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C63908"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148</w:t>
        </w:r>
      </w:fldSimple>
      <w:fldSimple w:instr=" DOCPROPERTY  MtgTitle  \* MERGEFORMAT "/>
      <w:r>
        <w:rPr>
          <w:b/>
          <w:i/>
          <w:noProof/>
          <w:sz w:val="28"/>
        </w:rPr>
        <w:tab/>
      </w:r>
      <w:fldSimple w:instr=" DOCPROPERTY  Tdoc#  \* MERGEFORMAT ">
        <w:r w:rsidR="00E13F3D" w:rsidRPr="00E13F3D">
          <w:rPr>
            <w:b/>
            <w:i/>
            <w:noProof/>
            <w:sz w:val="28"/>
          </w:rPr>
          <w:t>C1-24</w:t>
        </w:r>
        <w:r w:rsidR="00ED1280">
          <w:rPr>
            <w:b/>
            <w:i/>
            <w:noProof/>
            <w:sz w:val="28"/>
          </w:rPr>
          <w:t>28</w:t>
        </w:r>
        <w:r w:rsidR="004B0171">
          <w:rPr>
            <w:b/>
            <w:i/>
            <w:noProof/>
            <w:sz w:val="28"/>
          </w:rPr>
          <w:t>4</w:t>
        </w:r>
        <w:r w:rsidR="00ED1280">
          <w:rPr>
            <w:b/>
            <w:i/>
            <w:noProof/>
            <w:sz w:val="28"/>
          </w:rPr>
          <w:t>7</w:t>
        </w:r>
      </w:fldSimple>
    </w:p>
    <w:p w14:paraId="7CB45193" w14:textId="484BB665" w:rsidR="001E41F3" w:rsidRDefault="00000000"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r w:rsidR="006707E6">
        <w:rPr>
          <w:b/>
          <w:noProof/>
          <w:sz w:val="24"/>
        </w:rPr>
        <w:tab/>
        <w:t xml:space="preserve">was </w:t>
      </w:r>
      <w:r w:rsidR="006707E6" w:rsidRPr="006707E6">
        <w:rPr>
          <w:b/>
          <w:noProof/>
          <w:sz w:val="24"/>
        </w:rPr>
        <w:t>C1-242030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0950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D45D7C" w:rsidR="001E41F3" w:rsidRPr="00410371" w:rsidRDefault="006707E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E1B0CA" w:rsidR="00F25D98" w:rsidRDefault="00047D2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0D3F19" w:rsidR="00F25D98" w:rsidRDefault="00047D2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Adhoc group call – Protoc impl for MCPTT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Kontron Transportation France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4DEE1C6" w:rsidR="001E41F3" w:rsidRDefault="00047D22"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MC_AHGC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918D21" w:rsidR="001E41F3" w:rsidRDefault="00AB058C">
            <w:pPr>
              <w:pStyle w:val="CRCoverPage"/>
              <w:spacing w:after="0"/>
              <w:ind w:left="100"/>
              <w:rPr>
                <w:noProof/>
              </w:rPr>
            </w:pPr>
            <w:r>
              <w:rPr>
                <w:noProof/>
              </w:rPr>
              <w:t xml:space="preserve">This CR is adding adhoc group call to </w:t>
            </w:r>
            <w:r w:rsidR="00D115CB">
              <w:rPr>
                <w:noProof/>
              </w:rPr>
              <w:t xml:space="preserve">session release policy for group calls, it corrects the </w:t>
            </w:r>
            <w:r w:rsidR="00F26F6F">
              <w:rPr>
                <w:noProof/>
              </w:rPr>
              <w:t>way how the PSI of the controlling function is determined by the originating participa</w:t>
            </w:r>
            <w:r w:rsidR="00FE6A41">
              <w:rPr>
                <w:noProof/>
              </w:rPr>
              <w:t>t</w:t>
            </w:r>
            <w:r w:rsidR="00F26F6F">
              <w:rPr>
                <w:noProof/>
              </w:rPr>
              <w:t xml:space="preserve">ing function, and </w:t>
            </w:r>
            <w:r w:rsidR="00E35566">
              <w:rPr>
                <w:noProof/>
              </w:rPr>
              <w:t xml:space="preserve">it adds necessary flexibility to </w:t>
            </w:r>
            <w:r w:rsidR="00FD4EE2">
              <w:rPr>
                <w:noProof/>
              </w:rPr>
              <w:t xml:space="preserve">modify the criteria when sending it from </w:t>
            </w:r>
            <w:r w:rsidR="00FE6A41">
              <w:rPr>
                <w:noProof/>
              </w:rPr>
              <w:t xml:space="preserve">the controlling </w:t>
            </w:r>
            <w:r w:rsidR="00833610">
              <w:rPr>
                <w:noProof/>
              </w:rPr>
              <w:t>function to the termi</w:t>
            </w:r>
            <w:r w:rsidR="00FE6A41">
              <w:rPr>
                <w:noProof/>
              </w:rPr>
              <w:t>inating participating function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1BDFFA" w14:textId="3C1E3DD0" w:rsidR="001E41F3" w:rsidRDefault="00833610">
            <w:pPr>
              <w:pStyle w:val="CRCoverPage"/>
              <w:spacing w:after="0"/>
              <w:ind w:left="100"/>
              <w:rPr>
                <w:lang w:eastAsia="ko-KR"/>
              </w:rPr>
            </w:pPr>
            <w:r>
              <w:rPr>
                <w:rFonts w:hint="eastAsia"/>
                <w:lang w:eastAsia="ko-KR"/>
              </w:rPr>
              <w:t>6.3.</w:t>
            </w:r>
            <w:r>
              <w:rPr>
                <w:lang w:eastAsia="ko-KR"/>
              </w:rPr>
              <w:t>8</w:t>
            </w:r>
            <w:r>
              <w:rPr>
                <w:rFonts w:hint="eastAsia"/>
                <w:lang w:eastAsia="ko-KR"/>
              </w:rPr>
              <w:t>.1</w:t>
            </w:r>
            <w:r>
              <w:rPr>
                <w:lang w:eastAsia="ko-KR"/>
              </w:rPr>
              <w:t xml:space="preserve">: Adding </w:t>
            </w:r>
            <w:r w:rsidR="00AB336F">
              <w:rPr>
                <w:lang w:eastAsia="ko-KR"/>
              </w:rPr>
              <w:t xml:space="preserve">conditions specific for </w:t>
            </w:r>
            <w:proofErr w:type="spellStart"/>
            <w:r>
              <w:rPr>
                <w:lang w:eastAsia="ko-KR"/>
              </w:rPr>
              <w:t>adhoc</w:t>
            </w:r>
            <w:proofErr w:type="spellEnd"/>
            <w:r>
              <w:rPr>
                <w:lang w:eastAsia="ko-KR"/>
              </w:rPr>
              <w:t xml:space="preserve"> group </w:t>
            </w:r>
            <w:r w:rsidR="009E5986">
              <w:rPr>
                <w:lang w:eastAsia="ko-KR"/>
              </w:rPr>
              <w:t>call.</w:t>
            </w:r>
          </w:p>
          <w:p w14:paraId="37B03440" w14:textId="37028761" w:rsidR="00AB336F" w:rsidRDefault="00A734ED">
            <w:pPr>
              <w:pStyle w:val="CRCoverPage"/>
              <w:spacing w:after="0"/>
              <w:ind w:left="100"/>
              <w:rPr>
                <w:lang w:eastAsia="ko-KR"/>
              </w:rPr>
            </w:pPr>
            <w:r>
              <w:rPr>
                <w:lang w:eastAsia="ko-KR"/>
              </w:rPr>
              <w:t>17.3.2.1.1: Added opt</w:t>
            </w:r>
            <w:r w:rsidR="00026A91">
              <w:rPr>
                <w:lang w:eastAsia="ko-KR"/>
              </w:rPr>
              <w:t xml:space="preserve">ion to </w:t>
            </w:r>
            <w:r w:rsidR="00B15A5A">
              <w:rPr>
                <w:lang w:eastAsia="ko-KR"/>
              </w:rPr>
              <w:t xml:space="preserve">determine the </w:t>
            </w:r>
            <w:r w:rsidR="00DA14DB">
              <w:rPr>
                <w:lang w:eastAsia="ko-KR"/>
              </w:rPr>
              <w:t xml:space="preserve">PSI of the controlling function </w:t>
            </w:r>
            <w:r w:rsidR="00DA14DB" w:rsidRPr="00DA14DB">
              <w:rPr>
                <w:lang w:eastAsia="ko-KR"/>
              </w:rPr>
              <w:t xml:space="preserve">associated with the </w:t>
            </w:r>
            <w:proofErr w:type="spellStart"/>
            <w:r w:rsidR="00DA14DB" w:rsidRPr="00DA14DB">
              <w:rPr>
                <w:lang w:eastAsia="ko-KR"/>
              </w:rPr>
              <w:t>adhoc</w:t>
            </w:r>
            <w:proofErr w:type="spellEnd"/>
            <w:r w:rsidR="00DA14DB" w:rsidRPr="00DA14DB">
              <w:rPr>
                <w:lang w:eastAsia="ko-KR"/>
              </w:rPr>
              <w:t xml:space="preserve"> group </w:t>
            </w:r>
            <w:r w:rsidR="009E5986" w:rsidRPr="00DA14DB">
              <w:rPr>
                <w:lang w:eastAsia="ko-KR"/>
              </w:rPr>
              <w:t>identity.</w:t>
            </w:r>
          </w:p>
          <w:p w14:paraId="1882AD16" w14:textId="40D81843" w:rsidR="00DC5296" w:rsidRDefault="00DC5296" w:rsidP="00DC5296">
            <w:pPr>
              <w:pStyle w:val="CRCoverPage"/>
              <w:spacing w:after="0"/>
              <w:ind w:left="100"/>
              <w:rPr>
                <w:lang w:eastAsia="ko-KR"/>
              </w:rPr>
            </w:pPr>
            <w:r>
              <w:rPr>
                <w:lang w:eastAsia="ko-KR"/>
              </w:rPr>
              <w:t xml:space="preserve">17.3.2.2.1: Added option to determine the PSI of the controlling function </w:t>
            </w:r>
            <w:r w:rsidRPr="00DA14DB">
              <w:rPr>
                <w:lang w:eastAsia="ko-KR"/>
              </w:rPr>
              <w:t xml:space="preserve">associated with the </w:t>
            </w:r>
            <w:proofErr w:type="spellStart"/>
            <w:r w:rsidRPr="00DA14DB">
              <w:rPr>
                <w:lang w:eastAsia="ko-KR"/>
              </w:rPr>
              <w:t>adhoc</w:t>
            </w:r>
            <w:proofErr w:type="spellEnd"/>
            <w:r w:rsidRPr="00DA14DB">
              <w:rPr>
                <w:lang w:eastAsia="ko-KR"/>
              </w:rPr>
              <w:t xml:space="preserve"> group </w:t>
            </w:r>
            <w:r w:rsidR="009E5986" w:rsidRPr="00DA14DB">
              <w:rPr>
                <w:lang w:eastAsia="ko-KR"/>
              </w:rPr>
              <w:t>identity.</w:t>
            </w:r>
          </w:p>
          <w:p w14:paraId="53B4200E" w14:textId="23775F03" w:rsidR="00DC5296" w:rsidRDefault="00DC5296" w:rsidP="00DC5296">
            <w:pPr>
              <w:pStyle w:val="CRCoverPage"/>
              <w:spacing w:after="0"/>
              <w:ind w:left="100"/>
              <w:rPr>
                <w:lang w:eastAsia="ko-KR"/>
              </w:rPr>
            </w:pPr>
            <w:r>
              <w:rPr>
                <w:lang w:eastAsia="ko-KR"/>
              </w:rPr>
              <w:t>17.4.6.1: Adding option</w:t>
            </w:r>
            <w:r w:rsidR="00F02791">
              <w:rPr>
                <w:lang w:eastAsia="ko-KR"/>
              </w:rPr>
              <w:t xml:space="preserve"> </w:t>
            </w:r>
            <w:r w:rsidR="00EB39D3">
              <w:rPr>
                <w:lang w:eastAsia="ko-KR"/>
              </w:rPr>
              <w:t>(based on local policy)</w:t>
            </w:r>
            <w:r>
              <w:rPr>
                <w:lang w:eastAsia="ko-KR"/>
              </w:rPr>
              <w:t xml:space="preserve"> to modify the criteria received from the client </w:t>
            </w:r>
            <w:r w:rsidR="0043414C">
              <w:rPr>
                <w:lang w:eastAsia="ko-KR"/>
              </w:rPr>
              <w:t xml:space="preserve">when passing it from the controlling function to the terminating participating function. </w:t>
            </w:r>
            <w:r w:rsidR="00F02791">
              <w:rPr>
                <w:lang w:eastAsia="ko-KR"/>
              </w:rPr>
              <w:t xml:space="preserve">This is </w:t>
            </w:r>
            <w:r w:rsidR="00EB39D3">
              <w:rPr>
                <w:lang w:eastAsia="ko-KR"/>
              </w:rPr>
              <w:t xml:space="preserve">necessary if the terminating participating </w:t>
            </w:r>
            <w:r w:rsidR="00B534AE">
              <w:rPr>
                <w:lang w:eastAsia="ko-KR"/>
              </w:rPr>
              <w:t>function does not have information it needs to process the request (</w:t>
            </w:r>
            <w:proofErr w:type="gramStart"/>
            <w:r w:rsidR="00B534AE">
              <w:rPr>
                <w:lang w:eastAsia="ko-KR"/>
              </w:rPr>
              <w:t>e.g.</w:t>
            </w:r>
            <w:proofErr w:type="gramEnd"/>
            <w:r w:rsidR="00B534AE">
              <w:rPr>
                <w:lang w:eastAsia="ko-KR"/>
              </w:rPr>
              <w:t xml:space="preserve"> location of the originator of the call).</w:t>
            </w:r>
          </w:p>
          <w:p w14:paraId="31C656EC" w14:textId="6D8F3860" w:rsidR="00DC5296" w:rsidRDefault="00DC529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ABC080" w:rsidR="001E41F3" w:rsidRDefault="00F67A19">
            <w:pPr>
              <w:pStyle w:val="CRCoverPage"/>
              <w:spacing w:after="0"/>
              <w:ind w:left="100"/>
              <w:rPr>
                <w:noProof/>
              </w:rPr>
            </w:pPr>
            <w:r>
              <w:rPr>
                <w:noProof/>
              </w:rPr>
              <w:t xml:space="preserve">Release policy for </w:t>
            </w:r>
            <w:proofErr w:type="spellStart"/>
            <w:r>
              <w:rPr>
                <w:lang w:eastAsia="ko-KR"/>
              </w:rPr>
              <w:t>adhoc</w:t>
            </w:r>
            <w:proofErr w:type="spellEnd"/>
            <w:r>
              <w:rPr>
                <w:lang w:eastAsia="ko-KR"/>
              </w:rPr>
              <w:t xml:space="preserve"> group call remains missing. </w:t>
            </w:r>
            <w:r w:rsidR="00580242">
              <w:rPr>
                <w:lang w:eastAsia="ko-KR"/>
              </w:rPr>
              <w:t xml:space="preserve">Impossible to </w:t>
            </w:r>
            <w:r w:rsidR="004C30CB">
              <w:rPr>
                <w:lang w:eastAsia="ko-KR"/>
              </w:rPr>
              <w:t>start a</w:t>
            </w:r>
            <w:r w:rsidR="006A3857">
              <w:rPr>
                <w:lang w:eastAsia="ko-KR"/>
              </w:rPr>
              <w:t>n</w:t>
            </w:r>
            <w:r w:rsidR="004C30CB">
              <w:rPr>
                <w:lang w:eastAsia="ko-KR"/>
              </w:rPr>
              <w:t xml:space="preserve"> </w:t>
            </w:r>
            <w:proofErr w:type="spellStart"/>
            <w:r w:rsidR="004C30CB">
              <w:rPr>
                <w:lang w:eastAsia="ko-KR"/>
              </w:rPr>
              <w:t>adhoc</w:t>
            </w:r>
            <w:proofErr w:type="spellEnd"/>
            <w:r w:rsidR="004C30CB">
              <w:rPr>
                <w:lang w:eastAsia="ko-KR"/>
              </w:rPr>
              <w:t xml:space="preserve"> group</w:t>
            </w:r>
            <w:r w:rsidR="006A3857">
              <w:rPr>
                <w:lang w:eastAsia="ko-KR"/>
              </w:rPr>
              <w:t xml:space="preserve"> call</w:t>
            </w:r>
            <w:r w:rsidR="004C30CB">
              <w:rPr>
                <w:lang w:eastAsia="ko-KR"/>
              </w:rPr>
              <w:t xml:space="preserve"> on a </w:t>
            </w:r>
            <w:r w:rsidR="0090276A">
              <w:rPr>
                <w:lang w:eastAsia="ko-KR"/>
              </w:rPr>
              <w:t xml:space="preserve">specific </w:t>
            </w:r>
            <w:r w:rsidR="0090276A">
              <w:rPr>
                <w:noProof/>
              </w:rPr>
              <w:t xml:space="preserve">controlling function (this is necessary if </w:t>
            </w:r>
            <w:r w:rsidR="006A3857">
              <w:rPr>
                <w:noProof/>
              </w:rPr>
              <w:t xml:space="preserve">an </w:t>
            </w:r>
            <w:proofErr w:type="spellStart"/>
            <w:r w:rsidR="006A3857">
              <w:rPr>
                <w:lang w:eastAsia="ko-KR"/>
              </w:rPr>
              <w:t>adhoc</w:t>
            </w:r>
            <w:proofErr w:type="spellEnd"/>
            <w:r w:rsidR="006A3857">
              <w:rPr>
                <w:lang w:eastAsia="ko-KR"/>
              </w:rPr>
              <w:t xml:space="preserve"> group call is started </w:t>
            </w:r>
            <w:r w:rsidR="00616D37">
              <w:rPr>
                <w:lang w:eastAsia="ko-KR"/>
              </w:rPr>
              <w:t xml:space="preserve">following an </w:t>
            </w:r>
            <w:proofErr w:type="spellStart"/>
            <w:r w:rsidR="00616D37" w:rsidRPr="00616D37">
              <w:rPr>
                <w:lang w:eastAsia="ko-KR"/>
              </w:rPr>
              <w:t>adhoc</w:t>
            </w:r>
            <w:proofErr w:type="spellEnd"/>
            <w:r w:rsidR="00616D37" w:rsidRPr="00616D37">
              <w:rPr>
                <w:lang w:eastAsia="ko-KR"/>
              </w:rPr>
              <w:t xml:space="preserve"> group emergency alert</w:t>
            </w:r>
            <w:r w:rsidR="00616D37">
              <w:rPr>
                <w:lang w:eastAsia="ko-KR"/>
              </w:rPr>
              <w:t xml:space="preserve"> </w:t>
            </w:r>
            <w:r w:rsidR="007B4C43">
              <w:rPr>
                <w:lang w:eastAsia="ko-KR"/>
              </w:rPr>
              <w:t xml:space="preserve">that </w:t>
            </w:r>
            <w:r w:rsidR="00784460">
              <w:rPr>
                <w:lang w:eastAsia="ko-KR"/>
              </w:rPr>
              <w:t xml:space="preserve">has a controlling function that is </w:t>
            </w:r>
            <w:r w:rsidR="006B0F56">
              <w:rPr>
                <w:lang w:eastAsia="ko-KR"/>
              </w:rPr>
              <w:t xml:space="preserve">not </w:t>
            </w:r>
            <w:r w:rsidR="006B0F56" w:rsidRPr="006B0F56">
              <w:rPr>
                <w:lang w:eastAsia="ko-KR"/>
              </w:rPr>
              <w:t>associated with the originating user's identity</w:t>
            </w:r>
            <w:r w:rsidR="004B3362">
              <w:rPr>
                <w:lang w:eastAsia="ko-KR"/>
              </w:rPr>
              <w:t>)</w:t>
            </w:r>
            <w:r w:rsidR="00234040">
              <w:rPr>
                <w:lang w:eastAsia="ko-KR"/>
              </w:rPr>
              <w:t xml:space="preserve">. Missing capability </w:t>
            </w:r>
            <w:r w:rsidR="008B7FF9">
              <w:rPr>
                <w:lang w:eastAsia="ko-KR"/>
              </w:rPr>
              <w:t xml:space="preserve">to pass the necessary criteria from the controlling function to the terminating </w:t>
            </w:r>
            <w:r w:rsidR="008520C6">
              <w:rPr>
                <w:lang w:eastAsia="ko-KR"/>
              </w:rPr>
              <w:t>participating function.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28225F" w:rsidR="001E41F3" w:rsidRDefault="00502801">
            <w:pPr>
              <w:pStyle w:val="CRCoverPage"/>
              <w:spacing w:after="0"/>
              <w:ind w:left="100"/>
              <w:rPr>
                <w:noProof/>
              </w:rPr>
            </w:pPr>
            <w:r>
              <w:rPr>
                <w:noProof/>
              </w:rPr>
              <w:t>6.3.</w:t>
            </w:r>
            <w:r w:rsidR="00863339">
              <w:rPr>
                <w:noProof/>
              </w:rPr>
              <w:t>8.1, 17.3.2.1.1, 17.3.2.2.1</w:t>
            </w:r>
            <w:r w:rsidR="00234040">
              <w:rPr>
                <w:noProof/>
              </w:rPr>
              <w:t>. 17.4.6.1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C18A50" w:rsidR="001E41F3" w:rsidRDefault="00047D2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E3E5A5" w:rsidR="001E41F3" w:rsidRDefault="00047D2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EDC8D3" w:rsidR="001E41F3" w:rsidRDefault="00047D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644B328B" w14:textId="77777777" w:rsidR="00C40F20" w:rsidRDefault="00C40F20" w:rsidP="00C40F2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0156232"/>
      <w:bookmarkStart w:id="2" w:name="_Toc27501389"/>
      <w:bookmarkStart w:id="3" w:name="_Toc36049515"/>
      <w:bookmarkStart w:id="4" w:name="_Toc45210281"/>
      <w:bookmarkStart w:id="5" w:name="_Toc51861106"/>
      <w:bookmarkStart w:id="6" w:name="_Toc114756037"/>
      <w:bookmarkStart w:id="7" w:name="_Toc98840425"/>
      <w:r>
        <w:rPr>
          <w:rFonts w:ascii="Arial" w:hAnsi="Arial" w:cs="Arial"/>
          <w:color w:val="0000FF"/>
          <w:sz w:val="28"/>
          <w:szCs w:val="28"/>
          <w:lang w:val="en-US"/>
        </w:rPr>
        <w:t>* * * First Change * * * *</w:t>
      </w:r>
      <w:bookmarkEnd w:id="1"/>
      <w:bookmarkEnd w:id="2"/>
      <w:bookmarkEnd w:id="3"/>
      <w:bookmarkEnd w:id="4"/>
      <w:bookmarkEnd w:id="5"/>
      <w:bookmarkEnd w:id="6"/>
      <w:bookmarkEnd w:id="7"/>
    </w:p>
    <w:p w14:paraId="3AE6FC21" w14:textId="77777777" w:rsidR="00C40F20" w:rsidRDefault="00C40F20">
      <w:pPr>
        <w:rPr>
          <w:noProof/>
        </w:rPr>
      </w:pPr>
    </w:p>
    <w:p w14:paraId="65A4725D" w14:textId="77777777" w:rsidR="009254E1" w:rsidRDefault="009254E1" w:rsidP="009254E1">
      <w:pPr>
        <w:pStyle w:val="berschrift4"/>
        <w:rPr>
          <w:lang w:eastAsia="ko-KR"/>
        </w:rPr>
      </w:pPr>
      <w:bookmarkStart w:id="8" w:name="_Toc20155700"/>
      <w:bookmarkStart w:id="9" w:name="_Toc27500855"/>
      <w:bookmarkStart w:id="10" w:name="_Toc36048980"/>
      <w:bookmarkStart w:id="11" w:name="_Toc45209743"/>
      <w:bookmarkStart w:id="12" w:name="_Toc51860568"/>
      <w:bookmarkStart w:id="13" w:name="_Toc162962397"/>
      <w:r>
        <w:rPr>
          <w:rFonts w:hint="eastAsia"/>
          <w:lang w:eastAsia="ko-KR"/>
        </w:rPr>
        <w:t>6.3.</w:t>
      </w:r>
      <w:r>
        <w:rPr>
          <w:lang w:eastAsia="ko-KR"/>
        </w:rPr>
        <w:t>8</w:t>
      </w:r>
      <w:r>
        <w:rPr>
          <w:rFonts w:hint="eastAsia"/>
          <w:lang w:eastAsia="ko-KR"/>
        </w:rPr>
        <w:t>.1</w:t>
      </w:r>
      <w:r>
        <w:rPr>
          <w:rFonts w:hint="eastAsia"/>
          <w:lang w:eastAsia="ko-KR"/>
        </w:rPr>
        <w:tab/>
        <w:t>Session release policy for group call</w:t>
      </w:r>
      <w:bookmarkEnd w:id="8"/>
      <w:bookmarkEnd w:id="9"/>
      <w:bookmarkEnd w:id="10"/>
      <w:bookmarkEnd w:id="11"/>
      <w:bookmarkEnd w:id="12"/>
      <w:bookmarkEnd w:id="13"/>
    </w:p>
    <w:p w14:paraId="70C45963" w14:textId="77777777" w:rsidR="009254E1" w:rsidRPr="0073469F" w:rsidRDefault="009254E1" w:rsidP="009254E1">
      <w:pPr>
        <w:rPr>
          <w:lang w:eastAsia="ko-KR"/>
        </w:rPr>
      </w:pPr>
      <w:r>
        <w:rPr>
          <w:lang w:eastAsia="ko-KR"/>
        </w:rPr>
        <w:t>If:</w:t>
      </w:r>
    </w:p>
    <w:p w14:paraId="37A6119E" w14:textId="77777777" w:rsidR="009254E1" w:rsidRDefault="009254E1" w:rsidP="009254E1">
      <w:pPr>
        <w:pStyle w:val="B1"/>
        <w:rPr>
          <w:lang w:eastAsia="ko-KR"/>
        </w:rPr>
      </w:pPr>
      <w:r>
        <w:rPr>
          <w:lang w:eastAsia="ko-KR"/>
        </w:rPr>
        <w:t>1)</w:t>
      </w:r>
      <w:r>
        <w:rPr>
          <w:lang w:eastAsia="ko-KR"/>
        </w:rPr>
        <w:tab/>
      </w:r>
      <w:r w:rsidRPr="00A509A6">
        <w:rPr>
          <w:lang w:eastAsia="ko-KR"/>
        </w:rPr>
        <w:t>the call is a pre-arranged group call and if</w:t>
      </w:r>
      <w:r>
        <w:rPr>
          <w:lang w:eastAsia="ko-KR"/>
        </w:rPr>
        <w:t xml:space="preserve"> the controlling MCPTT function receives an indication from the media plane that the T4 (Inactivity) timer specified in 3GPP TS 24.380 [5] </w:t>
      </w:r>
      <w:proofErr w:type="gramStart"/>
      <w:r>
        <w:rPr>
          <w:lang w:eastAsia="ko-KR"/>
        </w:rPr>
        <w:t>expired;</w:t>
      </w:r>
      <w:proofErr w:type="gramEnd"/>
    </w:p>
    <w:p w14:paraId="78FEAE8A" w14:textId="77777777" w:rsidR="009254E1" w:rsidRPr="0073469F" w:rsidRDefault="009254E1" w:rsidP="009254E1">
      <w:pPr>
        <w:pStyle w:val="B1"/>
        <w:rPr>
          <w:lang w:eastAsia="ko-KR"/>
        </w:rPr>
      </w:pPr>
      <w:r w:rsidRPr="0073469F">
        <w:rPr>
          <w:lang w:eastAsia="ko-KR"/>
        </w:rPr>
        <w:t>2)</w:t>
      </w:r>
      <w:r w:rsidRPr="0073469F">
        <w:rPr>
          <w:lang w:eastAsia="ko-KR"/>
        </w:rPr>
        <w:tab/>
      </w:r>
      <w:r>
        <w:rPr>
          <w:lang w:eastAsia="ko-KR"/>
        </w:rPr>
        <w:t>t</w:t>
      </w:r>
      <w:r w:rsidRPr="0073469F">
        <w:rPr>
          <w:lang w:eastAsia="ko-KR"/>
        </w:rPr>
        <w:t xml:space="preserve">here are only one or no participants in the MCPTT </w:t>
      </w:r>
      <w:proofErr w:type="gramStart"/>
      <w:r w:rsidRPr="0073469F">
        <w:rPr>
          <w:lang w:eastAsia="ko-KR"/>
        </w:rPr>
        <w:t>session;</w:t>
      </w:r>
      <w:proofErr w:type="gramEnd"/>
    </w:p>
    <w:p w14:paraId="5D7AE3A9" w14:textId="77777777" w:rsidR="009254E1" w:rsidRPr="0073469F" w:rsidRDefault="009254E1" w:rsidP="009254E1">
      <w:pPr>
        <w:pStyle w:val="B1"/>
        <w:rPr>
          <w:lang w:eastAsia="ko-KR"/>
        </w:rPr>
      </w:pPr>
      <w:r w:rsidRPr="0073469F">
        <w:rPr>
          <w:lang w:eastAsia="ko-KR"/>
        </w:rPr>
        <w:t>3)</w:t>
      </w:r>
      <w:r w:rsidRPr="0073469F">
        <w:rPr>
          <w:lang w:eastAsia="ko-KR"/>
        </w:rPr>
        <w:tab/>
      </w:r>
      <w:r w:rsidRPr="00A509A6">
        <w:rPr>
          <w:lang w:eastAsia="ko-KR"/>
        </w:rPr>
        <w:t xml:space="preserve">the call is a pre-arranged group call and if it is according to local policy, </w:t>
      </w:r>
      <w:r>
        <w:rPr>
          <w:lang w:eastAsia="ko-KR"/>
        </w:rPr>
        <w:t>the i</w:t>
      </w:r>
      <w:r w:rsidRPr="0073469F">
        <w:rPr>
          <w:lang w:eastAsia="ko-KR"/>
        </w:rPr>
        <w:t xml:space="preserve">nitiator of the group call leaves the MCPTT </w:t>
      </w:r>
      <w:proofErr w:type="gramStart"/>
      <w:r w:rsidRPr="0073469F">
        <w:rPr>
          <w:lang w:eastAsia="ko-KR"/>
        </w:rPr>
        <w:t>session;</w:t>
      </w:r>
      <w:proofErr w:type="gramEnd"/>
    </w:p>
    <w:p w14:paraId="4E7CAA3A" w14:textId="77777777" w:rsidR="009254E1" w:rsidRPr="00192794" w:rsidRDefault="009254E1" w:rsidP="009254E1">
      <w:pPr>
        <w:pStyle w:val="B1"/>
        <w:rPr>
          <w:lang w:eastAsia="ko-KR"/>
        </w:rPr>
      </w:pPr>
      <w:r w:rsidRPr="0073469F">
        <w:rPr>
          <w:lang w:eastAsia="ko-KR"/>
        </w:rPr>
        <w:t>4)</w:t>
      </w:r>
      <w:r w:rsidRPr="0073469F">
        <w:rPr>
          <w:lang w:eastAsia="ko-KR"/>
        </w:rPr>
        <w:tab/>
      </w:r>
      <w:r>
        <w:rPr>
          <w:lang w:eastAsia="ko-KR"/>
        </w:rPr>
        <w:t>the m</w:t>
      </w:r>
      <w:r w:rsidRPr="0073469F">
        <w:rPr>
          <w:lang w:eastAsia="ko-KR"/>
        </w:rPr>
        <w:t xml:space="preserve">inimum number of affiliated MCPTT group members is not </w:t>
      </w:r>
      <w:proofErr w:type="gramStart"/>
      <w:r w:rsidRPr="0073469F">
        <w:rPr>
          <w:lang w:eastAsia="ko-KR"/>
        </w:rPr>
        <w:t>present</w:t>
      </w:r>
      <w:r>
        <w:rPr>
          <w:lang w:eastAsia="ko-KR"/>
        </w:rPr>
        <w:t>;</w:t>
      </w:r>
      <w:proofErr w:type="gramEnd"/>
    </w:p>
    <w:p w14:paraId="1F9B5920" w14:textId="77777777" w:rsidR="009254E1" w:rsidRDefault="009254E1" w:rsidP="009254E1">
      <w:pPr>
        <w:pStyle w:val="B1"/>
        <w:rPr>
          <w:lang w:eastAsia="ko-KR"/>
        </w:rPr>
      </w:pPr>
      <w:r>
        <w:rPr>
          <w:lang w:eastAsia="ko-KR"/>
        </w:rPr>
        <w:t>5)</w:t>
      </w:r>
      <w:r>
        <w:rPr>
          <w:lang w:eastAsia="ko-KR"/>
        </w:rPr>
        <w:tab/>
        <w:t>timer TNG3 (group call timer) expires;</w:t>
      </w:r>
      <w:del w:id="14" w:author="Peter Beicht" w:date="2024-04-03T11:24:00Z">
        <w:r w:rsidDel="0006150E">
          <w:rPr>
            <w:lang w:eastAsia="ko-KR"/>
          </w:rPr>
          <w:delText xml:space="preserve"> or</w:delText>
        </w:r>
      </w:del>
    </w:p>
    <w:p w14:paraId="25B6E33D" w14:textId="77777777" w:rsidR="009254E1" w:rsidRPr="00192794" w:rsidRDefault="009254E1" w:rsidP="009254E1">
      <w:pPr>
        <w:pStyle w:val="B1"/>
        <w:rPr>
          <w:lang w:eastAsia="ko-KR"/>
        </w:rPr>
      </w:pPr>
      <w:r>
        <w:rPr>
          <w:lang w:eastAsia="ko-KR"/>
        </w:rPr>
        <w:t>6)</w:t>
      </w:r>
      <w:r>
        <w:rPr>
          <w:lang w:eastAsia="ko-KR"/>
        </w:rPr>
        <w:tab/>
        <w:t xml:space="preserve">the call is a broadcast group call </w:t>
      </w:r>
      <w:r w:rsidRPr="00AE3559">
        <w:rPr>
          <w:lang w:eastAsia="ko-KR"/>
        </w:rPr>
        <w:t>and if</w:t>
      </w:r>
      <w:r>
        <w:rPr>
          <w:lang w:eastAsia="ko-KR"/>
        </w:rPr>
        <w:t xml:space="preserve"> the controlling MCPTT function receives an indication from the media plane that the T4 (Inactivity) timer specified in 3GPP TS 24.380 [5] </w:t>
      </w:r>
      <w:proofErr w:type="gramStart"/>
      <w:r>
        <w:rPr>
          <w:lang w:eastAsia="ko-KR"/>
        </w:rPr>
        <w:t>expired</w:t>
      </w:r>
      <w:r>
        <w:t>;</w:t>
      </w:r>
      <w:proofErr w:type="gramEnd"/>
    </w:p>
    <w:p w14:paraId="3B07A4DF" w14:textId="2C0C0B20" w:rsidR="000D4070" w:rsidRDefault="000D4070" w:rsidP="000D4070">
      <w:pPr>
        <w:pStyle w:val="B1"/>
        <w:rPr>
          <w:ins w:id="15" w:author="Peter Beicht" w:date="2024-04-03T11:22:00Z"/>
        </w:rPr>
      </w:pPr>
      <w:ins w:id="16" w:author="Peter Beicht" w:date="2024-04-03T11:22:00Z">
        <w:r>
          <w:t>7)</w:t>
        </w:r>
        <w:r>
          <w:tab/>
        </w:r>
        <w:r w:rsidRPr="00A509A6">
          <w:rPr>
            <w:lang w:eastAsia="ko-KR"/>
          </w:rPr>
          <w:t>the call is a</w:t>
        </w:r>
      </w:ins>
      <w:ins w:id="17" w:author="Peter Beicht" w:date="2024-04-03T11:23:00Z">
        <w:r w:rsidR="00EE6181">
          <w:rPr>
            <w:lang w:eastAsia="ko-KR"/>
          </w:rPr>
          <w:t>n</w:t>
        </w:r>
      </w:ins>
      <w:ins w:id="18" w:author="Peter Beicht" w:date="2024-04-03T11:22:00Z">
        <w:r w:rsidRPr="00A509A6">
          <w:rPr>
            <w:lang w:eastAsia="ko-KR"/>
          </w:rPr>
          <w:t xml:space="preserve"> </w:t>
        </w:r>
        <w:r>
          <w:rPr>
            <w:lang w:eastAsia="ko-KR"/>
          </w:rPr>
          <w:t xml:space="preserve">ad hoc </w:t>
        </w:r>
        <w:r w:rsidRPr="00A509A6">
          <w:rPr>
            <w:lang w:eastAsia="ko-KR"/>
          </w:rPr>
          <w:t>group call and if</w:t>
        </w:r>
        <w:r>
          <w:rPr>
            <w:lang w:eastAsia="ko-KR"/>
          </w:rPr>
          <w:t xml:space="preserve"> the controlling MCPTT function receives an indication from the media plane that the T4 (Inactivity) timer specified in 3GPP TS 24.380 [5] </w:t>
        </w:r>
        <w:proofErr w:type="gramStart"/>
        <w:r>
          <w:rPr>
            <w:lang w:eastAsia="ko-KR"/>
          </w:rPr>
          <w:t>expired;</w:t>
        </w:r>
        <w:proofErr w:type="gramEnd"/>
      </w:ins>
    </w:p>
    <w:p w14:paraId="3F543EEC" w14:textId="53E385E7" w:rsidR="00EE6181" w:rsidRDefault="000D4070" w:rsidP="000D4070">
      <w:pPr>
        <w:pStyle w:val="B1"/>
        <w:rPr>
          <w:ins w:id="19" w:author="Peter Beicht" w:date="2024-04-03T11:23:00Z"/>
          <w:lang w:eastAsia="ko-KR"/>
        </w:rPr>
      </w:pPr>
      <w:ins w:id="20" w:author="Peter Beicht" w:date="2024-04-03T11:22:00Z">
        <w:r>
          <w:t>8)</w:t>
        </w:r>
        <w:r>
          <w:tab/>
        </w:r>
        <w:r w:rsidRPr="00621DEC">
          <w:rPr>
            <w:lang w:eastAsia="ko-KR"/>
          </w:rPr>
          <w:t>the call is a</w:t>
        </w:r>
      </w:ins>
      <w:ins w:id="21" w:author="Peter Beicht" w:date="2024-04-03T11:23:00Z">
        <w:r w:rsidR="00EE6181">
          <w:rPr>
            <w:lang w:eastAsia="ko-KR"/>
          </w:rPr>
          <w:t>n</w:t>
        </w:r>
      </w:ins>
      <w:ins w:id="22" w:author="Peter Beicht" w:date="2024-04-03T11:22:00Z">
        <w:r w:rsidRPr="00621DEC">
          <w:rPr>
            <w:lang w:eastAsia="ko-KR"/>
          </w:rPr>
          <w:t xml:space="preserve"> </w:t>
        </w:r>
        <w:r>
          <w:rPr>
            <w:lang w:eastAsia="ko-KR"/>
          </w:rPr>
          <w:t xml:space="preserve">ad hoc </w:t>
        </w:r>
        <w:r w:rsidRPr="00621DEC">
          <w:rPr>
            <w:lang w:eastAsia="ko-KR"/>
          </w:rPr>
          <w:t>group call and if it is according to local policy, the initiator of the group call leaves the MCPTT session;</w:t>
        </w:r>
        <w:r>
          <w:rPr>
            <w:lang w:eastAsia="ko-KR"/>
          </w:rPr>
          <w:t xml:space="preserve"> or</w:t>
        </w:r>
      </w:ins>
    </w:p>
    <w:p w14:paraId="2F4CC885" w14:textId="081B4DE0" w:rsidR="000D4070" w:rsidRPr="00192794" w:rsidRDefault="000D4070" w:rsidP="000D4070">
      <w:pPr>
        <w:pStyle w:val="B1"/>
        <w:rPr>
          <w:ins w:id="23" w:author="Peter Beicht" w:date="2024-04-03T11:22:00Z"/>
          <w:lang w:eastAsia="ko-KR"/>
        </w:rPr>
      </w:pPr>
      <w:ins w:id="24" w:author="Peter Beicht" w:date="2024-04-03T11:22:00Z">
        <w:r>
          <w:rPr>
            <w:lang w:eastAsia="ko-KR"/>
          </w:rPr>
          <w:t>9)</w:t>
        </w:r>
        <w:r>
          <w:rPr>
            <w:lang w:eastAsia="ko-KR"/>
          </w:rPr>
          <w:tab/>
        </w:r>
        <w:r w:rsidRPr="00A509A6">
          <w:rPr>
            <w:lang w:eastAsia="ko-KR"/>
          </w:rPr>
          <w:t>the call is a</w:t>
        </w:r>
      </w:ins>
      <w:ins w:id="25" w:author="Peter Beicht" w:date="2024-04-03T11:23:00Z">
        <w:r w:rsidR="00EE6181">
          <w:rPr>
            <w:lang w:eastAsia="ko-KR"/>
          </w:rPr>
          <w:t>n</w:t>
        </w:r>
      </w:ins>
      <w:ins w:id="26" w:author="Peter Beicht" w:date="2024-04-03T11:22:00Z">
        <w:r w:rsidRPr="00A509A6">
          <w:rPr>
            <w:lang w:eastAsia="ko-KR"/>
          </w:rPr>
          <w:t xml:space="preserve"> </w:t>
        </w:r>
        <w:r>
          <w:rPr>
            <w:lang w:eastAsia="ko-KR"/>
          </w:rPr>
          <w:t xml:space="preserve">ad hoc </w:t>
        </w:r>
        <w:r w:rsidRPr="00A509A6">
          <w:rPr>
            <w:lang w:eastAsia="ko-KR"/>
          </w:rPr>
          <w:t xml:space="preserve">group call and if it is according to local policy, </w:t>
        </w:r>
      </w:ins>
      <w:ins w:id="27" w:author="Peter Beicht-r1" w:date="2024-04-17T04:12:00Z">
        <w:r w:rsidR="00187CF3">
          <w:rPr>
            <w:lang w:eastAsia="ko-KR"/>
          </w:rPr>
          <w:t>one or multiple</w:t>
        </w:r>
      </w:ins>
      <w:ins w:id="28" w:author="Peter Beicht" w:date="2024-04-03T11:22:00Z">
        <w:r>
          <w:rPr>
            <w:lang w:eastAsia="ko-KR"/>
          </w:rPr>
          <w:t xml:space="preserve"> specific </w:t>
        </w:r>
        <w:proofErr w:type="gramStart"/>
        <w:r>
          <w:rPr>
            <w:lang w:eastAsia="ko-KR"/>
          </w:rPr>
          <w:t>user</w:t>
        </w:r>
        <w:proofErr w:type="gramEnd"/>
        <w:r>
          <w:rPr>
            <w:lang w:eastAsia="ko-KR"/>
          </w:rPr>
          <w:t xml:space="preserve"> </w:t>
        </w:r>
        <w:r w:rsidRPr="0073469F">
          <w:rPr>
            <w:lang w:eastAsia="ko-KR"/>
          </w:rPr>
          <w:t>of the group call leave the MCPTT session;</w:t>
        </w:r>
      </w:ins>
    </w:p>
    <w:p w14:paraId="743860FE" w14:textId="108167EB" w:rsidR="009254E1" w:rsidRPr="0073469F" w:rsidRDefault="009254E1" w:rsidP="009254E1">
      <w:pPr>
        <w:rPr>
          <w:lang w:eastAsia="ko-KR"/>
        </w:rPr>
      </w:pPr>
      <w:r>
        <w:rPr>
          <w:lang w:eastAsia="ko-KR"/>
        </w:rPr>
        <w:t xml:space="preserve">the controlling MCPTT function shall release </w:t>
      </w:r>
      <w:r>
        <w:t>the</w:t>
      </w:r>
      <w:r w:rsidRPr="0073469F">
        <w:t xml:space="preserve"> MCPTT session </w:t>
      </w:r>
      <w:r>
        <w:t>for the group call.</w:t>
      </w:r>
    </w:p>
    <w:p w14:paraId="62FA9DA0" w14:textId="77777777" w:rsidR="00C40F20" w:rsidRDefault="00C40F20">
      <w:pPr>
        <w:rPr>
          <w:noProof/>
        </w:rPr>
      </w:pPr>
    </w:p>
    <w:p w14:paraId="19F411B9" w14:textId="77777777" w:rsidR="0037485F" w:rsidRDefault="0037485F" w:rsidP="0037485F">
      <w:pPr>
        <w:pBdr>
          <w:top w:val="single" w:sz="4" w:space="1" w:color="auto"/>
          <w:left w:val="single" w:sz="4" w:space="4" w:color="auto"/>
          <w:bottom w:val="single" w:sz="4" w:space="1" w:color="auto"/>
          <w:right w:val="single" w:sz="4" w:space="4" w:color="auto"/>
        </w:pBdr>
        <w:jc w:val="center"/>
        <w:rPr>
          <w:noProof/>
        </w:rPr>
      </w:pPr>
      <w:bookmarkStart w:id="29" w:name="_Hlk159225040"/>
      <w:r>
        <w:rPr>
          <w:rFonts w:ascii="Arial" w:hAnsi="Arial" w:cs="Arial"/>
          <w:color w:val="0000FF"/>
          <w:sz w:val="28"/>
          <w:szCs w:val="28"/>
          <w:lang w:val="en-US"/>
        </w:rPr>
        <w:t>* * * Next Change * * * *</w:t>
      </w:r>
    </w:p>
    <w:bookmarkEnd w:id="29"/>
    <w:p w14:paraId="519ADE7C" w14:textId="77777777" w:rsidR="00C40F20" w:rsidRDefault="00C40F20">
      <w:pPr>
        <w:rPr>
          <w:noProof/>
        </w:rPr>
      </w:pPr>
    </w:p>
    <w:p w14:paraId="109682B0" w14:textId="77777777" w:rsidR="00C04974" w:rsidRPr="0073469F" w:rsidRDefault="00C04974" w:rsidP="00C04974">
      <w:pPr>
        <w:pStyle w:val="berschrift5"/>
        <w:rPr>
          <w:rFonts w:eastAsia="Malgun Gothic"/>
        </w:rPr>
      </w:pPr>
      <w:bookmarkStart w:id="30" w:name="_Toc162963356"/>
      <w:r w:rsidRPr="0073469F">
        <w:rPr>
          <w:rFonts w:eastAsia="Malgun Gothic"/>
        </w:rPr>
        <w:t>1</w:t>
      </w:r>
      <w:r>
        <w:rPr>
          <w:rFonts w:eastAsia="Malgun Gothic"/>
        </w:rPr>
        <w:t>7</w:t>
      </w:r>
      <w:r w:rsidRPr="0073469F">
        <w:rPr>
          <w:rFonts w:eastAsia="Malgun Gothic"/>
        </w:rPr>
        <w:t>.</w:t>
      </w:r>
      <w:r>
        <w:rPr>
          <w:rFonts w:eastAsia="Malgun Gothic"/>
        </w:rPr>
        <w:t>3</w:t>
      </w:r>
      <w:r w:rsidRPr="0073469F">
        <w:rPr>
          <w:rFonts w:eastAsia="Malgun Gothic"/>
        </w:rPr>
        <w:t>.</w:t>
      </w:r>
      <w:r>
        <w:rPr>
          <w:rFonts w:eastAsia="Malgun Gothic"/>
        </w:rPr>
        <w:t>2</w:t>
      </w:r>
      <w:r w:rsidRPr="0073469F">
        <w:rPr>
          <w:rFonts w:eastAsia="Malgun Gothic"/>
        </w:rPr>
        <w:t>.</w:t>
      </w:r>
      <w:r>
        <w:rPr>
          <w:rFonts w:eastAsia="Malgun Gothic"/>
        </w:rPr>
        <w:t>1.1</w:t>
      </w:r>
      <w:r w:rsidRPr="0073469F">
        <w:rPr>
          <w:rFonts w:eastAsia="Malgun Gothic"/>
        </w:rPr>
        <w:tab/>
      </w:r>
      <w:r>
        <w:rPr>
          <w:lang w:eastAsia="ko-KR"/>
        </w:rPr>
        <w:t>O</w:t>
      </w:r>
      <w:r w:rsidRPr="0073469F">
        <w:t xml:space="preserve">riginating </w:t>
      </w:r>
      <w:r>
        <w:rPr>
          <w:lang w:eastAsia="ko-KR"/>
        </w:rPr>
        <w:t>procedures</w:t>
      </w:r>
      <w:bookmarkEnd w:id="30"/>
    </w:p>
    <w:p w14:paraId="79204FCF" w14:textId="77777777" w:rsidR="00C04974" w:rsidRPr="0073469F" w:rsidRDefault="00C04974" w:rsidP="00C04974">
      <w:pPr>
        <w:rPr>
          <w:noProof/>
        </w:rPr>
      </w:pPr>
      <w:r w:rsidRPr="0073469F">
        <w:t>Upon receipt of a "</w:t>
      </w:r>
      <w:r w:rsidRPr="0073469F">
        <w:rPr>
          <w:noProof/>
        </w:rPr>
        <w:t xml:space="preserve">SIP INVITE request for originating participating MCPTT function" containing </w:t>
      </w:r>
      <w:r w:rsidRPr="0073469F">
        <w:t xml:space="preserve">an </w:t>
      </w:r>
      <w:r>
        <w:t>application/vnd.3gpp.mcptt-info+xml</w:t>
      </w:r>
      <w:r w:rsidRPr="0073469F">
        <w:t xml:space="preserve"> MIME body with the &lt;session-type&gt; element set to a value of "</w:t>
      </w:r>
      <w:proofErr w:type="spellStart"/>
      <w:r>
        <w:t>adhoc</w:t>
      </w:r>
      <w:proofErr w:type="spellEnd"/>
      <w:r w:rsidRPr="0073469F">
        <w:t>"</w:t>
      </w:r>
      <w:r w:rsidRPr="0073469F">
        <w:rPr>
          <w:noProof/>
        </w:rPr>
        <w:t>, the participating MCPTT function:</w:t>
      </w:r>
    </w:p>
    <w:p w14:paraId="67A2A90A" w14:textId="77777777" w:rsidR="00C04974" w:rsidRDefault="00C04974" w:rsidP="00C04974">
      <w:pPr>
        <w:pStyle w:val="B1"/>
      </w:pPr>
      <w:r w:rsidRPr="0073469F">
        <w:t>1)</w:t>
      </w:r>
      <w:r w:rsidRPr="0073469F">
        <w:tab/>
        <w:t>if unable to process the request due to a lack of resources or a risk of congestion exists, may reject the SIP INVITE request with a SIP 500 (Server Internal Error) response. The participating MCPTT function may include a Retry-After header field to the SIP 500 (Server Internal Error) response as specified in IETF RFC 3261 [24]</w:t>
      </w:r>
      <w:r>
        <w:t xml:space="preserve">. </w:t>
      </w:r>
      <w:r w:rsidRPr="007B314E">
        <w:t xml:space="preserve">Otherwise, continue with the rest of the </w:t>
      </w:r>
      <w:proofErr w:type="gramStart"/>
      <w:r w:rsidRPr="007B314E">
        <w:t>steps</w:t>
      </w:r>
      <w:r w:rsidRPr="0073469F">
        <w:t>;</w:t>
      </w:r>
      <w:proofErr w:type="gramEnd"/>
    </w:p>
    <w:p w14:paraId="663BD3C0" w14:textId="77777777" w:rsidR="00C04974" w:rsidRPr="0073469F" w:rsidRDefault="00C04974" w:rsidP="00C04974">
      <w:pPr>
        <w:pStyle w:val="B1"/>
      </w:pPr>
      <w:r w:rsidRPr="0073469F">
        <w:t>2)</w:t>
      </w:r>
      <w:r w:rsidRPr="0073469F">
        <w:tab/>
        <w:t xml:space="preserve">shall determine the MCPTT ID of the calling user </w:t>
      </w:r>
      <w:r>
        <w:t xml:space="preserve">from public user identity in the P-Asserted-Identity header field of the SIP INVITE </w:t>
      </w:r>
      <w:proofErr w:type="gramStart"/>
      <w:r>
        <w:t>request</w:t>
      </w:r>
      <w:r w:rsidRPr="0073469F">
        <w:t>;</w:t>
      </w:r>
      <w:proofErr w:type="gramEnd"/>
    </w:p>
    <w:p w14:paraId="203754E7" w14:textId="77777777" w:rsidR="00C04974" w:rsidRPr="00BE4B01" w:rsidRDefault="00C04974" w:rsidP="00C04974">
      <w:pPr>
        <w:pStyle w:val="NO"/>
      </w:pPr>
      <w:r>
        <w:t>NOTE 1:</w:t>
      </w:r>
      <w:r>
        <w:tab/>
        <w:t xml:space="preserve">The MCPTT ID of the calling user is bound to the public user identity at the </w:t>
      </w:r>
      <w:proofErr w:type="gramStart"/>
      <w:r>
        <w:t>time of service</w:t>
      </w:r>
      <w:proofErr w:type="gramEnd"/>
      <w:r>
        <w:t xml:space="preserve"> authorisation, as documented in clause 7.3.</w:t>
      </w:r>
    </w:p>
    <w:p w14:paraId="05C0E7D4" w14:textId="77777777" w:rsidR="00C04974" w:rsidRPr="00BE4B01" w:rsidRDefault="00C04974" w:rsidP="00C04974">
      <w:pPr>
        <w:pStyle w:val="B1"/>
      </w:pPr>
      <w:r>
        <w:rPr>
          <w:lang w:val="en-IN"/>
        </w:rPr>
        <w:t>3)</w:t>
      </w:r>
      <w:r>
        <w:rPr>
          <w:lang w:val="en-IN"/>
        </w:rPr>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Pr>
          <w:lang w:val="en-IN"/>
        </w:rPr>
        <w:t>INVITE</w:t>
      </w:r>
      <w:r w:rsidRPr="00A47314">
        <w:t xml:space="preserve"> request with a SIP 40</w:t>
      </w:r>
      <w:r>
        <w:t>4</w:t>
      </w:r>
      <w:r w:rsidRPr="00A47314">
        <w:t xml:space="preserve"> (</w:t>
      </w:r>
      <w:r>
        <w:t>Not Found</w:t>
      </w:r>
      <w:r w:rsidRPr="00A47314">
        <w:t>) response</w:t>
      </w:r>
      <w:r w:rsidRPr="00EC60E9">
        <w:t xml:space="preserve"> </w:t>
      </w:r>
      <w:r w:rsidRPr="0073469F">
        <w:t>with the warning text set to "</w:t>
      </w:r>
      <w:r>
        <w:t>141</w:t>
      </w:r>
      <w:r w:rsidRPr="0073469F">
        <w:t xml:space="preserve"> </w:t>
      </w:r>
      <w:r>
        <w:t>user unknown to the participating function</w:t>
      </w:r>
      <w:r w:rsidRPr="0073469F">
        <w:t xml:space="preserve">" in a Warning header field as specified in </w:t>
      </w:r>
      <w:r>
        <w:t>clause</w:t>
      </w:r>
      <w:r w:rsidRPr="0073469F">
        <w:t> 4.4</w:t>
      </w:r>
      <w:r>
        <w:t>, and shall not continue with any of the remaining steps;</w:t>
      </w:r>
    </w:p>
    <w:p w14:paraId="548A758C" w14:textId="77777777" w:rsidR="00C04974" w:rsidRPr="0073469F" w:rsidRDefault="00C04974" w:rsidP="00C04974">
      <w:pPr>
        <w:pStyle w:val="B1"/>
      </w:pPr>
      <w:r>
        <w:lastRenderedPageBreak/>
        <w:t>4</w:t>
      </w:r>
      <w:r w:rsidRPr="0073469F">
        <w:t>)</w:t>
      </w:r>
      <w:r w:rsidRPr="0073469F">
        <w:tab/>
        <w:t xml:space="preserve">if </w:t>
      </w:r>
      <w:r>
        <w:t xml:space="preserve">through local policy in the participating MCPTT function, </w:t>
      </w:r>
      <w:r w:rsidRPr="0073469F">
        <w:t xml:space="preserve">the user identified by the MCPTT ID is not authorised to initiate </w:t>
      </w:r>
      <w:proofErr w:type="spellStart"/>
      <w:r>
        <w:t>adhoc</w:t>
      </w:r>
      <w:proofErr w:type="spellEnd"/>
      <w:r w:rsidRPr="0073469F">
        <w:t xml:space="preserve"> group calls, shall reject the "SIP INVITE request for originating participating MCPTT function" with a SIP 403 (Forbidden) response to the SIP INVITE request, with warning text set to "1</w:t>
      </w:r>
      <w:r>
        <w:t>84</w:t>
      </w:r>
      <w:r w:rsidRPr="0073469F">
        <w:t xml:space="preserve"> user not authorised to make </w:t>
      </w:r>
      <w:proofErr w:type="spellStart"/>
      <w:r>
        <w:t>adhoc</w:t>
      </w:r>
      <w:proofErr w:type="spellEnd"/>
      <w:r w:rsidRPr="0073469F">
        <w:t xml:space="preserve"> group calls" in a Warning header field as specified in </w:t>
      </w:r>
      <w:r>
        <w:t>clause</w:t>
      </w:r>
      <w:r w:rsidRPr="0073469F">
        <w:t> </w:t>
      </w:r>
      <w:proofErr w:type="gramStart"/>
      <w:r w:rsidRPr="0073469F">
        <w:t>4.4;</w:t>
      </w:r>
      <w:proofErr w:type="gramEnd"/>
    </w:p>
    <w:p w14:paraId="5ECC6B47" w14:textId="77777777" w:rsidR="00C04974" w:rsidRPr="0073469F" w:rsidRDefault="00C04974" w:rsidP="00C04974">
      <w:pPr>
        <w:pStyle w:val="B1"/>
      </w:pPr>
      <w:r>
        <w:t>5</w:t>
      </w:r>
      <w:r w:rsidRPr="0073469F">
        <w:t>)</w:t>
      </w:r>
      <w:r w:rsidRPr="0073469F">
        <w:tab/>
        <w:t xml:space="preserve">shall validate the media parameters and if the MCPTT speech codec is not offered in the SIP INVITE request shall reject the request with a SIP 488 </w:t>
      </w:r>
      <w:r>
        <w:t>(</w:t>
      </w:r>
      <w:r w:rsidRPr="0073469F">
        <w:t>Not Acceptable Here</w:t>
      </w:r>
      <w:r>
        <w:t>)</w:t>
      </w:r>
      <w:r w:rsidRPr="0073469F">
        <w:t xml:space="preserve"> response. Otherwise, continue with the rest of the </w:t>
      </w:r>
      <w:proofErr w:type="gramStart"/>
      <w:r w:rsidRPr="0073469F">
        <w:t>steps;</w:t>
      </w:r>
      <w:proofErr w:type="gramEnd"/>
    </w:p>
    <w:p w14:paraId="633C6074" w14:textId="77777777" w:rsidR="00C04974" w:rsidRDefault="00C04974" w:rsidP="00C04974">
      <w:pPr>
        <w:pStyle w:val="B1"/>
      </w:pPr>
      <w:r>
        <w:t>6</w:t>
      </w:r>
      <w:r w:rsidRPr="0073469F">
        <w:t>)</w:t>
      </w:r>
      <w:r w:rsidRPr="0073469F">
        <w:tab/>
        <w:t xml:space="preserve">shall check if the number of maximum simultaneous MCPTT </w:t>
      </w:r>
      <w:r>
        <w:t>g</w:t>
      </w:r>
      <w:r w:rsidRPr="0073469F">
        <w:t xml:space="preserve">roup </w:t>
      </w:r>
      <w:r>
        <w:t>c</w:t>
      </w:r>
      <w:r w:rsidRPr="0073469F">
        <w:t xml:space="preserve">alls supported for the MCPTT user </w:t>
      </w:r>
      <w:r>
        <w:t>as specified in the &lt;Max</w:t>
      </w:r>
      <w:r>
        <w:rPr>
          <w:lang w:val="en-US"/>
        </w:rPr>
        <w:t>Simultaneous</w:t>
      </w:r>
      <w:r>
        <w:t xml:space="preserve">CallsN6&gt; element of the </w:t>
      </w:r>
      <w:r w:rsidRPr="0045024E">
        <w:t>&lt;MCPTT-group-call&gt; element</w:t>
      </w:r>
      <w:r>
        <w:t xml:space="preserve"> of the MCPTT user profile document (see</w:t>
      </w:r>
      <w:r>
        <w:rPr>
          <w:lang w:eastAsia="ko-KR"/>
        </w:rPr>
        <w:t xml:space="preserve"> the MCPTT user profile document in 3GPP </w:t>
      </w:r>
      <w:r>
        <w:rPr>
          <w:rFonts w:hint="eastAsia"/>
          <w:lang w:eastAsia="ko-KR"/>
        </w:rPr>
        <w:t>TS 24.484</w:t>
      </w:r>
      <w:r>
        <w:rPr>
          <w:lang w:eastAsia="ko-KR"/>
        </w:rPr>
        <w:t xml:space="preserve"> [50]) </w:t>
      </w:r>
      <w:r w:rsidRPr="0073469F">
        <w:t xml:space="preserve">has been exceeded. If exceeded, the participating MCPTT function shall respond with a SIP 486 </w:t>
      </w:r>
      <w:r>
        <w:t>(</w:t>
      </w:r>
      <w:r w:rsidRPr="0073469F">
        <w:t>Busy Here</w:t>
      </w:r>
      <w:r>
        <w:t>)</w:t>
      </w:r>
      <w:r w:rsidRPr="0073469F">
        <w:t xml:space="preserve"> response with the warning text set to "103 maximum simultaneous MCPTT group calls reached" in a Warning header field as specified in </w:t>
      </w:r>
      <w:r>
        <w:t>clause</w:t>
      </w:r>
      <w:r w:rsidRPr="0073469F">
        <w:t xml:space="preserve"> 4.4. Otherwise, continue with the rest of the </w:t>
      </w:r>
      <w:proofErr w:type="gramStart"/>
      <w:r w:rsidRPr="0073469F">
        <w:t>steps;</w:t>
      </w:r>
      <w:proofErr w:type="gramEnd"/>
    </w:p>
    <w:p w14:paraId="1E4D1DEE" w14:textId="5AAC3992" w:rsidR="00C04974" w:rsidRDefault="00C04974" w:rsidP="00C04974">
      <w:pPr>
        <w:pStyle w:val="B1"/>
      </w:pPr>
      <w:r>
        <w:t>7)</w:t>
      </w:r>
      <w:r>
        <w:tab/>
        <w:t xml:space="preserve">shall determine the public service identity of the controlling MCPTT function for the </w:t>
      </w:r>
      <w:proofErr w:type="spellStart"/>
      <w:r>
        <w:t>adhoc</w:t>
      </w:r>
      <w:proofErr w:type="spellEnd"/>
      <w:r>
        <w:t xml:space="preserve"> group call service </w:t>
      </w:r>
      <w:r w:rsidRPr="00A47314">
        <w:t>associated with</w:t>
      </w:r>
      <w:ins w:id="31" w:author="Peter Beicht-r1" w:date="2024-04-17T04:20:00Z">
        <w:r w:rsidR="005868DC">
          <w:t>:</w:t>
        </w:r>
      </w:ins>
      <w:del w:id="32" w:author="Peter Beicht" w:date="2024-04-03T15:34:00Z">
        <w:r w:rsidRPr="00A47314" w:rsidDel="007F51C6">
          <w:delText xml:space="preserve"> the </w:delText>
        </w:r>
        <w:r w:rsidDel="007F51C6">
          <w:delText xml:space="preserve">originating user's identity i.e. MCPTT </w:delText>
        </w:r>
        <w:r w:rsidRPr="002C1631" w:rsidDel="007F51C6">
          <w:delText xml:space="preserve">ID or the </w:delText>
        </w:r>
        <w:r w:rsidRPr="002C1631" w:rsidDel="007F51C6">
          <w:rPr>
            <w:lang w:eastAsia="ko-KR"/>
          </w:rPr>
          <w:delText>MCPTT session identity of the ongoing adhoc group call in case of rejoining the session</w:delText>
        </w:r>
        <w:r w:rsidRPr="002C1631" w:rsidDel="007F51C6">
          <w:delText>;</w:delText>
        </w:r>
        <w:r w:rsidDel="007F51C6">
          <w:delText xml:space="preserve"> </w:delText>
        </w:r>
      </w:del>
    </w:p>
    <w:p w14:paraId="52716C67" w14:textId="77777777" w:rsidR="00220F43" w:rsidRDefault="00220F43" w:rsidP="00220F43">
      <w:pPr>
        <w:pStyle w:val="B2"/>
        <w:rPr>
          <w:ins w:id="33" w:author="Peter Beicht-r1" w:date="2024-04-17T04:18:00Z"/>
        </w:rPr>
      </w:pPr>
      <w:ins w:id="34" w:author="Peter Beicht-r1" w:date="2024-04-17T04:18:00Z">
        <w:r>
          <w:t>a)</w:t>
        </w:r>
        <w:r>
          <w:tab/>
        </w:r>
        <w:r w:rsidRPr="00E36B48">
          <w:t>the originating user's identity i.e. MCPTT ID</w:t>
        </w:r>
        <w:r>
          <w:t xml:space="preserve">, if </w:t>
        </w:r>
        <w:r w:rsidRPr="008467F8">
          <w:t xml:space="preserve">the incoming SIP </w:t>
        </w:r>
        <w:r w:rsidRPr="0073469F">
          <w:t xml:space="preserve">REFER </w:t>
        </w:r>
        <w:r w:rsidRPr="008467F8">
          <w:t xml:space="preserve">request contained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containing the </w:t>
        </w:r>
        <w:r w:rsidRPr="0013510A">
          <w:rPr>
            <w:lang w:eastAsia="ko-KR"/>
          </w:rPr>
          <w:t>&lt;</w:t>
        </w:r>
        <w:proofErr w:type="spellStart"/>
        <w:r w:rsidRPr="0013510A">
          <w:rPr>
            <w:lang w:eastAsia="ko-KR"/>
          </w:rPr>
          <w:t>anyExt</w:t>
        </w:r>
        <w:proofErr w:type="spellEnd"/>
        <w:r w:rsidRPr="0013510A">
          <w:rPr>
            <w:lang w:eastAsia="ko-KR"/>
          </w:rPr>
          <w:t>&gt;</w:t>
        </w:r>
        <w:r w:rsidRPr="0073469F">
          <w:t xml:space="preserve"> element with</w:t>
        </w:r>
        <w:r>
          <w:t xml:space="preserve"> </w:t>
        </w:r>
        <w:r>
          <w:rPr>
            <w:lang w:eastAsia="ko-KR"/>
          </w:rPr>
          <w:t>a &lt;call-participants-</w:t>
        </w:r>
        <w:proofErr w:type="spellStart"/>
        <w:r>
          <w:rPr>
            <w:lang w:eastAsia="ko-KR"/>
          </w:rPr>
          <w:t>criterias</w:t>
        </w:r>
        <w:proofErr w:type="spellEnd"/>
        <w:r>
          <w:rPr>
            <w:lang w:eastAsia="ko-KR"/>
          </w:rPr>
          <w:t>&gt;</w:t>
        </w:r>
        <w:r>
          <w:t xml:space="preserve"> element or if </w:t>
        </w:r>
        <w:r w:rsidRPr="008467F8">
          <w:t xml:space="preserve">the incoming SIP </w:t>
        </w:r>
        <w:r w:rsidRPr="0073469F">
          <w:t xml:space="preserve">REFER </w:t>
        </w:r>
        <w:r w:rsidRPr="008467F8">
          <w:t xml:space="preserve">request contained an </w:t>
        </w:r>
        <w:r>
          <w:rPr>
            <w:lang w:eastAsia="ko-KR"/>
          </w:rPr>
          <w:t>application/</w:t>
        </w:r>
        <w:proofErr w:type="spellStart"/>
        <w:r>
          <w:rPr>
            <w:lang w:eastAsia="ko-KR"/>
          </w:rPr>
          <w:t>resource-lists+xml</w:t>
        </w:r>
        <w:proofErr w:type="spellEnd"/>
        <w:r w:rsidRPr="0073469F">
          <w:rPr>
            <w:lang w:eastAsia="ko-KR"/>
          </w:rPr>
          <w:t xml:space="preserve"> MIME body</w:t>
        </w:r>
        <w:r>
          <w:rPr>
            <w:lang w:eastAsia="ko-KR"/>
          </w:rPr>
          <w:t xml:space="preserve"> without </w:t>
        </w:r>
        <w:r>
          <w:t>the &lt;</w:t>
        </w:r>
        <w:proofErr w:type="spellStart"/>
        <w:r>
          <w:t>adhoc</w:t>
        </w:r>
        <w:proofErr w:type="spellEnd"/>
        <w:r>
          <w:t>-grp-</w:t>
        </w:r>
        <w:proofErr w:type="spellStart"/>
        <w:r>
          <w:t>emg</w:t>
        </w:r>
        <w:proofErr w:type="spellEnd"/>
        <w:r>
          <w:t>-alert-grp-</w:t>
        </w:r>
        <w:proofErr w:type="spellStart"/>
        <w:r>
          <w:t>ind</w:t>
        </w:r>
        <w:proofErr w:type="spellEnd"/>
        <w:r>
          <w:t xml:space="preserve">&gt; </w:t>
        </w:r>
        <w:r w:rsidRPr="002C5CDD">
          <w:t>element set to "true"</w:t>
        </w:r>
        <w:r>
          <w:t xml:space="preserve"> in application/vnd.3gpp.mcptt-info+xml</w:t>
        </w:r>
        <w:r w:rsidRPr="0073469F">
          <w:t xml:space="preserve"> MIME body</w:t>
        </w:r>
        <w:r>
          <w:t>;</w:t>
        </w:r>
      </w:ins>
    </w:p>
    <w:p w14:paraId="64587D3D" w14:textId="77777777" w:rsidR="00220F43" w:rsidRDefault="00220F43" w:rsidP="00220F43">
      <w:pPr>
        <w:pStyle w:val="B2"/>
        <w:rPr>
          <w:ins w:id="35" w:author="Peter Beicht-r1" w:date="2024-04-17T04:18:00Z"/>
        </w:rPr>
      </w:pPr>
      <w:ins w:id="36" w:author="Peter Beicht-r1" w:date="2024-04-17T04:18:00Z">
        <w:r>
          <w:t>b)</w:t>
        </w:r>
        <w:r>
          <w:tab/>
        </w:r>
        <w:r w:rsidRPr="00B71AAB">
          <w:t xml:space="preserve">the </w:t>
        </w:r>
        <w:proofErr w:type="spellStart"/>
        <w:r>
          <w:t>adhoc</w:t>
        </w:r>
        <w:proofErr w:type="spellEnd"/>
        <w:r>
          <w:t xml:space="preserve"> </w:t>
        </w:r>
        <w:r w:rsidRPr="00B71AAB">
          <w:t xml:space="preserve">group identity </w:t>
        </w:r>
        <w:proofErr w:type="gramStart"/>
        <w:r>
          <w:t>i.e.</w:t>
        </w:r>
        <w:proofErr w:type="gramEnd"/>
        <w:r>
          <w:t xml:space="preserve"> MCPTT Group ID, if </w:t>
        </w:r>
        <w:r w:rsidRPr="008467F8">
          <w:t xml:space="preserve">the incoming SIP </w:t>
        </w:r>
        <w:r w:rsidRPr="0073469F">
          <w:t xml:space="preserve">REFER </w:t>
        </w:r>
        <w:r w:rsidRPr="008467F8">
          <w:t xml:space="preserve">request contained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containing the </w:t>
        </w:r>
        <w:r w:rsidRPr="0013510A">
          <w:rPr>
            <w:lang w:eastAsia="ko-KR"/>
          </w:rPr>
          <w:t>&lt;</w:t>
        </w:r>
        <w:proofErr w:type="spellStart"/>
        <w:r w:rsidRPr="0013510A">
          <w:rPr>
            <w:lang w:eastAsia="ko-KR"/>
          </w:rPr>
          <w:t>anyExt</w:t>
        </w:r>
        <w:proofErr w:type="spellEnd"/>
        <w:r w:rsidRPr="0013510A">
          <w:rPr>
            <w:lang w:eastAsia="ko-KR"/>
          </w:rPr>
          <w:t>&gt;</w:t>
        </w:r>
        <w:r w:rsidRPr="0073469F">
          <w:t xml:space="preserve"> element with</w:t>
        </w:r>
        <w:r>
          <w:t xml:space="preserve"> the &lt;</w:t>
        </w:r>
        <w:proofErr w:type="spellStart"/>
        <w:r>
          <w:t>adhoc</w:t>
        </w:r>
        <w:proofErr w:type="spellEnd"/>
        <w:r>
          <w:t>-grp-</w:t>
        </w:r>
        <w:proofErr w:type="spellStart"/>
        <w:r>
          <w:t>emg</w:t>
        </w:r>
        <w:proofErr w:type="spellEnd"/>
        <w:r>
          <w:t>-alert-grp-</w:t>
        </w:r>
        <w:proofErr w:type="spellStart"/>
        <w:r>
          <w:t>ind</w:t>
        </w:r>
        <w:proofErr w:type="spellEnd"/>
        <w:r>
          <w:t xml:space="preserve">&gt; </w:t>
        </w:r>
        <w:r w:rsidRPr="002C5CDD">
          <w:t>element set to "true"</w:t>
        </w:r>
        <w:r>
          <w:t>; and</w:t>
        </w:r>
      </w:ins>
    </w:p>
    <w:p w14:paraId="658AD7F8" w14:textId="6137A43F" w:rsidR="0029055A" w:rsidRDefault="0029055A" w:rsidP="00E566C8">
      <w:pPr>
        <w:pStyle w:val="B2"/>
        <w:rPr>
          <w:ins w:id="37" w:author="Peter Beicht" w:date="2024-04-03T15:33:00Z"/>
        </w:rPr>
      </w:pPr>
      <w:ins w:id="38" w:author="Peter Beicht" w:date="2024-04-03T16:06:00Z">
        <w:r>
          <w:t>c)</w:t>
        </w:r>
      </w:ins>
      <w:ins w:id="39" w:author="Peter Beicht" w:date="2024-04-03T16:07:00Z">
        <w:r>
          <w:tab/>
          <w:t xml:space="preserve">in case of rejoining an ongoing </w:t>
        </w:r>
        <w:proofErr w:type="spellStart"/>
        <w:r>
          <w:t>adhoc</w:t>
        </w:r>
        <w:proofErr w:type="spellEnd"/>
        <w:r>
          <w:t xml:space="preserve"> group call, </w:t>
        </w:r>
      </w:ins>
      <w:ins w:id="40" w:author="Peter Beicht" w:date="2024-04-03T16:08:00Z">
        <w:r w:rsidR="00EE0755">
          <w:t xml:space="preserve">the session identity of the ongoing </w:t>
        </w:r>
        <w:proofErr w:type="spellStart"/>
        <w:r w:rsidR="00EE0755">
          <w:t>adhoc</w:t>
        </w:r>
        <w:proofErr w:type="spellEnd"/>
        <w:r w:rsidR="00EE0755">
          <w:t xml:space="preserve"> group </w:t>
        </w:r>
        <w:proofErr w:type="gramStart"/>
        <w:r w:rsidR="00EE0755">
          <w:t>call</w:t>
        </w:r>
      </w:ins>
      <w:ins w:id="41" w:author="Peter Beicht" w:date="2024-04-03T16:09:00Z">
        <w:r w:rsidR="00211FB5">
          <w:t>;</w:t>
        </w:r>
      </w:ins>
      <w:proofErr w:type="gramEnd"/>
    </w:p>
    <w:p w14:paraId="0F81FA7F" w14:textId="354649CF" w:rsidR="00C04974" w:rsidRPr="00F74653" w:rsidRDefault="00C04974" w:rsidP="00C04974">
      <w:pPr>
        <w:pStyle w:val="NO"/>
      </w:pPr>
      <w:r w:rsidRPr="00F74653">
        <w:t>NOTE</w:t>
      </w:r>
      <w:r>
        <w:t> 2</w:t>
      </w:r>
      <w:r w:rsidRPr="00F74653">
        <w:t>:</w:t>
      </w:r>
      <w:r w:rsidRPr="00F74653">
        <w:tab/>
        <w:t>The public service identity can identify the controlling MCPTT function in the primary MCPTT system</w:t>
      </w:r>
      <w:r w:rsidRPr="001F10EB">
        <w:t xml:space="preserve"> </w:t>
      </w:r>
      <w:r w:rsidRPr="00F74653">
        <w:t>or in a partner MCPTT system.</w:t>
      </w:r>
    </w:p>
    <w:p w14:paraId="0873951C" w14:textId="77777777" w:rsidR="00C04974" w:rsidRPr="00F74653" w:rsidRDefault="00C04974" w:rsidP="00C04974">
      <w:pPr>
        <w:pStyle w:val="NO"/>
      </w:pPr>
      <w:r w:rsidRPr="00F74653">
        <w:t>NOTE</w:t>
      </w:r>
      <w:r>
        <w:t> 3</w:t>
      </w:r>
      <w:r w:rsidRPr="00F74653">
        <w:t>:</w:t>
      </w:r>
      <w:r w:rsidRPr="00F74653">
        <w:tab/>
        <w:t>If the controlling MCPTT function is in a partner MCPTT system in a different trust domain, then the public service identity can identify the MCPTT gateway server that acts as an entry point in the partner MCPTT system from the primary MCPTT system.</w:t>
      </w:r>
    </w:p>
    <w:p w14:paraId="552C04C6" w14:textId="77777777" w:rsidR="00C04974" w:rsidRPr="00F74653" w:rsidRDefault="00C04974" w:rsidP="00C04974">
      <w:pPr>
        <w:pStyle w:val="NO"/>
      </w:pPr>
      <w:r w:rsidRPr="00F74653">
        <w:t>NOTE</w:t>
      </w:r>
      <w:r>
        <w:t> 4</w:t>
      </w:r>
      <w:r w:rsidRPr="00F74653">
        <w:t>:</w:t>
      </w:r>
      <w:r w:rsidRPr="00F74653">
        <w:tab/>
        <w:t>If the controlling MCPTT function is in a partner MCPTT system in a different trust domain, then the primary MCPTT system can route the SIP request through an MCPTT gateway server that acts as an exit point from the primary MCPTT system to the partner MCPTT system</w:t>
      </w:r>
      <w:r>
        <w:t>.</w:t>
      </w:r>
    </w:p>
    <w:p w14:paraId="14C00336" w14:textId="7812DCD0" w:rsidR="00C04974" w:rsidRDefault="00C04974" w:rsidP="00C04974">
      <w:pPr>
        <w:pStyle w:val="NO"/>
      </w:pPr>
      <w:r w:rsidRPr="00F74653">
        <w:t>NOTE</w:t>
      </w:r>
      <w:r>
        <w:t> 5</w:t>
      </w:r>
      <w:r w:rsidRPr="00F74653">
        <w:t>:</w:t>
      </w:r>
      <w:r w:rsidRPr="00F74653">
        <w:tab/>
        <w:t xml:space="preserve">How the participating MCPTT function determines the public service identity of the </w:t>
      </w:r>
      <w:ins w:id="42" w:author="Peter Beicht-r1" w:date="2024-04-17T04:52:00Z">
        <w:r w:rsidR="00BA7D88">
          <w:t xml:space="preserve">targeted </w:t>
        </w:r>
      </w:ins>
      <w:r w:rsidRPr="00F74653">
        <w:t xml:space="preserve">controlling MCPTT function </w:t>
      </w:r>
      <w:del w:id="43" w:author="Peter Beicht-r1" w:date="2024-04-17T04:53:00Z">
        <w:r w:rsidRPr="00F74653" w:rsidDel="00BA7D88">
          <w:delText xml:space="preserve">for the </w:delText>
        </w:r>
        <w:r w:rsidDel="00BA7D88">
          <w:delText>adhoc group</w:delText>
        </w:r>
        <w:r w:rsidRPr="00F74653" w:rsidDel="00BA7D88">
          <w:delText xml:space="preserve"> call service associated with the originating user </w:delText>
        </w:r>
      </w:del>
      <w:r w:rsidRPr="00F74653">
        <w:t>or of the MCPTT gateway server in the partner MCPTT system is out of the scope of the present document.</w:t>
      </w:r>
    </w:p>
    <w:p w14:paraId="2547FBF2" w14:textId="77777777" w:rsidR="00C04974" w:rsidRDefault="00C04974" w:rsidP="00C04974">
      <w:pPr>
        <w:pStyle w:val="NO"/>
      </w:pPr>
      <w:r w:rsidRPr="00F74653">
        <w:t>NOTE</w:t>
      </w:r>
      <w:r>
        <w:t> 6</w:t>
      </w:r>
      <w:r w:rsidRPr="00F74653">
        <w:t>:</w:t>
      </w:r>
      <w:r w:rsidRPr="00F74653">
        <w:tab/>
        <w:t>How the primary MCPTT system routes the SIP request through an exit MCPTT gateway server is out of the scope of the present document.</w:t>
      </w:r>
    </w:p>
    <w:p w14:paraId="559937C6" w14:textId="77777777" w:rsidR="00C04974" w:rsidRPr="00F74653" w:rsidRDefault="00C04974" w:rsidP="00C04974">
      <w:pPr>
        <w:pStyle w:val="NO"/>
      </w:pPr>
      <w:r w:rsidRPr="00F74653">
        <w:t>NOTE</w:t>
      </w:r>
      <w:r>
        <w:t> 7</w:t>
      </w:r>
      <w:r w:rsidRPr="00F74653">
        <w:t>:</w:t>
      </w:r>
      <w:r w:rsidRPr="00F74653">
        <w:tab/>
      </w:r>
      <w:r w:rsidRPr="00BA5CEA">
        <w:t xml:space="preserve">The controlling </w:t>
      </w:r>
      <w:r w:rsidRPr="00F74653">
        <w:t xml:space="preserve">MCPTT </w:t>
      </w:r>
      <w:r w:rsidRPr="00BA5CEA">
        <w:t xml:space="preserve">function is always in the same system as </w:t>
      </w:r>
      <w:r>
        <w:t xml:space="preserve">the </w:t>
      </w:r>
      <w:proofErr w:type="spellStart"/>
      <w:r>
        <w:t>adhoc</w:t>
      </w:r>
      <w:proofErr w:type="spellEnd"/>
      <w:r>
        <w:t xml:space="preserve"> group call was initiated</w:t>
      </w:r>
      <w:r w:rsidRPr="00F74653">
        <w:t>.</w:t>
      </w:r>
    </w:p>
    <w:p w14:paraId="71FD7DFE" w14:textId="77777777" w:rsidR="00C04974" w:rsidRPr="00A42E5A" w:rsidRDefault="00C04974" w:rsidP="00C04974">
      <w:pPr>
        <w:pStyle w:val="B1"/>
      </w:pPr>
      <w:r>
        <w:t>8)</w:t>
      </w:r>
      <w:r>
        <w:tab/>
        <w:t xml:space="preserve">if the participating MCPTT function is unable to identify the </w:t>
      </w:r>
      <w:r w:rsidRPr="00A47314">
        <w:t xml:space="preserve">controlling MCPTT function </w:t>
      </w:r>
      <w:r>
        <w:t xml:space="preserve">for the </w:t>
      </w:r>
      <w:proofErr w:type="spellStart"/>
      <w:r>
        <w:t>adhoc</w:t>
      </w:r>
      <w:proofErr w:type="spellEnd"/>
      <w:r>
        <w:t xml:space="preserve"> group call service </w:t>
      </w:r>
      <w:r w:rsidRPr="00A47314">
        <w:t xml:space="preserve">associated with the </w:t>
      </w:r>
      <w:r>
        <w:t xml:space="preserve">originating user's MCPTT ID identity, it shall reject the 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24D77C06" w14:textId="77777777" w:rsidR="00C04974" w:rsidRDefault="00C04974" w:rsidP="00C04974">
      <w:pPr>
        <w:pStyle w:val="B1"/>
      </w:pPr>
      <w:r>
        <w:t>9</w:t>
      </w:r>
      <w:r w:rsidRPr="0073469F">
        <w:t>)</w:t>
      </w:r>
      <w:r w:rsidRPr="0073469F">
        <w:tab/>
        <w:t xml:space="preserve">if the </w:t>
      </w:r>
      <w:r>
        <w:t>&lt;</w:t>
      </w:r>
      <w:r w:rsidRPr="00A672B2">
        <w:t>allow-</w:t>
      </w:r>
      <w:proofErr w:type="spellStart"/>
      <w:r w:rsidRPr="00A672B2">
        <w:t>adhoc</w:t>
      </w:r>
      <w:proofErr w:type="spellEnd"/>
      <w:r w:rsidRPr="00A672B2">
        <w:t>-group-call</w:t>
      </w:r>
      <w:r>
        <w:t xml:space="preserve">&gt;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w:t>
      </w:r>
      <w:proofErr w:type="spellStart"/>
      <w:r>
        <w:t>adhoc</w:t>
      </w:r>
      <w:proofErr w:type="spellEnd"/>
      <w:r>
        <w:t xml:space="preserve"> </w:t>
      </w:r>
      <w:r w:rsidRPr="0073469F">
        <w:t>group calls, shall reject the "SIP INVITE request for originating participating MCPTT function" with a SIP 403 (Forbidden) response, with warning text set to "1</w:t>
      </w:r>
      <w:r>
        <w:t>85</w:t>
      </w:r>
      <w:r w:rsidRPr="0073469F">
        <w:t xml:space="preserve"> user is not authorised to initiate the </w:t>
      </w:r>
      <w:proofErr w:type="spellStart"/>
      <w:r>
        <w:t>adhoc</w:t>
      </w:r>
      <w:proofErr w:type="spellEnd"/>
      <w:r>
        <w:t xml:space="preserve"> </w:t>
      </w:r>
      <w:r w:rsidRPr="0073469F">
        <w:t xml:space="preserve">group call"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79BDCAAB" w14:textId="77777777" w:rsidR="00C04974" w:rsidRPr="0073469F" w:rsidRDefault="00C04974" w:rsidP="00C04974">
      <w:pPr>
        <w:pStyle w:val="B1"/>
      </w:pPr>
      <w:r>
        <w:lastRenderedPageBreak/>
        <w:t>10</w:t>
      </w:r>
      <w:r w:rsidRPr="0073469F">
        <w:t>)</w:t>
      </w:r>
      <w:r w:rsidRPr="0073469F">
        <w:tab/>
        <w:t xml:space="preserve">shall generate a SIP INVITE request as specified in </w:t>
      </w:r>
      <w:r>
        <w:t>clause</w:t>
      </w:r>
      <w:r w:rsidRPr="0073469F">
        <w:t> </w:t>
      </w:r>
      <w:proofErr w:type="gramStart"/>
      <w:r w:rsidRPr="0073469F">
        <w:t>6.3.2.1.3;</w:t>
      </w:r>
      <w:proofErr w:type="gramEnd"/>
    </w:p>
    <w:p w14:paraId="0114EFD2" w14:textId="77777777" w:rsidR="00C04974" w:rsidRDefault="00C04974" w:rsidP="00C04974">
      <w:pPr>
        <w:pStyle w:val="B1"/>
      </w:pPr>
      <w:r>
        <w:t>11</w:t>
      </w:r>
      <w:r w:rsidRPr="0073469F">
        <w:t>)</w:t>
      </w:r>
      <w:r w:rsidRPr="0073469F">
        <w:tab/>
        <w:t xml:space="preserve">shall </w:t>
      </w:r>
      <w:r>
        <w:t xml:space="preserve">set </w:t>
      </w:r>
      <w:r w:rsidRPr="0073469F">
        <w:t xml:space="preserve">the Request-URI </w:t>
      </w:r>
      <w:r>
        <w:t>to the public service identity of the controlling MCPTT function as determined in step </w:t>
      </w:r>
      <w:proofErr w:type="gramStart"/>
      <w:r>
        <w:t>7</w:t>
      </w:r>
      <w:r w:rsidRPr="0073469F">
        <w:t>;</w:t>
      </w:r>
      <w:proofErr w:type="gramEnd"/>
    </w:p>
    <w:p w14:paraId="1B40FBC5" w14:textId="77777777" w:rsidR="00C04974" w:rsidRDefault="00C04974" w:rsidP="00C04974">
      <w:pPr>
        <w:pStyle w:val="B1"/>
      </w:pPr>
      <w:r>
        <w:t>12)</w:t>
      </w:r>
      <w:r>
        <w:tab/>
        <w:t>shall not copy the following header fields from the incoming SIP INVITE request to the outgoing SIP INVITE request, if they were present in the incoming SIP INVITE request:</w:t>
      </w:r>
    </w:p>
    <w:p w14:paraId="27077C0D" w14:textId="77777777" w:rsidR="00C04974" w:rsidRDefault="00C04974" w:rsidP="00C04974">
      <w:pPr>
        <w:pStyle w:val="B2"/>
        <w:rPr>
          <w:lang w:eastAsia="ko-KR"/>
        </w:rPr>
      </w:pPr>
      <w:r>
        <w:t>a)</w:t>
      </w:r>
      <w:r>
        <w:tab/>
        <w:t xml:space="preserve">Answer-Mode header field as specified in </w:t>
      </w:r>
      <w:r w:rsidRPr="0073469F">
        <w:rPr>
          <w:lang w:eastAsia="ko-KR"/>
        </w:rPr>
        <w:t>IETF RFC 5373 [18]</w:t>
      </w:r>
      <w:r>
        <w:rPr>
          <w:lang w:eastAsia="ko-KR"/>
        </w:rPr>
        <w:t>; and</w:t>
      </w:r>
    </w:p>
    <w:p w14:paraId="652EC8A3" w14:textId="77777777" w:rsidR="00C04974" w:rsidRPr="0073469F" w:rsidRDefault="00C04974" w:rsidP="00C04974">
      <w:pPr>
        <w:pStyle w:val="B2"/>
      </w:pPr>
      <w:r>
        <w:rPr>
          <w:lang w:eastAsia="ko-KR"/>
        </w:rPr>
        <w:t>b)</w:t>
      </w:r>
      <w:r>
        <w:rPr>
          <w:lang w:eastAsia="ko-KR"/>
        </w:rPr>
        <w:tab/>
        <w:t xml:space="preserve">Priv-Answer-Mode </w:t>
      </w:r>
      <w:r>
        <w:t xml:space="preserve">header field as specified in </w:t>
      </w:r>
      <w:r w:rsidRPr="0073469F">
        <w:rPr>
          <w:lang w:eastAsia="ko-KR"/>
        </w:rPr>
        <w:t>IETF RFC 5373 [18</w:t>
      </w:r>
      <w:proofErr w:type="gramStart"/>
      <w:r w:rsidRPr="0073469F">
        <w:rPr>
          <w:lang w:eastAsia="ko-KR"/>
        </w:rPr>
        <w:t>]</w:t>
      </w:r>
      <w:r>
        <w:rPr>
          <w:lang w:eastAsia="ko-KR"/>
        </w:rPr>
        <w:t>;</w:t>
      </w:r>
      <w:proofErr w:type="gramEnd"/>
    </w:p>
    <w:p w14:paraId="4ED40977" w14:textId="77777777" w:rsidR="00C04974" w:rsidRPr="00BE4B01" w:rsidRDefault="00C04974" w:rsidP="00C04974">
      <w:pPr>
        <w:pStyle w:val="B1"/>
      </w:pPr>
      <w:r>
        <w:t>13)</w:t>
      </w:r>
      <w:r>
        <w:tab/>
        <w:t>shall set the &lt;</w:t>
      </w:r>
      <w:proofErr w:type="spellStart"/>
      <w:r>
        <w:t>mcptt</w:t>
      </w:r>
      <w:proofErr w:type="spellEnd"/>
      <w:r>
        <w:t>-calling-user-id&gt; element of the application/vnd.3gpp.mcptt-info+xml</w:t>
      </w:r>
      <w:r w:rsidRPr="0073469F">
        <w:t xml:space="preserve"> MIME body</w:t>
      </w:r>
      <w:r>
        <w:t xml:space="preserve"> of the SIP INVITE request to the MCPTT ID of the calling </w:t>
      </w:r>
      <w:proofErr w:type="gramStart"/>
      <w:r>
        <w:t>user;</w:t>
      </w:r>
      <w:proofErr w:type="gramEnd"/>
    </w:p>
    <w:p w14:paraId="377C0022" w14:textId="77777777" w:rsidR="00C04974" w:rsidRDefault="00C04974" w:rsidP="00C04974">
      <w:pPr>
        <w:pStyle w:val="B1"/>
      </w:pPr>
      <w:r>
        <w:t>14</w:t>
      </w:r>
      <w:r w:rsidRPr="0073469F">
        <w:t>)</w:t>
      </w:r>
      <w:r w:rsidRPr="0073469F">
        <w:tab/>
        <w:t xml:space="preserve">shall include in the SIP INVITE request an SDP offer based on the SDP offer in the received SIP INVITE request from the MCPTT client as specified in </w:t>
      </w:r>
      <w:r>
        <w:t>clause</w:t>
      </w:r>
      <w:r w:rsidRPr="0073469F">
        <w:t> </w:t>
      </w:r>
      <w:proofErr w:type="gramStart"/>
      <w:r w:rsidRPr="0073469F">
        <w:t>6.3.2.1.1.1;</w:t>
      </w:r>
      <w:proofErr w:type="gramEnd"/>
    </w:p>
    <w:p w14:paraId="2B1DF364" w14:textId="77777777" w:rsidR="00C04974" w:rsidRDefault="00C04974" w:rsidP="00C04974">
      <w:pPr>
        <w:pStyle w:val="B1"/>
      </w:pPr>
      <w:r>
        <w:t>15)</w:t>
      </w:r>
      <w:r>
        <w:tab/>
        <w:t>if the received SIP request contains a &lt;</w:t>
      </w:r>
      <w:r w:rsidRPr="00F90134">
        <w:rPr>
          <w:lang w:val="en-US"/>
        </w:rPr>
        <w:t>functional</w:t>
      </w:r>
      <w:r>
        <w:t>-</w:t>
      </w:r>
      <w:r w:rsidRPr="00F90134">
        <w:rPr>
          <w:lang w:val="en-US"/>
        </w:rPr>
        <w:t>alias-URI</w:t>
      </w:r>
      <w:r>
        <w:t>&gt;</w:t>
      </w:r>
      <w:r w:rsidRPr="006F4445">
        <w:rPr>
          <w:lang w:val="en-US"/>
        </w:rPr>
        <w:t xml:space="preserve"> element o</w:t>
      </w:r>
      <w:r>
        <w:rPr>
          <w:lang w:val="en-US"/>
        </w:rPr>
        <w:t>f</w:t>
      </w:r>
      <w:r w:rsidRPr="006F4445">
        <w:rPr>
          <w:lang w:val="en-US"/>
        </w:rPr>
        <w:t xml:space="preserve"> the application/vn</w:t>
      </w:r>
      <w:r>
        <w:rPr>
          <w:lang w:val="en-US"/>
        </w:rPr>
        <w:t>d</w:t>
      </w:r>
      <w:r w:rsidRPr="006F4445">
        <w:rPr>
          <w:lang w:val="en-US"/>
        </w:rPr>
        <w:t>.3gpp.mcptt-info+xml MIME body</w:t>
      </w:r>
      <w:r>
        <w:rPr>
          <w:lang w:val="en-US"/>
        </w:rPr>
        <w:t xml:space="preserve">, then check if the status of the functional alias is activated for the MCPTT ID. If the functional alias status is activated, then set the </w:t>
      </w:r>
      <w:r>
        <w:t>&lt;</w:t>
      </w:r>
      <w:r w:rsidRPr="00F573FA">
        <w:rPr>
          <w:lang w:val="en-US"/>
        </w:rPr>
        <w:t>functional</w:t>
      </w:r>
      <w:r>
        <w:t>-</w:t>
      </w:r>
      <w:r w:rsidRPr="00F573FA">
        <w:rPr>
          <w:lang w:val="en-US"/>
        </w:rPr>
        <w:t>alias-URI</w:t>
      </w:r>
      <w:r>
        <w:t>&gt;</w:t>
      </w:r>
      <w:r w:rsidRPr="00F573FA">
        <w:rPr>
          <w:lang w:val="en-US"/>
        </w:rPr>
        <w:t xml:space="preserve"> element o</w:t>
      </w:r>
      <w:r>
        <w:rPr>
          <w:lang w:val="en-US"/>
        </w:rPr>
        <w:t>f</w:t>
      </w:r>
      <w:r w:rsidRPr="00F573FA">
        <w:rPr>
          <w:lang w:val="en-US"/>
        </w:rPr>
        <w:t xml:space="preserve"> the application/vn</w:t>
      </w:r>
      <w:r>
        <w:rPr>
          <w:lang w:val="en-US"/>
        </w:rPr>
        <w:t>d</w:t>
      </w:r>
      <w:r w:rsidRPr="00F573FA">
        <w:rPr>
          <w:lang w:val="en-US"/>
        </w:rPr>
        <w:t>.3gpp.mcptt-info+xml MIME body</w:t>
      </w:r>
      <w:r>
        <w:rPr>
          <w:lang w:val="en-US"/>
        </w:rPr>
        <w:t xml:space="preserve"> in the outgoing SIP INVITE request to the received value, if the status is not activated then do not include a &lt;functional-alias-URI&gt; </w:t>
      </w:r>
      <w:proofErr w:type="gramStart"/>
      <w:r>
        <w:rPr>
          <w:lang w:val="en-US"/>
        </w:rPr>
        <w:t>element;</w:t>
      </w:r>
      <w:proofErr w:type="gramEnd"/>
    </w:p>
    <w:p w14:paraId="370F1167" w14:textId="77777777" w:rsidR="00C04974" w:rsidRPr="00857E46" w:rsidRDefault="00C04974" w:rsidP="00C04974">
      <w:pPr>
        <w:pStyle w:val="NO"/>
        <w:rPr>
          <w:rFonts w:eastAsia="Calibri"/>
        </w:rPr>
      </w:pPr>
      <w:r w:rsidRPr="00955E22">
        <w:t>NOTE </w:t>
      </w:r>
      <w:r>
        <w:rPr>
          <w:lang w:val="hr-HR"/>
        </w:rPr>
        <w:t>8</w:t>
      </w:r>
      <w:r w:rsidRPr="00955E22">
        <w:t>:</w:t>
      </w:r>
      <w:r>
        <w:tab/>
      </w:r>
      <w:r w:rsidRPr="00955E22">
        <w:t xml:space="preserve">The participating MCPTT server learns the functional alias state for an MCPTT ID from procedures specified in </w:t>
      </w:r>
      <w:r>
        <w:t>clause</w:t>
      </w:r>
      <w:r w:rsidRPr="00955E22">
        <w:t> 9A.2.2.2.7.</w:t>
      </w:r>
    </w:p>
    <w:p w14:paraId="581B8099" w14:textId="77777777" w:rsidR="00C04974" w:rsidRDefault="00C04974" w:rsidP="00C04974">
      <w:pPr>
        <w:pStyle w:val="B1"/>
      </w:pPr>
      <w:r>
        <w:t>16</w:t>
      </w:r>
      <w:r w:rsidRPr="0073469F">
        <w:t>)</w:t>
      </w:r>
      <w:r w:rsidRPr="0073469F">
        <w:tab/>
      </w:r>
      <w:r w:rsidRPr="000C0EFD">
        <w:t>if a Resource-Priority header field was included in the received SIP INVITE request,</w:t>
      </w:r>
      <w:r>
        <w:t xml:space="preserve"> </w:t>
      </w:r>
      <w:r w:rsidRPr="0073469F">
        <w:t xml:space="preserve">shall include a Resource-Priority header field according to rules and procedures of 3GPP TS 24.229 [4] set to the value indicated in the Resource-Priority header field of the SIP INVITE request from the MCPTT </w:t>
      </w:r>
      <w:proofErr w:type="gramStart"/>
      <w:r w:rsidRPr="0073469F">
        <w:t>client;</w:t>
      </w:r>
      <w:proofErr w:type="gramEnd"/>
    </w:p>
    <w:p w14:paraId="322141CD" w14:textId="77777777" w:rsidR="00C04974" w:rsidRPr="000311BD" w:rsidRDefault="00C04974" w:rsidP="00C04974">
      <w:pPr>
        <w:pStyle w:val="NO"/>
      </w:pPr>
      <w:r w:rsidRPr="000C0EFD">
        <w:t>NOTE </w:t>
      </w:r>
      <w:r>
        <w:rPr>
          <w:lang w:val="hu-HU"/>
        </w:rPr>
        <w:t>9</w:t>
      </w:r>
      <w:r w:rsidRPr="000C0EFD">
        <w:t>:</w:t>
      </w:r>
      <w:r w:rsidRPr="000C0EFD">
        <w:tab/>
      </w:r>
      <w:r w:rsidRPr="000C0EFD">
        <w:rPr>
          <w:lang w:val="en-US"/>
        </w:rPr>
        <w:t>T</w:t>
      </w:r>
      <w:r w:rsidRPr="000C0EFD">
        <w:t xml:space="preserve">he participating MCPTT function will leave </w:t>
      </w:r>
      <w:r>
        <w:t xml:space="preserve">the </w:t>
      </w:r>
      <w:r w:rsidRPr="000C0EFD">
        <w:t>verification of the Resource-Priority header field to the controlling MCPTT function.</w:t>
      </w:r>
    </w:p>
    <w:p w14:paraId="40E6359B" w14:textId="77777777" w:rsidR="00C04974" w:rsidRPr="00A5315A" w:rsidRDefault="00C04974" w:rsidP="00C04974">
      <w:pPr>
        <w:pStyle w:val="B1"/>
        <w:rPr>
          <w:lang w:val="en-US" w:eastAsia="ko-KR"/>
        </w:rPr>
      </w:pPr>
      <w:r>
        <w:rPr>
          <w:lang w:val="en-US"/>
        </w:rPr>
        <w:t>17)</w:t>
      </w:r>
      <w:r>
        <w:rPr>
          <w:lang w:val="en-US"/>
        </w:rPr>
        <w:tab/>
      </w:r>
      <w:r>
        <w:t>i</w:t>
      </w:r>
      <w:r w:rsidRPr="0073469F">
        <w:rPr>
          <w:lang w:eastAsia="ko-KR"/>
        </w:rPr>
        <w:t>f</w:t>
      </w:r>
      <w:r>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to grant the floor to the originating MCPTT client</w:t>
      </w:r>
      <w:r>
        <w:rPr>
          <w:lang w:val="en-US" w:eastAsia="ko-KR"/>
        </w:rPr>
        <w:t>:</w:t>
      </w:r>
    </w:p>
    <w:p w14:paraId="5AA356DF" w14:textId="77777777" w:rsidR="00C04974" w:rsidRPr="005761FB" w:rsidRDefault="00C04974" w:rsidP="00C04974">
      <w:pPr>
        <w:pStyle w:val="B1"/>
      </w:pPr>
      <w:r>
        <w:rPr>
          <w:lang w:val="en-US"/>
        </w:rPr>
        <w:tab/>
        <w:t>if</w:t>
      </w:r>
      <w:r>
        <w:t>:</w:t>
      </w:r>
    </w:p>
    <w:p w14:paraId="47488180" w14:textId="77777777" w:rsidR="00C04974" w:rsidRDefault="00C04974" w:rsidP="00C04974">
      <w:pPr>
        <w:pStyle w:val="B2"/>
      </w:pPr>
      <w:r>
        <w:t>a</w:t>
      </w:r>
      <w:r w:rsidRPr="0073469F">
        <w:t>)</w:t>
      </w:r>
      <w:r w:rsidRPr="0073469F">
        <w:tab/>
      </w:r>
      <w:r>
        <w:rPr>
          <w:lang w:val="en-US"/>
        </w:rPr>
        <w:t xml:space="preserve">the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439CF932" w14:textId="77777777" w:rsidR="00C04974" w:rsidRPr="005761FB" w:rsidRDefault="00C04974" w:rsidP="00C04974">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proofErr w:type="gramStart"/>
      <w:r w:rsidRPr="00C65CD9">
        <w:t>"</w:t>
      </w:r>
      <w:r>
        <w:t>;</w:t>
      </w:r>
      <w:proofErr w:type="gramEnd"/>
    </w:p>
    <w:p w14:paraId="7810CA01" w14:textId="77777777" w:rsidR="00C04974" w:rsidRPr="005761FB" w:rsidRDefault="00C04974" w:rsidP="00C04974">
      <w:pPr>
        <w:pStyle w:val="B1"/>
      </w:pPr>
      <w:r>
        <w:rPr>
          <w:lang w:val="en-US"/>
        </w:rPr>
        <w:tab/>
        <w:t xml:space="preserve">then shall copy the </w:t>
      </w:r>
      <w:r>
        <w:t>application/vnd.3gpp.mcptt-location-info+xml</w:t>
      </w:r>
      <w:r w:rsidRPr="0073469F">
        <w:t xml:space="preserve"> MIME body </w:t>
      </w:r>
      <w:r>
        <w:t xml:space="preserve">from the received SIP INVITE request into the outgoing SIP INVITE </w:t>
      </w:r>
      <w:proofErr w:type="gramStart"/>
      <w:r>
        <w:t>request;</w:t>
      </w:r>
      <w:proofErr w:type="gramEnd"/>
    </w:p>
    <w:p w14:paraId="37227636" w14:textId="77777777" w:rsidR="00C04974" w:rsidRPr="005761FB" w:rsidRDefault="00C04974" w:rsidP="00C04974">
      <w:pPr>
        <w:pStyle w:val="B1"/>
      </w:pPr>
      <w:r>
        <w:tab/>
        <w:t>otherwise:</w:t>
      </w:r>
    </w:p>
    <w:p w14:paraId="401DB42F" w14:textId="77777777" w:rsidR="00C04974" w:rsidRPr="005761FB" w:rsidRDefault="00C04974" w:rsidP="00C04974">
      <w:pPr>
        <w:pStyle w:val="B1"/>
      </w:pPr>
      <w:r>
        <w:rPr>
          <w:lang w:val="en-US"/>
        </w:rPr>
        <w:tab/>
        <w:t>if</w:t>
      </w:r>
      <w:r>
        <w:t>:</w:t>
      </w:r>
    </w:p>
    <w:p w14:paraId="4E963C40" w14:textId="77777777" w:rsidR="00C04974" w:rsidRDefault="00C04974" w:rsidP="00C04974">
      <w:pPr>
        <w:pStyle w:val="B2"/>
      </w:pPr>
      <w:r>
        <w:t>a)</w:t>
      </w:r>
      <w:r>
        <w:tab/>
        <w:t xml:space="preserve">the participating MCPTT function has the location of the </w:t>
      </w:r>
      <w:r w:rsidRPr="005C5D81">
        <w:t>or</w:t>
      </w:r>
      <w:r>
        <w:t>iginating MCPTT client available; and</w:t>
      </w:r>
    </w:p>
    <w:p w14:paraId="74924088" w14:textId="77777777" w:rsidR="00C04974" w:rsidRPr="005761FB" w:rsidRDefault="00C04974" w:rsidP="00C04974">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proofErr w:type="gramStart"/>
      <w:r w:rsidRPr="00C65CD9">
        <w:t>"</w:t>
      </w:r>
      <w:r>
        <w:t>;</w:t>
      </w:r>
      <w:proofErr w:type="gramEnd"/>
    </w:p>
    <w:p w14:paraId="29C2A714" w14:textId="77777777" w:rsidR="00C04974" w:rsidRPr="003723BE" w:rsidRDefault="00C04974" w:rsidP="00C04974">
      <w:pPr>
        <w:pStyle w:val="B1"/>
      </w:pPr>
      <w:r>
        <w:tab/>
      </w:r>
      <w:r w:rsidRPr="005C5D81">
        <w:t>th</w:t>
      </w:r>
      <w:r>
        <w:t>en shall include an application/vnd.3gpp.mcptt-location-info+xml</w:t>
      </w:r>
      <w:r w:rsidRPr="0073469F">
        <w:t xml:space="preserve"> MIME body with a &lt;Report&gt; element included in the &lt;location-info&gt; root element</w:t>
      </w:r>
      <w:r>
        <w:t>; and</w:t>
      </w:r>
    </w:p>
    <w:p w14:paraId="2B9085E8" w14:textId="77777777" w:rsidR="00C04974" w:rsidRPr="0073469F" w:rsidRDefault="00C04974" w:rsidP="00C04974">
      <w:pPr>
        <w:pStyle w:val="B1"/>
      </w:pPr>
      <w:r>
        <w:t>18</w:t>
      </w:r>
      <w:r w:rsidRPr="0073469F">
        <w:t>)</w:t>
      </w:r>
      <w:r w:rsidRPr="0073469F">
        <w:tab/>
        <w:t>shall forward the SIP INVITE request, according to 3GPP TS 24.229 [4].</w:t>
      </w:r>
    </w:p>
    <w:p w14:paraId="626DCE60" w14:textId="77777777" w:rsidR="00C04974" w:rsidRDefault="00C04974" w:rsidP="00C04974">
      <w:r w:rsidRPr="0073469F">
        <w:t>Upon receipt of a SIP 2xx response in response to the above SIP INVITE request</w:t>
      </w:r>
      <w:r>
        <w:t>, the participating MCPTT function</w:t>
      </w:r>
      <w:r w:rsidRPr="0073469F">
        <w:t>:</w:t>
      </w:r>
    </w:p>
    <w:p w14:paraId="29932273" w14:textId="77777777" w:rsidR="00C04974" w:rsidRPr="0073469F" w:rsidRDefault="00C04974" w:rsidP="00C04974">
      <w:pPr>
        <w:pStyle w:val="B1"/>
      </w:pPr>
      <w:r>
        <w:lastRenderedPageBreak/>
        <w:t>1</w:t>
      </w:r>
      <w:r w:rsidRPr="0073469F">
        <w:t>)</w:t>
      </w:r>
      <w:r w:rsidRPr="0073469F">
        <w:tab/>
        <w:t xml:space="preserve">shall generate a SIP 200 (OK) response as in </w:t>
      </w:r>
      <w:r>
        <w:t>clause</w:t>
      </w:r>
      <w:r w:rsidRPr="0073469F">
        <w:t> 6.3.2.1.5.2</w:t>
      </w:r>
      <w:r>
        <w:t xml:space="preserve"> with the clarification that if an </w:t>
      </w:r>
      <w:r>
        <w:rPr>
          <w:lang w:val="en-US"/>
        </w:rPr>
        <w:t xml:space="preserve">&lt;MKFC-GKTPs&gt; element was contained in the received </w:t>
      </w:r>
      <w:r w:rsidRPr="0073469F">
        <w:t>SIP 2</w:t>
      </w:r>
      <w:r>
        <w:t>xx</w:t>
      </w:r>
      <w:r w:rsidRPr="0073469F">
        <w:t xml:space="preserve"> response</w:t>
      </w:r>
      <w:r>
        <w:t xml:space="preserve"> it is not included in the generated </w:t>
      </w:r>
      <w:r w:rsidRPr="0073469F">
        <w:t xml:space="preserve">SIP 200 (OK) </w:t>
      </w:r>
      <w:proofErr w:type="gramStart"/>
      <w:r w:rsidRPr="0073469F">
        <w:t>response;</w:t>
      </w:r>
      <w:proofErr w:type="gramEnd"/>
    </w:p>
    <w:p w14:paraId="0C9D6CFF" w14:textId="77777777" w:rsidR="00C04974" w:rsidRDefault="00C04974" w:rsidP="00C04974">
      <w:pPr>
        <w:pStyle w:val="NO"/>
        <w:rPr>
          <w:noProof/>
        </w:rPr>
      </w:pPr>
      <w:r>
        <w:t>NOTE </w:t>
      </w:r>
      <w:r>
        <w:rPr>
          <w:lang w:val="hu-HU"/>
        </w:rPr>
        <w:t>10</w:t>
      </w:r>
      <w:r>
        <w:t>:</w:t>
      </w:r>
      <w:r>
        <w:tab/>
        <w:t xml:space="preserve">If an &lt;MKFC-GKTPs&gt; element is received in a SIP 2xx response, the </w:t>
      </w:r>
      <w:r>
        <w:rPr>
          <w:noProof/>
        </w:rPr>
        <w:t>participating MCPTT function essentially ignores it and does not forward it, resulting in unicast media plane transmission being used for the originating client.</w:t>
      </w:r>
    </w:p>
    <w:p w14:paraId="0E6B369A" w14:textId="77777777" w:rsidR="00C04974" w:rsidRPr="0073469F" w:rsidRDefault="00C04974" w:rsidP="00C04974">
      <w:pPr>
        <w:pStyle w:val="B1"/>
      </w:pPr>
      <w:r>
        <w:t>2</w:t>
      </w:r>
      <w:r w:rsidRPr="0073469F">
        <w:t>)</w:t>
      </w:r>
      <w:r w:rsidRPr="0073469F">
        <w:tab/>
        <w:t xml:space="preserve">shall include in the SIP 200 (OK) response an SDP answer as specified in the </w:t>
      </w:r>
      <w:r>
        <w:t>clause</w:t>
      </w:r>
      <w:r w:rsidRPr="0073469F">
        <w:t> </w:t>
      </w:r>
      <w:proofErr w:type="gramStart"/>
      <w:r w:rsidRPr="0073469F">
        <w:t>6.3.2.1.2.1;</w:t>
      </w:r>
      <w:proofErr w:type="gramEnd"/>
    </w:p>
    <w:p w14:paraId="421A5BC1" w14:textId="77777777" w:rsidR="00C04974" w:rsidRPr="0073469F" w:rsidRDefault="00C04974" w:rsidP="00C04974">
      <w:pPr>
        <w:pStyle w:val="B1"/>
      </w:pPr>
      <w:r>
        <w:t>3</w:t>
      </w:r>
      <w:r w:rsidRPr="0073469F">
        <w:t>)</w:t>
      </w:r>
      <w:r w:rsidRPr="0073469F">
        <w:tab/>
        <w:t xml:space="preserve">shall include Warning header field(s) that were received in the incoming SIP 200 (OK) </w:t>
      </w:r>
      <w:proofErr w:type="gramStart"/>
      <w:r w:rsidRPr="0073469F">
        <w:t>response;</w:t>
      </w:r>
      <w:proofErr w:type="gramEnd"/>
    </w:p>
    <w:p w14:paraId="083EE298" w14:textId="77777777" w:rsidR="00C04974" w:rsidRPr="0073469F" w:rsidRDefault="00C04974" w:rsidP="00C04974">
      <w:pPr>
        <w:pStyle w:val="B1"/>
      </w:pPr>
      <w:r>
        <w:t>4</w:t>
      </w:r>
      <w:r w:rsidRPr="0073469F">
        <w:t>)</w:t>
      </w:r>
      <w:r w:rsidRPr="0073469F">
        <w:tab/>
      </w:r>
      <w:r>
        <w:t>shall include a P-Asserted-Identity header field in the outgoing SIP 200 (OK) response set to</w:t>
      </w:r>
      <w:r w:rsidRPr="0073469F">
        <w:t xml:space="preserve"> the </w:t>
      </w:r>
      <w:r>
        <w:t xml:space="preserve">public service identity of the participating MCPTT </w:t>
      </w:r>
      <w:proofErr w:type="gramStart"/>
      <w:r>
        <w:t>function</w:t>
      </w:r>
      <w:r w:rsidRPr="0073469F">
        <w:t>;</w:t>
      </w:r>
      <w:proofErr w:type="gramEnd"/>
    </w:p>
    <w:p w14:paraId="6F878EC6" w14:textId="77777777" w:rsidR="00C04974" w:rsidRDefault="00C04974" w:rsidP="00C04974">
      <w:pPr>
        <w:pStyle w:val="B1"/>
      </w:pPr>
      <w:r>
        <w:t>5</w:t>
      </w:r>
      <w:r w:rsidRPr="0073469F">
        <w:t>)</w:t>
      </w:r>
      <w:r w:rsidRPr="0073469F">
        <w:tab/>
        <w:t xml:space="preserve">shall include an MCPTT session identity </w:t>
      </w:r>
      <w:r>
        <w:rPr>
          <w:lang w:val="en-US"/>
        </w:rPr>
        <w:t>mapped to</w:t>
      </w:r>
      <w:r w:rsidRPr="0073469F">
        <w:t xml:space="preserve"> the MCPTT session identity provided in the Contact header field of the received SIP 200 (OK) </w:t>
      </w:r>
      <w:proofErr w:type="gramStart"/>
      <w:r w:rsidRPr="0073469F">
        <w:t>response;</w:t>
      </w:r>
      <w:proofErr w:type="gramEnd"/>
    </w:p>
    <w:p w14:paraId="3E7D2C8E" w14:textId="77777777" w:rsidR="00C04974" w:rsidRPr="0073469F" w:rsidRDefault="00C04974" w:rsidP="00C04974">
      <w:pPr>
        <w:pStyle w:val="B1"/>
      </w:pPr>
      <w:r>
        <w:t>6</w:t>
      </w:r>
      <w:r w:rsidRPr="0073469F">
        <w:t>)</w:t>
      </w:r>
      <w:r w:rsidRPr="0073469F">
        <w:tab/>
        <w:t xml:space="preserve">shall include the </w:t>
      </w:r>
      <w:r>
        <w:t>answer state</w:t>
      </w:r>
      <w:r w:rsidRPr="0073469F">
        <w:t xml:space="preserve"> into the P-</w:t>
      </w:r>
      <w:r>
        <w:t>Answer</w:t>
      </w:r>
      <w:r w:rsidRPr="0073469F">
        <w:t>-</w:t>
      </w:r>
      <w:r>
        <w:t>State</w:t>
      </w:r>
      <w:r w:rsidRPr="0073469F">
        <w:t xml:space="preserve"> header field of the outgoing SIP 200 (OK) response</w:t>
      </w:r>
      <w:r>
        <w:t xml:space="preserve">, if </w:t>
      </w:r>
      <w:r w:rsidRPr="0073469F">
        <w:t>received in the P-</w:t>
      </w:r>
      <w:r>
        <w:t>Answer</w:t>
      </w:r>
      <w:r w:rsidRPr="0073469F">
        <w:t>-</w:t>
      </w:r>
      <w:r>
        <w:t>State</w:t>
      </w:r>
      <w:r w:rsidRPr="0073469F">
        <w:t xml:space="preserve"> header field of the incoming SIP 200 (OK) </w:t>
      </w:r>
      <w:proofErr w:type="gramStart"/>
      <w:r w:rsidRPr="0073469F">
        <w:t>response;</w:t>
      </w:r>
      <w:proofErr w:type="gramEnd"/>
    </w:p>
    <w:p w14:paraId="63230958" w14:textId="77777777" w:rsidR="00C04974" w:rsidRPr="0073469F" w:rsidRDefault="00C04974" w:rsidP="00C04974">
      <w:pPr>
        <w:pStyle w:val="B1"/>
      </w:pPr>
      <w:r>
        <w:t>7</w:t>
      </w:r>
      <w:r w:rsidRPr="0073469F">
        <w:t>)</w:t>
      </w:r>
      <w:r w:rsidRPr="0073469F">
        <w:tab/>
        <w:t>shall send the SIP 200 (OK) response to the MCPTT client according to 3GPP TS 24.229 [4</w:t>
      </w:r>
      <w:proofErr w:type="gramStart"/>
      <w:r w:rsidRPr="0073469F">
        <w:t>];</w:t>
      </w:r>
      <w:proofErr w:type="gramEnd"/>
    </w:p>
    <w:p w14:paraId="522A52EE" w14:textId="77777777" w:rsidR="00C04974" w:rsidRPr="0073469F" w:rsidRDefault="00C04974" w:rsidP="00C04974">
      <w:pPr>
        <w:pStyle w:val="B1"/>
        <w:rPr>
          <w:lang w:eastAsia="ko-KR"/>
        </w:rPr>
      </w:pPr>
      <w:r>
        <w:t>8</w:t>
      </w:r>
      <w:r w:rsidRPr="0073469F">
        <w:t>)</w:t>
      </w:r>
      <w:r w:rsidRPr="0073469F">
        <w:tab/>
        <w:t xml:space="preserve">shall interact with Media Plane as specified in </w:t>
      </w:r>
      <w:r w:rsidRPr="0073469F">
        <w:rPr>
          <w:lang w:eastAsia="ko-KR"/>
        </w:rPr>
        <w:t>3GPP TS 24.380 [5]; and</w:t>
      </w:r>
    </w:p>
    <w:p w14:paraId="3CBC45C2" w14:textId="77777777" w:rsidR="00C04974" w:rsidRDefault="00C04974" w:rsidP="00C04974">
      <w:pPr>
        <w:pStyle w:val="B1"/>
      </w:pPr>
      <w:r>
        <w:t>10</w:t>
      </w:r>
      <w:r w:rsidRPr="0073469F">
        <w:t>)</w:t>
      </w:r>
      <w:r w:rsidRPr="0073469F">
        <w:tab/>
        <w:t>shall start the SIP Session timer according to rules and procedures of IETF RFC 4028 [7].</w:t>
      </w:r>
    </w:p>
    <w:p w14:paraId="1DCD0064" w14:textId="77777777" w:rsidR="00C04974" w:rsidRPr="0073469F" w:rsidRDefault="00C04974" w:rsidP="00C04974">
      <w:r w:rsidRPr="0073469F">
        <w:t xml:space="preserve">Upon receipt of a SIP </w:t>
      </w:r>
      <w:r w:rsidRPr="00AA138D">
        <w:t>4xx, 5xx or 6xx</w:t>
      </w:r>
      <w:r w:rsidRPr="0073469F">
        <w:t xml:space="preserve"> response to the above SIP INVITE request</w:t>
      </w:r>
      <w:r>
        <w:t>,</w:t>
      </w:r>
      <w:r w:rsidRPr="0073469F">
        <w:t xml:space="preserve"> the participating MCPTT function:</w:t>
      </w:r>
    </w:p>
    <w:p w14:paraId="5C94B8CB" w14:textId="77777777" w:rsidR="00C04974" w:rsidRPr="0073469F" w:rsidRDefault="00C04974" w:rsidP="00C04974">
      <w:pPr>
        <w:pStyle w:val="B1"/>
      </w:pPr>
      <w:r>
        <w:t>1)</w:t>
      </w:r>
      <w:r>
        <w:tab/>
        <w:t>shall generate a SIP</w:t>
      </w:r>
      <w:r w:rsidRPr="0073469F">
        <w:t xml:space="preserve"> response according to 3GPP TS 24.229 [4</w:t>
      </w:r>
      <w:proofErr w:type="gramStart"/>
      <w:r w:rsidRPr="0073469F">
        <w:t>];</w:t>
      </w:r>
      <w:proofErr w:type="gramEnd"/>
    </w:p>
    <w:p w14:paraId="508233FD" w14:textId="77777777" w:rsidR="00C04974" w:rsidRPr="0073469F" w:rsidRDefault="00C04974" w:rsidP="00C04974">
      <w:pPr>
        <w:pStyle w:val="B1"/>
      </w:pPr>
      <w:r w:rsidRPr="0073469F">
        <w:t>2)</w:t>
      </w:r>
      <w:r w:rsidRPr="0073469F">
        <w:tab/>
        <w:t>shall include Warning header field(s) that were received in the incoming SIP response;</w:t>
      </w:r>
      <w:r>
        <w:t xml:space="preserve"> and</w:t>
      </w:r>
    </w:p>
    <w:p w14:paraId="2E114E7F" w14:textId="77777777" w:rsidR="00C04974" w:rsidRPr="009D4EBE" w:rsidRDefault="00C04974" w:rsidP="00C04974">
      <w:pPr>
        <w:pStyle w:val="B1"/>
      </w:pPr>
      <w:r w:rsidRPr="0073469F">
        <w:t>3)</w:t>
      </w:r>
      <w:r w:rsidRPr="0073469F">
        <w:tab/>
        <w:t>shall forward the SIP response to the MCPTT client according to 3GPP TS 24.229 [4</w:t>
      </w:r>
      <w:r>
        <w:t>].</w:t>
      </w:r>
    </w:p>
    <w:p w14:paraId="0726E1C3" w14:textId="281A9209" w:rsidR="0037485F" w:rsidRDefault="0037485F">
      <w:pPr>
        <w:rPr>
          <w:noProof/>
        </w:rPr>
      </w:pPr>
    </w:p>
    <w:p w14:paraId="7AB9D749" w14:textId="77777777" w:rsidR="0037485F" w:rsidRDefault="0037485F" w:rsidP="0037485F">
      <w:pPr>
        <w:pBdr>
          <w:top w:val="single" w:sz="4" w:space="1" w:color="auto"/>
          <w:left w:val="single" w:sz="4" w:space="4" w:color="auto"/>
          <w:bottom w:val="single" w:sz="4" w:space="1" w:color="auto"/>
          <w:right w:val="single" w:sz="4" w:space="4" w:color="auto"/>
        </w:pBdr>
        <w:jc w:val="center"/>
        <w:rPr>
          <w:noProof/>
        </w:rPr>
      </w:pPr>
      <w:r>
        <w:rPr>
          <w:rFonts w:ascii="Arial" w:hAnsi="Arial" w:cs="Arial"/>
          <w:color w:val="0000FF"/>
          <w:sz w:val="28"/>
          <w:szCs w:val="28"/>
          <w:lang w:val="en-US"/>
        </w:rPr>
        <w:t>* * * Next Change * * * *</w:t>
      </w:r>
    </w:p>
    <w:p w14:paraId="65975C39" w14:textId="77777777" w:rsidR="0037485F" w:rsidRDefault="0037485F">
      <w:pPr>
        <w:rPr>
          <w:noProof/>
        </w:rPr>
      </w:pPr>
    </w:p>
    <w:p w14:paraId="04C345A3" w14:textId="77777777" w:rsidR="00CC2279" w:rsidRPr="0073469F" w:rsidRDefault="00CC2279" w:rsidP="00CC2279">
      <w:pPr>
        <w:pStyle w:val="berschrift5"/>
        <w:rPr>
          <w:rFonts w:eastAsia="Malgun Gothic"/>
        </w:rPr>
      </w:pPr>
      <w:bookmarkStart w:id="44" w:name="_Toc162963359"/>
      <w:r w:rsidRPr="0073469F">
        <w:rPr>
          <w:rFonts w:eastAsia="Malgun Gothic"/>
        </w:rPr>
        <w:t>1</w:t>
      </w:r>
      <w:r>
        <w:rPr>
          <w:rFonts w:eastAsia="Malgun Gothic"/>
        </w:rPr>
        <w:t>7</w:t>
      </w:r>
      <w:r w:rsidRPr="0073469F">
        <w:rPr>
          <w:rFonts w:eastAsia="Malgun Gothic"/>
        </w:rPr>
        <w:t>.</w:t>
      </w:r>
      <w:r>
        <w:rPr>
          <w:rFonts w:eastAsia="Malgun Gothic"/>
        </w:rPr>
        <w:t>3</w:t>
      </w:r>
      <w:r w:rsidRPr="0073469F">
        <w:rPr>
          <w:rFonts w:eastAsia="Malgun Gothic"/>
        </w:rPr>
        <w:t>.</w:t>
      </w:r>
      <w:r>
        <w:rPr>
          <w:rFonts w:eastAsia="Malgun Gothic"/>
        </w:rPr>
        <w:t>2</w:t>
      </w:r>
      <w:r w:rsidRPr="0073469F">
        <w:rPr>
          <w:rFonts w:eastAsia="Malgun Gothic"/>
        </w:rPr>
        <w:t>.</w:t>
      </w:r>
      <w:r>
        <w:rPr>
          <w:rFonts w:eastAsia="Malgun Gothic"/>
        </w:rPr>
        <w:t>2.1</w:t>
      </w:r>
      <w:r w:rsidRPr="0073469F">
        <w:rPr>
          <w:rFonts w:eastAsia="Malgun Gothic"/>
        </w:rPr>
        <w:tab/>
      </w:r>
      <w:r>
        <w:rPr>
          <w:lang w:eastAsia="ko-KR"/>
        </w:rPr>
        <w:t>O</w:t>
      </w:r>
      <w:r w:rsidRPr="0073469F">
        <w:t xml:space="preserve">riginating </w:t>
      </w:r>
      <w:r>
        <w:rPr>
          <w:lang w:eastAsia="ko-KR"/>
        </w:rPr>
        <w:t>procedures</w:t>
      </w:r>
      <w:bookmarkEnd w:id="44"/>
    </w:p>
    <w:p w14:paraId="525325ED" w14:textId="77777777" w:rsidR="00CC2279" w:rsidRDefault="00CC2279" w:rsidP="00CC2279">
      <w:r w:rsidRPr="0073469F">
        <w:t>Upon receipt of a "SIP REFER request for a pre-established session", with</w:t>
      </w:r>
      <w:r>
        <w:t>:</w:t>
      </w:r>
    </w:p>
    <w:p w14:paraId="5AE2D947" w14:textId="77777777" w:rsidR="00CC2279" w:rsidRDefault="00CC2279" w:rsidP="00CC2279">
      <w:pPr>
        <w:pStyle w:val="B1"/>
        <w:rPr>
          <w:lang w:eastAsia="ko-KR"/>
        </w:rPr>
      </w:pPr>
      <w:r>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w:t>
      </w:r>
    </w:p>
    <w:p w14:paraId="4BB64D03" w14:textId="77777777" w:rsidR="00CC2279" w:rsidRDefault="00CC2279" w:rsidP="00CC2279">
      <w:pPr>
        <w:pStyle w:val="B2"/>
        <w:rPr>
          <w:lang w:eastAsia="ko-KR"/>
        </w:rPr>
      </w:pPr>
      <w:r>
        <w:t>a)</w:t>
      </w:r>
      <w:r>
        <w:tab/>
        <w:t>points to an application/</w:t>
      </w:r>
      <w:proofErr w:type="spellStart"/>
      <w:r>
        <w:t>resource-lists+xml</w:t>
      </w:r>
      <w:proofErr w:type="spellEnd"/>
      <w:r>
        <w:t xml:space="preserve"> MIME body as specified in </w:t>
      </w:r>
      <w:r>
        <w:rPr>
          <w:lang w:eastAsia="ko-KR"/>
        </w:rPr>
        <w:t>IETF RFC 5366 [20] containing one or more &lt;entry&gt; element(s) in the &lt;list&gt; element in the &lt;resource-lists&gt; element, where the &lt;entry&gt; element contains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 xml:space="preserve">URI set to the MCPTT ID of the called user(s) </w:t>
      </w:r>
      <w:proofErr w:type="gramStart"/>
      <w:r>
        <w:rPr>
          <w:lang w:eastAsia="ko-KR"/>
        </w:rPr>
        <w:t>or ;</w:t>
      </w:r>
      <w:proofErr w:type="gramEnd"/>
    </w:p>
    <w:p w14:paraId="2BB54C39" w14:textId="77777777" w:rsidR="00CC2279" w:rsidRDefault="00CC2279" w:rsidP="00CC2279">
      <w:pPr>
        <w:pStyle w:val="B2"/>
        <w:rPr>
          <w:lang w:eastAsia="ko-KR"/>
        </w:rPr>
      </w:pPr>
      <w:r>
        <w:t>b)</w:t>
      </w:r>
      <w:r>
        <w:tab/>
        <w:t xml:space="preserve">points to </w:t>
      </w:r>
      <w:proofErr w:type="gramStart"/>
      <w:r>
        <w:t>an</w:t>
      </w:r>
      <w:proofErr w:type="gramEnd"/>
      <w:r>
        <w:t xml:space="preserve"> MIME body section which </w:t>
      </w:r>
      <w:proofErr w:type="spellStart"/>
      <w:r>
        <w:t>conatins</w:t>
      </w:r>
      <w:proofErr w:type="spellEnd"/>
      <w:r>
        <w:t xml:space="preserve"> one or more MIME bodies</w:t>
      </w:r>
      <w:r w:rsidRPr="007F0C17">
        <w:t xml:space="preserve"> </w:t>
      </w:r>
      <w:r>
        <w:t>and Content-Type header filed set to "</w:t>
      </w:r>
      <w:r w:rsidRPr="00BA4A32">
        <w:rPr>
          <w:rFonts w:eastAsia="Batang"/>
        </w:rPr>
        <w:t>application/vnd.3gpp.mcptt-info+xml</w:t>
      </w:r>
      <w:r>
        <w:t>" or set to "</w:t>
      </w:r>
      <w:r w:rsidRPr="00C138AC">
        <w:rPr>
          <w:lang w:val="en-US"/>
        </w:rPr>
        <w:t>multipart/mixed</w:t>
      </w:r>
      <w:r>
        <w:t>"</w:t>
      </w:r>
      <w:r>
        <w:rPr>
          <w:lang w:eastAsia="ko-KR"/>
        </w:rPr>
        <w:t>;</w:t>
      </w:r>
    </w:p>
    <w:p w14:paraId="653A0244" w14:textId="77777777" w:rsidR="00CC2279" w:rsidRDefault="00CC2279" w:rsidP="00CC2279">
      <w:pPr>
        <w:pStyle w:val="B1"/>
      </w:pPr>
      <w:r>
        <w:t>2)</w:t>
      </w:r>
      <w:r>
        <w:tab/>
        <w:t>an</w:t>
      </w:r>
      <w:r w:rsidRPr="007658A2">
        <w:t xml:space="preserve"> </w:t>
      </w:r>
      <w:proofErr w:type="spellStart"/>
      <w:r w:rsidRPr="002356E9">
        <w:t>hname</w:t>
      </w:r>
      <w:proofErr w:type="spellEnd"/>
      <w:r w:rsidRPr="002356E9">
        <w:t xml:space="preserve"> </w:t>
      </w:r>
      <w:r>
        <w:t xml:space="preserve">"body" </w:t>
      </w:r>
      <w:r w:rsidRPr="002356E9">
        <w:t>parameter in the headers portion</w:t>
      </w:r>
      <w:r>
        <w:t xml:space="preserve"> of the SIP URI specified above containing an </w:t>
      </w:r>
      <w:r w:rsidRPr="0073469F">
        <w:t>application/vnd.3gpp.mcptt-info</w:t>
      </w:r>
      <w:r>
        <w:t xml:space="preserve"> MIME body </w:t>
      </w:r>
      <w:r w:rsidRPr="0073469F">
        <w:t>with the &lt;session-type&gt; element set to "</w:t>
      </w:r>
      <w:proofErr w:type="spellStart"/>
      <w:r>
        <w:t>adhoc</w:t>
      </w:r>
      <w:proofErr w:type="spellEnd"/>
      <w:r w:rsidRPr="0073469F">
        <w:t>"</w:t>
      </w:r>
      <w:r>
        <w:t>; and</w:t>
      </w:r>
    </w:p>
    <w:p w14:paraId="7D75E98E" w14:textId="77777777" w:rsidR="00CC2279" w:rsidRDefault="00CC2279" w:rsidP="00CC2279">
      <w:pPr>
        <w:pStyle w:val="B1"/>
      </w:pPr>
      <w:r>
        <w:t>3)</w:t>
      </w:r>
      <w:r>
        <w:tab/>
        <w:t>a Content-ID header field set to the "</w:t>
      </w:r>
      <w:proofErr w:type="spellStart"/>
      <w:r>
        <w:t>cid</w:t>
      </w:r>
      <w:proofErr w:type="spellEnd"/>
      <w:r>
        <w:t xml:space="preserve">" </w:t>
      </w:r>
      <w:proofErr w:type="gramStart"/>
      <w:r>
        <w:t>URL;</w:t>
      </w:r>
      <w:proofErr w:type="gramEnd"/>
    </w:p>
    <w:p w14:paraId="2F8DDA48" w14:textId="77777777" w:rsidR="00CC2279" w:rsidRPr="0073469F" w:rsidRDefault="00CC2279" w:rsidP="00CC2279">
      <w:r>
        <w:t>the participating MCPTT function:</w:t>
      </w:r>
    </w:p>
    <w:p w14:paraId="6FFBD2FF" w14:textId="77777777" w:rsidR="00CC2279" w:rsidRDefault="00CC2279" w:rsidP="00CC2279">
      <w:pPr>
        <w:pStyle w:val="B1"/>
      </w:pPr>
      <w:r w:rsidRPr="0073469F">
        <w:t>1)</w:t>
      </w:r>
      <w:r w:rsidRPr="0073469F">
        <w:tab/>
        <w:t xml:space="preserve">if unable to process the request due to a lack of resources or a risk of congestion exists, may reject the SIP </w:t>
      </w:r>
      <w:r>
        <w:t>REFER</w:t>
      </w:r>
      <w:r w:rsidRPr="0073469F">
        <w:t xml:space="preserve"> request with a SIP 500 (Server Internal Error) response. The participating MCPTT function may include a Retry-After header field to the SIP 500 (Server Internal Error) response as specified in IETF RFC 3261 [24]</w:t>
      </w:r>
      <w:r w:rsidRPr="00C51890">
        <w:t xml:space="preserve"> </w:t>
      </w:r>
      <w:r>
        <w:t>and shall not</w:t>
      </w:r>
      <w:r w:rsidRPr="007B314E">
        <w:t xml:space="preserve"> continue with the rest of the </w:t>
      </w:r>
      <w:proofErr w:type="gramStart"/>
      <w:r w:rsidRPr="007B314E">
        <w:t>steps</w:t>
      </w:r>
      <w:r w:rsidRPr="0073469F">
        <w:t>;</w:t>
      </w:r>
      <w:proofErr w:type="gramEnd"/>
    </w:p>
    <w:p w14:paraId="2ADA6E7C" w14:textId="77777777" w:rsidR="00CC2279" w:rsidRDefault="00CC2279" w:rsidP="00CC2279">
      <w:pPr>
        <w:pStyle w:val="B1"/>
      </w:pPr>
      <w:r>
        <w:lastRenderedPageBreak/>
        <w:t>2</w:t>
      </w:r>
      <w:r w:rsidRPr="0073469F">
        <w:t>)</w:t>
      </w:r>
      <w:r w:rsidRPr="0073469F">
        <w:tab/>
        <w:t>shall determine the MCPTT ID of the calling user</w:t>
      </w:r>
      <w:r w:rsidRPr="00C51890">
        <w:t xml:space="preserve"> </w:t>
      </w:r>
      <w:r>
        <w:t xml:space="preserve">from public user identity in the P-Asserted-Identity header field of the SIP REFER </w:t>
      </w:r>
      <w:proofErr w:type="gramStart"/>
      <w:r>
        <w:t>request</w:t>
      </w:r>
      <w:r w:rsidRPr="0073469F">
        <w:t>;</w:t>
      </w:r>
      <w:proofErr w:type="gramEnd"/>
    </w:p>
    <w:p w14:paraId="18CD499D" w14:textId="77777777" w:rsidR="00CC2279" w:rsidRPr="00BE4B01" w:rsidRDefault="00CC2279" w:rsidP="00CC2279">
      <w:pPr>
        <w:pStyle w:val="NO"/>
      </w:pPr>
      <w:r>
        <w:t>NOTE 1:</w:t>
      </w:r>
      <w:r>
        <w:tab/>
        <w:t xml:space="preserve">The MCPTT ID of the calling user is bound to the public user identity at the </w:t>
      </w:r>
      <w:proofErr w:type="gramStart"/>
      <w:r>
        <w:t>time of service</w:t>
      </w:r>
      <w:proofErr w:type="gramEnd"/>
      <w:r>
        <w:t xml:space="preserve"> authorisation, as documented in clause 7.3.</w:t>
      </w:r>
    </w:p>
    <w:p w14:paraId="168DD937" w14:textId="77777777" w:rsidR="00CC2279" w:rsidRPr="00C51890" w:rsidRDefault="00CC2279" w:rsidP="00CC2279">
      <w:pPr>
        <w:pStyle w:val="B1"/>
      </w:pPr>
      <w:r w:rsidRPr="005C5D81">
        <w:t>3</w:t>
      </w:r>
      <w:r>
        <w:t>)</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rsidRPr="00EC60E9">
        <w:t xml:space="preserve"> </w:t>
      </w:r>
      <w:r w:rsidRPr="0073469F">
        <w:t>with the warning text set to "</w:t>
      </w:r>
      <w:r>
        <w:t>141</w:t>
      </w:r>
      <w:r w:rsidRPr="0073469F">
        <w:t xml:space="preserve"> </w:t>
      </w:r>
      <w:r>
        <w:t>user unknown to the participating function</w:t>
      </w:r>
      <w:r w:rsidRPr="0073469F">
        <w:t xml:space="preserve">" in a Warning header field as specified in </w:t>
      </w:r>
      <w:r>
        <w:t>clause</w:t>
      </w:r>
      <w:r w:rsidRPr="0073469F">
        <w:t> 4.4</w:t>
      </w:r>
      <w:r>
        <w:t>, and shall not continue with any of the remaining steps;</w:t>
      </w:r>
    </w:p>
    <w:p w14:paraId="5AD2C9E7" w14:textId="77777777" w:rsidR="00CC2279" w:rsidRPr="0073469F" w:rsidRDefault="00CC2279" w:rsidP="00CC2279">
      <w:pPr>
        <w:pStyle w:val="B1"/>
      </w:pPr>
      <w:r>
        <w:t>4</w:t>
      </w:r>
      <w:r w:rsidRPr="0073469F">
        <w:t>)</w:t>
      </w:r>
      <w:r w:rsidRPr="0073469F">
        <w:tab/>
        <w:t xml:space="preserve">if </w:t>
      </w:r>
      <w:r>
        <w:t xml:space="preserve">through local policy in the participating MCPTT function, </w:t>
      </w:r>
      <w:r w:rsidRPr="0073469F">
        <w:t xml:space="preserve">the user identified by the MCPTT ID is not authorised to initiate </w:t>
      </w:r>
      <w:proofErr w:type="spellStart"/>
      <w:r>
        <w:t>adhoc</w:t>
      </w:r>
      <w:proofErr w:type="spellEnd"/>
      <w:r w:rsidRPr="0073469F">
        <w:t xml:space="preserve"> group calls, shall reject the "SIP REFER request for pre-established session" with a SIP 403 (Forbidden) response to the SIP REFER request, with warning text set to "1</w:t>
      </w:r>
      <w:r>
        <w:t>84</w:t>
      </w:r>
      <w:r w:rsidRPr="0073469F">
        <w:t xml:space="preserve"> user not authorised to make </w:t>
      </w:r>
      <w:proofErr w:type="spellStart"/>
      <w:r>
        <w:t>adhoc</w:t>
      </w:r>
      <w:proofErr w:type="spellEnd"/>
      <w:r w:rsidRPr="0073469F">
        <w:t xml:space="preserve"> group calls" in a Warning header field as specified in </w:t>
      </w:r>
      <w:r>
        <w:t>clause</w:t>
      </w:r>
      <w:r w:rsidRPr="0073469F">
        <w:t> </w:t>
      </w:r>
      <w:proofErr w:type="gramStart"/>
      <w:r w:rsidRPr="0073469F">
        <w:t>4.4;</w:t>
      </w:r>
      <w:proofErr w:type="gramEnd"/>
    </w:p>
    <w:p w14:paraId="6398823A" w14:textId="77777777" w:rsidR="00CC2279" w:rsidRDefault="00CC2279" w:rsidP="00CC2279">
      <w:pPr>
        <w:pStyle w:val="B1"/>
      </w:pPr>
      <w:r>
        <w:t>5</w:t>
      </w:r>
      <w:r w:rsidRPr="0073469F">
        <w:t>)</w:t>
      </w:r>
      <w:r w:rsidRPr="0073469F">
        <w:tab/>
        <w:t xml:space="preserve">shall check if the number of maximum simultaneous MCPTT </w:t>
      </w:r>
      <w:r>
        <w:t>g</w:t>
      </w:r>
      <w:r w:rsidRPr="0073469F">
        <w:t xml:space="preserve">roup </w:t>
      </w:r>
      <w:r>
        <w:t>c</w:t>
      </w:r>
      <w:r w:rsidRPr="0073469F">
        <w:t xml:space="preserve">alls supported for the MCPTT user </w:t>
      </w:r>
      <w:r>
        <w:t>as specified in the &lt;Max</w:t>
      </w:r>
      <w:r>
        <w:rPr>
          <w:lang w:val="en-US"/>
        </w:rPr>
        <w:t>Simultaneous</w:t>
      </w:r>
      <w:r>
        <w:t xml:space="preserve">CallsN6&gt; element of the </w:t>
      </w:r>
      <w:r w:rsidRPr="0045024E">
        <w:t>&lt;MCPTT-group-call&gt; element</w:t>
      </w:r>
      <w:r>
        <w:t xml:space="preserve"> of the MCPTT user profile document (see</w:t>
      </w:r>
      <w:r>
        <w:rPr>
          <w:lang w:eastAsia="ko-KR"/>
        </w:rPr>
        <w:t xml:space="preserve"> the MCPTT user profile document in 3GPP </w:t>
      </w:r>
      <w:r>
        <w:rPr>
          <w:rFonts w:hint="eastAsia"/>
          <w:lang w:eastAsia="ko-KR"/>
        </w:rPr>
        <w:t>TS 24.484</w:t>
      </w:r>
      <w:r>
        <w:rPr>
          <w:lang w:eastAsia="ko-KR"/>
        </w:rPr>
        <w:t xml:space="preserve"> [50]) </w:t>
      </w:r>
      <w:r w:rsidRPr="0073469F">
        <w:t xml:space="preserve">has been exceeded. If exceeded, the participating MCPTT function shall respond with a SIP 486 </w:t>
      </w:r>
      <w:r>
        <w:t>(</w:t>
      </w:r>
      <w:r w:rsidRPr="0073469F">
        <w:t>Busy Here</w:t>
      </w:r>
      <w:r>
        <w:t>)</w:t>
      </w:r>
      <w:r w:rsidRPr="0073469F">
        <w:t xml:space="preserve"> response with the warning text set to "103 maximum simultaneous MCPTT group calls reached" in a Warning header field as specified in </w:t>
      </w:r>
      <w:r>
        <w:t>clause</w:t>
      </w:r>
      <w:r w:rsidRPr="0073469F">
        <w:t xml:space="preserve"> 4.4. Otherwise, continue with the rest of the </w:t>
      </w:r>
      <w:proofErr w:type="gramStart"/>
      <w:r w:rsidRPr="0073469F">
        <w:t>steps;</w:t>
      </w:r>
      <w:proofErr w:type="gramEnd"/>
    </w:p>
    <w:p w14:paraId="6CC8C6B5" w14:textId="2BA44D30" w:rsidR="00CC2279" w:rsidRDefault="00CC2279" w:rsidP="00CC2279">
      <w:pPr>
        <w:pStyle w:val="B1"/>
      </w:pPr>
      <w:r>
        <w:t>6)</w:t>
      </w:r>
      <w:r>
        <w:tab/>
        <w:t xml:space="preserve">shall determine the public service identity of the controlling MCPTT function for the </w:t>
      </w:r>
      <w:proofErr w:type="spellStart"/>
      <w:r>
        <w:t>adhoc</w:t>
      </w:r>
      <w:proofErr w:type="spellEnd"/>
      <w:r>
        <w:t xml:space="preserve"> group call service </w:t>
      </w:r>
      <w:r w:rsidRPr="00A47314">
        <w:t>associated with</w:t>
      </w:r>
      <w:ins w:id="45" w:author="Peter Beicht-r1" w:date="2024-04-17T04:21:00Z">
        <w:r w:rsidR="00B128A6">
          <w:t>:</w:t>
        </w:r>
      </w:ins>
      <w:del w:id="46" w:author="Peter Beicht" w:date="2024-04-03T15:36:00Z">
        <w:r w:rsidRPr="00A47314" w:rsidDel="005825CD">
          <w:delText xml:space="preserve"> the </w:delText>
        </w:r>
        <w:r w:rsidDel="005825CD">
          <w:delText>originating user's identity i.e. MCPTT ID</w:delText>
        </w:r>
        <w:r w:rsidRPr="00E6681E" w:rsidDel="005825CD">
          <w:delText xml:space="preserve"> </w:delText>
        </w:r>
        <w:r w:rsidDel="005825CD">
          <w:delText xml:space="preserve">or the </w:delText>
        </w:r>
        <w:r w:rsidRPr="0073469F" w:rsidDel="005825CD">
          <w:rPr>
            <w:lang w:eastAsia="ko-KR"/>
          </w:rPr>
          <w:delText>MCPTT session identity</w:delText>
        </w:r>
        <w:r w:rsidDel="005825CD">
          <w:rPr>
            <w:lang w:eastAsia="ko-KR"/>
          </w:rPr>
          <w:delText xml:space="preserve"> of the ongoing adhoc group call in case of rejoining the session</w:delText>
        </w:r>
        <w:r w:rsidDel="005825CD">
          <w:delText xml:space="preserve">; </w:delText>
        </w:r>
      </w:del>
    </w:p>
    <w:p w14:paraId="6E7E17F7" w14:textId="77777777" w:rsidR="005868DC" w:rsidRDefault="005868DC" w:rsidP="005868DC">
      <w:pPr>
        <w:pStyle w:val="B2"/>
        <w:rPr>
          <w:ins w:id="47" w:author="Peter Beicht-r1" w:date="2024-04-17T04:21:00Z"/>
        </w:rPr>
      </w:pPr>
      <w:ins w:id="48" w:author="Peter Beicht-r1" w:date="2024-04-17T04:21:00Z">
        <w:r>
          <w:t>a)</w:t>
        </w:r>
        <w:r>
          <w:tab/>
        </w:r>
        <w:r w:rsidRPr="00E36B48">
          <w:t>the originating user's identity i.e. MCPTT ID</w:t>
        </w:r>
        <w:r>
          <w:t xml:space="preserve">, if </w:t>
        </w:r>
        <w:r w:rsidRPr="008467F8">
          <w:t xml:space="preserve">the incoming SIP </w:t>
        </w:r>
        <w:r w:rsidRPr="0073469F">
          <w:t xml:space="preserve">REFER </w:t>
        </w:r>
        <w:r w:rsidRPr="008467F8">
          <w:t xml:space="preserve">request contained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containing the </w:t>
        </w:r>
        <w:r w:rsidRPr="0013510A">
          <w:rPr>
            <w:lang w:eastAsia="ko-KR"/>
          </w:rPr>
          <w:t>&lt;</w:t>
        </w:r>
        <w:proofErr w:type="spellStart"/>
        <w:r w:rsidRPr="0013510A">
          <w:rPr>
            <w:lang w:eastAsia="ko-KR"/>
          </w:rPr>
          <w:t>anyExt</w:t>
        </w:r>
        <w:proofErr w:type="spellEnd"/>
        <w:r w:rsidRPr="0013510A">
          <w:rPr>
            <w:lang w:eastAsia="ko-KR"/>
          </w:rPr>
          <w:t>&gt;</w:t>
        </w:r>
        <w:r w:rsidRPr="0073469F">
          <w:t xml:space="preserve"> element with</w:t>
        </w:r>
        <w:r>
          <w:t xml:space="preserve"> </w:t>
        </w:r>
        <w:r>
          <w:rPr>
            <w:lang w:eastAsia="ko-KR"/>
          </w:rPr>
          <w:t>a &lt;call-participants-</w:t>
        </w:r>
        <w:proofErr w:type="spellStart"/>
        <w:r>
          <w:rPr>
            <w:lang w:eastAsia="ko-KR"/>
          </w:rPr>
          <w:t>criterias</w:t>
        </w:r>
        <w:proofErr w:type="spellEnd"/>
        <w:r>
          <w:rPr>
            <w:lang w:eastAsia="ko-KR"/>
          </w:rPr>
          <w:t>&gt;</w:t>
        </w:r>
        <w:r>
          <w:t xml:space="preserve"> element or if </w:t>
        </w:r>
        <w:r w:rsidRPr="008467F8">
          <w:t xml:space="preserve">the incoming SIP </w:t>
        </w:r>
        <w:r w:rsidRPr="0073469F">
          <w:t xml:space="preserve">REFER </w:t>
        </w:r>
        <w:r w:rsidRPr="008467F8">
          <w:t xml:space="preserve">request contained an </w:t>
        </w:r>
        <w:r>
          <w:rPr>
            <w:lang w:eastAsia="ko-KR"/>
          </w:rPr>
          <w:t>application/</w:t>
        </w:r>
        <w:proofErr w:type="spellStart"/>
        <w:r>
          <w:rPr>
            <w:lang w:eastAsia="ko-KR"/>
          </w:rPr>
          <w:t>resource-lists+xml</w:t>
        </w:r>
        <w:proofErr w:type="spellEnd"/>
        <w:r w:rsidRPr="0073469F">
          <w:rPr>
            <w:lang w:eastAsia="ko-KR"/>
          </w:rPr>
          <w:t xml:space="preserve"> MIME body</w:t>
        </w:r>
        <w:r>
          <w:rPr>
            <w:lang w:eastAsia="ko-KR"/>
          </w:rPr>
          <w:t xml:space="preserve"> without </w:t>
        </w:r>
        <w:r>
          <w:t>the &lt;</w:t>
        </w:r>
        <w:proofErr w:type="spellStart"/>
        <w:r>
          <w:t>adhoc</w:t>
        </w:r>
        <w:proofErr w:type="spellEnd"/>
        <w:r>
          <w:t>-grp-</w:t>
        </w:r>
        <w:proofErr w:type="spellStart"/>
        <w:r>
          <w:t>emg</w:t>
        </w:r>
        <w:proofErr w:type="spellEnd"/>
        <w:r>
          <w:t>-alert-grp-</w:t>
        </w:r>
        <w:proofErr w:type="spellStart"/>
        <w:r>
          <w:t>ind</w:t>
        </w:r>
        <w:proofErr w:type="spellEnd"/>
        <w:r>
          <w:t xml:space="preserve">&gt; </w:t>
        </w:r>
        <w:r w:rsidRPr="002C5CDD">
          <w:t>element set to "true"</w:t>
        </w:r>
        <w:r>
          <w:t xml:space="preserve"> in application/vnd.3gpp.mcptt-info+xml</w:t>
        </w:r>
        <w:r w:rsidRPr="0073469F">
          <w:t xml:space="preserve"> MIME body</w:t>
        </w:r>
        <w:r>
          <w:t>;</w:t>
        </w:r>
      </w:ins>
    </w:p>
    <w:p w14:paraId="766A6347" w14:textId="77777777" w:rsidR="005868DC" w:rsidRDefault="005868DC" w:rsidP="005868DC">
      <w:pPr>
        <w:pStyle w:val="B2"/>
        <w:rPr>
          <w:ins w:id="49" w:author="Peter Beicht-r1" w:date="2024-04-17T04:21:00Z"/>
        </w:rPr>
      </w:pPr>
      <w:ins w:id="50" w:author="Peter Beicht-r1" w:date="2024-04-17T04:21:00Z">
        <w:r>
          <w:t>b)</w:t>
        </w:r>
        <w:r>
          <w:tab/>
        </w:r>
        <w:r w:rsidRPr="00B71AAB">
          <w:t xml:space="preserve">the </w:t>
        </w:r>
        <w:proofErr w:type="spellStart"/>
        <w:r>
          <w:t>adhoc</w:t>
        </w:r>
        <w:proofErr w:type="spellEnd"/>
        <w:r>
          <w:t xml:space="preserve"> </w:t>
        </w:r>
        <w:r w:rsidRPr="00B71AAB">
          <w:t xml:space="preserve">group identity </w:t>
        </w:r>
        <w:proofErr w:type="gramStart"/>
        <w:r>
          <w:t>i.e.</w:t>
        </w:r>
        <w:proofErr w:type="gramEnd"/>
        <w:r>
          <w:t xml:space="preserve"> MCPTT Group ID, if </w:t>
        </w:r>
        <w:r w:rsidRPr="008467F8">
          <w:t xml:space="preserve">the incoming SIP </w:t>
        </w:r>
        <w:r w:rsidRPr="0073469F">
          <w:t xml:space="preserve">REFER </w:t>
        </w:r>
        <w:r w:rsidRPr="008467F8">
          <w:t xml:space="preserve">request contained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 xml:space="preserve">-Params&gt; element containing the </w:t>
        </w:r>
        <w:r w:rsidRPr="0013510A">
          <w:rPr>
            <w:lang w:eastAsia="ko-KR"/>
          </w:rPr>
          <w:t>&lt;</w:t>
        </w:r>
        <w:proofErr w:type="spellStart"/>
        <w:r w:rsidRPr="0013510A">
          <w:rPr>
            <w:lang w:eastAsia="ko-KR"/>
          </w:rPr>
          <w:t>anyExt</w:t>
        </w:r>
        <w:proofErr w:type="spellEnd"/>
        <w:r w:rsidRPr="0013510A">
          <w:rPr>
            <w:lang w:eastAsia="ko-KR"/>
          </w:rPr>
          <w:t>&gt;</w:t>
        </w:r>
        <w:r w:rsidRPr="0073469F">
          <w:t xml:space="preserve"> element with</w:t>
        </w:r>
        <w:r>
          <w:t xml:space="preserve"> the &lt;</w:t>
        </w:r>
        <w:proofErr w:type="spellStart"/>
        <w:r>
          <w:t>adhoc</w:t>
        </w:r>
        <w:proofErr w:type="spellEnd"/>
        <w:r>
          <w:t>-grp-</w:t>
        </w:r>
        <w:proofErr w:type="spellStart"/>
        <w:r>
          <w:t>emg</w:t>
        </w:r>
        <w:proofErr w:type="spellEnd"/>
        <w:r>
          <w:t>-alert-grp-</w:t>
        </w:r>
        <w:proofErr w:type="spellStart"/>
        <w:r>
          <w:t>ind</w:t>
        </w:r>
        <w:proofErr w:type="spellEnd"/>
        <w:r>
          <w:t xml:space="preserve">&gt; </w:t>
        </w:r>
        <w:r w:rsidRPr="002C5CDD">
          <w:t>element set to "true"</w:t>
        </w:r>
        <w:r>
          <w:t>; and</w:t>
        </w:r>
      </w:ins>
    </w:p>
    <w:p w14:paraId="0C8A2393" w14:textId="0CEDA365" w:rsidR="00211FB5" w:rsidRDefault="00211FB5" w:rsidP="00FB2B18">
      <w:pPr>
        <w:pStyle w:val="B2"/>
        <w:rPr>
          <w:ins w:id="51" w:author="Peter Beicht" w:date="2024-04-03T15:36:00Z"/>
        </w:rPr>
      </w:pPr>
      <w:ins w:id="52" w:author="Peter Beicht" w:date="2024-04-03T16:09:00Z">
        <w:r>
          <w:t>c</w:t>
        </w:r>
      </w:ins>
      <w:ins w:id="53" w:author="Peter Beicht-r1" w:date="2024-04-17T04:22:00Z">
        <w:r w:rsidR="00B128A6">
          <w:t>)</w:t>
        </w:r>
      </w:ins>
      <w:ins w:id="54" w:author="Peter Beicht" w:date="2024-04-03T16:09:00Z">
        <w:r>
          <w:tab/>
          <w:t xml:space="preserve">in case of rejoining an ongoing </w:t>
        </w:r>
        <w:proofErr w:type="spellStart"/>
        <w:r>
          <w:t>adhoc</w:t>
        </w:r>
        <w:proofErr w:type="spellEnd"/>
        <w:r>
          <w:t xml:space="preserve"> group call, the session identity of the ongoing </w:t>
        </w:r>
        <w:proofErr w:type="spellStart"/>
        <w:r>
          <w:t>adhoc</w:t>
        </w:r>
        <w:proofErr w:type="spellEnd"/>
        <w:r>
          <w:t xml:space="preserve"> group </w:t>
        </w:r>
        <w:proofErr w:type="gramStart"/>
        <w:r>
          <w:t>call;</w:t>
        </w:r>
      </w:ins>
      <w:proofErr w:type="gramEnd"/>
    </w:p>
    <w:p w14:paraId="6D7BED36" w14:textId="28652B8D" w:rsidR="00CC2279" w:rsidRPr="00F74653" w:rsidRDefault="00CC2279" w:rsidP="00CC2279">
      <w:pPr>
        <w:pStyle w:val="NO"/>
      </w:pPr>
      <w:r w:rsidRPr="00F74653">
        <w:t>NOTE</w:t>
      </w:r>
      <w:r>
        <w:t> 2</w:t>
      </w:r>
      <w:r w:rsidRPr="00F74653">
        <w:t>:</w:t>
      </w:r>
      <w:r w:rsidRPr="00F74653">
        <w:tab/>
        <w:t>The public service identity can identify the controlling MCPTT function in the primary MCPTT system</w:t>
      </w:r>
      <w:r w:rsidRPr="005348BB">
        <w:t xml:space="preserve"> </w:t>
      </w:r>
      <w:r w:rsidRPr="00F74653">
        <w:t>or in a partner MCPTT system.</w:t>
      </w:r>
    </w:p>
    <w:p w14:paraId="46481A57" w14:textId="77777777" w:rsidR="00CC2279" w:rsidRPr="00F74653" w:rsidRDefault="00CC2279" w:rsidP="00CC2279">
      <w:pPr>
        <w:pStyle w:val="NO"/>
      </w:pPr>
      <w:r w:rsidRPr="00F74653">
        <w:t>NOTE</w:t>
      </w:r>
      <w:r>
        <w:t> 3</w:t>
      </w:r>
      <w:r w:rsidRPr="00F74653">
        <w:t>:</w:t>
      </w:r>
      <w:r w:rsidRPr="00F74653">
        <w:tab/>
        <w:t>If the controlling MCPTT function is in a partner MCPTT system in a different trust domain, then the public service identity can identify the MCPTT gateway server that acts as an entry point in the partner MCPTT system from the primary MCPTT system.</w:t>
      </w:r>
    </w:p>
    <w:p w14:paraId="572760D5" w14:textId="77777777" w:rsidR="00CC2279" w:rsidRPr="00F74653" w:rsidRDefault="00CC2279" w:rsidP="00CC2279">
      <w:pPr>
        <w:pStyle w:val="NO"/>
      </w:pPr>
      <w:r w:rsidRPr="00F74653">
        <w:t>NOTE</w:t>
      </w:r>
      <w:r>
        <w:t> 4</w:t>
      </w:r>
      <w:r w:rsidRPr="00F74653">
        <w:t>:</w:t>
      </w:r>
      <w:r w:rsidRPr="00F74653">
        <w:tab/>
        <w:t>If the controlling MCPTT function is in a partner MCPTT system in a different trust domain, then the primary MCPTT system can route the SIP request through an MCPTT gateway server that acts as an exit point from the primary MCPTT system to the partner MCPTT system</w:t>
      </w:r>
      <w:r>
        <w:t>.</w:t>
      </w:r>
    </w:p>
    <w:p w14:paraId="1CBAB46E" w14:textId="23448512" w:rsidR="00CC2279" w:rsidRDefault="00CC2279" w:rsidP="00CC2279">
      <w:pPr>
        <w:pStyle w:val="NO"/>
      </w:pPr>
      <w:r w:rsidRPr="00F74653">
        <w:t>NOTE</w:t>
      </w:r>
      <w:r>
        <w:t> 5</w:t>
      </w:r>
      <w:r w:rsidRPr="00F74653">
        <w:t>:</w:t>
      </w:r>
      <w:r w:rsidRPr="00F74653">
        <w:tab/>
        <w:t xml:space="preserve">How the participating MCPTT function determines the public service identity of the </w:t>
      </w:r>
      <w:ins w:id="55" w:author="Peter Beicht-r1" w:date="2024-04-17T04:52:00Z">
        <w:r w:rsidR="00BA7D88">
          <w:t xml:space="preserve">targeted </w:t>
        </w:r>
      </w:ins>
      <w:r w:rsidRPr="00F74653">
        <w:t xml:space="preserve">controlling MCPTT function </w:t>
      </w:r>
      <w:del w:id="56" w:author="Peter Beicht-r1" w:date="2024-04-17T04:52:00Z">
        <w:r w:rsidRPr="00F74653" w:rsidDel="00BA7D88">
          <w:delText xml:space="preserve">for the </w:delText>
        </w:r>
        <w:r w:rsidDel="00BA7D88">
          <w:delText>adhoc group</w:delText>
        </w:r>
        <w:r w:rsidRPr="00F74653" w:rsidDel="00BA7D88">
          <w:delText xml:space="preserve"> call service associated with the originating user </w:delText>
        </w:r>
      </w:del>
      <w:r w:rsidRPr="00F74653">
        <w:t>or of the MCPTT gateway server in the partner MCPTT system is out of the scope of the present document.</w:t>
      </w:r>
    </w:p>
    <w:p w14:paraId="41A8ACC3" w14:textId="77777777" w:rsidR="00CC2279" w:rsidRDefault="00CC2279" w:rsidP="00CC2279">
      <w:pPr>
        <w:pStyle w:val="NO"/>
      </w:pPr>
      <w:r w:rsidRPr="00F74653">
        <w:t>NOTE</w:t>
      </w:r>
      <w:r>
        <w:t> 6</w:t>
      </w:r>
      <w:r w:rsidRPr="00F74653">
        <w:t>:</w:t>
      </w:r>
      <w:r w:rsidRPr="00F74653">
        <w:tab/>
        <w:t>How the primary MCPTT system routes the SIP request through an exit MCPTT gateway server is out of the scope of the present document.</w:t>
      </w:r>
    </w:p>
    <w:p w14:paraId="7EF895A5" w14:textId="77777777" w:rsidR="00CC2279" w:rsidRPr="00F74653" w:rsidRDefault="00CC2279" w:rsidP="00CC2279">
      <w:pPr>
        <w:pStyle w:val="NO"/>
      </w:pPr>
      <w:r w:rsidRPr="00F74653">
        <w:t>NOTE</w:t>
      </w:r>
      <w:r>
        <w:t> 7</w:t>
      </w:r>
      <w:r w:rsidRPr="00F74653">
        <w:t>:</w:t>
      </w:r>
      <w:r w:rsidRPr="00F74653">
        <w:tab/>
      </w:r>
      <w:r w:rsidRPr="00BA5CEA">
        <w:t xml:space="preserve">The controlling </w:t>
      </w:r>
      <w:r w:rsidRPr="00F74653">
        <w:t xml:space="preserve">MCPTT </w:t>
      </w:r>
      <w:r w:rsidRPr="00BA5CEA">
        <w:t xml:space="preserve">function is always in the same system as </w:t>
      </w:r>
      <w:r>
        <w:t xml:space="preserve">the </w:t>
      </w:r>
      <w:proofErr w:type="spellStart"/>
      <w:r>
        <w:t>adhoc</w:t>
      </w:r>
      <w:proofErr w:type="spellEnd"/>
      <w:r>
        <w:t xml:space="preserve"> group call was initiated</w:t>
      </w:r>
      <w:r w:rsidRPr="00F74653">
        <w:t>.</w:t>
      </w:r>
    </w:p>
    <w:p w14:paraId="2191CEDC" w14:textId="77777777" w:rsidR="00CC2279" w:rsidRPr="00A42E5A" w:rsidRDefault="00CC2279" w:rsidP="00CC2279">
      <w:pPr>
        <w:pStyle w:val="B1"/>
      </w:pPr>
      <w:r>
        <w:t>7)</w:t>
      </w:r>
      <w:r>
        <w:tab/>
        <w:t xml:space="preserve">if the participating MCPTT function is unable to identify the </w:t>
      </w:r>
      <w:r w:rsidRPr="00A47314">
        <w:t xml:space="preserve">controlling MCPTT function </w:t>
      </w:r>
      <w:r>
        <w:t xml:space="preserve">for the </w:t>
      </w:r>
      <w:proofErr w:type="spellStart"/>
      <w:r>
        <w:t>adhoc</w:t>
      </w:r>
      <w:proofErr w:type="spellEnd"/>
      <w:r>
        <w:t xml:space="preserve"> group call service </w:t>
      </w:r>
      <w:r w:rsidRPr="00A47314">
        <w:t xml:space="preserve">associated with the </w:t>
      </w:r>
      <w:r>
        <w:t xml:space="preserve">originating user's MCPTT ID identity, it shall reject the SIP </w:t>
      </w:r>
      <w:r w:rsidRPr="0073469F">
        <w:t xml:space="preserve">REFER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71B98165" w14:textId="77777777" w:rsidR="00CC2279" w:rsidRDefault="00CC2279" w:rsidP="00CC2279">
      <w:pPr>
        <w:pStyle w:val="B1"/>
      </w:pPr>
      <w:r>
        <w:lastRenderedPageBreak/>
        <w:t>8</w:t>
      </w:r>
      <w:r w:rsidRPr="0073469F">
        <w:t>)</w:t>
      </w:r>
      <w:r w:rsidRPr="0073469F">
        <w:tab/>
        <w:t xml:space="preserve">if the </w:t>
      </w:r>
      <w:r>
        <w:t>&lt;</w:t>
      </w:r>
      <w:r w:rsidRPr="00A672B2">
        <w:t>allow-</w:t>
      </w:r>
      <w:proofErr w:type="spellStart"/>
      <w:r w:rsidRPr="00A672B2">
        <w:t>adhoc</w:t>
      </w:r>
      <w:proofErr w:type="spellEnd"/>
      <w:r w:rsidRPr="00A672B2">
        <w:t>-group-call</w:t>
      </w:r>
      <w:r>
        <w:t xml:space="preserve">&gt;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w:t>
      </w:r>
      <w:proofErr w:type="spellStart"/>
      <w:r>
        <w:t>adhoc</w:t>
      </w:r>
      <w:proofErr w:type="spellEnd"/>
      <w:r>
        <w:t xml:space="preserve"> </w:t>
      </w:r>
      <w:r w:rsidRPr="0073469F">
        <w:t>group calls, shall reject the "SIP REFER request for a pre-established session" with a SIP 403 (Forbidden) response, with warning text set to "1</w:t>
      </w:r>
      <w:r>
        <w:t>85</w:t>
      </w:r>
      <w:r w:rsidRPr="0073469F">
        <w:t xml:space="preserve"> user is not authorised to initiate the </w:t>
      </w:r>
      <w:proofErr w:type="spellStart"/>
      <w:r>
        <w:t>adhoc</w:t>
      </w:r>
      <w:proofErr w:type="spellEnd"/>
      <w:r>
        <w:t xml:space="preserve"> </w:t>
      </w:r>
      <w:r w:rsidRPr="0073469F">
        <w:t xml:space="preserve">group call"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74A5F7B9" w14:textId="77777777" w:rsidR="00CC2279" w:rsidRDefault="00CC2279" w:rsidP="00CC2279">
      <w:pPr>
        <w:pStyle w:val="B1"/>
        <w:rPr>
          <w:lang w:eastAsia="ko-KR"/>
        </w:rPr>
      </w:pPr>
      <w:r>
        <w:t>9</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value, shall handle the SIP REFER request as specified in 3GPP TS 24.229 [</w:t>
      </w:r>
      <w:r w:rsidRPr="0073469F">
        <w:rPr>
          <w:noProof/>
        </w:rPr>
        <w:t>4</w:t>
      </w:r>
      <w:r w:rsidRPr="0073469F">
        <w:t xml:space="preserve">], IETF RFC 3515 [25] as updated by IETF RFC 6665 [26], and IETF RFC 4488 [22] without establishing an implicit </w:t>
      </w:r>
      <w:proofErr w:type="gramStart"/>
      <w:r w:rsidRPr="0073469F">
        <w:t>subscription</w:t>
      </w:r>
      <w:r w:rsidRPr="0073469F">
        <w:rPr>
          <w:lang w:eastAsia="ko-KR"/>
        </w:rPr>
        <w:t>;</w:t>
      </w:r>
      <w:proofErr w:type="gramEnd"/>
    </w:p>
    <w:p w14:paraId="1E1D741D" w14:textId="77777777" w:rsidR="00CC2279" w:rsidRPr="0073469F" w:rsidRDefault="00CC2279" w:rsidP="00CC2279">
      <w:pPr>
        <w:pStyle w:val="B1"/>
      </w:pPr>
      <w:r>
        <w:t>10)</w:t>
      </w:r>
      <w:r w:rsidRPr="0073469F">
        <w:tab/>
        <w:t xml:space="preserve">shall generate a final SIP </w:t>
      </w:r>
      <w:r>
        <w:t>200 (OK)</w:t>
      </w:r>
      <w:r w:rsidRPr="0073469F">
        <w:t xml:space="preserve"> response to the "SIP REFER request for a pre-established session" according to 3GPP </w:t>
      </w:r>
      <w:r w:rsidRPr="0073469F">
        <w:rPr>
          <w:lang w:eastAsia="ko-KR"/>
        </w:rPr>
        <w:t>TS 24.229 [4</w:t>
      </w:r>
      <w:proofErr w:type="gramStart"/>
      <w:r w:rsidRPr="0073469F">
        <w:rPr>
          <w:lang w:eastAsia="ko-KR"/>
        </w:rPr>
        <w:t>]</w:t>
      </w:r>
      <w:r w:rsidRPr="0073469F">
        <w:t>;</w:t>
      </w:r>
      <w:proofErr w:type="gramEnd"/>
    </w:p>
    <w:p w14:paraId="6AFC3268" w14:textId="77777777" w:rsidR="00CC2279" w:rsidRPr="0073469F" w:rsidRDefault="00CC2279" w:rsidP="00CC2279">
      <w:pPr>
        <w:pStyle w:val="NO"/>
      </w:pPr>
      <w:r w:rsidRPr="0073469F">
        <w:t>NOTE</w:t>
      </w:r>
      <w:r>
        <w:t> 8</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6826B09F" w14:textId="77777777" w:rsidR="00CC2279" w:rsidRPr="0073469F" w:rsidRDefault="00CC2279" w:rsidP="00CC2279">
      <w:pPr>
        <w:pStyle w:val="B1"/>
      </w:pPr>
      <w:r>
        <w:t>11</w:t>
      </w:r>
      <w:r w:rsidRPr="0073469F">
        <w:t>)</w:t>
      </w:r>
      <w:r w:rsidRPr="0073469F">
        <w:tab/>
      </w:r>
      <w:r>
        <w:rPr>
          <w:lang w:eastAsia="ko-KR"/>
        </w:rPr>
        <w:t xml:space="preserve">shall wait for the </w:t>
      </w:r>
      <w:r w:rsidRPr="00E85BBE">
        <w:rPr>
          <w:lang w:eastAsia="ko-KR"/>
        </w:rPr>
        <w:t xml:space="preserve">receipt </w:t>
      </w:r>
      <w:r>
        <w:rPr>
          <w:lang w:eastAsia="ko-KR"/>
        </w:rPr>
        <w:t xml:space="preserve">of a SIP response to </w:t>
      </w:r>
      <w:r>
        <w:t>the</w:t>
      </w:r>
      <w:r w:rsidRPr="0073469F">
        <w:t xml:space="preserve"> SIP INVITE request</w:t>
      </w:r>
      <w:r>
        <w:t xml:space="preserve"> that will be generated </w:t>
      </w:r>
      <w:r w:rsidRPr="00E85BBE">
        <w:t xml:space="preserve">and </w:t>
      </w:r>
      <w:r>
        <w:t xml:space="preserve">sent </w:t>
      </w:r>
      <w:r w:rsidRPr="0073469F">
        <w:t xml:space="preserve">in </w:t>
      </w:r>
      <w:r>
        <w:t xml:space="preserve">subsequent </w:t>
      </w:r>
      <w:proofErr w:type="gramStart"/>
      <w:r>
        <w:t>steps;</w:t>
      </w:r>
      <w:proofErr w:type="gramEnd"/>
    </w:p>
    <w:p w14:paraId="2F52B2E2" w14:textId="77777777" w:rsidR="00CC2279" w:rsidRDefault="00CC2279" w:rsidP="00CC2279">
      <w:pPr>
        <w:pStyle w:val="B1"/>
      </w:pPr>
      <w:r>
        <w:t>12</w:t>
      </w:r>
      <w:r w:rsidRPr="0073469F">
        <w:t>)</w:t>
      </w:r>
      <w:r w:rsidRPr="0073469F">
        <w:tab/>
        <w:t xml:space="preserve">shall generate a SIP INVITE request as specified in </w:t>
      </w:r>
      <w:r>
        <w:t>clause</w:t>
      </w:r>
      <w:r w:rsidRPr="0073469F">
        <w:t> 6.3.2.1.4</w:t>
      </w:r>
      <w:r w:rsidRPr="00001EFF">
        <w:t xml:space="preserve"> </w:t>
      </w:r>
      <w:r>
        <w:t>with the following clarifications:</w:t>
      </w:r>
    </w:p>
    <w:p w14:paraId="12A549E4" w14:textId="77777777" w:rsidR="00CC2279" w:rsidRPr="00001EFF" w:rsidRDefault="00CC2279" w:rsidP="00CC2279">
      <w:pPr>
        <w:pStyle w:val="B2"/>
        <w:rPr>
          <w:lang w:eastAsia="ko-KR"/>
        </w:rPr>
      </w:pPr>
      <w:r>
        <w:t>a)</w:t>
      </w:r>
      <w:r>
        <w:tab/>
      </w:r>
      <w:r w:rsidRPr="00054AB9">
        <w:t xml:space="preserve">if the </w:t>
      </w:r>
      <w:r>
        <w:t>&lt;</w:t>
      </w:r>
      <w:proofErr w:type="spellStart"/>
      <w:r>
        <w:t>adhoc</w:t>
      </w:r>
      <w:proofErr w:type="spellEnd"/>
      <w:r>
        <w:t>-grp-</w:t>
      </w:r>
      <w:proofErr w:type="spellStart"/>
      <w:r>
        <w:t>emg</w:t>
      </w:r>
      <w:proofErr w:type="spellEnd"/>
      <w:r>
        <w:t>-alert-grp-</w:t>
      </w:r>
      <w:proofErr w:type="spellStart"/>
      <w:r>
        <w:t>ind</w:t>
      </w:r>
      <w:proofErr w:type="spellEnd"/>
      <w:r>
        <w:t>&gt; element of the</w:t>
      </w:r>
      <w:r w:rsidRPr="00054AB9">
        <w:t xml:space="preserve"> &lt;</w:t>
      </w:r>
      <w:proofErr w:type="spellStart"/>
      <w:r w:rsidRPr="00054AB9">
        <w:t>anyExt</w:t>
      </w:r>
      <w:proofErr w:type="spellEnd"/>
      <w:r w:rsidRPr="00054AB9">
        <w:t>&gt; element of &lt;</w:t>
      </w:r>
      <w:proofErr w:type="spellStart"/>
      <w:r w:rsidRPr="00054AB9">
        <w:t>mcptt</w:t>
      </w:r>
      <w:proofErr w:type="spellEnd"/>
      <w:r w:rsidRPr="00054AB9">
        <w:t>-Params&gt; element of &lt;</w:t>
      </w:r>
      <w:proofErr w:type="spellStart"/>
      <w:r w:rsidRPr="00054AB9">
        <w:t>mcpttinfo</w:t>
      </w:r>
      <w:proofErr w:type="spellEnd"/>
      <w:r w:rsidRPr="00054AB9">
        <w:t xml:space="preserve">&gt; element of the application/vnd.3gpp.mcptt-info+xml MIME body in the SIP INVITE request </w:t>
      </w:r>
      <w:r>
        <w:t xml:space="preserve">set to a value of </w:t>
      </w:r>
      <w:r w:rsidRPr="0073469F">
        <w:t>"</w:t>
      </w:r>
      <w:r>
        <w:t>true</w:t>
      </w:r>
      <w:r w:rsidRPr="0073469F">
        <w:t>"</w:t>
      </w:r>
      <w:r>
        <w:t xml:space="preserve">, shall copy the </w:t>
      </w:r>
      <w:r w:rsidRPr="00B4220E">
        <w:t xml:space="preserve">identity of </w:t>
      </w:r>
      <w:proofErr w:type="spellStart"/>
      <w:r w:rsidRPr="00B4220E">
        <w:t>adhoc</w:t>
      </w:r>
      <w:proofErr w:type="spellEnd"/>
      <w:r w:rsidRPr="00B4220E">
        <w:t xml:space="preserve"> group</w:t>
      </w:r>
      <w:r>
        <w:t xml:space="preserve"> from the "</w:t>
      </w:r>
      <w:proofErr w:type="spellStart"/>
      <w:r>
        <w:t>uri</w:t>
      </w:r>
      <w:proofErr w:type="spellEnd"/>
      <w:r>
        <w:t xml:space="preserve">" attribute of the &lt;entry&gt; element </w:t>
      </w:r>
      <w:r w:rsidRPr="008F24DA">
        <w:rPr>
          <w:lang w:eastAsia="ko-KR"/>
        </w:rPr>
        <w:t xml:space="preserve">of a &lt;list&gt; element of the &lt;resource-lists&gt; element </w:t>
      </w:r>
      <w:r>
        <w:t>of the application/</w:t>
      </w:r>
      <w:proofErr w:type="spellStart"/>
      <w:r>
        <w:t>resource-lists+xml</w:t>
      </w:r>
      <w:proofErr w:type="spellEnd"/>
      <w:r>
        <w:t xml:space="preserve"> MIME body pointed to by the "</w:t>
      </w:r>
      <w:proofErr w:type="spellStart"/>
      <w:r>
        <w:t>cid</w:t>
      </w:r>
      <w:proofErr w:type="spellEnd"/>
      <w:r>
        <w:t>" URL in the Refer-to header field of the SIP REFER request, to the &lt;</w:t>
      </w:r>
      <w:proofErr w:type="spellStart"/>
      <w:r>
        <w:t>mcptt</w:t>
      </w:r>
      <w:proofErr w:type="spellEnd"/>
      <w:r>
        <w:t>-request-</w:t>
      </w:r>
      <w:proofErr w:type="spellStart"/>
      <w:r>
        <w:t>uri</w:t>
      </w:r>
      <w:proofErr w:type="spellEnd"/>
      <w:r>
        <w:t xml:space="preserve">&gt; element of the </w:t>
      </w:r>
      <w:r w:rsidRPr="00C520AC">
        <w:t xml:space="preserve">application/vnd.3gpp.mcptt-info+xml MIME body </w:t>
      </w:r>
      <w:r>
        <w:t>in the SIP INVITE request and do not include application/</w:t>
      </w:r>
      <w:proofErr w:type="spellStart"/>
      <w:r>
        <w:t>resource-lists+xml</w:t>
      </w:r>
      <w:proofErr w:type="spellEnd"/>
      <w:r>
        <w:t xml:space="preserve"> MIME body;</w:t>
      </w:r>
    </w:p>
    <w:p w14:paraId="6A1075BC" w14:textId="77777777" w:rsidR="00CC2279" w:rsidRDefault="00CC2279" w:rsidP="00CC2279">
      <w:pPr>
        <w:pStyle w:val="NO"/>
      </w:pPr>
      <w:r w:rsidRPr="00C91445">
        <w:t>NOTE </w:t>
      </w:r>
      <w:r>
        <w:t>9</w:t>
      </w:r>
      <w:r w:rsidRPr="00C91445">
        <w:t>:</w:t>
      </w:r>
      <w:r w:rsidRPr="00C91445">
        <w:tab/>
        <w:t xml:space="preserve">The MCPTT client </w:t>
      </w:r>
      <w:r>
        <w:t xml:space="preserve">can include either a </w:t>
      </w:r>
      <w:r>
        <w:rPr>
          <w:lang w:val="en-US"/>
        </w:rPr>
        <w:t>list of MCPTT users or the c</w:t>
      </w:r>
      <w:r w:rsidRPr="00D51FF9">
        <w:rPr>
          <w:lang w:val="en-US"/>
        </w:rPr>
        <w:t xml:space="preserve">riteria for determining the </w:t>
      </w:r>
      <w:r>
        <w:rPr>
          <w:lang w:val="en-US"/>
        </w:rPr>
        <w:t xml:space="preserve">list of MCPTT users </w:t>
      </w:r>
      <w:r w:rsidRPr="00914F87">
        <w:rPr>
          <w:lang w:eastAsia="ko-KR"/>
        </w:rPr>
        <w:t>to be called</w:t>
      </w:r>
      <w:r w:rsidRPr="00C91445">
        <w:t>.</w:t>
      </w:r>
      <w:r>
        <w:t xml:space="preserve"> These two information elements are not included if the call setup request </w:t>
      </w:r>
      <w:r w:rsidRPr="00AA45D1">
        <w:t xml:space="preserve">follows an </w:t>
      </w:r>
      <w:proofErr w:type="spellStart"/>
      <w:r w:rsidRPr="00AA45D1">
        <w:t>adhoc</w:t>
      </w:r>
      <w:proofErr w:type="spellEnd"/>
      <w:r w:rsidRPr="00AA45D1">
        <w:t xml:space="preserve"> group for emergency alert</w:t>
      </w:r>
      <w:r>
        <w:t>s.</w:t>
      </w:r>
    </w:p>
    <w:p w14:paraId="14819932" w14:textId="77777777" w:rsidR="00CC2279" w:rsidRDefault="00CC2279" w:rsidP="00CC2279">
      <w:pPr>
        <w:pStyle w:val="B1"/>
      </w:pPr>
      <w:r>
        <w:t>13</w:t>
      </w:r>
      <w:r w:rsidRPr="0073469F">
        <w:t>)</w:t>
      </w:r>
      <w:r w:rsidRPr="0073469F">
        <w:tab/>
        <w:t xml:space="preserve">shall </w:t>
      </w:r>
      <w:r>
        <w:t xml:space="preserve">set </w:t>
      </w:r>
      <w:r w:rsidRPr="0073469F">
        <w:t xml:space="preserve">the Request-URI </w:t>
      </w:r>
      <w:r>
        <w:t>to the public service identity of the controlling MCPTT function as determined in step </w:t>
      </w:r>
      <w:proofErr w:type="gramStart"/>
      <w:r>
        <w:t>6</w:t>
      </w:r>
      <w:r w:rsidRPr="0073469F">
        <w:t>;</w:t>
      </w:r>
      <w:proofErr w:type="gramEnd"/>
    </w:p>
    <w:p w14:paraId="4ADEDC38" w14:textId="77777777" w:rsidR="00CC2279" w:rsidRDefault="00CC2279" w:rsidP="00CC2279">
      <w:pPr>
        <w:pStyle w:val="B1"/>
      </w:pPr>
      <w:r>
        <w:t>14)</w:t>
      </w:r>
      <w:r>
        <w:tab/>
        <w:t>shall not copy the following header fields from the incoming SIP INVITE request to the outgoing SIP INVITE request, if they were present in the incoming SIP INVITE request:</w:t>
      </w:r>
    </w:p>
    <w:p w14:paraId="62B32E01" w14:textId="77777777" w:rsidR="00CC2279" w:rsidRDefault="00CC2279" w:rsidP="00CC2279">
      <w:pPr>
        <w:pStyle w:val="B2"/>
        <w:rPr>
          <w:lang w:eastAsia="ko-KR"/>
        </w:rPr>
      </w:pPr>
      <w:r>
        <w:t>a)</w:t>
      </w:r>
      <w:r>
        <w:tab/>
        <w:t xml:space="preserve">Answer-Mode header field as specified in </w:t>
      </w:r>
      <w:r w:rsidRPr="0073469F">
        <w:rPr>
          <w:lang w:eastAsia="ko-KR"/>
        </w:rPr>
        <w:t>IETF RFC 5373 [18]</w:t>
      </w:r>
      <w:r>
        <w:rPr>
          <w:lang w:eastAsia="ko-KR"/>
        </w:rPr>
        <w:t>; and</w:t>
      </w:r>
    </w:p>
    <w:p w14:paraId="0EF8B827" w14:textId="77777777" w:rsidR="00CC2279" w:rsidRPr="0073469F" w:rsidRDefault="00CC2279" w:rsidP="00CC2279">
      <w:pPr>
        <w:pStyle w:val="B2"/>
      </w:pPr>
      <w:r>
        <w:rPr>
          <w:lang w:eastAsia="ko-KR"/>
        </w:rPr>
        <w:t>b)</w:t>
      </w:r>
      <w:r>
        <w:rPr>
          <w:lang w:eastAsia="ko-KR"/>
        </w:rPr>
        <w:tab/>
        <w:t xml:space="preserve">Priv-Answer-Mode </w:t>
      </w:r>
      <w:r>
        <w:t xml:space="preserve">header field as specified in </w:t>
      </w:r>
      <w:r w:rsidRPr="0073469F">
        <w:rPr>
          <w:lang w:eastAsia="ko-KR"/>
        </w:rPr>
        <w:t>IETF RFC 5373 [18</w:t>
      </w:r>
      <w:proofErr w:type="gramStart"/>
      <w:r w:rsidRPr="0073469F">
        <w:rPr>
          <w:lang w:eastAsia="ko-KR"/>
        </w:rPr>
        <w:t>]</w:t>
      </w:r>
      <w:r>
        <w:rPr>
          <w:lang w:eastAsia="ko-KR"/>
        </w:rPr>
        <w:t>;</w:t>
      </w:r>
      <w:proofErr w:type="gramEnd"/>
    </w:p>
    <w:p w14:paraId="76BD7732" w14:textId="77777777" w:rsidR="00CC2279" w:rsidRDefault="00CC2279" w:rsidP="00CC2279">
      <w:pPr>
        <w:pStyle w:val="B1"/>
      </w:pPr>
      <w:r>
        <w:t>15)</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 xml:space="preserve"> from the MCPTT </w:t>
      </w:r>
      <w:proofErr w:type="gramStart"/>
      <w:r>
        <w:t>client</w:t>
      </w:r>
      <w:r w:rsidRPr="0073469F">
        <w:t>;</w:t>
      </w:r>
      <w:proofErr w:type="gramEnd"/>
    </w:p>
    <w:p w14:paraId="5D92C0DC" w14:textId="77777777" w:rsidR="00CC2279" w:rsidRPr="003C20F6" w:rsidRDefault="00CC2279" w:rsidP="00CC2279">
      <w:pPr>
        <w:pStyle w:val="NO"/>
      </w:pPr>
      <w:r w:rsidRPr="000C0EFD">
        <w:t>NOTE </w:t>
      </w:r>
      <w:r>
        <w:t>10</w:t>
      </w:r>
      <w:r w:rsidRPr="000C0EFD">
        <w:t>:</w:t>
      </w:r>
      <w:r w:rsidRPr="000C0EFD">
        <w:tab/>
      </w:r>
      <w:r w:rsidRPr="000C0EFD">
        <w:rPr>
          <w:lang w:val="en-US"/>
        </w:rPr>
        <w:t>T</w:t>
      </w:r>
      <w:r w:rsidRPr="000C0EFD">
        <w:t>he participating MCPTT function will leave verification of the Resource-Priority header field to the controlling MCPTT function.</w:t>
      </w:r>
    </w:p>
    <w:p w14:paraId="61FD8FF6" w14:textId="77777777" w:rsidR="00CC2279" w:rsidRPr="00A5315A" w:rsidRDefault="00CC2279" w:rsidP="00CC2279">
      <w:pPr>
        <w:pStyle w:val="B1"/>
        <w:rPr>
          <w:lang w:val="en-US" w:eastAsia="ko-KR"/>
        </w:rPr>
      </w:pPr>
      <w:r>
        <w:rPr>
          <w:lang w:val="en-US"/>
        </w:rPr>
        <w:t>16)</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5788BA9D" w14:textId="77777777" w:rsidR="00CC2279" w:rsidRPr="005761FB" w:rsidRDefault="00CC2279" w:rsidP="00CC2279">
      <w:pPr>
        <w:pStyle w:val="B1"/>
      </w:pPr>
      <w:r>
        <w:rPr>
          <w:lang w:val="en-US"/>
        </w:rPr>
        <w:tab/>
        <w:t>if</w:t>
      </w:r>
      <w:r>
        <w:t>:</w:t>
      </w:r>
    </w:p>
    <w:p w14:paraId="336C089B" w14:textId="77777777" w:rsidR="00CC2279" w:rsidRDefault="00CC2279" w:rsidP="00CC2279">
      <w:pPr>
        <w:pStyle w:val="B2"/>
      </w:pPr>
      <w:r>
        <w:t>a</w:t>
      </w:r>
      <w:r w:rsidRPr="0073469F">
        <w:t>)</w:t>
      </w:r>
      <w:r w:rsidRPr="0073469F">
        <w:tab/>
      </w:r>
      <w:r>
        <w:rPr>
          <w:lang w:val="en-US"/>
        </w:rPr>
        <w:t xml:space="preserve">the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5292E78B" w14:textId="77777777" w:rsidR="00CC2279" w:rsidRPr="005761FB" w:rsidRDefault="00CC2279" w:rsidP="00CC227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proofErr w:type="gramStart"/>
      <w:r w:rsidRPr="00C65CD9">
        <w:t>"</w:t>
      </w:r>
      <w:r>
        <w:t>;</w:t>
      </w:r>
      <w:proofErr w:type="gramEnd"/>
    </w:p>
    <w:p w14:paraId="68C9930A" w14:textId="77777777" w:rsidR="00CC2279" w:rsidRPr="005761FB" w:rsidRDefault="00CC2279" w:rsidP="00CC2279">
      <w:pPr>
        <w:pStyle w:val="B1"/>
      </w:pPr>
      <w:r>
        <w:rPr>
          <w:lang w:val="en-US"/>
        </w:rPr>
        <w:lastRenderedPageBreak/>
        <w:tab/>
        <w:t xml:space="preserve">then shall copy the </w:t>
      </w:r>
      <w:r>
        <w:t>application/vnd.3gpp.mcptt-location-info+xml</w:t>
      </w:r>
      <w:r w:rsidRPr="0073469F">
        <w:t xml:space="preserve"> MIME body </w:t>
      </w:r>
      <w:r>
        <w:t xml:space="preserve">from the received SIP </w:t>
      </w:r>
      <w:r w:rsidRPr="0073469F">
        <w:t xml:space="preserve">REFER </w:t>
      </w:r>
      <w:r>
        <w:t xml:space="preserve">request into the outgoing SIP INVITE </w:t>
      </w:r>
      <w:proofErr w:type="gramStart"/>
      <w:r>
        <w:t>request;</w:t>
      </w:r>
      <w:proofErr w:type="gramEnd"/>
    </w:p>
    <w:p w14:paraId="181AD4C8" w14:textId="77777777" w:rsidR="00CC2279" w:rsidRPr="005761FB" w:rsidRDefault="00CC2279" w:rsidP="00CC2279">
      <w:pPr>
        <w:pStyle w:val="B1"/>
      </w:pPr>
      <w:r>
        <w:tab/>
        <w:t>otherwise:</w:t>
      </w:r>
    </w:p>
    <w:p w14:paraId="5861B095" w14:textId="77777777" w:rsidR="00CC2279" w:rsidRPr="005761FB" w:rsidRDefault="00CC2279" w:rsidP="00CC2279">
      <w:pPr>
        <w:pStyle w:val="B1"/>
      </w:pPr>
      <w:r>
        <w:rPr>
          <w:lang w:val="en-US"/>
        </w:rPr>
        <w:tab/>
        <w:t>if</w:t>
      </w:r>
      <w:r>
        <w:t>:</w:t>
      </w:r>
    </w:p>
    <w:p w14:paraId="36C01940" w14:textId="77777777" w:rsidR="00CC2279" w:rsidRDefault="00CC2279" w:rsidP="00CC2279">
      <w:pPr>
        <w:pStyle w:val="B2"/>
      </w:pPr>
      <w:r>
        <w:t>a)</w:t>
      </w:r>
      <w:r>
        <w:tab/>
        <w:t xml:space="preserve">the participating MCPTT function has available the location of the </w:t>
      </w:r>
      <w:r>
        <w:rPr>
          <w:lang w:val="en-US"/>
        </w:rPr>
        <w:t>initiating</w:t>
      </w:r>
      <w:r>
        <w:t xml:space="preserve"> MCPTT client; and</w:t>
      </w:r>
    </w:p>
    <w:p w14:paraId="02956CEB" w14:textId="77777777" w:rsidR="00CC2279" w:rsidRPr="005761FB" w:rsidRDefault="00CC2279" w:rsidP="00CC227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proofErr w:type="gramStart"/>
      <w:r w:rsidRPr="00C65CD9">
        <w:t>"</w:t>
      </w:r>
      <w:r>
        <w:t>;</w:t>
      </w:r>
      <w:proofErr w:type="gramEnd"/>
    </w:p>
    <w:p w14:paraId="39801D7B" w14:textId="77777777" w:rsidR="00CC2279" w:rsidRPr="003723BE" w:rsidRDefault="00CC2279" w:rsidP="00CC2279">
      <w:pPr>
        <w:pStyle w:val="B1"/>
      </w:pPr>
      <w:r>
        <w:tab/>
      </w:r>
      <w:r>
        <w:rPr>
          <w:lang w:val="en-US"/>
        </w:rPr>
        <w:t xml:space="preserve">then </w:t>
      </w:r>
      <w:r>
        <w:t>shall include an application/vnd.3gpp.mcptt-location-info+xml</w:t>
      </w:r>
      <w:r w:rsidRPr="0073469F">
        <w:t xml:space="preserve"> MIME body with a &lt;Report&gt; element included in the &lt;location-info&gt; root element</w:t>
      </w:r>
      <w:r>
        <w:t>; and</w:t>
      </w:r>
    </w:p>
    <w:p w14:paraId="02F7D4AD" w14:textId="77777777" w:rsidR="00CC2279" w:rsidRPr="0073469F" w:rsidRDefault="00CC2279" w:rsidP="00CC2279">
      <w:pPr>
        <w:pStyle w:val="B1"/>
      </w:pPr>
      <w:r>
        <w:rPr>
          <w:lang w:eastAsia="ko-KR"/>
        </w:rPr>
        <w:t>17</w:t>
      </w:r>
      <w:r w:rsidRPr="0073469F">
        <w:rPr>
          <w:lang w:eastAsia="ko-KR"/>
        </w:rPr>
        <w:t>)</w:t>
      </w:r>
      <w:r>
        <w:rPr>
          <w:lang w:eastAsia="ko-KR"/>
        </w:rPr>
        <w:tab/>
      </w:r>
      <w:r w:rsidRPr="0073469F">
        <w:t xml:space="preserve">shall forward the SIP INVITE request according to </w:t>
      </w:r>
      <w:r w:rsidRPr="0073469F">
        <w:rPr>
          <w:lang w:eastAsia="ko-KR"/>
        </w:rPr>
        <w:t>3GPP TS 24.229 [4].</w:t>
      </w:r>
    </w:p>
    <w:p w14:paraId="78A6A4EB" w14:textId="77777777" w:rsidR="00CC2279" w:rsidRPr="0073469F" w:rsidRDefault="00CC2279" w:rsidP="00CC2279">
      <w:r w:rsidRPr="0073469F">
        <w:t>Upon receiving SIP provisional responses for the SIP INVITE request</w:t>
      </w:r>
      <w:r>
        <w:t xml:space="preserve">, </w:t>
      </w:r>
      <w:r w:rsidRPr="0073469F">
        <w:t>the participating MCPTT function:</w:t>
      </w:r>
    </w:p>
    <w:p w14:paraId="2C11D4CB" w14:textId="77777777" w:rsidR="00CC2279" w:rsidRPr="0073469F" w:rsidRDefault="00CC2279" w:rsidP="00CC2279">
      <w:pPr>
        <w:pStyle w:val="B1"/>
      </w:pPr>
      <w:r w:rsidRPr="0073469F">
        <w:t>1)</w:t>
      </w:r>
      <w:r w:rsidRPr="0073469F">
        <w:tab/>
        <w:t>shall discard the received SIP responses without forwarding them.</w:t>
      </w:r>
    </w:p>
    <w:p w14:paraId="431D3F3F" w14:textId="77777777" w:rsidR="00CC2279" w:rsidRPr="0073469F" w:rsidRDefault="00CC2279" w:rsidP="00CC2279">
      <w:r w:rsidRPr="0073469F">
        <w:t>Upon receiving a SIP 200 (OK) response for the SIP INVITE request the participating MCPTT function:</w:t>
      </w:r>
    </w:p>
    <w:p w14:paraId="54102303" w14:textId="77777777" w:rsidR="00CC2279" w:rsidRDefault="00CC2279" w:rsidP="00CC2279">
      <w:pPr>
        <w:pStyle w:val="B1"/>
        <w:rPr>
          <w:lang w:eastAsia="ko-KR"/>
        </w:rPr>
      </w:pPr>
      <w:r w:rsidRPr="0073469F">
        <w:t>1)</w:t>
      </w:r>
      <w:r w:rsidRPr="0073469F">
        <w:tab/>
        <w:t xml:space="preserve">shall interact with the </w:t>
      </w:r>
      <w:r w:rsidRPr="0073469F">
        <w:rPr>
          <w:lang w:eastAsia="ko-KR"/>
        </w:rPr>
        <w:t>media plane</w:t>
      </w:r>
      <w:r w:rsidRPr="0073469F">
        <w:t xml:space="preserve"> as specified in </w:t>
      </w:r>
      <w:r w:rsidRPr="0073469F">
        <w:rPr>
          <w:lang w:eastAsia="ko-KR"/>
        </w:rPr>
        <w:t>3GPP TS 24.380 [5</w:t>
      </w:r>
      <w:proofErr w:type="gramStart"/>
      <w:r w:rsidRPr="0073469F">
        <w:rPr>
          <w:lang w:eastAsia="ko-KR"/>
        </w:rPr>
        <w:t>]</w:t>
      </w:r>
      <w:r>
        <w:rPr>
          <w:lang w:eastAsia="ko-KR"/>
        </w:rPr>
        <w:t>;</w:t>
      </w:r>
      <w:proofErr w:type="gramEnd"/>
    </w:p>
    <w:p w14:paraId="0A1BFCBD" w14:textId="77777777" w:rsidR="00CC2279" w:rsidRPr="0073469F" w:rsidRDefault="00CC2279" w:rsidP="00CC2279">
      <w:pPr>
        <w:pStyle w:val="B1"/>
      </w:pPr>
      <w:r>
        <w:t>2</w:t>
      </w:r>
      <w:r w:rsidRPr="0073469F">
        <w:t>)</w:t>
      </w:r>
      <w:r w:rsidRPr="0073469F">
        <w:tab/>
      </w:r>
      <w:r w:rsidRPr="009A70E3">
        <w:t xml:space="preserve">shall include the application/vnd.3gpp.mcptt-info+xml MIME body </w:t>
      </w:r>
      <w:r>
        <w:t>received in the</w:t>
      </w:r>
      <w:r w:rsidRPr="009A70E3">
        <w:t xml:space="preserve"> </w:t>
      </w:r>
      <w:r w:rsidRPr="0073469F">
        <w:t>SIP 200 (OK) response</w:t>
      </w:r>
      <w:r>
        <w:t xml:space="preserve"> into the </w:t>
      </w:r>
      <w:r w:rsidRPr="0073469F">
        <w:t>generate</w:t>
      </w:r>
      <w:r>
        <w:t>d</w:t>
      </w:r>
      <w:r w:rsidRPr="0073469F">
        <w:t xml:space="preserve"> final SIP </w:t>
      </w:r>
      <w:r>
        <w:t>200 (OK)</w:t>
      </w:r>
      <w:r w:rsidRPr="0073469F">
        <w:t xml:space="preserve"> response to the "SIP REFER request for a pre-established session</w:t>
      </w:r>
      <w:proofErr w:type="gramStart"/>
      <w:r w:rsidRPr="0073469F">
        <w:t>"</w:t>
      </w:r>
      <w:r>
        <w:t>;</w:t>
      </w:r>
      <w:proofErr w:type="gramEnd"/>
    </w:p>
    <w:p w14:paraId="6EBB9F8C" w14:textId="77777777" w:rsidR="00CC2279" w:rsidRPr="0073469F" w:rsidRDefault="00CC2279" w:rsidP="00CC2279">
      <w:pPr>
        <w:pStyle w:val="B1"/>
      </w:pPr>
      <w:r>
        <w:t>3</w:t>
      </w:r>
      <w:r w:rsidRPr="0073469F">
        <w:t>)</w:t>
      </w:r>
      <w:r w:rsidRPr="0073469F">
        <w:tab/>
        <w:t>shall send the generate</w:t>
      </w:r>
      <w:r>
        <w:t>d</w:t>
      </w:r>
      <w:r w:rsidRPr="0073469F">
        <w:t xml:space="preserve"> final SIP 200 (OK) response to the MCPTT client according to 3GPP TS 24</w:t>
      </w:r>
      <w:r>
        <w:t>.229 [4].</w:t>
      </w:r>
    </w:p>
    <w:p w14:paraId="2EE4A33D" w14:textId="77777777" w:rsidR="00CC2279" w:rsidRPr="0073469F" w:rsidRDefault="00CC2279" w:rsidP="00CC2279">
      <w:r w:rsidRPr="0073469F">
        <w:t xml:space="preserve">Upon receipt of a SIP </w:t>
      </w:r>
      <w:r w:rsidRPr="00AA138D">
        <w:t>4xx, 5xx or 6xx</w:t>
      </w:r>
      <w:r w:rsidRPr="0073469F">
        <w:t xml:space="preserve"> response to the above SIP INVITE request</w:t>
      </w:r>
      <w:r>
        <w:t>,</w:t>
      </w:r>
      <w:r w:rsidRPr="0073469F">
        <w:t xml:space="preserve"> the participating MCPTT function:</w:t>
      </w:r>
    </w:p>
    <w:p w14:paraId="14572BDC" w14:textId="77777777" w:rsidR="00CC2279" w:rsidRPr="0073469F" w:rsidRDefault="00CC2279" w:rsidP="00CC2279">
      <w:pPr>
        <w:pStyle w:val="B1"/>
      </w:pPr>
      <w:r>
        <w:t>1)</w:t>
      </w:r>
      <w:r>
        <w:tab/>
        <w:t>shall generate a SIP</w:t>
      </w:r>
      <w:r w:rsidRPr="0073469F">
        <w:t xml:space="preserve"> response according to 3GPP TS 24.229 [4];</w:t>
      </w:r>
      <w:r>
        <w:t xml:space="preserve"> and</w:t>
      </w:r>
    </w:p>
    <w:p w14:paraId="6F3A6272" w14:textId="77777777" w:rsidR="00CC2279" w:rsidRPr="009D4EBE" w:rsidRDefault="00CC2279" w:rsidP="00CC2279">
      <w:pPr>
        <w:pStyle w:val="B1"/>
      </w:pPr>
      <w:r>
        <w:t>2</w:t>
      </w:r>
      <w:r w:rsidRPr="0073469F">
        <w:t>)</w:t>
      </w:r>
      <w:r w:rsidRPr="0073469F">
        <w:tab/>
        <w:t>shall forward the SIP response to the MCPTT client according to 3GPP TS 24.229 [4</w:t>
      </w:r>
      <w:r>
        <w:t>].</w:t>
      </w:r>
    </w:p>
    <w:p w14:paraId="621760AC" w14:textId="77777777" w:rsidR="0037485F" w:rsidRDefault="0037485F">
      <w:pPr>
        <w:rPr>
          <w:noProof/>
        </w:rPr>
      </w:pPr>
    </w:p>
    <w:p w14:paraId="1CBD42BF" w14:textId="77777777" w:rsidR="0037485F" w:rsidRDefault="0037485F" w:rsidP="0037485F">
      <w:pPr>
        <w:pBdr>
          <w:top w:val="single" w:sz="4" w:space="1" w:color="auto"/>
          <w:left w:val="single" w:sz="4" w:space="4" w:color="auto"/>
          <w:bottom w:val="single" w:sz="4" w:space="1" w:color="auto"/>
          <w:right w:val="single" w:sz="4" w:space="4" w:color="auto"/>
        </w:pBdr>
        <w:jc w:val="center"/>
        <w:rPr>
          <w:noProof/>
        </w:rPr>
      </w:pPr>
      <w:r>
        <w:rPr>
          <w:rFonts w:ascii="Arial" w:hAnsi="Arial" w:cs="Arial"/>
          <w:color w:val="0000FF"/>
          <w:sz w:val="28"/>
          <w:szCs w:val="28"/>
          <w:lang w:val="en-US"/>
        </w:rPr>
        <w:t>* * * Next Change * * * *</w:t>
      </w:r>
    </w:p>
    <w:p w14:paraId="44CF7E3C" w14:textId="77777777" w:rsidR="0037485F" w:rsidRDefault="0037485F">
      <w:pPr>
        <w:rPr>
          <w:noProof/>
        </w:rPr>
      </w:pPr>
    </w:p>
    <w:p w14:paraId="06E78246" w14:textId="77777777" w:rsidR="002612FD" w:rsidRPr="0073469F" w:rsidRDefault="002612FD" w:rsidP="002612FD">
      <w:pPr>
        <w:pStyle w:val="berschrift4"/>
        <w:rPr>
          <w:rFonts w:eastAsia="Malgun Gothic"/>
        </w:rPr>
      </w:pPr>
      <w:bookmarkStart w:id="57" w:name="_Toc162963403"/>
      <w:r w:rsidRPr="0073469F">
        <w:rPr>
          <w:rFonts w:eastAsia="Malgun Gothic"/>
        </w:rPr>
        <w:t>1</w:t>
      </w:r>
      <w:r>
        <w:rPr>
          <w:rFonts w:eastAsia="Malgun Gothic"/>
        </w:rPr>
        <w:t>7</w:t>
      </w:r>
      <w:r w:rsidRPr="0073469F">
        <w:rPr>
          <w:rFonts w:eastAsia="Malgun Gothic"/>
        </w:rPr>
        <w:t>.</w:t>
      </w:r>
      <w:r>
        <w:rPr>
          <w:rFonts w:eastAsia="Malgun Gothic"/>
        </w:rPr>
        <w:t>4</w:t>
      </w:r>
      <w:r w:rsidRPr="0073469F">
        <w:rPr>
          <w:rFonts w:eastAsia="Malgun Gothic"/>
        </w:rPr>
        <w:t>.</w:t>
      </w:r>
      <w:r>
        <w:rPr>
          <w:rFonts w:eastAsia="Malgun Gothic"/>
        </w:rPr>
        <w:t>6</w:t>
      </w:r>
      <w:r w:rsidRPr="0073469F">
        <w:rPr>
          <w:rFonts w:eastAsia="Malgun Gothic"/>
        </w:rPr>
        <w:t>.</w:t>
      </w:r>
      <w:r>
        <w:rPr>
          <w:rFonts w:eastAsia="Malgun Gothic"/>
        </w:rPr>
        <w:t>1</w:t>
      </w:r>
      <w:r w:rsidRPr="0073469F">
        <w:rPr>
          <w:rFonts w:eastAsia="Malgun Gothic"/>
        </w:rPr>
        <w:tab/>
      </w:r>
      <w:r>
        <w:rPr>
          <w:rFonts w:eastAsia="Malgun Gothic"/>
        </w:rPr>
        <w:t>Call participants determination procedures</w:t>
      </w:r>
      <w:bookmarkEnd w:id="57"/>
    </w:p>
    <w:p w14:paraId="7A7D6D99" w14:textId="77777777" w:rsidR="002612FD" w:rsidRDefault="002612FD" w:rsidP="002612FD">
      <w:r w:rsidRPr="00944A8F">
        <w:t xml:space="preserve">When the controlling MCPTT function needs to determine the MCPTT users meeting the specified criteria, then the controlling MCPTT function shall create a list of terminating participating MCPTT functions from which users are to be determined to be involved in an </w:t>
      </w:r>
      <w:proofErr w:type="spellStart"/>
      <w:r w:rsidRPr="00944A8F">
        <w:t>adhoc</w:t>
      </w:r>
      <w:proofErr w:type="spellEnd"/>
      <w:r w:rsidRPr="00944A8F">
        <w:t xml:space="preserve"> group session.</w:t>
      </w:r>
      <w:r>
        <w:t xml:space="preserve"> F</w:t>
      </w:r>
      <w:r w:rsidRPr="006E12C3">
        <w:t>or each terminating participating MCPTT function in the list</w:t>
      </w:r>
      <w:r>
        <w:t xml:space="preserve">, </w:t>
      </w:r>
      <w:r w:rsidRPr="00944A8F">
        <w:t>the controlling MCPTT function</w:t>
      </w:r>
      <w:r w:rsidRPr="006E12C3">
        <w:t>:</w:t>
      </w:r>
    </w:p>
    <w:p w14:paraId="38E2934C" w14:textId="77777777" w:rsidR="002612FD" w:rsidRPr="00513F5C" w:rsidRDefault="002612FD" w:rsidP="002612FD">
      <w:pPr>
        <w:pStyle w:val="B1"/>
      </w:pPr>
      <w:r>
        <w:t>1</w:t>
      </w:r>
      <w:r w:rsidRPr="00513F5C">
        <w:t>)</w:t>
      </w:r>
      <w:r w:rsidRPr="00513F5C">
        <w:tab/>
      </w:r>
      <w:r w:rsidRPr="00430894">
        <w:t>shall generate an outgoing S</w:t>
      </w:r>
      <w:r>
        <w:t xml:space="preserve">IP MESSAGE request in </w:t>
      </w:r>
      <w:r w:rsidRPr="00EC509C">
        <w:t xml:space="preserve">accordance with 3GPP TS 24.229 [4] and </w:t>
      </w:r>
      <w:r w:rsidRPr="00E26687">
        <w:t>IETF RFC 3428 [33</w:t>
      </w:r>
      <w:proofErr w:type="gramStart"/>
      <w:r w:rsidRPr="00E26687">
        <w:t>]</w:t>
      </w:r>
      <w:r w:rsidRPr="00513F5C">
        <w:t>;</w:t>
      </w:r>
      <w:proofErr w:type="gramEnd"/>
    </w:p>
    <w:p w14:paraId="6739A93E" w14:textId="77777777" w:rsidR="002612FD" w:rsidRPr="00513F5C" w:rsidRDefault="002612FD" w:rsidP="002612FD">
      <w:pPr>
        <w:pStyle w:val="B1"/>
      </w:pPr>
      <w:r>
        <w:t>2</w:t>
      </w:r>
      <w:r w:rsidRPr="00513F5C">
        <w:t>)</w:t>
      </w:r>
      <w:r w:rsidRPr="00513F5C">
        <w:tab/>
        <w:t xml:space="preserve">shall set the Request-URI of the outgoing SIP MESSAGE request to the public service identity of the </w:t>
      </w:r>
      <w:r>
        <w:rPr>
          <w:lang w:val="en-US"/>
        </w:rPr>
        <w:t xml:space="preserve">terminating </w:t>
      </w:r>
      <w:r w:rsidRPr="00513F5C">
        <w:t xml:space="preserve">participating MCPTT </w:t>
      </w:r>
      <w:proofErr w:type="gramStart"/>
      <w:r w:rsidRPr="00513F5C">
        <w:t>function;</w:t>
      </w:r>
      <w:proofErr w:type="gramEnd"/>
    </w:p>
    <w:p w14:paraId="2A1E992D" w14:textId="77777777" w:rsidR="002612FD" w:rsidRDefault="002612FD" w:rsidP="002612FD">
      <w:pPr>
        <w:pStyle w:val="NO"/>
      </w:pPr>
      <w:r>
        <w:t>NOTE 1:</w:t>
      </w:r>
      <w:r>
        <w:tab/>
        <w:t>The public service identity can identify the terminating participating MCPTT function in the primary MCPTT system or in a partner MCPTT system.</w:t>
      </w:r>
    </w:p>
    <w:p w14:paraId="72E70B2B" w14:textId="77777777" w:rsidR="002612FD" w:rsidRDefault="002612FD" w:rsidP="002612FD">
      <w:pPr>
        <w:pStyle w:val="NO"/>
      </w:pPr>
      <w:r>
        <w:t>NOTE 2:</w:t>
      </w:r>
      <w:r>
        <w:tab/>
        <w:t>If the terminating participating MCPTT function is in a partner MCPTT system in a different trust domain, then the public service identity can identify the MCPTT gateway server that acts as an entry point in the partner MCPTT system from the primary MCPTT system.</w:t>
      </w:r>
    </w:p>
    <w:p w14:paraId="24A456D3" w14:textId="77777777" w:rsidR="002612FD" w:rsidRDefault="002612FD" w:rsidP="002612FD">
      <w:pPr>
        <w:pStyle w:val="NO"/>
      </w:pPr>
      <w:r>
        <w:t>NOTE 3:</w:t>
      </w:r>
      <w:r>
        <w:tab/>
        <w:t>If the terminating participating MCPTT function is in a partner MCPTT system in a different trust domain, then the primary MCPTT system can route the SIP request through an MCPTT gateway server that acts as an exit point from the primary MCPTT system to the partner MCPTT system.</w:t>
      </w:r>
    </w:p>
    <w:p w14:paraId="4FA3AD33" w14:textId="77777777" w:rsidR="002612FD" w:rsidRPr="00BE4B01" w:rsidRDefault="002612FD" w:rsidP="002612FD">
      <w:pPr>
        <w:pStyle w:val="NO"/>
      </w:pPr>
      <w:r>
        <w:lastRenderedPageBreak/>
        <w:t>NOTE 4:</w:t>
      </w:r>
      <w:r>
        <w:tab/>
        <w:t>How the controlling MCPTT function determines the public service identity of the targeted terminating participating MCPTT function or of the MCPTT gateway server in the partner MCPTT system is out of the scope of the present document.</w:t>
      </w:r>
    </w:p>
    <w:p w14:paraId="5538617B" w14:textId="77777777" w:rsidR="002612FD" w:rsidRPr="00AD228A" w:rsidRDefault="002612FD" w:rsidP="002612FD">
      <w:pPr>
        <w:pStyle w:val="NO"/>
        <w:rPr>
          <w:rFonts w:eastAsia="SimSun"/>
        </w:rPr>
      </w:pPr>
      <w:r>
        <w:t>NOTE 5:</w:t>
      </w:r>
      <w:r>
        <w:tab/>
        <w:t>How the primary MCPTT system routes the SIP request through an exit MCPTT gateway server is out of the scope of the present document.</w:t>
      </w:r>
    </w:p>
    <w:p w14:paraId="6F00915C" w14:textId="77777777" w:rsidR="002612FD" w:rsidRDefault="002612FD" w:rsidP="002612FD">
      <w:pPr>
        <w:pStyle w:val="B1"/>
        <w:rPr>
          <w:rFonts w:eastAsia="SimSun"/>
        </w:rPr>
      </w:pPr>
      <w:r>
        <w:rPr>
          <w:rFonts w:eastAsia="SimSun"/>
        </w:rPr>
        <w:t>3)</w:t>
      </w:r>
      <w:r>
        <w:rPr>
          <w:rFonts w:eastAsia="SimSun"/>
        </w:rPr>
        <w:tab/>
        <w:t xml:space="preserve">shall include a P-Asserted-Identity header field set to the public service identity of controlling MCPTT </w:t>
      </w:r>
      <w:proofErr w:type="gramStart"/>
      <w:r>
        <w:rPr>
          <w:rFonts w:eastAsia="SimSun"/>
        </w:rPr>
        <w:t>function;</w:t>
      </w:r>
      <w:proofErr w:type="gramEnd"/>
    </w:p>
    <w:p w14:paraId="03D562EC" w14:textId="77777777" w:rsidR="002612FD" w:rsidRPr="00D572A3" w:rsidRDefault="002612FD" w:rsidP="002612FD">
      <w:pPr>
        <w:pStyle w:val="B1"/>
        <w:rPr>
          <w:lang w:eastAsia="ko-KR"/>
        </w:rPr>
      </w:pPr>
      <w:r>
        <w:rPr>
          <w:lang w:eastAsia="ko-KR"/>
        </w:rPr>
        <w:t>4</w:t>
      </w:r>
      <w:r w:rsidRPr="0073469F">
        <w:rPr>
          <w:lang w:eastAsia="ko-KR"/>
        </w:rPr>
        <w:t>)</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-7:3gpp-service.ims.icsi.mcptt" (coded as specified in 3GPP TS 24.229 [4]), in a P-Asserted-Service-Id header field according to IETF RFC 6050 [9];</w:t>
      </w:r>
    </w:p>
    <w:p w14:paraId="2C40ABD0" w14:textId="77777777" w:rsidR="002612FD" w:rsidRDefault="002612FD" w:rsidP="002612FD">
      <w:pPr>
        <w:pStyle w:val="B1"/>
      </w:pPr>
      <w:r>
        <w:t>5</w:t>
      </w:r>
      <w:r w:rsidRPr="004E7F11">
        <w:t>)</w:t>
      </w:r>
      <w:r w:rsidRPr="004E7F11">
        <w:tab/>
        <w:t>shall include an application/vnd.3gpp.mcptt-info+xml MIME body with the &lt;</w:t>
      </w:r>
      <w:proofErr w:type="spellStart"/>
      <w:r w:rsidRPr="004E7F11">
        <w:t>mcpttinfo</w:t>
      </w:r>
      <w:proofErr w:type="spellEnd"/>
      <w:r w:rsidRPr="004E7F11">
        <w:t>&gt; element containing the &lt;</w:t>
      </w:r>
      <w:proofErr w:type="spellStart"/>
      <w:r w:rsidRPr="004E7F11">
        <w:t>mcptt</w:t>
      </w:r>
      <w:proofErr w:type="spellEnd"/>
      <w:r w:rsidRPr="004E7F11">
        <w:t>-Params&gt; element</w:t>
      </w:r>
      <w:r>
        <w:t xml:space="preserve"> with:</w:t>
      </w:r>
    </w:p>
    <w:p w14:paraId="480C0741" w14:textId="77777777" w:rsidR="002612FD" w:rsidRPr="00E352B4" w:rsidRDefault="002612FD" w:rsidP="002612FD">
      <w:pPr>
        <w:pStyle w:val="B2"/>
      </w:pPr>
      <w:r>
        <w:t>a)</w:t>
      </w:r>
      <w:r>
        <w:tab/>
        <w:t xml:space="preserve">the </w:t>
      </w:r>
      <w:r w:rsidRPr="00EE0B6B">
        <w:rPr>
          <w:lang w:val="en-US"/>
        </w:rPr>
        <w:t>&lt;</w:t>
      </w:r>
      <w:proofErr w:type="spellStart"/>
      <w:r w:rsidRPr="00EE0B6B">
        <w:rPr>
          <w:lang w:val="en-US"/>
        </w:rPr>
        <w:t>mcptt</w:t>
      </w:r>
      <w:proofErr w:type="spellEnd"/>
      <w:r w:rsidRPr="00EE0B6B">
        <w:rPr>
          <w:lang w:val="en-US"/>
        </w:rPr>
        <w:t>-request-</w:t>
      </w:r>
      <w:proofErr w:type="spellStart"/>
      <w:r w:rsidRPr="00EE0B6B">
        <w:rPr>
          <w:lang w:val="en-US"/>
        </w:rPr>
        <w:t>uri</w:t>
      </w:r>
      <w:proofErr w:type="spellEnd"/>
      <w:r w:rsidRPr="00EE0B6B">
        <w:rPr>
          <w:lang w:val="en-US"/>
        </w:rPr>
        <w:t>&gt;</w:t>
      </w:r>
      <w:r>
        <w:t xml:space="preserve"> element set to the </w:t>
      </w:r>
      <w:proofErr w:type="spellStart"/>
      <w:r>
        <w:t>adhoc</w:t>
      </w:r>
      <w:proofErr w:type="spellEnd"/>
      <w:r>
        <w:t xml:space="preserve"> group </w:t>
      </w:r>
      <w:proofErr w:type="gramStart"/>
      <w:r>
        <w:t>identity;</w:t>
      </w:r>
      <w:proofErr w:type="gramEnd"/>
    </w:p>
    <w:p w14:paraId="107F2767" w14:textId="21FBE383" w:rsidR="002612FD" w:rsidRPr="00E352B4" w:rsidRDefault="002612FD" w:rsidP="002612FD">
      <w:pPr>
        <w:pStyle w:val="B2"/>
      </w:pPr>
      <w:r>
        <w:t>b)</w:t>
      </w:r>
      <w:r>
        <w:tab/>
      </w:r>
      <w:r>
        <w:rPr>
          <w:lang w:eastAsia="ko-KR"/>
        </w:rPr>
        <w:t>shall copy</w:t>
      </w:r>
      <w:ins w:id="58" w:author="Peter Beicht" w:date="2024-04-03T11:34:00Z">
        <w:r w:rsidR="008066C4">
          <w:rPr>
            <w:lang w:eastAsia="ko-KR"/>
          </w:rPr>
          <w:t xml:space="preserve"> or modi</w:t>
        </w:r>
      </w:ins>
      <w:ins w:id="59" w:author="Peter Beicht" w:date="2024-04-03T11:35:00Z">
        <w:r w:rsidR="008066C4">
          <w:rPr>
            <w:lang w:eastAsia="ko-KR"/>
          </w:rPr>
          <w:t>fy based on local policy</w:t>
        </w:r>
      </w:ins>
      <w:r>
        <w:rPr>
          <w:lang w:eastAsia="ko-KR"/>
        </w:rPr>
        <w:t xml:space="preserve"> </w:t>
      </w:r>
      <w:r w:rsidRPr="0073469F">
        <w:rPr>
          <w:lang w:eastAsia="ko-KR"/>
        </w:rPr>
        <w:t xml:space="preserve">the </w:t>
      </w:r>
      <w:r>
        <w:rPr>
          <w:lang w:val="en-US"/>
        </w:rPr>
        <w:t>c</w:t>
      </w:r>
      <w:r w:rsidRPr="00D51FF9">
        <w:rPr>
          <w:lang w:val="en-US"/>
        </w:rPr>
        <w:t xml:space="preserve">riteria for determining the </w:t>
      </w:r>
      <w:r>
        <w:rPr>
          <w:lang w:val="en-US"/>
        </w:rPr>
        <w:t xml:space="preserve">list of MCPTT users </w:t>
      </w:r>
      <w:r w:rsidRPr="00914F87">
        <w:rPr>
          <w:lang w:eastAsia="ko-KR"/>
        </w:rPr>
        <w:t>to be called</w:t>
      </w:r>
      <w:r>
        <w:t xml:space="preserve"> </w:t>
      </w:r>
      <w:ins w:id="60" w:author="Peter Beicht" w:date="2024-04-03T11:36:00Z">
        <w:r w:rsidR="00CD0DC4">
          <w:t xml:space="preserve">that </w:t>
        </w:r>
      </w:ins>
      <w:r>
        <w:t xml:space="preserve">exists in the incoming SIP INVITE request included in the </w:t>
      </w:r>
      <w:r>
        <w:rPr>
          <w:lang w:eastAsia="ko-KR"/>
        </w:rPr>
        <w:t>&lt;call-participants-</w:t>
      </w:r>
      <w:proofErr w:type="spellStart"/>
      <w:r>
        <w:rPr>
          <w:lang w:eastAsia="ko-KR"/>
        </w:rPr>
        <w:t>criterias</w:t>
      </w:r>
      <w:proofErr w:type="spellEnd"/>
      <w:r>
        <w:rPr>
          <w:lang w:eastAsia="ko-KR"/>
        </w:rPr>
        <w:t xml:space="preserve">&gt; element of the </w:t>
      </w:r>
      <w:r w:rsidRPr="0013510A">
        <w:rPr>
          <w:lang w:eastAsia="ko-KR"/>
        </w:rPr>
        <w:t>&lt;</w:t>
      </w:r>
      <w:proofErr w:type="spellStart"/>
      <w:r w:rsidRPr="0013510A">
        <w:rPr>
          <w:lang w:eastAsia="ko-KR"/>
        </w:rPr>
        <w:t>anyExt</w:t>
      </w:r>
      <w:proofErr w:type="spellEnd"/>
      <w:r w:rsidRPr="0013510A">
        <w:rPr>
          <w:lang w:eastAsia="ko-KR"/>
        </w:rPr>
        <w:t xml:space="preserve">&gt; element </w:t>
      </w:r>
      <w:r>
        <w:rPr>
          <w:lang w:eastAsia="ko-KR"/>
        </w:rPr>
        <w:t xml:space="preserve">of </w:t>
      </w:r>
      <w:r w:rsidRPr="0073469F">
        <w:t>&lt;</w:t>
      </w:r>
      <w:proofErr w:type="spellStart"/>
      <w:r w:rsidRPr="0073469F">
        <w:t>mcptt</w:t>
      </w:r>
      <w:proofErr w:type="spellEnd"/>
      <w:r w:rsidRPr="0073469F">
        <w:t>-Params&gt; element</w:t>
      </w:r>
      <w:r>
        <w:t xml:space="preserve"> of </w:t>
      </w:r>
      <w:r w:rsidRPr="0073469F">
        <w:t>&lt;</w:t>
      </w:r>
      <w:proofErr w:type="spellStart"/>
      <w:r w:rsidRPr="0073469F">
        <w:t>mcpttinfo</w:t>
      </w:r>
      <w:proofErr w:type="spellEnd"/>
      <w:r w:rsidRPr="0073469F">
        <w:t>&gt; element</w:t>
      </w:r>
      <w:r>
        <w:rPr>
          <w:lang w:eastAsia="ko-KR"/>
        </w:rPr>
        <w:t xml:space="preserve"> of the </w:t>
      </w:r>
      <w:r>
        <w:t>application/vnd.3gpp.mcptt-info+xml</w:t>
      </w:r>
      <w:r w:rsidRPr="0073469F">
        <w:t xml:space="preserve"> MIME body</w:t>
      </w:r>
      <w:r>
        <w:t>,</w:t>
      </w:r>
      <w:r>
        <w:rPr>
          <w:lang w:eastAsia="ko-KR"/>
        </w:rPr>
        <w:t xml:space="preserve"> into the </w:t>
      </w:r>
      <w:r w:rsidRPr="0073469F">
        <w:t>application/vnd.3gpp.mcptt-info</w:t>
      </w:r>
      <w:r>
        <w:t>+xml</w:t>
      </w:r>
      <w:r w:rsidRPr="0073469F">
        <w:t xml:space="preserve"> MIME body</w:t>
      </w:r>
      <w:r>
        <w:t xml:space="preserve"> of the outgoing </w:t>
      </w:r>
      <w:r w:rsidRPr="00A3652A">
        <w:rPr>
          <w:lang w:val="en-US"/>
        </w:rPr>
        <w:t>SIP MESSAGE request</w:t>
      </w:r>
      <w:r w:rsidRPr="000E3614">
        <w:rPr>
          <w:rFonts w:eastAsia="SimSun"/>
        </w:rPr>
        <w:t>;</w:t>
      </w:r>
      <w:r>
        <w:rPr>
          <w:rFonts w:eastAsia="SimSun"/>
        </w:rPr>
        <w:t xml:space="preserve"> and</w:t>
      </w:r>
    </w:p>
    <w:p w14:paraId="79174546" w14:textId="77777777" w:rsidR="002612FD" w:rsidRPr="00E352B4" w:rsidRDefault="002612FD" w:rsidP="002612FD">
      <w:pPr>
        <w:pStyle w:val="B2"/>
      </w:pPr>
      <w:r>
        <w:t>c)</w:t>
      </w:r>
      <w:r>
        <w:tab/>
      </w:r>
      <w:r w:rsidRPr="00266D63">
        <w:t>an &lt;</w:t>
      </w:r>
      <w:proofErr w:type="spellStart"/>
      <w:r w:rsidRPr="00266D63">
        <w:t>anyExt</w:t>
      </w:r>
      <w:proofErr w:type="spellEnd"/>
      <w:r w:rsidRPr="00266D63">
        <w:t>&gt; element containing:</w:t>
      </w:r>
    </w:p>
    <w:p w14:paraId="0CC98ABD" w14:textId="77777777" w:rsidR="002612FD" w:rsidRPr="00266D63" w:rsidRDefault="002612FD" w:rsidP="002612FD">
      <w:pPr>
        <w:pStyle w:val="B3"/>
      </w:pPr>
      <w:proofErr w:type="spellStart"/>
      <w:r w:rsidRPr="00266D63">
        <w:t>i</w:t>
      </w:r>
      <w:proofErr w:type="spellEnd"/>
      <w:r w:rsidRPr="00266D63">
        <w:t>)</w:t>
      </w:r>
      <w:r w:rsidRPr="00266D63">
        <w:tab/>
      </w:r>
      <w:r>
        <w:t>the &lt;</w:t>
      </w:r>
      <w:proofErr w:type="spellStart"/>
      <w:r>
        <w:rPr>
          <w:rFonts w:eastAsia="SimSun"/>
        </w:rPr>
        <w:t>req</w:t>
      </w:r>
      <w:proofErr w:type="spellEnd"/>
      <w:r>
        <w:t>-type&gt; element set to a value of "get-</w:t>
      </w:r>
      <w:proofErr w:type="spellStart"/>
      <w:r>
        <w:t>userlist</w:t>
      </w:r>
      <w:proofErr w:type="spellEnd"/>
      <w:r>
        <w:t>-</w:t>
      </w:r>
      <w:proofErr w:type="spellStart"/>
      <w:r>
        <w:t>adhoc</w:t>
      </w:r>
      <w:proofErr w:type="spellEnd"/>
      <w:r>
        <w:t>-group-call-request</w:t>
      </w:r>
      <w:r>
        <w:rPr>
          <w:lang w:eastAsia="ko-KR"/>
        </w:rPr>
        <w:t>"; and</w:t>
      </w:r>
    </w:p>
    <w:p w14:paraId="2ADC3553" w14:textId="77777777" w:rsidR="002612FD" w:rsidRPr="00513F5C" w:rsidRDefault="002612FD" w:rsidP="002612FD">
      <w:pPr>
        <w:pStyle w:val="B1"/>
      </w:pPr>
      <w:r>
        <w:t>6</w:t>
      </w:r>
      <w:r w:rsidRPr="00513F5C">
        <w:t>)</w:t>
      </w:r>
      <w:r w:rsidRPr="00513F5C">
        <w:tab/>
      </w:r>
      <w:r>
        <w:t xml:space="preserve">shall send the SIP MESSAGE request </w:t>
      </w:r>
      <w:r w:rsidRPr="00350224">
        <w:t xml:space="preserve">according to rules and procedures </w:t>
      </w:r>
      <w:r>
        <w:t>of 3GPP TS 24.229 [4].</w:t>
      </w:r>
    </w:p>
    <w:p w14:paraId="5CF681A0" w14:textId="77777777" w:rsidR="002612FD" w:rsidRPr="0073469F" w:rsidRDefault="002612FD" w:rsidP="002612FD">
      <w:pPr>
        <w:rPr>
          <w:lang w:eastAsia="ko-KR"/>
        </w:rPr>
      </w:pPr>
      <w:r w:rsidRPr="0073469F">
        <w:t>On receiving a SIP 4xx response</w:t>
      </w:r>
      <w:r w:rsidRPr="00913B19">
        <w:t xml:space="preserve"> </w:t>
      </w:r>
      <w:r>
        <w:t>a SIP 5xx response or a SIP 6xx response</w:t>
      </w:r>
      <w:r w:rsidRPr="0073469F">
        <w:t xml:space="preserve"> to the SIP MESSAGE request, the </w:t>
      </w:r>
      <w:r w:rsidRPr="00944A8F">
        <w:t>controlling MCPTT function</w:t>
      </w:r>
      <w:r>
        <w:t xml:space="preserve"> shall consider the user served by the </w:t>
      </w:r>
      <w:r w:rsidRPr="00944A8F">
        <w:t>terminati</w:t>
      </w:r>
      <w:r>
        <w:t xml:space="preserve">ng participating MCPTT function are not available and remove from the created list of </w:t>
      </w:r>
      <w:proofErr w:type="spellStart"/>
      <w:r w:rsidRPr="00944A8F">
        <w:t>of</w:t>
      </w:r>
      <w:proofErr w:type="spellEnd"/>
      <w:r w:rsidRPr="00944A8F">
        <w:t xml:space="preserve"> terminating participating MCPTT functions</w:t>
      </w:r>
      <w:r w:rsidRPr="0073469F">
        <w:rPr>
          <w:lang w:eastAsia="ko-KR"/>
        </w:rPr>
        <w:t>.</w:t>
      </w:r>
    </w:p>
    <w:p w14:paraId="77D7B41C" w14:textId="77777777" w:rsidR="002612FD" w:rsidRDefault="002612FD" w:rsidP="002612FD">
      <w:pPr>
        <w:pStyle w:val="NO"/>
        <w:rPr>
          <w:lang w:val="en-US"/>
        </w:rPr>
      </w:pPr>
      <w:r>
        <w:rPr>
          <w:lang w:val="en-US"/>
        </w:rPr>
        <w:t>NOTE 6:</w:t>
      </w:r>
      <w:r>
        <w:rPr>
          <w:lang w:val="en-US"/>
        </w:rPr>
        <w:tab/>
      </w:r>
      <w:r w:rsidRPr="00E35FCD">
        <w:rPr>
          <w:lang w:eastAsia="ko-KR"/>
        </w:rPr>
        <w:t>Based on implementation the</w:t>
      </w:r>
      <w:r>
        <w:rPr>
          <w:lang w:val="en-US"/>
        </w:rPr>
        <w:t xml:space="preserve"> </w:t>
      </w:r>
      <w:r w:rsidRPr="00944A8F">
        <w:t>controlling MCPTT function</w:t>
      </w:r>
      <w:r>
        <w:rPr>
          <w:lang w:val="en-US"/>
        </w:rPr>
        <w:t xml:space="preserve"> can reattempt again before removing </w:t>
      </w:r>
      <w:r>
        <w:t xml:space="preserve">from the created list of </w:t>
      </w:r>
      <w:proofErr w:type="spellStart"/>
      <w:r w:rsidRPr="00944A8F">
        <w:t>of</w:t>
      </w:r>
      <w:proofErr w:type="spellEnd"/>
      <w:r w:rsidRPr="00944A8F">
        <w:t xml:space="preserve"> terminating participating MCPTT functions</w:t>
      </w:r>
      <w:r>
        <w:rPr>
          <w:lang w:val="en-US"/>
        </w:rPr>
        <w:t>.</w:t>
      </w:r>
    </w:p>
    <w:p w14:paraId="29257FF9" w14:textId="77777777" w:rsidR="002612FD" w:rsidRDefault="002612FD" w:rsidP="002612FD">
      <w:pPr>
        <w:rPr>
          <w:noProof/>
        </w:rPr>
      </w:pPr>
      <w:r w:rsidRPr="00430894">
        <w:t xml:space="preserve">Upon receipt of SIP 2xx responses to the outgoing SIP MESSAGE requests, the </w:t>
      </w:r>
      <w:r w:rsidRPr="00944A8F">
        <w:t xml:space="preserve">controlling </w:t>
      </w:r>
      <w:r w:rsidRPr="00430894">
        <w:t>MCPTT function shall follow the procedures specified in 3GPP TS 24.229 [4].</w:t>
      </w:r>
    </w:p>
    <w:p w14:paraId="1EAB3938" w14:textId="77777777" w:rsidR="002612FD" w:rsidRDefault="002612FD" w:rsidP="002612FD">
      <w:pPr>
        <w:rPr>
          <w:lang w:eastAsia="ko-KR"/>
        </w:rPr>
      </w:pPr>
      <w:r>
        <w:t xml:space="preserve">On receipt of a </w:t>
      </w:r>
      <w:r w:rsidRPr="0018581C">
        <w:t xml:space="preserve">"SIP MESSAGE request to get </w:t>
      </w:r>
      <w:proofErr w:type="spellStart"/>
      <w:r w:rsidRPr="0018581C">
        <w:t>userlist</w:t>
      </w:r>
      <w:proofErr w:type="spellEnd"/>
      <w:r w:rsidRPr="0018581C">
        <w:t xml:space="preserve"> for </w:t>
      </w:r>
      <w:proofErr w:type="spellStart"/>
      <w:r w:rsidRPr="0018581C">
        <w:t>adhoc</w:t>
      </w:r>
      <w:proofErr w:type="spellEnd"/>
      <w:r w:rsidRPr="0018581C">
        <w:t xml:space="preserve"> group call response for controlling MCPTT function"</w:t>
      </w:r>
      <w:r>
        <w:t xml:space="preserve"> containing an </w:t>
      </w:r>
      <w:r w:rsidRPr="00EF3E94">
        <w:t>application/vnd.3gpp.mcptt-info+xml MIME body</w:t>
      </w:r>
      <w:r>
        <w:t xml:space="preserve"> </w:t>
      </w:r>
      <w:r w:rsidRPr="004E7F11">
        <w:t>with the &lt;</w:t>
      </w:r>
      <w:proofErr w:type="spellStart"/>
      <w:r w:rsidRPr="004E7F11">
        <w:t>mcpttinfo</w:t>
      </w:r>
      <w:proofErr w:type="spellEnd"/>
      <w:r w:rsidRPr="004E7F11">
        <w:t>&gt; element containing the &lt;</w:t>
      </w:r>
      <w:proofErr w:type="spellStart"/>
      <w:r w:rsidRPr="004E7F11">
        <w:t>mcptt</w:t>
      </w:r>
      <w:proofErr w:type="spellEnd"/>
      <w:r w:rsidRPr="004E7F11">
        <w:t>-Params&gt; element</w:t>
      </w:r>
      <w:r>
        <w:t xml:space="preserve"> </w:t>
      </w:r>
      <w:r w:rsidRPr="00266D63">
        <w:t>containing</w:t>
      </w:r>
      <w:r>
        <w:t xml:space="preserve"> </w:t>
      </w:r>
      <w:r w:rsidRPr="004E7F11">
        <w:t xml:space="preserve">the </w:t>
      </w:r>
      <w:r w:rsidRPr="00266D63">
        <w:t>&lt;</w:t>
      </w:r>
      <w:proofErr w:type="spellStart"/>
      <w:r w:rsidRPr="00266D63">
        <w:t>anyExt</w:t>
      </w:r>
      <w:proofErr w:type="spellEnd"/>
      <w:r w:rsidRPr="00266D63">
        <w:t xml:space="preserve">&gt; element </w:t>
      </w:r>
      <w:r>
        <w:t>with the &lt;</w:t>
      </w:r>
      <w:proofErr w:type="spellStart"/>
      <w:r w:rsidRPr="00E87463">
        <w:rPr>
          <w:rFonts w:eastAsia="SimSun"/>
        </w:rPr>
        <w:t>resp</w:t>
      </w:r>
      <w:proofErr w:type="spellEnd"/>
      <w:r>
        <w:t>-type&gt; element set to a value of "get-</w:t>
      </w:r>
      <w:proofErr w:type="spellStart"/>
      <w:r>
        <w:t>userlist</w:t>
      </w:r>
      <w:proofErr w:type="spellEnd"/>
      <w:r>
        <w:t>-</w:t>
      </w:r>
      <w:proofErr w:type="spellStart"/>
      <w:r>
        <w:t>adhoc</w:t>
      </w:r>
      <w:proofErr w:type="spellEnd"/>
      <w:r>
        <w:t>-group-call-response</w:t>
      </w:r>
      <w:r>
        <w:rPr>
          <w:lang w:eastAsia="ko-KR"/>
        </w:rPr>
        <w:t xml:space="preserve">" </w:t>
      </w:r>
      <w:r>
        <w:t xml:space="preserve">and an </w:t>
      </w:r>
      <w:r w:rsidRPr="00EE0B6B">
        <w:rPr>
          <w:lang w:val="en-US"/>
        </w:rPr>
        <w:t>&lt;</w:t>
      </w:r>
      <w:proofErr w:type="spellStart"/>
      <w:r w:rsidRPr="00EE0B6B">
        <w:rPr>
          <w:lang w:val="en-US"/>
        </w:rPr>
        <w:t>mcptt</w:t>
      </w:r>
      <w:proofErr w:type="spellEnd"/>
      <w:r w:rsidRPr="00EE0B6B">
        <w:rPr>
          <w:lang w:val="en-US"/>
        </w:rPr>
        <w:t>-request-</w:t>
      </w:r>
      <w:proofErr w:type="spellStart"/>
      <w:r w:rsidRPr="00EE0B6B">
        <w:rPr>
          <w:lang w:val="en-US"/>
        </w:rPr>
        <w:t>uri</w:t>
      </w:r>
      <w:proofErr w:type="spellEnd"/>
      <w:r w:rsidRPr="00EE0B6B">
        <w:rPr>
          <w:lang w:val="en-US"/>
        </w:rPr>
        <w:t>&gt;</w:t>
      </w:r>
      <w:r>
        <w:t xml:space="preserve"> matching the </w:t>
      </w:r>
      <w:proofErr w:type="spellStart"/>
      <w:r>
        <w:t>adhoc</w:t>
      </w:r>
      <w:proofErr w:type="spellEnd"/>
      <w:r>
        <w:t xml:space="preserve"> group identity included in the sent SIP MESSAGE request</w:t>
      </w:r>
      <w:r>
        <w:rPr>
          <w:lang w:eastAsia="ko-KR"/>
        </w:rPr>
        <w:t>:</w:t>
      </w:r>
    </w:p>
    <w:p w14:paraId="29BED0F1" w14:textId="77777777" w:rsidR="002612FD" w:rsidRDefault="002612FD" w:rsidP="002612FD">
      <w:pPr>
        <w:pStyle w:val="B1"/>
      </w:pPr>
      <w:r w:rsidRPr="007B314E">
        <w:t>1)</w:t>
      </w:r>
      <w:r>
        <w:tab/>
      </w:r>
      <w:r w:rsidRPr="00787A08">
        <w:rPr>
          <w:lang w:eastAsia="ko-KR"/>
        </w:rPr>
        <w:t>if the</w:t>
      </w:r>
      <w:r>
        <w:rPr>
          <w:lang w:eastAsia="ko-KR"/>
        </w:rPr>
        <w:t xml:space="preserve"> application/</w:t>
      </w:r>
      <w:proofErr w:type="spellStart"/>
      <w:r>
        <w:rPr>
          <w:lang w:eastAsia="ko-KR"/>
        </w:rPr>
        <w:t>resource-lists+xml</w:t>
      </w:r>
      <w:proofErr w:type="spellEnd"/>
      <w:r w:rsidRPr="0073469F">
        <w:rPr>
          <w:lang w:eastAsia="ko-KR"/>
        </w:rPr>
        <w:t xml:space="preserve"> MIME body with the MCPTT ID of the </w:t>
      </w:r>
      <w:r w:rsidRPr="007C3B0B">
        <w:t>MCPTT users meeting the specified criteria</w:t>
      </w:r>
      <w:r>
        <w:t xml:space="preserve"> exists in the incoming SIP MESSAGE request, shall consider </w:t>
      </w:r>
      <w:proofErr w:type="gramStart"/>
      <w:r>
        <w:t>the each</w:t>
      </w:r>
      <w:proofErr w:type="gramEnd"/>
      <w:r>
        <w:t xml:space="preserve"> entry of the MCPTT users meeting the specified criteria to be invited to the </w:t>
      </w:r>
      <w:proofErr w:type="spellStart"/>
      <w:r>
        <w:t>adhoc</w:t>
      </w:r>
      <w:proofErr w:type="spellEnd"/>
      <w:r>
        <w:t xml:space="preserve"> group session; and</w:t>
      </w:r>
    </w:p>
    <w:p w14:paraId="18627EDA" w14:textId="243B3226" w:rsidR="002612FD" w:rsidRDefault="002612FD" w:rsidP="002612FD">
      <w:pPr>
        <w:pStyle w:val="B1"/>
        <w:rPr>
          <w:ins w:id="61" w:author="Peter Beicht-r1" w:date="2024-04-17T04:06:00Z"/>
        </w:rPr>
      </w:pPr>
      <w:r>
        <w:t>2</w:t>
      </w:r>
      <w:r w:rsidRPr="007B314E">
        <w:t>)</w:t>
      </w:r>
      <w:r>
        <w:tab/>
        <w:t xml:space="preserve">shall generate </w:t>
      </w:r>
      <w:del w:id="62" w:author="Peter Beicht-r1" w:date="2024-04-17T04:06:00Z">
        <w:r w:rsidDel="00BA2782">
          <w:delText xml:space="preserve">and send </w:delText>
        </w:r>
      </w:del>
      <w:r>
        <w:t xml:space="preserve">the </w:t>
      </w:r>
      <w:r w:rsidRPr="00657A31">
        <w:t xml:space="preserve">SIP </w:t>
      </w:r>
      <w:r>
        <w:t>200</w:t>
      </w:r>
      <w:r w:rsidRPr="00657A31">
        <w:t xml:space="preserve"> (</w:t>
      </w:r>
      <w:r>
        <w:t>OK</w:t>
      </w:r>
      <w:r w:rsidRPr="00657A31">
        <w:t>) response</w:t>
      </w:r>
      <w:r>
        <w:t xml:space="preserve"> to the received SIP MESSAGE </w:t>
      </w:r>
      <w:r w:rsidRPr="00350224">
        <w:t>according to rules and procedures</w:t>
      </w:r>
      <w:r>
        <w:t xml:space="preserve"> of 3GPP TS 24.229 [4]</w:t>
      </w:r>
      <w:del w:id="63" w:author="Peter Beicht-r1" w:date="2024-04-17T04:06:00Z">
        <w:r w:rsidDel="00C92B75">
          <w:delText>.</w:delText>
        </w:r>
      </w:del>
      <w:ins w:id="64" w:author="Peter Beicht-r1" w:date="2024-04-17T04:06:00Z">
        <w:r w:rsidR="00C92B75" w:rsidRPr="00C92B75">
          <w:t xml:space="preserve"> </w:t>
        </w:r>
        <w:r w:rsidR="00C92B75" w:rsidRPr="00A95BA5">
          <w:t>with the following clarifications:</w:t>
        </w:r>
      </w:ins>
    </w:p>
    <w:p w14:paraId="57B724E9" w14:textId="0263D481" w:rsidR="00487739" w:rsidRDefault="00B45FB0" w:rsidP="007E46CA">
      <w:pPr>
        <w:pStyle w:val="B2"/>
        <w:rPr>
          <w:ins w:id="65" w:author="Peter Beicht-r1" w:date="2024-04-17T04:07:00Z"/>
        </w:rPr>
      </w:pPr>
      <w:ins w:id="66" w:author="Peter Beicht-r1" w:date="2024-04-17T04:09:00Z">
        <w:r>
          <w:t>a)</w:t>
        </w:r>
        <w:r>
          <w:tab/>
          <w:t>if the criteria got modified in step 5)/</w:t>
        </w:r>
        <w:r w:rsidR="009767FC">
          <w:t>b</w:t>
        </w:r>
        <w:r>
          <w:t xml:space="preserve">), shall include in </w:t>
        </w:r>
        <w:r w:rsidRPr="00B307AA">
          <w:t>the &lt;</w:t>
        </w:r>
        <w:proofErr w:type="spellStart"/>
        <w:r w:rsidRPr="00B307AA">
          <w:t>anyExt</w:t>
        </w:r>
        <w:proofErr w:type="spellEnd"/>
        <w:r w:rsidRPr="00B307AA">
          <w:t>&gt; element of the &lt;</w:t>
        </w:r>
        <w:proofErr w:type="spellStart"/>
        <w:r w:rsidRPr="00B307AA">
          <w:t>mcptt</w:t>
        </w:r>
        <w:proofErr w:type="spellEnd"/>
        <w:r w:rsidRPr="00B307AA">
          <w:t>-Params&gt; element of the &lt;</w:t>
        </w:r>
        <w:proofErr w:type="spellStart"/>
        <w:r w:rsidRPr="00B307AA">
          <w:t>mcpttinfo</w:t>
        </w:r>
        <w:proofErr w:type="spellEnd"/>
        <w:r w:rsidRPr="00B307AA">
          <w:t>&gt; element contained in</w:t>
        </w:r>
        <w:r>
          <w:t xml:space="preserve"> the application/vnd.3gpp.mcptt-info+xml MIME body a &lt;</w:t>
        </w:r>
        <w:r>
          <w:rPr>
            <w:lang w:eastAsia="ko-KR"/>
          </w:rPr>
          <w:t>call-participants-</w:t>
        </w:r>
        <w:proofErr w:type="spellStart"/>
        <w:r>
          <w:rPr>
            <w:lang w:eastAsia="ko-KR"/>
          </w:rPr>
          <w:t>criterias</w:t>
        </w:r>
        <w:proofErr w:type="spellEnd"/>
        <w:r>
          <w:t>&gt; element set to the value of the modified criteria</w:t>
        </w:r>
      </w:ins>
    </w:p>
    <w:p w14:paraId="45B29E71" w14:textId="0B055EBA" w:rsidR="00487739" w:rsidRDefault="00487739" w:rsidP="002612FD">
      <w:pPr>
        <w:pStyle w:val="B1"/>
      </w:pPr>
      <w:ins w:id="67" w:author="Peter Beicht-r1" w:date="2024-04-17T04:07:00Z">
        <w:r>
          <w:t>3)</w:t>
        </w:r>
        <w:r>
          <w:tab/>
        </w:r>
        <w:r w:rsidR="00341216" w:rsidRPr="00A95BA5">
          <w:t>shall send the SIP 200 (OK) response to the received SIP MESSAGE according to rules and procedures of 3GPP TS 24.229 [4].</w:t>
        </w:r>
      </w:ins>
    </w:p>
    <w:p w14:paraId="21E091EF" w14:textId="77777777" w:rsidR="0037485F" w:rsidRDefault="0037485F">
      <w:pPr>
        <w:rPr>
          <w:noProof/>
        </w:rPr>
      </w:pPr>
    </w:p>
    <w:p w14:paraId="27919C51" w14:textId="77777777" w:rsidR="0037485F" w:rsidRDefault="0037485F" w:rsidP="0037485F">
      <w:pPr>
        <w:pBdr>
          <w:top w:val="single" w:sz="4" w:space="1" w:color="auto"/>
          <w:left w:val="single" w:sz="4" w:space="4" w:color="auto"/>
          <w:bottom w:val="single" w:sz="4" w:space="1" w:color="auto"/>
          <w:right w:val="single" w:sz="4" w:space="4" w:color="auto"/>
        </w:pBdr>
        <w:jc w:val="center"/>
        <w:rPr>
          <w:noProof/>
        </w:rPr>
      </w:pPr>
      <w:r>
        <w:rPr>
          <w:rFonts w:ascii="Arial" w:hAnsi="Arial" w:cs="Arial"/>
          <w:color w:val="0000FF"/>
          <w:sz w:val="28"/>
          <w:szCs w:val="28"/>
          <w:lang w:val="en-US"/>
        </w:rPr>
        <w:t>* * * Next Change * * * *</w:t>
      </w:r>
    </w:p>
    <w:p w14:paraId="1510A50D" w14:textId="77777777" w:rsidR="0037485F" w:rsidRDefault="0037485F">
      <w:pPr>
        <w:rPr>
          <w:noProof/>
        </w:rPr>
      </w:pPr>
    </w:p>
    <w:p w14:paraId="2768FB74" w14:textId="77777777" w:rsidR="002612FD" w:rsidRDefault="002612FD">
      <w:pPr>
        <w:rPr>
          <w:noProof/>
        </w:rPr>
      </w:pPr>
    </w:p>
    <w:sectPr w:rsidR="002612F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127" w14:textId="77777777" w:rsidR="00EE45DF" w:rsidRDefault="00EE45DF">
      <w:r>
        <w:separator/>
      </w:r>
    </w:p>
  </w:endnote>
  <w:endnote w:type="continuationSeparator" w:id="0">
    <w:p w14:paraId="5387E94A" w14:textId="77777777" w:rsidR="00EE45DF" w:rsidRDefault="00EE45DF">
      <w:r>
        <w:continuationSeparator/>
      </w:r>
    </w:p>
  </w:endnote>
  <w:endnote w:type="continuationNotice" w:id="1">
    <w:p w14:paraId="47CD827F" w14:textId="77777777" w:rsidR="00EE45DF" w:rsidRDefault="00EE4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0BAC" w14:textId="77777777" w:rsidR="00EE45DF" w:rsidRDefault="00EE45DF">
      <w:r>
        <w:separator/>
      </w:r>
    </w:p>
  </w:footnote>
  <w:footnote w:type="continuationSeparator" w:id="0">
    <w:p w14:paraId="666B5085" w14:textId="77777777" w:rsidR="00EE45DF" w:rsidRDefault="00EE45DF">
      <w:r>
        <w:continuationSeparator/>
      </w:r>
    </w:p>
  </w:footnote>
  <w:footnote w:type="continuationNotice" w:id="1">
    <w:p w14:paraId="28B2600F" w14:textId="77777777" w:rsidR="00EE45DF" w:rsidRDefault="00EE45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eicht">
    <w15:presenceInfo w15:providerId="None" w15:userId="Peter Beicht"/>
  </w15:person>
  <w15:person w15:author="Peter Beicht-r1">
    <w15:presenceInfo w15:providerId="None" w15:userId="Peter Beicht-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A91"/>
    <w:rsid w:val="00047D22"/>
    <w:rsid w:val="0006150E"/>
    <w:rsid w:val="00070E09"/>
    <w:rsid w:val="000A6394"/>
    <w:rsid w:val="000B7FED"/>
    <w:rsid w:val="000C038A"/>
    <w:rsid w:val="000C6598"/>
    <w:rsid w:val="000D4070"/>
    <w:rsid w:val="000D44B3"/>
    <w:rsid w:val="00107CF1"/>
    <w:rsid w:val="001244AB"/>
    <w:rsid w:val="00145D43"/>
    <w:rsid w:val="00187CF3"/>
    <w:rsid w:val="00192C46"/>
    <w:rsid w:val="001A08B3"/>
    <w:rsid w:val="001A7B60"/>
    <w:rsid w:val="001B52F0"/>
    <w:rsid w:val="001B7A65"/>
    <w:rsid w:val="001D4873"/>
    <w:rsid w:val="001E41F3"/>
    <w:rsid w:val="00211FB5"/>
    <w:rsid w:val="00220F43"/>
    <w:rsid w:val="00234040"/>
    <w:rsid w:val="00237BC6"/>
    <w:rsid w:val="0026004D"/>
    <w:rsid w:val="002612FD"/>
    <w:rsid w:val="002640DD"/>
    <w:rsid w:val="00275D12"/>
    <w:rsid w:val="00284FEB"/>
    <w:rsid w:val="002860C4"/>
    <w:rsid w:val="0029055A"/>
    <w:rsid w:val="002B5741"/>
    <w:rsid w:val="002B5D4D"/>
    <w:rsid w:val="002C1631"/>
    <w:rsid w:val="002E472E"/>
    <w:rsid w:val="00301C70"/>
    <w:rsid w:val="00305409"/>
    <w:rsid w:val="00341216"/>
    <w:rsid w:val="003609EF"/>
    <w:rsid w:val="0036231A"/>
    <w:rsid w:val="0037485F"/>
    <w:rsid w:val="00374DD4"/>
    <w:rsid w:val="003E1A36"/>
    <w:rsid w:val="004102BC"/>
    <w:rsid w:val="00410371"/>
    <w:rsid w:val="004159A0"/>
    <w:rsid w:val="004242F1"/>
    <w:rsid w:val="0043414C"/>
    <w:rsid w:val="00487739"/>
    <w:rsid w:val="004B0171"/>
    <w:rsid w:val="004B3362"/>
    <w:rsid w:val="004B75B7"/>
    <w:rsid w:val="004C30CB"/>
    <w:rsid w:val="004F5CE0"/>
    <w:rsid w:val="00502801"/>
    <w:rsid w:val="005141D9"/>
    <w:rsid w:val="0051580D"/>
    <w:rsid w:val="00547111"/>
    <w:rsid w:val="00580242"/>
    <w:rsid w:val="005825CD"/>
    <w:rsid w:val="005868DC"/>
    <w:rsid w:val="00592D74"/>
    <w:rsid w:val="005A2606"/>
    <w:rsid w:val="005A6AA9"/>
    <w:rsid w:val="005E2C44"/>
    <w:rsid w:val="00616D37"/>
    <w:rsid w:val="00621188"/>
    <w:rsid w:val="006257ED"/>
    <w:rsid w:val="00644B21"/>
    <w:rsid w:val="00653DE4"/>
    <w:rsid w:val="006626B3"/>
    <w:rsid w:val="00665C47"/>
    <w:rsid w:val="006707E6"/>
    <w:rsid w:val="00695808"/>
    <w:rsid w:val="006A3857"/>
    <w:rsid w:val="006B0F56"/>
    <w:rsid w:val="006B46FB"/>
    <w:rsid w:val="006E21FB"/>
    <w:rsid w:val="0071023C"/>
    <w:rsid w:val="00784460"/>
    <w:rsid w:val="00792342"/>
    <w:rsid w:val="007977A8"/>
    <w:rsid w:val="007B4C43"/>
    <w:rsid w:val="007B512A"/>
    <w:rsid w:val="007C2097"/>
    <w:rsid w:val="007D6A07"/>
    <w:rsid w:val="007E46CA"/>
    <w:rsid w:val="007F51C6"/>
    <w:rsid w:val="007F7259"/>
    <w:rsid w:val="008040A8"/>
    <w:rsid w:val="008066C4"/>
    <w:rsid w:val="008279FA"/>
    <w:rsid w:val="00833610"/>
    <w:rsid w:val="008520C6"/>
    <w:rsid w:val="008626E7"/>
    <w:rsid w:val="00863339"/>
    <w:rsid w:val="00870EE7"/>
    <w:rsid w:val="008863B9"/>
    <w:rsid w:val="008A45A6"/>
    <w:rsid w:val="008B7FF9"/>
    <w:rsid w:val="008D3CCC"/>
    <w:rsid w:val="008F3789"/>
    <w:rsid w:val="008F686C"/>
    <w:rsid w:val="0090276A"/>
    <w:rsid w:val="00910957"/>
    <w:rsid w:val="009148DE"/>
    <w:rsid w:val="009254E1"/>
    <w:rsid w:val="00941E30"/>
    <w:rsid w:val="009531B0"/>
    <w:rsid w:val="009741B3"/>
    <w:rsid w:val="009767FC"/>
    <w:rsid w:val="009777D9"/>
    <w:rsid w:val="00991B88"/>
    <w:rsid w:val="009A5753"/>
    <w:rsid w:val="009A579D"/>
    <w:rsid w:val="009E3297"/>
    <w:rsid w:val="009E5986"/>
    <w:rsid w:val="009F734F"/>
    <w:rsid w:val="00A11935"/>
    <w:rsid w:val="00A246B6"/>
    <w:rsid w:val="00A42DDC"/>
    <w:rsid w:val="00A47E70"/>
    <w:rsid w:val="00A50CF0"/>
    <w:rsid w:val="00A734ED"/>
    <w:rsid w:val="00A7671C"/>
    <w:rsid w:val="00A76C84"/>
    <w:rsid w:val="00AA2CBC"/>
    <w:rsid w:val="00AB058C"/>
    <w:rsid w:val="00AB336F"/>
    <w:rsid w:val="00AC5820"/>
    <w:rsid w:val="00AD1CD8"/>
    <w:rsid w:val="00B128A6"/>
    <w:rsid w:val="00B15A5A"/>
    <w:rsid w:val="00B258BB"/>
    <w:rsid w:val="00B45FB0"/>
    <w:rsid w:val="00B534AE"/>
    <w:rsid w:val="00B67B97"/>
    <w:rsid w:val="00B968C8"/>
    <w:rsid w:val="00BA2782"/>
    <w:rsid w:val="00BA3EC5"/>
    <w:rsid w:val="00BA51D9"/>
    <w:rsid w:val="00BA7D88"/>
    <w:rsid w:val="00BB5DFC"/>
    <w:rsid w:val="00BD279D"/>
    <w:rsid w:val="00BD6BB8"/>
    <w:rsid w:val="00C0263B"/>
    <w:rsid w:val="00C04974"/>
    <w:rsid w:val="00C40F20"/>
    <w:rsid w:val="00C66BA2"/>
    <w:rsid w:val="00C870F6"/>
    <w:rsid w:val="00C92B75"/>
    <w:rsid w:val="00C95985"/>
    <w:rsid w:val="00CC2279"/>
    <w:rsid w:val="00CC5026"/>
    <w:rsid w:val="00CC68D0"/>
    <w:rsid w:val="00CD0DC4"/>
    <w:rsid w:val="00D03F9A"/>
    <w:rsid w:val="00D06D51"/>
    <w:rsid w:val="00D115CB"/>
    <w:rsid w:val="00D20EBD"/>
    <w:rsid w:val="00D24991"/>
    <w:rsid w:val="00D50255"/>
    <w:rsid w:val="00D66520"/>
    <w:rsid w:val="00D77233"/>
    <w:rsid w:val="00D84AE9"/>
    <w:rsid w:val="00D9124E"/>
    <w:rsid w:val="00DA14DB"/>
    <w:rsid w:val="00DC5296"/>
    <w:rsid w:val="00DE34CF"/>
    <w:rsid w:val="00E06FB0"/>
    <w:rsid w:val="00E13F3D"/>
    <w:rsid w:val="00E34898"/>
    <w:rsid w:val="00E35566"/>
    <w:rsid w:val="00E566C8"/>
    <w:rsid w:val="00EB09B7"/>
    <w:rsid w:val="00EB39D3"/>
    <w:rsid w:val="00EC2B4E"/>
    <w:rsid w:val="00ED1280"/>
    <w:rsid w:val="00EE0755"/>
    <w:rsid w:val="00EE45DF"/>
    <w:rsid w:val="00EE6181"/>
    <w:rsid w:val="00EE7D7C"/>
    <w:rsid w:val="00F02791"/>
    <w:rsid w:val="00F25D98"/>
    <w:rsid w:val="00F26F6F"/>
    <w:rsid w:val="00F300FB"/>
    <w:rsid w:val="00F67A19"/>
    <w:rsid w:val="00F758E0"/>
    <w:rsid w:val="00F87CF4"/>
    <w:rsid w:val="00FB2B18"/>
    <w:rsid w:val="00FB6386"/>
    <w:rsid w:val="00FD3950"/>
    <w:rsid w:val="00FD4EE2"/>
    <w:rsid w:val="00FE6A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2">
    <w:name w:val="B1 Char2"/>
    <w:link w:val="B1"/>
    <w:rsid w:val="009254E1"/>
    <w:rPr>
      <w:rFonts w:ascii="Times New Roman" w:hAnsi="Times New Roman"/>
      <w:lang w:val="en-GB" w:eastAsia="en-US"/>
    </w:rPr>
  </w:style>
  <w:style w:type="character" w:customStyle="1" w:styleId="B2Char">
    <w:name w:val="B2 Char"/>
    <w:link w:val="B2"/>
    <w:qFormat/>
    <w:rsid w:val="00C04974"/>
    <w:rPr>
      <w:rFonts w:ascii="Times New Roman" w:hAnsi="Times New Roman"/>
      <w:lang w:val="en-GB" w:eastAsia="en-US"/>
    </w:rPr>
  </w:style>
  <w:style w:type="character" w:customStyle="1" w:styleId="NOChar2">
    <w:name w:val="NO Char2"/>
    <w:link w:val="NO"/>
    <w:locked/>
    <w:rsid w:val="00C04974"/>
    <w:rPr>
      <w:rFonts w:ascii="Times New Roman" w:hAnsi="Times New Roman"/>
      <w:lang w:val="en-GB" w:eastAsia="en-US"/>
    </w:rPr>
  </w:style>
  <w:style w:type="character" w:customStyle="1" w:styleId="B3Char">
    <w:name w:val="B3 Char"/>
    <w:link w:val="B3"/>
    <w:qFormat/>
    <w:rsid w:val="002612FD"/>
    <w:rPr>
      <w:rFonts w:ascii="Times New Roman" w:hAnsi="Times New Roman"/>
      <w:lang w:val="en-GB" w:eastAsia="en-US"/>
    </w:rPr>
  </w:style>
  <w:style w:type="paragraph" w:styleId="berarbeitung">
    <w:name w:val="Revision"/>
    <w:hidden/>
    <w:uiPriority w:val="99"/>
    <w:semiHidden/>
    <w:rsid w:val="000D40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4971</Words>
  <Characters>28335</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Peter Beicht-r1</cp:lastModifiedBy>
  <cp:revision>97</cp:revision>
  <cp:lastPrinted>1899-12-31T23:00:00Z</cp:lastPrinted>
  <dcterms:created xsi:type="dcterms:W3CDTF">2020-02-03T08:32:00Z</dcterms:created>
  <dcterms:modified xsi:type="dcterms:W3CDTF">2024-04-17T04:51:00Z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148</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C1-242030</vt:lpwstr>
  </property>
  <property fmtid="{D5CDD505-2E9C-101B-9397-08002B2CF9AE}" pid="10" name="Spec#">
    <vt:lpwstr>24.379</vt:lpwstr>
  </property>
  <property fmtid="{D5CDD505-2E9C-101B-9397-08002B2CF9AE}" pid="11" name="Cr#">
    <vt:lpwstr>0950</vt:lpwstr>
  </property>
  <property fmtid="{D5CDD505-2E9C-101B-9397-08002B2CF9AE}" pid="12" name="Revision">
    <vt:lpwstr>-</vt:lpwstr>
  </property>
  <property fmtid="{D5CDD505-2E9C-101B-9397-08002B2CF9AE}" pid="13" name="Version">
    <vt:lpwstr>18.6.0</vt:lpwstr>
  </property>
  <property fmtid="{D5CDD505-2E9C-101B-9397-08002B2CF9AE}" pid="14" name="CrTitle">
    <vt:lpwstr>Adhoc group call – Protoc impl for MCPTT</vt:lpwstr>
  </property>
  <property fmtid="{D5CDD505-2E9C-101B-9397-08002B2CF9AE}" pid="15" name="SourceIfWg">
    <vt:lpwstr>Kontron Transportation France</vt:lpwstr>
  </property>
  <property fmtid="{D5CDD505-2E9C-101B-9397-08002B2CF9AE}" pid="16" name="SourceIfTsg">
    <vt:lpwstr/>
  </property>
  <property fmtid="{D5CDD505-2E9C-101B-9397-08002B2CF9AE}" pid="17" name="RelatedWis">
    <vt:lpwstr>MC_AHGC</vt:lpwstr>
  </property>
  <property fmtid="{D5CDD505-2E9C-101B-9397-08002B2CF9AE}" pid="18" name="Cat">
    <vt:lpwstr>F</vt:lpwstr>
  </property>
  <property fmtid="{D5CDD505-2E9C-101B-9397-08002B2CF9AE}" pid="19" name="ResDate">
    <vt:lpwstr>2024-04-03</vt:lpwstr>
  </property>
  <property fmtid="{D5CDD505-2E9C-101B-9397-08002B2CF9AE}" pid="20" name="Release">
    <vt:lpwstr>Rel-18</vt:lpwstr>
  </property>
</Properties>
</file>