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22966779" w:rsidR="004F0988" w:rsidRDefault="00034EE8" w:rsidP="00133525">
            <w:pPr>
              <w:pStyle w:val="ZA"/>
              <w:framePr w:w="0" w:hRule="auto" w:wrap="auto" w:vAnchor="margin" w:hAnchor="text" w:yAlign="inline"/>
            </w:pPr>
            <w:bookmarkStart w:id="0" w:name="page1"/>
            <w:r w:rsidRPr="00F37B60">
              <w:rPr>
                <w:sz w:val="64"/>
              </w:rPr>
              <w:t xml:space="preserve">3GPP </w:t>
            </w:r>
            <w:bookmarkStart w:id="1" w:name="specType1"/>
            <w:r w:rsidRPr="00F37B60">
              <w:rPr>
                <w:sz w:val="64"/>
              </w:rPr>
              <w:t>TS</w:t>
            </w:r>
            <w:bookmarkEnd w:id="1"/>
            <w:r w:rsidRPr="00F37B60">
              <w:rPr>
                <w:sz w:val="64"/>
              </w:rPr>
              <w:t xml:space="preserve"> </w:t>
            </w:r>
            <w:bookmarkStart w:id="2" w:name="specNumber"/>
            <w:r>
              <w:rPr>
                <w:sz w:val="64"/>
              </w:rPr>
              <w:t>24</w:t>
            </w:r>
            <w:r w:rsidRPr="00F37B60">
              <w:rPr>
                <w:sz w:val="64"/>
              </w:rPr>
              <w:t>.</w:t>
            </w:r>
            <w:bookmarkEnd w:id="2"/>
            <w:r>
              <w:rPr>
                <w:sz w:val="64"/>
              </w:rPr>
              <w:t>538</w:t>
            </w:r>
            <w:r w:rsidRPr="00F37B60">
              <w:rPr>
                <w:sz w:val="64"/>
              </w:rPr>
              <w:t xml:space="preserve"> </w:t>
            </w:r>
            <w:r w:rsidRPr="00F37B60">
              <w:t>V</w:t>
            </w:r>
            <w:r w:rsidR="00325CE1">
              <w:t>1</w:t>
            </w:r>
            <w:r w:rsidR="009E796D">
              <w:t>8</w:t>
            </w:r>
            <w:r>
              <w:t>.</w:t>
            </w:r>
            <w:ins w:id="3" w:author="24.538_CR0056_(Rel-18)_TEI18, 5GMARCH" w:date="2023-09-27T14:44:00Z">
              <w:r w:rsidR="003E5CC3">
                <w:t>2</w:t>
              </w:r>
            </w:ins>
            <w:del w:id="4" w:author="24.538_CR0056_(Rel-18)_TEI18, 5GMARCH" w:date="2023-09-27T14:44:00Z">
              <w:r w:rsidR="00E835D1" w:rsidDel="003E5CC3">
                <w:delText>1</w:delText>
              </w:r>
            </w:del>
            <w:r>
              <w:t>.</w:t>
            </w:r>
            <w:r>
              <w:rPr>
                <w:rFonts w:hint="eastAsia"/>
                <w:lang w:eastAsia="zh-CN"/>
              </w:rPr>
              <w:t>0</w:t>
            </w:r>
            <w:r w:rsidRPr="00F37B60">
              <w:t xml:space="preserve"> </w:t>
            </w:r>
            <w:r w:rsidRPr="00F37B60">
              <w:rPr>
                <w:sz w:val="32"/>
              </w:rPr>
              <w:t>(</w:t>
            </w:r>
            <w:bookmarkStart w:id="5" w:name="issueDate"/>
            <w:r>
              <w:rPr>
                <w:sz w:val="32"/>
              </w:rPr>
              <w:t>202</w:t>
            </w:r>
            <w:r w:rsidR="00FF1524">
              <w:rPr>
                <w:sz w:val="32"/>
                <w:lang w:eastAsia="zh-CN"/>
              </w:rPr>
              <w:t>3</w:t>
            </w:r>
            <w:r w:rsidRPr="00F37B60">
              <w:rPr>
                <w:sz w:val="32"/>
              </w:rPr>
              <w:t>-</w:t>
            </w:r>
            <w:bookmarkEnd w:id="5"/>
            <w:r w:rsidR="00FF1524">
              <w:rPr>
                <w:sz w:val="32"/>
                <w:lang w:eastAsia="zh-CN"/>
              </w:rPr>
              <w:t>0</w:t>
            </w:r>
            <w:ins w:id="6" w:author="24.538_CR0056_(Rel-18)_TEI18, 5GMARCH" w:date="2023-09-27T14:44:00Z">
              <w:r w:rsidR="003E5CC3">
                <w:rPr>
                  <w:sz w:val="32"/>
                  <w:lang w:eastAsia="zh-CN"/>
                </w:rPr>
                <w:t>9</w:t>
              </w:r>
            </w:ins>
            <w:del w:id="7" w:author="24.538_CR0056_(Rel-18)_TEI18, 5GMARCH" w:date="2023-09-27T14:44:00Z">
              <w:r w:rsidR="00E835D1" w:rsidDel="003E5CC3">
                <w:rPr>
                  <w:sz w:val="32"/>
                  <w:lang w:eastAsia="zh-CN"/>
                </w:rPr>
                <w:delText>6</w:delText>
              </w:r>
            </w:del>
            <w:r w:rsidRPr="00F37B60">
              <w:rPr>
                <w:sz w:val="32"/>
              </w:rPr>
              <w:t>)</w:t>
            </w:r>
          </w:p>
        </w:tc>
      </w:tr>
      <w:tr w:rsidR="004F0988" w:rsidRPr="00034EE8" w14:paraId="0FFD4F19" w14:textId="77777777" w:rsidTr="005E4BB2">
        <w:trPr>
          <w:trHeight w:hRule="exact" w:val="1134"/>
        </w:trPr>
        <w:tc>
          <w:tcPr>
            <w:tcW w:w="10423" w:type="dxa"/>
            <w:gridSpan w:val="2"/>
            <w:shd w:val="clear" w:color="auto" w:fill="auto"/>
          </w:tcPr>
          <w:p w14:paraId="5AB75458" w14:textId="69907FD9" w:rsidR="004F0988" w:rsidRPr="00034EE8" w:rsidRDefault="004F0988" w:rsidP="00133525">
            <w:pPr>
              <w:pStyle w:val="ZB"/>
              <w:framePr w:w="0" w:hRule="auto" w:wrap="auto" w:vAnchor="margin" w:hAnchor="text" w:yAlign="inline"/>
            </w:pPr>
            <w:r w:rsidRPr="00034EE8">
              <w:t xml:space="preserve">Technical </w:t>
            </w:r>
            <w:bookmarkStart w:id="8" w:name="spectype2"/>
            <w:r w:rsidRPr="00034EE8">
              <w:t>Specification</w:t>
            </w:r>
            <w:bookmarkEnd w:id="8"/>
          </w:p>
          <w:p w14:paraId="462B8E42" w14:textId="6F94AF21" w:rsidR="00BA4B8D" w:rsidRPr="00034EE8" w:rsidRDefault="00BA4B8D" w:rsidP="00BA4B8D">
            <w:pPr>
              <w:pStyle w:val="Guidance"/>
            </w:pPr>
          </w:p>
        </w:tc>
      </w:tr>
      <w:tr w:rsidR="004F0988" w:rsidRPr="00034EE8" w14:paraId="717C4EBE" w14:textId="77777777" w:rsidTr="005E4BB2">
        <w:trPr>
          <w:trHeight w:hRule="exact" w:val="3686"/>
        </w:trPr>
        <w:tc>
          <w:tcPr>
            <w:tcW w:w="10423" w:type="dxa"/>
            <w:gridSpan w:val="2"/>
            <w:shd w:val="clear" w:color="auto" w:fill="auto"/>
          </w:tcPr>
          <w:p w14:paraId="03D032C0" w14:textId="77777777" w:rsidR="004F0988" w:rsidRPr="00034EE8" w:rsidRDefault="004F0988" w:rsidP="00133525">
            <w:pPr>
              <w:pStyle w:val="ZT"/>
              <w:framePr w:wrap="auto" w:hAnchor="text" w:yAlign="inline"/>
            </w:pPr>
            <w:r w:rsidRPr="00034EE8">
              <w:t>3rd Generation Partnership Project;</w:t>
            </w:r>
          </w:p>
          <w:p w14:paraId="435F8392" w14:textId="77777777" w:rsidR="00034EE8" w:rsidRPr="007408C0" w:rsidRDefault="00034EE8" w:rsidP="00034EE8">
            <w:pPr>
              <w:pStyle w:val="ZT"/>
              <w:framePr w:wrap="auto" w:hAnchor="text" w:yAlign="inline"/>
            </w:pPr>
            <w:r w:rsidRPr="007408C0">
              <w:t>Technical Specification Group Core Network and Terminals;</w:t>
            </w:r>
          </w:p>
          <w:p w14:paraId="4247484A" w14:textId="77777777" w:rsidR="00034EE8" w:rsidRPr="007408C0" w:rsidRDefault="00034EE8" w:rsidP="00034EE8">
            <w:pPr>
              <w:pStyle w:val="ZT"/>
              <w:framePr w:wrap="auto" w:hAnchor="text" w:yAlign="inline"/>
            </w:pPr>
            <w:r w:rsidRPr="007408C0">
              <w:t>Enabling MSGin5G Service;</w:t>
            </w:r>
          </w:p>
          <w:p w14:paraId="43AD06F7" w14:textId="77777777" w:rsidR="00034EE8" w:rsidRPr="007408C0" w:rsidRDefault="00034EE8" w:rsidP="00034EE8">
            <w:pPr>
              <w:pStyle w:val="ZT"/>
              <w:framePr w:wrap="auto" w:hAnchor="text" w:yAlign="inline"/>
            </w:pPr>
            <w:r w:rsidRPr="007408C0">
              <w:t>Protocol specification;</w:t>
            </w:r>
          </w:p>
          <w:p w14:paraId="04CAC1E0" w14:textId="49AB9B68" w:rsidR="004F0988" w:rsidRPr="00034EE8" w:rsidRDefault="00034EE8" w:rsidP="00034EE8">
            <w:pPr>
              <w:pStyle w:val="ZT"/>
              <w:framePr w:wrap="auto" w:hAnchor="text" w:yAlign="inline"/>
              <w:rPr>
                <w:i/>
                <w:sz w:val="28"/>
              </w:rPr>
            </w:pPr>
            <w:r w:rsidRPr="007408C0">
              <w:t>(</w:t>
            </w:r>
            <w:r w:rsidRPr="007408C0">
              <w:rPr>
                <w:rStyle w:val="ZGSM"/>
              </w:rPr>
              <w:t xml:space="preserve">Release </w:t>
            </w:r>
            <w:bookmarkStart w:id="9" w:name="specRelease"/>
            <w:r w:rsidRPr="007408C0">
              <w:rPr>
                <w:rStyle w:val="ZGSM"/>
              </w:rPr>
              <w:t>1</w:t>
            </w:r>
            <w:r w:rsidR="009E796D">
              <w:rPr>
                <w:rStyle w:val="ZGSM"/>
              </w:rPr>
              <w:t>8</w:t>
            </w:r>
            <w:bookmarkEnd w:id="9"/>
            <w:r w:rsidRPr="007408C0">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4DA45E4F" w14:textId="77777777" w:rsidTr="005E4BB2">
        <w:trPr>
          <w:trHeight w:hRule="exact" w:val="1531"/>
        </w:trPr>
        <w:tc>
          <w:tcPr>
            <w:tcW w:w="4883" w:type="dxa"/>
            <w:shd w:val="clear" w:color="auto" w:fill="auto"/>
          </w:tcPr>
          <w:p w14:paraId="4FBA7106" w14:textId="50616995" w:rsidR="00D82E6F" w:rsidRDefault="00034EE8" w:rsidP="00D82E6F">
            <w:r>
              <w:rPr>
                <w:i/>
                <w:noProof/>
              </w:rPr>
              <w:drawing>
                <wp:inline distT="0" distB="0" distL="0" distR="0" wp14:anchorId="661F7DCD" wp14:editId="664DC3E7">
                  <wp:extent cx="1210945"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8200"/>
                          </a:xfrm>
                          <a:prstGeom prst="rect">
                            <a:avLst/>
                          </a:prstGeom>
                          <a:noFill/>
                          <a:ln>
                            <a:noFill/>
                          </a:ln>
                        </pic:spPr>
                      </pic:pic>
                    </a:graphicData>
                  </a:graphic>
                </wp:inline>
              </w:drawing>
            </w:r>
          </w:p>
        </w:tc>
        <w:tc>
          <w:tcPr>
            <w:tcW w:w="5540" w:type="dxa"/>
            <w:shd w:val="clear" w:color="auto" w:fill="auto"/>
          </w:tcPr>
          <w:p w14:paraId="26F08BD1" w14:textId="1E8365E7" w:rsidR="00D82E6F" w:rsidRDefault="00034EE8" w:rsidP="00D82E6F">
            <w:pPr>
              <w:jc w:val="right"/>
            </w:pPr>
            <w:bookmarkStart w:id="10" w:name="logos"/>
            <w:r>
              <w:rPr>
                <w:noProof/>
              </w:rPr>
              <w:drawing>
                <wp:inline distT="0" distB="0" distL="0" distR="0" wp14:anchorId="07842277" wp14:editId="609DBDB3">
                  <wp:extent cx="1617345" cy="956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345" cy="956945"/>
                          </a:xfrm>
                          <a:prstGeom prst="rect">
                            <a:avLst/>
                          </a:prstGeom>
                          <a:noFill/>
                          <a:ln>
                            <a:noFill/>
                          </a:ln>
                        </pic:spPr>
                      </pic:pic>
                    </a:graphicData>
                  </a:graphic>
                </wp:inline>
              </w:drawing>
            </w:r>
            <w:bookmarkEnd w:id="10"/>
          </w:p>
        </w:tc>
      </w:tr>
      <w:tr w:rsidR="00D82E6F" w14:paraId="48DEBCEB" w14:textId="77777777" w:rsidTr="005E4BB2">
        <w:trPr>
          <w:trHeight w:hRule="exact" w:val="5783"/>
        </w:trPr>
        <w:tc>
          <w:tcPr>
            <w:tcW w:w="10423" w:type="dxa"/>
            <w:gridSpan w:val="2"/>
            <w:shd w:val="clear" w:color="auto" w:fill="auto"/>
          </w:tcPr>
          <w:p w14:paraId="56990EEF" w14:textId="6D7E749B" w:rsidR="00D82E6F" w:rsidRPr="00C074DD" w:rsidRDefault="00D82E6F" w:rsidP="00034EE8"/>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3711C0A" w:rsidR="00E16509" w:rsidRPr="00133525" w:rsidRDefault="00E16509" w:rsidP="00133525">
            <w:pPr>
              <w:pStyle w:val="FP"/>
              <w:jc w:val="center"/>
              <w:rPr>
                <w:noProof/>
                <w:sz w:val="18"/>
              </w:rPr>
            </w:pPr>
            <w:r w:rsidRPr="00133525">
              <w:rPr>
                <w:noProof/>
                <w:sz w:val="18"/>
              </w:rPr>
              <w:t xml:space="preserve">© </w:t>
            </w:r>
            <w:bookmarkStart w:id="15" w:name="copyrightDate"/>
            <w:r w:rsidRPr="00034EE8">
              <w:rPr>
                <w:noProof/>
                <w:sz w:val="18"/>
              </w:rPr>
              <w:t>2</w:t>
            </w:r>
            <w:r w:rsidR="008E2D68" w:rsidRPr="00034EE8">
              <w:rPr>
                <w:noProof/>
                <w:sz w:val="18"/>
              </w:rPr>
              <w:t>0</w:t>
            </w:r>
            <w:r w:rsidR="00034EE8" w:rsidRPr="00034EE8">
              <w:rPr>
                <w:noProof/>
                <w:sz w:val="18"/>
              </w:rPr>
              <w:t>2</w:t>
            </w:r>
            <w:bookmarkEnd w:id="15"/>
            <w:r w:rsidR="00FF1524">
              <w:rPr>
                <w:noProof/>
                <w:sz w:val="18"/>
              </w:rPr>
              <w:t>3</w:t>
            </w:r>
            <w:r w:rsidRPr="00133525">
              <w:rPr>
                <w:noProof/>
                <w:sz w:val="18"/>
              </w:rPr>
              <w:t>, 3GPP Organizational Partners (ARIB, ATIS, CCSA, ETSI, TSDSI, TTA, TTC).</w:t>
            </w:r>
            <w:bookmarkStart w:id="16" w:name="copyrightaddon"/>
            <w:bookmarkEnd w:id="16"/>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7" w:name="tableOfContents"/>
      <w:bookmarkEnd w:id="17"/>
      <w:r w:rsidRPr="004D3578">
        <w:lastRenderedPageBreak/>
        <w:t>Contents</w:t>
      </w:r>
    </w:p>
    <w:p w14:paraId="5379F7DA" w14:textId="218CD793" w:rsidR="00DB623C"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DB623C">
        <w:rPr>
          <w:noProof/>
        </w:rPr>
        <w:t>Foreword</w:t>
      </w:r>
      <w:r w:rsidR="00DB623C">
        <w:rPr>
          <w:noProof/>
        </w:rPr>
        <w:tab/>
      </w:r>
      <w:r w:rsidR="00DB623C">
        <w:rPr>
          <w:noProof/>
        </w:rPr>
        <w:fldChar w:fldCharType="begin" w:fldLock="1"/>
      </w:r>
      <w:r w:rsidR="00DB623C">
        <w:rPr>
          <w:noProof/>
        </w:rPr>
        <w:instrText xml:space="preserve"> PAGEREF _Toc138339863 \h </w:instrText>
      </w:r>
      <w:r w:rsidR="00DB623C">
        <w:rPr>
          <w:noProof/>
        </w:rPr>
      </w:r>
      <w:r w:rsidR="00DB623C">
        <w:rPr>
          <w:noProof/>
        </w:rPr>
        <w:fldChar w:fldCharType="separate"/>
      </w:r>
      <w:r w:rsidR="00DB623C">
        <w:rPr>
          <w:noProof/>
        </w:rPr>
        <w:t>7</w:t>
      </w:r>
      <w:r w:rsidR="00DB623C">
        <w:rPr>
          <w:noProof/>
        </w:rPr>
        <w:fldChar w:fldCharType="end"/>
      </w:r>
    </w:p>
    <w:p w14:paraId="0926571E" w14:textId="5C356B50" w:rsidR="00DB623C" w:rsidRDefault="00DB623C">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_Toc138339864 \h </w:instrText>
      </w:r>
      <w:r>
        <w:rPr>
          <w:noProof/>
        </w:rPr>
      </w:r>
      <w:r>
        <w:rPr>
          <w:noProof/>
        </w:rPr>
        <w:fldChar w:fldCharType="separate"/>
      </w:r>
      <w:r>
        <w:rPr>
          <w:noProof/>
        </w:rPr>
        <w:t>8</w:t>
      </w:r>
      <w:r>
        <w:rPr>
          <w:noProof/>
        </w:rPr>
        <w:fldChar w:fldCharType="end"/>
      </w:r>
    </w:p>
    <w:p w14:paraId="1EE8C31D" w14:textId="1CEBB81F" w:rsidR="00DB623C" w:rsidRDefault="00DB623C">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_Toc138339865 \h </w:instrText>
      </w:r>
      <w:r>
        <w:rPr>
          <w:noProof/>
        </w:rPr>
      </w:r>
      <w:r>
        <w:rPr>
          <w:noProof/>
        </w:rPr>
        <w:fldChar w:fldCharType="separate"/>
      </w:r>
      <w:r>
        <w:rPr>
          <w:noProof/>
        </w:rPr>
        <w:t>8</w:t>
      </w:r>
      <w:r>
        <w:rPr>
          <w:noProof/>
        </w:rPr>
        <w:fldChar w:fldCharType="end"/>
      </w:r>
    </w:p>
    <w:p w14:paraId="6291DF43" w14:textId="32EFEA86" w:rsidR="00DB623C" w:rsidRDefault="00DB623C">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_Toc138339866 \h </w:instrText>
      </w:r>
      <w:r>
        <w:rPr>
          <w:noProof/>
        </w:rPr>
      </w:r>
      <w:r>
        <w:rPr>
          <w:noProof/>
        </w:rPr>
        <w:fldChar w:fldCharType="separate"/>
      </w:r>
      <w:r>
        <w:rPr>
          <w:noProof/>
        </w:rPr>
        <w:t>9</w:t>
      </w:r>
      <w:r>
        <w:rPr>
          <w:noProof/>
        </w:rPr>
        <w:fldChar w:fldCharType="end"/>
      </w:r>
    </w:p>
    <w:p w14:paraId="112F023B" w14:textId="21168282" w:rsidR="00DB623C" w:rsidRDefault="00DB623C">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_Toc138339867 \h </w:instrText>
      </w:r>
      <w:r>
        <w:rPr>
          <w:noProof/>
        </w:rPr>
      </w:r>
      <w:r>
        <w:rPr>
          <w:noProof/>
        </w:rPr>
        <w:fldChar w:fldCharType="separate"/>
      </w:r>
      <w:r>
        <w:rPr>
          <w:noProof/>
        </w:rPr>
        <w:t>9</w:t>
      </w:r>
      <w:r>
        <w:rPr>
          <w:noProof/>
        </w:rPr>
        <w:fldChar w:fldCharType="end"/>
      </w:r>
    </w:p>
    <w:p w14:paraId="537552B2" w14:textId="0422262E" w:rsidR="00DB623C" w:rsidRDefault="00DB623C">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Symbols</w:t>
      </w:r>
      <w:r>
        <w:rPr>
          <w:noProof/>
        </w:rPr>
        <w:tab/>
      </w:r>
      <w:r>
        <w:rPr>
          <w:noProof/>
        </w:rPr>
        <w:fldChar w:fldCharType="begin" w:fldLock="1"/>
      </w:r>
      <w:r>
        <w:rPr>
          <w:noProof/>
        </w:rPr>
        <w:instrText xml:space="preserve"> PAGEREF _Toc138339868 \h </w:instrText>
      </w:r>
      <w:r>
        <w:rPr>
          <w:noProof/>
        </w:rPr>
      </w:r>
      <w:r>
        <w:rPr>
          <w:noProof/>
        </w:rPr>
        <w:fldChar w:fldCharType="separate"/>
      </w:r>
      <w:r>
        <w:rPr>
          <w:noProof/>
        </w:rPr>
        <w:t>9</w:t>
      </w:r>
      <w:r>
        <w:rPr>
          <w:noProof/>
        </w:rPr>
        <w:fldChar w:fldCharType="end"/>
      </w:r>
    </w:p>
    <w:p w14:paraId="56F25885" w14:textId="398ED35B" w:rsidR="00DB623C" w:rsidRDefault="00DB623C">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_Toc138339869 \h </w:instrText>
      </w:r>
      <w:r>
        <w:rPr>
          <w:noProof/>
        </w:rPr>
      </w:r>
      <w:r>
        <w:rPr>
          <w:noProof/>
        </w:rPr>
        <w:fldChar w:fldCharType="separate"/>
      </w:r>
      <w:r>
        <w:rPr>
          <w:noProof/>
        </w:rPr>
        <w:t>10</w:t>
      </w:r>
      <w:r>
        <w:rPr>
          <w:noProof/>
        </w:rPr>
        <w:fldChar w:fldCharType="end"/>
      </w:r>
    </w:p>
    <w:p w14:paraId="2A3AC8B3" w14:textId="405C3B64" w:rsidR="00DB623C" w:rsidRDefault="00DB623C">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w:t>
      </w:r>
      <w:r>
        <w:rPr>
          <w:noProof/>
          <w:lang w:eastAsia="zh-CN"/>
        </w:rPr>
        <w:t xml:space="preserve"> </w:t>
      </w:r>
      <w:r>
        <w:rPr>
          <w:noProof/>
        </w:rPr>
        <w:t>description</w:t>
      </w:r>
      <w:r>
        <w:rPr>
          <w:noProof/>
        </w:rPr>
        <w:tab/>
      </w:r>
      <w:r>
        <w:rPr>
          <w:noProof/>
        </w:rPr>
        <w:fldChar w:fldCharType="begin" w:fldLock="1"/>
      </w:r>
      <w:r>
        <w:rPr>
          <w:noProof/>
        </w:rPr>
        <w:instrText xml:space="preserve"> PAGEREF _Toc138339870 \h </w:instrText>
      </w:r>
      <w:r>
        <w:rPr>
          <w:noProof/>
        </w:rPr>
      </w:r>
      <w:r>
        <w:rPr>
          <w:noProof/>
        </w:rPr>
        <w:fldChar w:fldCharType="separate"/>
      </w:r>
      <w:r>
        <w:rPr>
          <w:noProof/>
        </w:rPr>
        <w:t>10</w:t>
      </w:r>
      <w:r>
        <w:rPr>
          <w:noProof/>
        </w:rPr>
        <w:fldChar w:fldCharType="end"/>
      </w:r>
    </w:p>
    <w:p w14:paraId="2C324176" w14:textId="6F83EC27" w:rsidR="00DB623C" w:rsidRDefault="00DB623C">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Functional entities</w:t>
      </w:r>
      <w:r>
        <w:rPr>
          <w:noProof/>
        </w:rPr>
        <w:tab/>
      </w:r>
      <w:r>
        <w:rPr>
          <w:noProof/>
        </w:rPr>
        <w:fldChar w:fldCharType="begin" w:fldLock="1"/>
      </w:r>
      <w:r>
        <w:rPr>
          <w:noProof/>
        </w:rPr>
        <w:instrText xml:space="preserve"> PAGEREF _Toc138339871 \h </w:instrText>
      </w:r>
      <w:r>
        <w:rPr>
          <w:noProof/>
        </w:rPr>
      </w:r>
      <w:r>
        <w:rPr>
          <w:noProof/>
        </w:rPr>
        <w:fldChar w:fldCharType="separate"/>
      </w:r>
      <w:r>
        <w:rPr>
          <w:noProof/>
        </w:rPr>
        <w:t>11</w:t>
      </w:r>
      <w:r>
        <w:rPr>
          <w:noProof/>
        </w:rPr>
        <w:fldChar w:fldCharType="end"/>
      </w:r>
    </w:p>
    <w:p w14:paraId="1F061BD1" w14:textId="67BFC0D0" w:rsidR="00DB623C" w:rsidRDefault="00DB623C">
      <w:pPr>
        <w:pStyle w:val="TOC2"/>
        <w:rPr>
          <w:rFonts w:asciiTheme="minorHAnsi" w:eastAsiaTheme="minorEastAsia" w:hAnsiTheme="minorHAnsi" w:cstheme="minorBidi"/>
          <w:noProof/>
          <w:sz w:val="22"/>
          <w:szCs w:val="22"/>
          <w:lang w:eastAsia="en-GB"/>
        </w:rPr>
      </w:pPr>
      <w:r>
        <w:rPr>
          <w:noProof/>
          <w:lang w:eastAsia="zh-CN"/>
        </w:rPr>
        <w:t>5.1</w:t>
      </w:r>
      <w:r>
        <w:rPr>
          <w:rFonts w:asciiTheme="minorHAnsi" w:eastAsiaTheme="minorEastAsia" w:hAnsiTheme="minorHAnsi" w:cstheme="minorBidi"/>
          <w:noProof/>
          <w:sz w:val="22"/>
          <w:szCs w:val="22"/>
          <w:lang w:eastAsia="en-GB"/>
        </w:rPr>
        <w:tab/>
      </w:r>
      <w:r>
        <w:rPr>
          <w:noProof/>
          <w:lang w:eastAsia="zh-CN"/>
        </w:rPr>
        <w:t>MSGin5G Client</w:t>
      </w:r>
      <w:r>
        <w:rPr>
          <w:noProof/>
        </w:rPr>
        <w:tab/>
      </w:r>
      <w:r>
        <w:rPr>
          <w:noProof/>
        </w:rPr>
        <w:fldChar w:fldCharType="begin" w:fldLock="1"/>
      </w:r>
      <w:r>
        <w:rPr>
          <w:noProof/>
        </w:rPr>
        <w:instrText xml:space="preserve"> PAGEREF _Toc138339872 \h </w:instrText>
      </w:r>
      <w:r>
        <w:rPr>
          <w:noProof/>
        </w:rPr>
      </w:r>
      <w:r>
        <w:rPr>
          <w:noProof/>
        </w:rPr>
        <w:fldChar w:fldCharType="separate"/>
      </w:r>
      <w:r>
        <w:rPr>
          <w:noProof/>
        </w:rPr>
        <w:t>11</w:t>
      </w:r>
      <w:r>
        <w:rPr>
          <w:noProof/>
        </w:rPr>
        <w:fldChar w:fldCharType="end"/>
      </w:r>
    </w:p>
    <w:p w14:paraId="4865F37F" w14:textId="758BDDCA" w:rsidR="00DB623C" w:rsidRDefault="00DB623C">
      <w:pPr>
        <w:pStyle w:val="TOC3"/>
        <w:rPr>
          <w:rFonts w:asciiTheme="minorHAnsi" w:eastAsiaTheme="minorEastAsia" w:hAnsiTheme="minorHAnsi" w:cstheme="minorBidi"/>
          <w:noProof/>
          <w:sz w:val="22"/>
          <w:szCs w:val="22"/>
          <w:lang w:eastAsia="en-GB"/>
        </w:rPr>
      </w:pPr>
      <w:r>
        <w:rPr>
          <w:noProof/>
          <w:lang w:eastAsia="zh-CN"/>
        </w:rPr>
        <w:t>5.1.1</w:t>
      </w:r>
      <w:r>
        <w:rPr>
          <w:rFonts w:asciiTheme="minorHAnsi" w:eastAsiaTheme="minorEastAsia" w:hAnsiTheme="minorHAnsi" w:cstheme="minorBidi"/>
          <w:noProof/>
          <w:sz w:val="22"/>
          <w:szCs w:val="22"/>
          <w:lang w:eastAsia="en-GB"/>
        </w:rPr>
        <w:tab/>
      </w:r>
      <w:r>
        <w:rPr>
          <w:noProof/>
          <w:lang w:eastAsia="zh-CN"/>
        </w:rPr>
        <w:t>General f</w:t>
      </w:r>
      <w:r>
        <w:rPr>
          <w:noProof/>
          <w:lang w:eastAsia="ko-KR"/>
        </w:rPr>
        <w:t xml:space="preserve">unctionalities of MSGin5G </w:t>
      </w:r>
      <w:r w:rsidRPr="0068029A">
        <w:rPr>
          <w:noProof/>
          <w:lang w:val="en-US" w:eastAsia="zh-CN"/>
        </w:rPr>
        <w:t>C</w:t>
      </w:r>
      <w:r>
        <w:rPr>
          <w:noProof/>
          <w:lang w:eastAsia="ko-KR"/>
        </w:rPr>
        <w:t>lient</w:t>
      </w:r>
      <w:r>
        <w:rPr>
          <w:noProof/>
        </w:rPr>
        <w:tab/>
      </w:r>
      <w:r>
        <w:rPr>
          <w:noProof/>
        </w:rPr>
        <w:fldChar w:fldCharType="begin" w:fldLock="1"/>
      </w:r>
      <w:r>
        <w:rPr>
          <w:noProof/>
        </w:rPr>
        <w:instrText xml:space="preserve"> PAGEREF _Toc138339873 \h </w:instrText>
      </w:r>
      <w:r>
        <w:rPr>
          <w:noProof/>
        </w:rPr>
      </w:r>
      <w:r>
        <w:rPr>
          <w:noProof/>
        </w:rPr>
        <w:fldChar w:fldCharType="separate"/>
      </w:r>
      <w:r>
        <w:rPr>
          <w:noProof/>
        </w:rPr>
        <w:t>11</w:t>
      </w:r>
      <w:r>
        <w:rPr>
          <w:noProof/>
        </w:rPr>
        <w:fldChar w:fldCharType="end"/>
      </w:r>
    </w:p>
    <w:p w14:paraId="0A3B2F6C" w14:textId="0A6B297F" w:rsidR="00DB623C" w:rsidRDefault="00DB623C">
      <w:pPr>
        <w:pStyle w:val="TOC3"/>
        <w:rPr>
          <w:rFonts w:asciiTheme="minorHAnsi" w:eastAsiaTheme="minorEastAsia" w:hAnsiTheme="minorHAnsi" w:cstheme="minorBidi"/>
          <w:noProof/>
          <w:sz w:val="22"/>
          <w:szCs w:val="22"/>
          <w:lang w:eastAsia="en-GB"/>
        </w:rPr>
      </w:pPr>
      <w:r>
        <w:rPr>
          <w:noProof/>
          <w:lang w:eastAsia="zh-CN"/>
        </w:rPr>
        <w:t>5.1.2</w:t>
      </w:r>
      <w:r>
        <w:rPr>
          <w:rFonts w:asciiTheme="minorHAnsi" w:eastAsiaTheme="minorEastAsia" w:hAnsiTheme="minorHAnsi" w:cstheme="minorBidi"/>
          <w:noProof/>
          <w:sz w:val="22"/>
          <w:szCs w:val="22"/>
          <w:lang w:eastAsia="en-GB"/>
        </w:rPr>
        <w:tab/>
      </w:r>
      <w:r>
        <w:rPr>
          <w:noProof/>
          <w:lang w:eastAsia="zh-CN"/>
        </w:rPr>
        <w:t>MSGin5G Gateway Client</w:t>
      </w:r>
      <w:r>
        <w:rPr>
          <w:noProof/>
        </w:rPr>
        <w:tab/>
      </w:r>
      <w:r>
        <w:rPr>
          <w:noProof/>
        </w:rPr>
        <w:fldChar w:fldCharType="begin" w:fldLock="1"/>
      </w:r>
      <w:r>
        <w:rPr>
          <w:noProof/>
        </w:rPr>
        <w:instrText xml:space="preserve"> PAGEREF _Toc138339874 \h </w:instrText>
      </w:r>
      <w:r>
        <w:rPr>
          <w:noProof/>
        </w:rPr>
      </w:r>
      <w:r>
        <w:rPr>
          <w:noProof/>
        </w:rPr>
        <w:fldChar w:fldCharType="separate"/>
      </w:r>
      <w:r>
        <w:rPr>
          <w:noProof/>
        </w:rPr>
        <w:t>12</w:t>
      </w:r>
      <w:r>
        <w:rPr>
          <w:noProof/>
        </w:rPr>
        <w:fldChar w:fldCharType="end"/>
      </w:r>
    </w:p>
    <w:p w14:paraId="1B97055F" w14:textId="14DB5BAB" w:rsidR="00DB623C" w:rsidRDefault="00DB623C">
      <w:pPr>
        <w:pStyle w:val="TOC2"/>
        <w:rPr>
          <w:rFonts w:asciiTheme="minorHAnsi" w:eastAsiaTheme="minorEastAsia" w:hAnsiTheme="minorHAnsi" w:cstheme="minorBidi"/>
          <w:noProof/>
          <w:sz w:val="22"/>
          <w:szCs w:val="22"/>
          <w:lang w:eastAsia="en-GB"/>
        </w:rPr>
      </w:pPr>
      <w:r>
        <w:rPr>
          <w:noProof/>
          <w:lang w:eastAsia="zh-CN"/>
        </w:rPr>
        <w:t>5.2</w:t>
      </w:r>
      <w:r>
        <w:rPr>
          <w:rFonts w:asciiTheme="minorHAnsi" w:eastAsiaTheme="minorEastAsia" w:hAnsiTheme="minorHAnsi" w:cstheme="minorBidi"/>
          <w:noProof/>
          <w:sz w:val="22"/>
          <w:szCs w:val="22"/>
          <w:lang w:eastAsia="en-GB"/>
        </w:rPr>
        <w:tab/>
      </w:r>
      <w:r>
        <w:rPr>
          <w:noProof/>
          <w:lang w:eastAsia="zh-CN"/>
        </w:rPr>
        <w:t>MSGin5G Server</w:t>
      </w:r>
      <w:r>
        <w:rPr>
          <w:noProof/>
        </w:rPr>
        <w:tab/>
      </w:r>
      <w:r>
        <w:rPr>
          <w:noProof/>
        </w:rPr>
        <w:fldChar w:fldCharType="begin" w:fldLock="1"/>
      </w:r>
      <w:r>
        <w:rPr>
          <w:noProof/>
        </w:rPr>
        <w:instrText xml:space="preserve"> PAGEREF _Toc138339875 \h </w:instrText>
      </w:r>
      <w:r>
        <w:rPr>
          <w:noProof/>
        </w:rPr>
      </w:r>
      <w:r>
        <w:rPr>
          <w:noProof/>
        </w:rPr>
        <w:fldChar w:fldCharType="separate"/>
      </w:r>
      <w:r>
        <w:rPr>
          <w:noProof/>
        </w:rPr>
        <w:t>12</w:t>
      </w:r>
      <w:r>
        <w:rPr>
          <w:noProof/>
        </w:rPr>
        <w:fldChar w:fldCharType="end"/>
      </w:r>
    </w:p>
    <w:p w14:paraId="0BB5DDC3" w14:textId="49B71BA0" w:rsidR="00DB623C" w:rsidRDefault="00DB623C">
      <w:pPr>
        <w:pStyle w:val="TOC1"/>
        <w:rPr>
          <w:rFonts w:asciiTheme="minorHAnsi" w:eastAsiaTheme="minorEastAsia" w:hAnsiTheme="minorHAnsi" w:cstheme="minorBidi"/>
          <w:noProof/>
          <w:szCs w:val="22"/>
          <w:lang w:eastAsia="en-GB"/>
        </w:rPr>
      </w:pPr>
      <w:r>
        <w:rPr>
          <w:noProof/>
          <w:lang w:eastAsia="zh-CN"/>
        </w:rPr>
        <w:t>6</w:t>
      </w:r>
      <w:r>
        <w:rPr>
          <w:rFonts w:asciiTheme="minorHAnsi" w:eastAsiaTheme="minorEastAsia" w:hAnsiTheme="minorHAnsi" w:cstheme="minorBidi"/>
          <w:noProof/>
          <w:szCs w:val="22"/>
          <w:lang w:eastAsia="en-GB"/>
        </w:rPr>
        <w:tab/>
      </w:r>
      <w:r>
        <w:rPr>
          <w:noProof/>
          <w:lang w:eastAsia="zh-CN"/>
        </w:rPr>
        <w:t>MSGin5G Procedures</w:t>
      </w:r>
      <w:r>
        <w:rPr>
          <w:noProof/>
        </w:rPr>
        <w:tab/>
      </w:r>
      <w:r>
        <w:rPr>
          <w:noProof/>
        </w:rPr>
        <w:fldChar w:fldCharType="begin" w:fldLock="1"/>
      </w:r>
      <w:r>
        <w:rPr>
          <w:noProof/>
        </w:rPr>
        <w:instrText xml:space="preserve"> PAGEREF _Toc138339876 \h </w:instrText>
      </w:r>
      <w:r>
        <w:rPr>
          <w:noProof/>
        </w:rPr>
      </w:r>
      <w:r>
        <w:rPr>
          <w:noProof/>
        </w:rPr>
        <w:fldChar w:fldCharType="separate"/>
      </w:r>
      <w:r>
        <w:rPr>
          <w:noProof/>
        </w:rPr>
        <w:t>12</w:t>
      </w:r>
      <w:r>
        <w:rPr>
          <w:noProof/>
        </w:rPr>
        <w:fldChar w:fldCharType="end"/>
      </w:r>
    </w:p>
    <w:p w14:paraId="5B0949EB" w14:textId="1ECB54D0" w:rsidR="00DB623C" w:rsidRDefault="00DB623C">
      <w:pPr>
        <w:pStyle w:val="TOC2"/>
        <w:rPr>
          <w:rFonts w:asciiTheme="minorHAnsi" w:eastAsiaTheme="minorEastAsia" w:hAnsiTheme="minorHAnsi" w:cstheme="minorBidi"/>
          <w:noProof/>
          <w:sz w:val="22"/>
          <w:szCs w:val="22"/>
          <w:lang w:eastAsia="en-GB"/>
        </w:rPr>
      </w:pPr>
      <w:r>
        <w:rPr>
          <w:noProof/>
          <w:lang w:eastAsia="zh-CN"/>
        </w:rPr>
        <w:t>6</w:t>
      </w:r>
      <w:r>
        <w:rPr>
          <w:noProof/>
        </w:rPr>
        <w:t>.1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_Toc138339877 \h </w:instrText>
      </w:r>
      <w:r>
        <w:rPr>
          <w:noProof/>
        </w:rPr>
      </w:r>
      <w:r>
        <w:rPr>
          <w:noProof/>
        </w:rPr>
        <w:fldChar w:fldCharType="separate"/>
      </w:r>
      <w:r>
        <w:rPr>
          <w:noProof/>
        </w:rPr>
        <w:t>12</w:t>
      </w:r>
      <w:r>
        <w:rPr>
          <w:noProof/>
        </w:rPr>
        <w:fldChar w:fldCharType="end"/>
      </w:r>
    </w:p>
    <w:p w14:paraId="0E65B289" w14:textId="6C61F1C2" w:rsidR="00DB623C" w:rsidRDefault="00DB623C">
      <w:pPr>
        <w:pStyle w:val="TOC2"/>
        <w:rPr>
          <w:rFonts w:asciiTheme="minorHAnsi" w:eastAsiaTheme="minorEastAsia" w:hAnsiTheme="minorHAnsi" w:cstheme="minorBidi"/>
          <w:noProof/>
          <w:sz w:val="22"/>
          <w:szCs w:val="22"/>
          <w:lang w:eastAsia="en-GB"/>
        </w:rPr>
      </w:pPr>
      <w:r>
        <w:rPr>
          <w:noProof/>
          <w:lang w:eastAsia="zh-CN"/>
        </w:rPr>
        <w:t>6.</w:t>
      </w:r>
      <w:r>
        <w:rPr>
          <w:noProof/>
        </w:rPr>
        <w:t>2</w:t>
      </w:r>
      <w:r>
        <w:rPr>
          <w:rFonts w:asciiTheme="minorHAnsi" w:eastAsiaTheme="minorEastAsia" w:hAnsiTheme="minorHAnsi" w:cstheme="minorBidi"/>
          <w:noProof/>
          <w:sz w:val="22"/>
          <w:szCs w:val="22"/>
          <w:lang w:eastAsia="en-GB"/>
        </w:rPr>
        <w:tab/>
      </w:r>
      <w:r>
        <w:rPr>
          <w:noProof/>
          <w:lang w:eastAsia="zh-CN"/>
        </w:rPr>
        <w:t>Configuration</w:t>
      </w:r>
      <w:r>
        <w:rPr>
          <w:noProof/>
        </w:rPr>
        <w:tab/>
      </w:r>
      <w:r>
        <w:rPr>
          <w:noProof/>
        </w:rPr>
        <w:fldChar w:fldCharType="begin" w:fldLock="1"/>
      </w:r>
      <w:r>
        <w:rPr>
          <w:noProof/>
        </w:rPr>
        <w:instrText xml:space="preserve"> PAGEREF _Toc138339878 \h </w:instrText>
      </w:r>
      <w:r>
        <w:rPr>
          <w:noProof/>
        </w:rPr>
      </w:r>
      <w:r>
        <w:rPr>
          <w:noProof/>
        </w:rPr>
        <w:fldChar w:fldCharType="separate"/>
      </w:r>
      <w:r>
        <w:rPr>
          <w:noProof/>
        </w:rPr>
        <w:t>13</w:t>
      </w:r>
      <w:r>
        <w:rPr>
          <w:noProof/>
        </w:rPr>
        <w:fldChar w:fldCharType="end"/>
      </w:r>
    </w:p>
    <w:p w14:paraId="6E7EF667" w14:textId="552AB6CA" w:rsidR="00DB623C" w:rsidRDefault="00DB623C">
      <w:pPr>
        <w:pStyle w:val="TOC3"/>
        <w:rPr>
          <w:rFonts w:asciiTheme="minorHAnsi" w:eastAsiaTheme="minorEastAsia" w:hAnsiTheme="minorHAnsi" w:cstheme="minorBidi"/>
          <w:noProof/>
          <w:sz w:val="22"/>
          <w:szCs w:val="22"/>
          <w:lang w:eastAsia="en-GB"/>
        </w:rPr>
      </w:pPr>
      <w:r>
        <w:rPr>
          <w:noProof/>
          <w:lang w:eastAsia="zh-CN"/>
        </w:rPr>
        <w:t>6.2.1</w:t>
      </w:r>
      <w:r>
        <w:rPr>
          <w:rFonts w:asciiTheme="minorHAnsi" w:eastAsiaTheme="minorEastAsia" w:hAnsiTheme="minorHAnsi" w:cstheme="minorBidi"/>
          <w:noProof/>
          <w:sz w:val="22"/>
          <w:szCs w:val="22"/>
          <w:lang w:eastAsia="en-GB"/>
        </w:rPr>
        <w:tab/>
      </w:r>
      <w:r>
        <w:rPr>
          <w:noProof/>
          <w:lang w:eastAsia="zh-CN"/>
        </w:rPr>
        <w:t>MSGin5G UE Configuration</w:t>
      </w:r>
      <w:r>
        <w:rPr>
          <w:noProof/>
        </w:rPr>
        <w:tab/>
      </w:r>
      <w:r>
        <w:rPr>
          <w:noProof/>
        </w:rPr>
        <w:fldChar w:fldCharType="begin" w:fldLock="1"/>
      </w:r>
      <w:r>
        <w:rPr>
          <w:noProof/>
        </w:rPr>
        <w:instrText xml:space="preserve"> PAGEREF _Toc138339879 \h </w:instrText>
      </w:r>
      <w:r>
        <w:rPr>
          <w:noProof/>
        </w:rPr>
      </w:r>
      <w:r>
        <w:rPr>
          <w:noProof/>
        </w:rPr>
        <w:fldChar w:fldCharType="separate"/>
      </w:r>
      <w:r>
        <w:rPr>
          <w:noProof/>
        </w:rPr>
        <w:t>13</w:t>
      </w:r>
      <w:r>
        <w:rPr>
          <w:noProof/>
        </w:rPr>
        <w:fldChar w:fldCharType="end"/>
      </w:r>
    </w:p>
    <w:p w14:paraId="17BFB5F2" w14:textId="02FD4892"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6.2.1.1</w:t>
      </w:r>
      <w:r>
        <w:rPr>
          <w:rFonts w:asciiTheme="minorHAnsi" w:eastAsiaTheme="minorEastAsia" w:hAnsiTheme="minorHAnsi" w:cstheme="minorBidi"/>
          <w:noProof/>
          <w:sz w:val="22"/>
          <w:szCs w:val="22"/>
          <w:lang w:eastAsia="en-GB"/>
        </w:rPr>
        <w:tab/>
      </w:r>
      <w:r w:rsidRPr="0068029A">
        <w:rPr>
          <w:noProof/>
          <w:lang w:val="en-US" w:eastAsia="zh-CN"/>
        </w:rPr>
        <w:t>General</w:t>
      </w:r>
      <w:r>
        <w:rPr>
          <w:noProof/>
        </w:rPr>
        <w:tab/>
      </w:r>
      <w:r>
        <w:rPr>
          <w:noProof/>
        </w:rPr>
        <w:fldChar w:fldCharType="begin" w:fldLock="1"/>
      </w:r>
      <w:r>
        <w:rPr>
          <w:noProof/>
        </w:rPr>
        <w:instrText xml:space="preserve"> PAGEREF _Toc138339880 \h </w:instrText>
      </w:r>
      <w:r>
        <w:rPr>
          <w:noProof/>
        </w:rPr>
      </w:r>
      <w:r>
        <w:rPr>
          <w:noProof/>
        </w:rPr>
        <w:fldChar w:fldCharType="separate"/>
      </w:r>
      <w:r>
        <w:rPr>
          <w:noProof/>
        </w:rPr>
        <w:t>13</w:t>
      </w:r>
      <w:r>
        <w:rPr>
          <w:noProof/>
        </w:rPr>
        <w:fldChar w:fldCharType="end"/>
      </w:r>
    </w:p>
    <w:p w14:paraId="30B3C760" w14:textId="5F2EE728"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6.2.1.2</w:t>
      </w:r>
      <w:r>
        <w:rPr>
          <w:rFonts w:asciiTheme="minorHAnsi" w:eastAsiaTheme="minorEastAsia" w:hAnsiTheme="minorHAnsi" w:cstheme="minorBidi"/>
          <w:noProof/>
          <w:sz w:val="22"/>
          <w:szCs w:val="22"/>
          <w:lang w:eastAsia="en-GB"/>
        </w:rPr>
        <w:tab/>
      </w:r>
      <w:r w:rsidRPr="0068029A">
        <w:rPr>
          <w:noProof/>
          <w:lang w:val="en-US" w:eastAsia="zh-CN"/>
        </w:rPr>
        <w:t>Procedure at MSGin5G Client</w:t>
      </w:r>
      <w:r>
        <w:rPr>
          <w:noProof/>
        </w:rPr>
        <w:tab/>
      </w:r>
      <w:r>
        <w:rPr>
          <w:noProof/>
        </w:rPr>
        <w:fldChar w:fldCharType="begin" w:fldLock="1"/>
      </w:r>
      <w:r>
        <w:rPr>
          <w:noProof/>
        </w:rPr>
        <w:instrText xml:space="preserve"> PAGEREF _Toc138339881 \h </w:instrText>
      </w:r>
      <w:r>
        <w:rPr>
          <w:noProof/>
        </w:rPr>
      </w:r>
      <w:r>
        <w:rPr>
          <w:noProof/>
        </w:rPr>
        <w:fldChar w:fldCharType="separate"/>
      </w:r>
      <w:r>
        <w:rPr>
          <w:noProof/>
        </w:rPr>
        <w:t>13</w:t>
      </w:r>
      <w:r>
        <w:rPr>
          <w:noProof/>
        </w:rPr>
        <w:fldChar w:fldCharType="end"/>
      </w:r>
    </w:p>
    <w:p w14:paraId="7BF48C22" w14:textId="0AEAADDD"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6.2.1.3</w:t>
      </w:r>
      <w:r>
        <w:rPr>
          <w:rFonts w:asciiTheme="minorHAnsi" w:eastAsiaTheme="minorEastAsia" w:hAnsiTheme="minorHAnsi" w:cstheme="minorBidi"/>
          <w:noProof/>
          <w:sz w:val="22"/>
          <w:szCs w:val="22"/>
          <w:lang w:eastAsia="en-GB"/>
        </w:rPr>
        <w:tab/>
      </w:r>
      <w:r w:rsidRPr="0068029A">
        <w:rPr>
          <w:noProof/>
          <w:lang w:val="en-US" w:eastAsia="zh-CN"/>
        </w:rPr>
        <w:t>Procedure at MSGin5G Server</w:t>
      </w:r>
      <w:r>
        <w:rPr>
          <w:noProof/>
        </w:rPr>
        <w:tab/>
      </w:r>
      <w:r>
        <w:rPr>
          <w:noProof/>
        </w:rPr>
        <w:fldChar w:fldCharType="begin" w:fldLock="1"/>
      </w:r>
      <w:r>
        <w:rPr>
          <w:noProof/>
        </w:rPr>
        <w:instrText xml:space="preserve"> PAGEREF _Toc138339882 \h </w:instrText>
      </w:r>
      <w:r>
        <w:rPr>
          <w:noProof/>
        </w:rPr>
      </w:r>
      <w:r>
        <w:rPr>
          <w:noProof/>
        </w:rPr>
        <w:fldChar w:fldCharType="separate"/>
      </w:r>
      <w:r>
        <w:rPr>
          <w:noProof/>
        </w:rPr>
        <w:t>14</w:t>
      </w:r>
      <w:r>
        <w:rPr>
          <w:noProof/>
        </w:rPr>
        <w:fldChar w:fldCharType="end"/>
      </w:r>
    </w:p>
    <w:p w14:paraId="6FB0E185" w14:textId="43677FAC" w:rsidR="00DB623C" w:rsidRDefault="00DB623C">
      <w:pPr>
        <w:pStyle w:val="TOC3"/>
        <w:rPr>
          <w:rFonts w:asciiTheme="minorHAnsi" w:eastAsiaTheme="minorEastAsia" w:hAnsiTheme="minorHAnsi" w:cstheme="minorBidi"/>
          <w:noProof/>
          <w:sz w:val="22"/>
          <w:szCs w:val="22"/>
          <w:lang w:eastAsia="en-GB"/>
        </w:rPr>
      </w:pPr>
      <w:r>
        <w:rPr>
          <w:noProof/>
          <w:lang w:eastAsia="zh-CN"/>
        </w:rPr>
        <w:t>6.2.2</w:t>
      </w:r>
      <w:r>
        <w:rPr>
          <w:rFonts w:asciiTheme="minorHAnsi" w:eastAsiaTheme="minorEastAsia" w:hAnsiTheme="minorHAnsi" w:cstheme="minorBidi"/>
          <w:noProof/>
          <w:sz w:val="22"/>
          <w:szCs w:val="22"/>
          <w:lang w:eastAsia="en-GB"/>
        </w:rPr>
        <w:tab/>
      </w:r>
      <w:r>
        <w:rPr>
          <w:noProof/>
          <w:lang w:eastAsia="zh-CN"/>
        </w:rPr>
        <w:t>Constrained device Configuration</w:t>
      </w:r>
      <w:r>
        <w:rPr>
          <w:noProof/>
        </w:rPr>
        <w:tab/>
      </w:r>
      <w:r>
        <w:rPr>
          <w:noProof/>
        </w:rPr>
        <w:fldChar w:fldCharType="begin" w:fldLock="1"/>
      </w:r>
      <w:r>
        <w:rPr>
          <w:noProof/>
        </w:rPr>
        <w:instrText xml:space="preserve"> PAGEREF _Toc138339883 \h </w:instrText>
      </w:r>
      <w:r>
        <w:rPr>
          <w:noProof/>
        </w:rPr>
      </w:r>
      <w:r>
        <w:rPr>
          <w:noProof/>
        </w:rPr>
        <w:fldChar w:fldCharType="separate"/>
      </w:r>
      <w:r>
        <w:rPr>
          <w:noProof/>
        </w:rPr>
        <w:t>14</w:t>
      </w:r>
      <w:r>
        <w:rPr>
          <w:noProof/>
        </w:rPr>
        <w:fldChar w:fldCharType="end"/>
      </w:r>
    </w:p>
    <w:p w14:paraId="6FC89E2E" w14:textId="78C3D681"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6.2.2.1</w:t>
      </w:r>
      <w:r>
        <w:rPr>
          <w:rFonts w:asciiTheme="minorHAnsi" w:eastAsiaTheme="minorEastAsia" w:hAnsiTheme="minorHAnsi" w:cstheme="minorBidi"/>
          <w:noProof/>
          <w:sz w:val="22"/>
          <w:szCs w:val="22"/>
          <w:lang w:eastAsia="en-GB"/>
        </w:rPr>
        <w:tab/>
      </w:r>
      <w:r w:rsidRPr="0068029A">
        <w:rPr>
          <w:noProof/>
          <w:lang w:val="en-US" w:eastAsia="zh-CN"/>
        </w:rPr>
        <w:t>Procedure at MSGin5G Relay UE</w:t>
      </w:r>
      <w:r>
        <w:rPr>
          <w:noProof/>
        </w:rPr>
        <w:tab/>
      </w:r>
      <w:r>
        <w:rPr>
          <w:noProof/>
        </w:rPr>
        <w:fldChar w:fldCharType="begin" w:fldLock="1"/>
      </w:r>
      <w:r>
        <w:rPr>
          <w:noProof/>
        </w:rPr>
        <w:instrText xml:space="preserve"> PAGEREF _Toc138339884 \h </w:instrText>
      </w:r>
      <w:r>
        <w:rPr>
          <w:noProof/>
        </w:rPr>
      </w:r>
      <w:r>
        <w:rPr>
          <w:noProof/>
        </w:rPr>
        <w:fldChar w:fldCharType="separate"/>
      </w:r>
      <w:r>
        <w:rPr>
          <w:noProof/>
        </w:rPr>
        <w:t>14</w:t>
      </w:r>
      <w:r>
        <w:rPr>
          <w:noProof/>
        </w:rPr>
        <w:fldChar w:fldCharType="end"/>
      </w:r>
    </w:p>
    <w:p w14:paraId="7E693614" w14:textId="69116CB3"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6.2.2.2</w:t>
      </w:r>
      <w:r>
        <w:rPr>
          <w:rFonts w:asciiTheme="minorHAnsi" w:eastAsiaTheme="minorEastAsia" w:hAnsiTheme="minorHAnsi" w:cstheme="minorBidi"/>
          <w:noProof/>
          <w:sz w:val="22"/>
          <w:szCs w:val="22"/>
          <w:lang w:eastAsia="en-GB"/>
        </w:rPr>
        <w:tab/>
      </w:r>
      <w:r w:rsidRPr="0068029A">
        <w:rPr>
          <w:noProof/>
          <w:lang w:val="en-US" w:eastAsia="zh-CN"/>
        </w:rPr>
        <w:t>Procedure at Constrained UE with MSGin5G Client</w:t>
      </w:r>
      <w:r>
        <w:rPr>
          <w:noProof/>
        </w:rPr>
        <w:tab/>
      </w:r>
      <w:r>
        <w:rPr>
          <w:noProof/>
        </w:rPr>
        <w:fldChar w:fldCharType="begin" w:fldLock="1"/>
      </w:r>
      <w:r>
        <w:rPr>
          <w:noProof/>
        </w:rPr>
        <w:instrText xml:space="preserve"> PAGEREF _Toc138339885 \h </w:instrText>
      </w:r>
      <w:r>
        <w:rPr>
          <w:noProof/>
        </w:rPr>
      </w:r>
      <w:r>
        <w:rPr>
          <w:noProof/>
        </w:rPr>
        <w:fldChar w:fldCharType="separate"/>
      </w:r>
      <w:r>
        <w:rPr>
          <w:noProof/>
        </w:rPr>
        <w:t>14</w:t>
      </w:r>
      <w:r>
        <w:rPr>
          <w:noProof/>
        </w:rPr>
        <w:fldChar w:fldCharType="end"/>
      </w:r>
    </w:p>
    <w:p w14:paraId="254CA8B6" w14:textId="20B7B1D9" w:rsidR="00DB623C" w:rsidRDefault="00DB623C">
      <w:pPr>
        <w:pStyle w:val="TOC2"/>
        <w:rPr>
          <w:rFonts w:asciiTheme="minorHAnsi" w:eastAsiaTheme="minorEastAsia" w:hAnsiTheme="minorHAnsi" w:cstheme="minorBidi"/>
          <w:noProof/>
          <w:sz w:val="22"/>
          <w:szCs w:val="22"/>
          <w:lang w:eastAsia="en-GB"/>
        </w:rPr>
      </w:pPr>
      <w:r>
        <w:rPr>
          <w:noProof/>
          <w:lang w:eastAsia="zh-CN"/>
        </w:rPr>
        <w:t>6.3</w:t>
      </w:r>
      <w:r>
        <w:rPr>
          <w:rFonts w:asciiTheme="minorHAnsi" w:eastAsiaTheme="minorEastAsia" w:hAnsiTheme="minorHAnsi" w:cstheme="minorBidi"/>
          <w:noProof/>
          <w:sz w:val="22"/>
          <w:szCs w:val="22"/>
          <w:lang w:eastAsia="en-GB"/>
        </w:rPr>
        <w:tab/>
      </w:r>
      <w:r>
        <w:rPr>
          <w:noProof/>
        </w:rPr>
        <w:t>Registration</w:t>
      </w:r>
      <w:r>
        <w:rPr>
          <w:noProof/>
        </w:rPr>
        <w:tab/>
      </w:r>
      <w:r>
        <w:rPr>
          <w:noProof/>
        </w:rPr>
        <w:fldChar w:fldCharType="begin" w:fldLock="1"/>
      </w:r>
      <w:r>
        <w:rPr>
          <w:noProof/>
        </w:rPr>
        <w:instrText xml:space="preserve"> PAGEREF _Toc138339886 \h </w:instrText>
      </w:r>
      <w:r>
        <w:rPr>
          <w:noProof/>
        </w:rPr>
      </w:r>
      <w:r>
        <w:rPr>
          <w:noProof/>
        </w:rPr>
        <w:fldChar w:fldCharType="separate"/>
      </w:r>
      <w:r>
        <w:rPr>
          <w:noProof/>
        </w:rPr>
        <w:t>15</w:t>
      </w:r>
      <w:r>
        <w:rPr>
          <w:noProof/>
        </w:rPr>
        <w:fldChar w:fldCharType="end"/>
      </w:r>
    </w:p>
    <w:p w14:paraId="08F102F2" w14:textId="3B3EE924" w:rsidR="00DB623C" w:rsidRDefault="00DB623C">
      <w:pPr>
        <w:pStyle w:val="TOC3"/>
        <w:rPr>
          <w:rFonts w:asciiTheme="minorHAnsi" w:eastAsiaTheme="minorEastAsia" w:hAnsiTheme="minorHAnsi" w:cstheme="minorBidi"/>
          <w:noProof/>
          <w:sz w:val="22"/>
          <w:szCs w:val="22"/>
          <w:lang w:eastAsia="en-GB"/>
        </w:rPr>
      </w:pPr>
      <w:r>
        <w:rPr>
          <w:noProof/>
          <w:lang w:eastAsia="zh-CN"/>
        </w:rPr>
        <w:t>6.3.1</w:t>
      </w:r>
      <w:r>
        <w:rPr>
          <w:rFonts w:asciiTheme="minorHAnsi" w:eastAsiaTheme="minorEastAsia" w:hAnsiTheme="minorHAnsi" w:cstheme="minorBidi"/>
          <w:noProof/>
          <w:sz w:val="22"/>
          <w:szCs w:val="22"/>
          <w:lang w:eastAsia="en-GB"/>
        </w:rPr>
        <w:tab/>
      </w:r>
      <w:r>
        <w:rPr>
          <w:noProof/>
          <w:lang w:eastAsia="zh-CN"/>
        </w:rPr>
        <w:t>MSGin5G UE Registration</w:t>
      </w:r>
      <w:r>
        <w:rPr>
          <w:noProof/>
        </w:rPr>
        <w:tab/>
      </w:r>
      <w:r>
        <w:rPr>
          <w:noProof/>
        </w:rPr>
        <w:fldChar w:fldCharType="begin" w:fldLock="1"/>
      </w:r>
      <w:r>
        <w:rPr>
          <w:noProof/>
        </w:rPr>
        <w:instrText xml:space="preserve"> PAGEREF _Toc138339887 \h </w:instrText>
      </w:r>
      <w:r>
        <w:rPr>
          <w:noProof/>
        </w:rPr>
      </w:r>
      <w:r>
        <w:rPr>
          <w:noProof/>
        </w:rPr>
        <w:fldChar w:fldCharType="separate"/>
      </w:r>
      <w:r>
        <w:rPr>
          <w:noProof/>
        </w:rPr>
        <w:t>15</w:t>
      </w:r>
      <w:r>
        <w:rPr>
          <w:noProof/>
        </w:rPr>
        <w:fldChar w:fldCharType="end"/>
      </w:r>
    </w:p>
    <w:p w14:paraId="210AB391" w14:textId="0B61F1A7"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6.3.1.1</w:t>
      </w:r>
      <w:r>
        <w:rPr>
          <w:rFonts w:asciiTheme="minorHAnsi" w:eastAsiaTheme="minorEastAsia" w:hAnsiTheme="minorHAnsi" w:cstheme="minorBidi"/>
          <w:noProof/>
          <w:sz w:val="22"/>
          <w:szCs w:val="22"/>
          <w:lang w:eastAsia="en-GB"/>
        </w:rPr>
        <w:tab/>
      </w:r>
      <w:r w:rsidRPr="0068029A">
        <w:rPr>
          <w:noProof/>
          <w:lang w:val="en-US" w:eastAsia="zh-CN"/>
        </w:rPr>
        <w:t>Procedure at MSGin5G Client</w:t>
      </w:r>
      <w:r>
        <w:rPr>
          <w:noProof/>
        </w:rPr>
        <w:tab/>
      </w:r>
      <w:r>
        <w:rPr>
          <w:noProof/>
        </w:rPr>
        <w:fldChar w:fldCharType="begin" w:fldLock="1"/>
      </w:r>
      <w:r>
        <w:rPr>
          <w:noProof/>
        </w:rPr>
        <w:instrText xml:space="preserve"> PAGEREF _Toc138339888 \h </w:instrText>
      </w:r>
      <w:r>
        <w:rPr>
          <w:noProof/>
        </w:rPr>
      </w:r>
      <w:r>
        <w:rPr>
          <w:noProof/>
        </w:rPr>
        <w:fldChar w:fldCharType="separate"/>
      </w:r>
      <w:r>
        <w:rPr>
          <w:noProof/>
        </w:rPr>
        <w:t>15</w:t>
      </w:r>
      <w:r>
        <w:rPr>
          <w:noProof/>
        </w:rPr>
        <w:fldChar w:fldCharType="end"/>
      </w:r>
    </w:p>
    <w:p w14:paraId="32977740" w14:textId="6DE1090C" w:rsidR="00DB623C" w:rsidRDefault="00DB623C">
      <w:pPr>
        <w:pStyle w:val="TOC5"/>
        <w:rPr>
          <w:rFonts w:asciiTheme="minorHAnsi" w:eastAsiaTheme="minorEastAsia" w:hAnsiTheme="minorHAnsi" w:cstheme="minorBidi"/>
          <w:noProof/>
          <w:sz w:val="22"/>
          <w:szCs w:val="22"/>
          <w:lang w:eastAsia="en-GB"/>
        </w:rPr>
      </w:pPr>
      <w:r>
        <w:rPr>
          <w:noProof/>
        </w:rPr>
        <w:t>6.3.1.1.1</w:t>
      </w:r>
      <w:r>
        <w:rPr>
          <w:rFonts w:asciiTheme="minorHAnsi" w:eastAsiaTheme="minorEastAsia" w:hAnsiTheme="minorHAnsi" w:cstheme="minorBidi"/>
          <w:noProof/>
          <w:sz w:val="22"/>
          <w:szCs w:val="22"/>
          <w:lang w:eastAsia="en-GB"/>
        </w:rPr>
        <w:tab/>
      </w:r>
      <w:r>
        <w:rPr>
          <w:noProof/>
        </w:rPr>
        <w:t>MSGin5G UE registration</w:t>
      </w:r>
      <w:r>
        <w:rPr>
          <w:noProof/>
        </w:rPr>
        <w:tab/>
      </w:r>
      <w:r>
        <w:rPr>
          <w:noProof/>
        </w:rPr>
        <w:fldChar w:fldCharType="begin" w:fldLock="1"/>
      </w:r>
      <w:r>
        <w:rPr>
          <w:noProof/>
        </w:rPr>
        <w:instrText xml:space="preserve"> PAGEREF _Toc138339889 \h </w:instrText>
      </w:r>
      <w:r>
        <w:rPr>
          <w:noProof/>
        </w:rPr>
      </w:r>
      <w:r>
        <w:rPr>
          <w:noProof/>
        </w:rPr>
        <w:fldChar w:fldCharType="separate"/>
      </w:r>
      <w:r>
        <w:rPr>
          <w:noProof/>
        </w:rPr>
        <w:t>15</w:t>
      </w:r>
      <w:r>
        <w:rPr>
          <w:noProof/>
        </w:rPr>
        <w:fldChar w:fldCharType="end"/>
      </w:r>
    </w:p>
    <w:p w14:paraId="77C6A737" w14:textId="46B51596" w:rsidR="00DB623C" w:rsidRDefault="00DB623C">
      <w:pPr>
        <w:pStyle w:val="TOC5"/>
        <w:rPr>
          <w:rFonts w:asciiTheme="minorHAnsi" w:eastAsiaTheme="minorEastAsia" w:hAnsiTheme="minorHAnsi" w:cstheme="minorBidi"/>
          <w:noProof/>
          <w:sz w:val="22"/>
          <w:szCs w:val="22"/>
          <w:lang w:eastAsia="en-GB"/>
        </w:rPr>
      </w:pPr>
      <w:r>
        <w:rPr>
          <w:noProof/>
        </w:rPr>
        <w:t>6.3.1.</w:t>
      </w:r>
      <w:r>
        <w:rPr>
          <w:noProof/>
          <w:lang w:eastAsia="zh-CN"/>
        </w:rPr>
        <w:t>1.2</w:t>
      </w:r>
      <w:r>
        <w:rPr>
          <w:rFonts w:asciiTheme="minorHAnsi" w:eastAsiaTheme="minorEastAsia" w:hAnsiTheme="minorHAnsi" w:cstheme="minorBidi"/>
          <w:noProof/>
          <w:sz w:val="22"/>
          <w:szCs w:val="22"/>
          <w:lang w:eastAsia="en-GB"/>
        </w:rPr>
        <w:tab/>
      </w:r>
      <w:r>
        <w:rPr>
          <w:noProof/>
        </w:rPr>
        <w:t>MSGin5G UE de-registration</w:t>
      </w:r>
      <w:r>
        <w:rPr>
          <w:noProof/>
        </w:rPr>
        <w:tab/>
      </w:r>
      <w:r>
        <w:rPr>
          <w:noProof/>
        </w:rPr>
        <w:fldChar w:fldCharType="begin" w:fldLock="1"/>
      </w:r>
      <w:r>
        <w:rPr>
          <w:noProof/>
        </w:rPr>
        <w:instrText xml:space="preserve"> PAGEREF _Toc138339890 \h </w:instrText>
      </w:r>
      <w:r>
        <w:rPr>
          <w:noProof/>
        </w:rPr>
      </w:r>
      <w:r>
        <w:rPr>
          <w:noProof/>
        </w:rPr>
        <w:fldChar w:fldCharType="separate"/>
      </w:r>
      <w:r>
        <w:rPr>
          <w:noProof/>
        </w:rPr>
        <w:t>16</w:t>
      </w:r>
      <w:r>
        <w:rPr>
          <w:noProof/>
        </w:rPr>
        <w:fldChar w:fldCharType="end"/>
      </w:r>
    </w:p>
    <w:p w14:paraId="1B09E870" w14:textId="1ECF3948"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6.3.1.2</w:t>
      </w:r>
      <w:r>
        <w:rPr>
          <w:rFonts w:asciiTheme="minorHAnsi" w:eastAsiaTheme="minorEastAsia" w:hAnsiTheme="minorHAnsi" w:cstheme="minorBidi"/>
          <w:noProof/>
          <w:sz w:val="22"/>
          <w:szCs w:val="22"/>
          <w:lang w:eastAsia="en-GB"/>
        </w:rPr>
        <w:tab/>
      </w:r>
      <w:r w:rsidRPr="0068029A">
        <w:rPr>
          <w:noProof/>
          <w:lang w:val="en-US" w:eastAsia="zh-CN"/>
        </w:rPr>
        <w:t>Procedure at MSGin5G Server</w:t>
      </w:r>
      <w:r>
        <w:rPr>
          <w:noProof/>
        </w:rPr>
        <w:tab/>
      </w:r>
      <w:r>
        <w:rPr>
          <w:noProof/>
        </w:rPr>
        <w:fldChar w:fldCharType="begin" w:fldLock="1"/>
      </w:r>
      <w:r>
        <w:rPr>
          <w:noProof/>
        </w:rPr>
        <w:instrText xml:space="preserve"> PAGEREF _Toc138339891 \h </w:instrText>
      </w:r>
      <w:r>
        <w:rPr>
          <w:noProof/>
        </w:rPr>
      </w:r>
      <w:r>
        <w:rPr>
          <w:noProof/>
        </w:rPr>
        <w:fldChar w:fldCharType="separate"/>
      </w:r>
      <w:r>
        <w:rPr>
          <w:noProof/>
        </w:rPr>
        <w:t>16</w:t>
      </w:r>
      <w:r>
        <w:rPr>
          <w:noProof/>
        </w:rPr>
        <w:fldChar w:fldCharType="end"/>
      </w:r>
    </w:p>
    <w:p w14:paraId="6626C31D" w14:textId="6D95D563" w:rsidR="00DB623C" w:rsidRDefault="00DB623C">
      <w:pPr>
        <w:pStyle w:val="TOC5"/>
        <w:rPr>
          <w:rFonts w:asciiTheme="minorHAnsi" w:eastAsiaTheme="minorEastAsia" w:hAnsiTheme="minorHAnsi" w:cstheme="minorBidi"/>
          <w:noProof/>
          <w:sz w:val="22"/>
          <w:szCs w:val="22"/>
          <w:lang w:eastAsia="en-GB"/>
        </w:rPr>
      </w:pPr>
      <w:r>
        <w:rPr>
          <w:noProof/>
        </w:rPr>
        <w:t>6.3.1.</w:t>
      </w:r>
      <w:r>
        <w:rPr>
          <w:noProof/>
          <w:lang w:eastAsia="zh-CN"/>
        </w:rPr>
        <w:t>2.1</w:t>
      </w:r>
      <w:r>
        <w:rPr>
          <w:rFonts w:asciiTheme="minorHAnsi" w:eastAsiaTheme="minorEastAsia" w:hAnsiTheme="minorHAnsi" w:cstheme="minorBidi"/>
          <w:noProof/>
          <w:sz w:val="22"/>
          <w:szCs w:val="22"/>
          <w:lang w:eastAsia="en-GB"/>
        </w:rPr>
        <w:tab/>
      </w:r>
      <w:r>
        <w:rPr>
          <w:noProof/>
        </w:rPr>
        <w:t>MSGin5G UE registration</w:t>
      </w:r>
      <w:r>
        <w:rPr>
          <w:noProof/>
        </w:rPr>
        <w:tab/>
      </w:r>
      <w:r>
        <w:rPr>
          <w:noProof/>
        </w:rPr>
        <w:fldChar w:fldCharType="begin" w:fldLock="1"/>
      </w:r>
      <w:r>
        <w:rPr>
          <w:noProof/>
        </w:rPr>
        <w:instrText xml:space="preserve"> PAGEREF _Toc138339892 \h </w:instrText>
      </w:r>
      <w:r>
        <w:rPr>
          <w:noProof/>
        </w:rPr>
      </w:r>
      <w:r>
        <w:rPr>
          <w:noProof/>
        </w:rPr>
        <w:fldChar w:fldCharType="separate"/>
      </w:r>
      <w:r>
        <w:rPr>
          <w:noProof/>
        </w:rPr>
        <w:t>16</w:t>
      </w:r>
      <w:r>
        <w:rPr>
          <w:noProof/>
        </w:rPr>
        <w:fldChar w:fldCharType="end"/>
      </w:r>
    </w:p>
    <w:p w14:paraId="781812BD" w14:textId="377E9227" w:rsidR="00DB623C" w:rsidRDefault="00DB623C">
      <w:pPr>
        <w:pStyle w:val="TOC5"/>
        <w:rPr>
          <w:rFonts w:asciiTheme="minorHAnsi" w:eastAsiaTheme="minorEastAsia" w:hAnsiTheme="minorHAnsi" w:cstheme="minorBidi"/>
          <w:noProof/>
          <w:sz w:val="22"/>
          <w:szCs w:val="22"/>
          <w:lang w:eastAsia="en-GB"/>
        </w:rPr>
      </w:pPr>
      <w:r>
        <w:rPr>
          <w:noProof/>
        </w:rPr>
        <w:t>6.3.1.</w:t>
      </w:r>
      <w:r>
        <w:rPr>
          <w:noProof/>
          <w:lang w:eastAsia="zh-CN"/>
        </w:rPr>
        <w:t>2.2</w:t>
      </w:r>
      <w:r>
        <w:rPr>
          <w:rFonts w:asciiTheme="minorHAnsi" w:eastAsiaTheme="minorEastAsia" w:hAnsiTheme="minorHAnsi" w:cstheme="minorBidi"/>
          <w:noProof/>
          <w:sz w:val="22"/>
          <w:szCs w:val="22"/>
          <w:lang w:eastAsia="en-GB"/>
        </w:rPr>
        <w:tab/>
      </w:r>
      <w:r>
        <w:rPr>
          <w:noProof/>
        </w:rPr>
        <w:t>MSGin5G UE de-registration</w:t>
      </w:r>
      <w:r>
        <w:rPr>
          <w:noProof/>
        </w:rPr>
        <w:tab/>
      </w:r>
      <w:r>
        <w:rPr>
          <w:noProof/>
        </w:rPr>
        <w:fldChar w:fldCharType="begin" w:fldLock="1"/>
      </w:r>
      <w:r>
        <w:rPr>
          <w:noProof/>
        </w:rPr>
        <w:instrText xml:space="preserve"> PAGEREF _Toc138339893 \h </w:instrText>
      </w:r>
      <w:r>
        <w:rPr>
          <w:noProof/>
        </w:rPr>
      </w:r>
      <w:r>
        <w:rPr>
          <w:noProof/>
        </w:rPr>
        <w:fldChar w:fldCharType="separate"/>
      </w:r>
      <w:r>
        <w:rPr>
          <w:noProof/>
        </w:rPr>
        <w:t>16</w:t>
      </w:r>
      <w:r>
        <w:rPr>
          <w:noProof/>
        </w:rPr>
        <w:fldChar w:fldCharType="end"/>
      </w:r>
    </w:p>
    <w:p w14:paraId="4E93C961" w14:textId="15B552FB" w:rsidR="00DB623C" w:rsidRDefault="00DB623C">
      <w:pPr>
        <w:pStyle w:val="TOC3"/>
        <w:rPr>
          <w:rFonts w:asciiTheme="minorHAnsi" w:eastAsiaTheme="minorEastAsia" w:hAnsiTheme="minorHAnsi" w:cstheme="minorBidi"/>
          <w:noProof/>
          <w:sz w:val="22"/>
          <w:szCs w:val="22"/>
          <w:lang w:eastAsia="en-GB"/>
        </w:rPr>
      </w:pPr>
      <w:r>
        <w:rPr>
          <w:noProof/>
          <w:lang w:eastAsia="zh-CN"/>
        </w:rPr>
        <w:t>6.3.2</w:t>
      </w:r>
      <w:r>
        <w:rPr>
          <w:rFonts w:asciiTheme="minorHAnsi" w:eastAsiaTheme="minorEastAsia" w:hAnsiTheme="minorHAnsi" w:cstheme="minorBidi"/>
          <w:noProof/>
          <w:sz w:val="22"/>
          <w:szCs w:val="22"/>
          <w:lang w:eastAsia="en-GB"/>
        </w:rPr>
        <w:tab/>
      </w:r>
      <w:r>
        <w:rPr>
          <w:noProof/>
          <w:lang w:eastAsia="zh-CN"/>
        </w:rPr>
        <w:t>Constrained UE registration to use MSGin5G Gateway UE</w:t>
      </w:r>
      <w:r>
        <w:rPr>
          <w:noProof/>
        </w:rPr>
        <w:tab/>
      </w:r>
      <w:r>
        <w:rPr>
          <w:noProof/>
        </w:rPr>
        <w:fldChar w:fldCharType="begin" w:fldLock="1"/>
      </w:r>
      <w:r>
        <w:rPr>
          <w:noProof/>
        </w:rPr>
        <w:instrText xml:space="preserve"> PAGEREF _Toc138339894 \h </w:instrText>
      </w:r>
      <w:r>
        <w:rPr>
          <w:noProof/>
        </w:rPr>
      </w:r>
      <w:r>
        <w:rPr>
          <w:noProof/>
        </w:rPr>
        <w:fldChar w:fldCharType="separate"/>
      </w:r>
      <w:r>
        <w:rPr>
          <w:noProof/>
        </w:rPr>
        <w:t>17</w:t>
      </w:r>
      <w:r>
        <w:rPr>
          <w:noProof/>
        </w:rPr>
        <w:fldChar w:fldCharType="end"/>
      </w:r>
    </w:p>
    <w:p w14:paraId="16A17DA9" w14:textId="67B58C2D"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6.3.2.1</w:t>
      </w:r>
      <w:r>
        <w:rPr>
          <w:rFonts w:asciiTheme="minorHAnsi" w:eastAsiaTheme="minorEastAsia" w:hAnsiTheme="minorHAnsi" w:cstheme="minorBidi"/>
          <w:noProof/>
          <w:sz w:val="22"/>
          <w:szCs w:val="22"/>
          <w:lang w:eastAsia="en-GB"/>
        </w:rPr>
        <w:tab/>
      </w:r>
      <w:r w:rsidRPr="0068029A">
        <w:rPr>
          <w:noProof/>
          <w:lang w:val="en-US" w:eastAsia="zh-CN"/>
        </w:rPr>
        <w:t>Procedure at Gateway MSGin5G UE</w:t>
      </w:r>
      <w:r>
        <w:rPr>
          <w:noProof/>
        </w:rPr>
        <w:tab/>
      </w:r>
      <w:r>
        <w:rPr>
          <w:noProof/>
        </w:rPr>
        <w:fldChar w:fldCharType="begin" w:fldLock="1"/>
      </w:r>
      <w:r>
        <w:rPr>
          <w:noProof/>
        </w:rPr>
        <w:instrText xml:space="preserve"> PAGEREF _Toc138339895 \h </w:instrText>
      </w:r>
      <w:r>
        <w:rPr>
          <w:noProof/>
        </w:rPr>
      </w:r>
      <w:r>
        <w:rPr>
          <w:noProof/>
        </w:rPr>
        <w:fldChar w:fldCharType="separate"/>
      </w:r>
      <w:r>
        <w:rPr>
          <w:noProof/>
        </w:rPr>
        <w:t>17</w:t>
      </w:r>
      <w:r>
        <w:rPr>
          <w:noProof/>
        </w:rPr>
        <w:fldChar w:fldCharType="end"/>
      </w:r>
    </w:p>
    <w:p w14:paraId="4C5E73B1" w14:textId="23529393" w:rsidR="00DB623C" w:rsidRDefault="00DB623C">
      <w:pPr>
        <w:pStyle w:val="TOC5"/>
        <w:rPr>
          <w:rFonts w:asciiTheme="minorHAnsi" w:eastAsiaTheme="minorEastAsia" w:hAnsiTheme="minorHAnsi" w:cstheme="minorBidi"/>
          <w:noProof/>
          <w:sz w:val="22"/>
          <w:szCs w:val="22"/>
          <w:lang w:eastAsia="en-GB"/>
        </w:rPr>
      </w:pPr>
      <w:r>
        <w:rPr>
          <w:noProof/>
        </w:rPr>
        <w:t>6.3.</w:t>
      </w:r>
      <w:r>
        <w:rPr>
          <w:noProof/>
          <w:lang w:eastAsia="zh-CN"/>
        </w:rPr>
        <w:t>2.1</w:t>
      </w:r>
      <w:r>
        <w:rPr>
          <w:noProof/>
        </w:rPr>
        <w:t>.</w:t>
      </w:r>
      <w:r>
        <w:rPr>
          <w:noProof/>
          <w:lang w:eastAsia="zh-CN"/>
        </w:rPr>
        <w:t>1</w:t>
      </w:r>
      <w:r>
        <w:rPr>
          <w:rFonts w:asciiTheme="minorHAnsi" w:eastAsiaTheme="minorEastAsia" w:hAnsiTheme="minorHAnsi" w:cstheme="minorBidi"/>
          <w:noProof/>
          <w:sz w:val="22"/>
          <w:szCs w:val="22"/>
          <w:lang w:eastAsia="en-GB"/>
        </w:rPr>
        <w:tab/>
      </w:r>
      <w:r>
        <w:rPr>
          <w:noProof/>
        </w:rPr>
        <w:t>Constrained UE registration to use MSGin5G Gateway UE</w:t>
      </w:r>
      <w:r>
        <w:rPr>
          <w:noProof/>
        </w:rPr>
        <w:tab/>
      </w:r>
      <w:r>
        <w:rPr>
          <w:noProof/>
        </w:rPr>
        <w:fldChar w:fldCharType="begin" w:fldLock="1"/>
      </w:r>
      <w:r>
        <w:rPr>
          <w:noProof/>
        </w:rPr>
        <w:instrText xml:space="preserve"> PAGEREF _Toc138339896 \h </w:instrText>
      </w:r>
      <w:r>
        <w:rPr>
          <w:noProof/>
        </w:rPr>
      </w:r>
      <w:r>
        <w:rPr>
          <w:noProof/>
        </w:rPr>
        <w:fldChar w:fldCharType="separate"/>
      </w:r>
      <w:r>
        <w:rPr>
          <w:noProof/>
        </w:rPr>
        <w:t>17</w:t>
      </w:r>
      <w:r>
        <w:rPr>
          <w:noProof/>
        </w:rPr>
        <w:fldChar w:fldCharType="end"/>
      </w:r>
    </w:p>
    <w:p w14:paraId="5E892916" w14:textId="51316781" w:rsidR="00DB623C" w:rsidRDefault="00DB623C">
      <w:pPr>
        <w:pStyle w:val="TOC5"/>
        <w:rPr>
          <w:rFonts w:asciiTheme="minorHAnsi" w:eastAsiaTheme="minorEastAsia" w:hAnsiTheme="minorHAnsi" w:cstheme="minorBidi"/>
          <w:noProof/>
          <w:sz w:val="22"/>
          <w:szCs w:val="22"/>
          <w:lang w:eastAsia="en-GB"/>
        </w:rPr>
      </w:pPr>
      <w:r>
        <w:rPr>
          <w:noProof/>
        </w:rPr>
        <w:t>6.3.</w:t>
      </w:r>
      <w:r>
        <w:rPr>
          <w:noProof/>
          <w:lang w:eastAsia="zh-CN"/>
        </w:rPr>
        <w:t>2.1</w:t>
      </w:r>
      <w:r>
        <w:rPr>
          <w:noProof/>
        </w:rPr>
        <w:t>.</w:t>
      </w:r>
      <w:r>
        <w:rPr>
          <w:noProof/>
          <w:lang w:eastAsia="zh-CN"/>
        </w:rPr>
        <w:t>2</w:t>
      </w:r>
      <w:r>
        <w:rPr>
          <w:rFonts w:asciiTheme="minorHAnsi" w:eastAsiaTheme="minorEastAsia" w:hAnsiTheme="minorHAnsi" w:cstheme="minorBidi"/>
          <w:noProof/>
          <w:sz w:val="22"/>
          <w:szCs w:val="22"/>
          <w:lang w:eastAsia="en-GB"/>
        </w:rPr>
        <w:tab/>
      </w:r>
      <w:r>
        <w:rPr>
          <w:noProof/>
        </w:rPr>
        <w:t xml:space="preserve">Constrained UE de-registration to use </w:t>
      </w:r>
      <w:r w:rsidRPr="0068029A">
        <w:rPr>
          <w:noProof/>
          <w:lang w:val="en-US" w:eastAsia="zh-CN"/>
        </w:rPr>
        <w:t>MSGin5G</w:t>
      </w:r>
      <w:r>
        <w:rPr>
          <w:noProof/>
        </w:rPr>
        <w:t xml:space="preserve"> Gateway UE</w:t>
      </w:r>
      <w:r>
        <w:rPr>
          <w:noProof/>
        </w:rPr>
        <w:tab/>
      </w:r>
      <w:r>
        <w:rPr>
          <w:noProof/>
        </w:rPr>
        <w:fldChar w:fldCharType="begin" w:fldLock="1"/>
      </w:r>
      <w:r>
        <w:rPr>
          <w:noProof/>
        </w:rPr>
        <w:instrText xml:space="preserve"> PAGEREF _Toc138339897 \h </w:instrText>
      </w:r>
      <w:r>
        <w:rPr>
          <w:noProof/>
        </w:rPr>
      </w:r>
      <w:r>
        <w:rPr>
          <w:noProof/>
        </w:rPr>
        <w:fldChar w:fldCharType="separate"/>
      </w:r>
      <w:r>
        <w:rPr>
          <w:noProof/>
        </w:rPr>
        <w:t>17</w:t>
      </w:r>
      <w:r>
        <w:rPr>
          <w:noProof/>
        </w:rPr>
        <w:fldChar w:fldCharType="end"/>
      </w:r>
    </w:p>
    <w:p w14:paraId="4EFA1E63" w14:textId="20CD0E4B"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6.3.2.2</w:t>
      </w:r>
      <w:r>
        <w:rPr>
          <w:rFonts w:asciiTheme="minorHAnsi" w:eastAsiaTheme="minorEastAsia" w:hAnsiTheme="minorHAnsi" w:cstheme="minorBidi"/>
          <w:noProof/>
          <w:sz w:val="22"/>
          <w:szCs w:val="22"/>
          <w:lang w:eastAsia="en-GB"/>
        </w:rPr>
        <w:tab/>
      </w:r>
      <w:r w:rsidRPr="0068029A">
        <w:rPr>
          <w:noProof/>
          <w:lang w:val="en-US" w:eastAsia="zh-CN"/>
        </w:rPr>
        <w:t xml:space="preserve">Procedure at </w:t>
      </w:r>
      <w:r>
        <w:rPr>
          <w:noProof/>
          <w:lang w:eastAsia="zh-CN"/>
        </w:rPr>
        <w:t>Constrained UE</w:t>
      </w:r>
      <w:r>
        <w:rPr>
          <w:noProof/>
        </w:rPr>
        <w:tab/>
      </w:r>
      <w:r>
        <w:rPr>
          <w:noProof/>
        </w:rPr>
        <w:fldChar w:fldCharType="begin" w:fldLock="1"/>
      </w:r>
      <w:r>
        <w:rPr>
          <w:noProof/>
        </w:rPr>
        <w:instrText xml:space="preserve"> PAGEREF _Toc138339898 \h </w:instrText>
      </w:r>
      <w:r>
        <w:rPr>
          <w:noProof/>
        </w:rPr>
      </w:r>
      <w:r>
        <w:rPr>
          <w:noProof/>
        </w:rPr>
        <w:fldChar w:fldCharType="separate"/>
      </w:r>
      <w:r>
        <w:rPr>
          <w:noProof/>
        </w:rPr>
        <w:t>18</w:t>
      </w:r>
      <w:r>
        <w:rPr>
          <w:noProof/>
        </w:rPr>
        <w:fldChar w:fldCharType="end"/>
      </w:r>
    </w:p>
    <w:p w14:paraId="6C6C9D4B" w14:textId="62576A5F" w:rsidR="00DB623C" w:rsidRDefault="00DB623C">
      <w:pPr>
        <w:pStyle w:val="TOC5"/>
        <w:rPr>
          <w:rFonts w:asciiTheme="minorHAnsi" w:eastAsiaTheme="minorEastAsia" w:hAnsiTheme="minorHAnsi" w:cstheme="minorBidi"/>
          <w:noProof/>
          <w:sz w:val="22"/>
          <w:szCs w:val="22"/>
          <w:lang w:eastAsia="en-GB"/>
        </w:rPr>
      </w:pPr>
      <w:r>
        <w:rPr>
          <w:noProof/>
        </w:rPr>
        <w:t>6.3.</w:t>
      </w:r>
      <w:r>
        <w:rPr>
          <w:noProof/>
          <w:lang w:eastAsia="zh-CN"/>
        </w:rPr>
        <w:t>2.2</w:t>
      </w:r>
      <w:r>
        <w:rPr>
          <w:noProof/>
        </w:rPr>
        <w:t>.</w:t>
      </w:r>
      <w:r>
        <w:rPr>
          <w:noProof/>
          <w:lang w:eastAsia="zh-CN"/>
        </w:rPr>
        <w:t>1</w:t>
      </w:r>
      <w:r>
        <w:rPr>
          <w:rFonts w:asciiTheme="minorHAnsi" w:eastAsiaTheme="minorEastAsia" w:hAnsiTheme="minorHAnsi" w:cstheme="minorBidi"/>
          <w:noProof/>
          <w:sz w:val="22"/>
          <w:szCs w:val="22"/>
          <w:lang w:eastAsia="en-GB"/>
        </w:rPr>
        <w:tab/>
      </w:r>
      <w:r>
        <w:rPr>
          <w:noProof/>
        </w:rPr>
        <w:t>Constrained UE registration to use MSGin5G Gateway UE</w:t>
      </w:r>
      <w:r>
        <w:rPr>
          <w:noProof/>
        </w:rPr>
        <w:tab/>
      </w:r>
      <w:r>
        <w:rPr>
          <w:noProof/>
        </w:rPr>
        <w:fldChar w:fldCharType="begin" w:fldLock="1"/>
      </w:r>
      <w:r>
        <w:rPr>
          <w:noProof/>
        </w:rPr>
        <w:instrText xml:space="preserve"> PAGEREF _Toc138339899 \h </w:instrText>
      </w:r>
      <w:r>
        <w:rPr>
          <w:noProof/>
        </w:rPr>
      </w:r>
      <w:r>
        <w:rPr>
          <w:noProof/>
        </w:rPr>
        <w:fldChar w:fldCharType="separate"/>
      </w:r>
      <w:r>
        <w:rPr>
          <w:noProof/>
        </w:rPr>
        <w:t>18</w:t>
      </w:r>
      <w:r>
        <w:rPr>
          <w:noProof/>
        </w:rPr>
        <w:fldChar w:fldCharType="end"/>
      </w:r>
    </w:p>
    <w:p w14:paraId="1DDB4494" w14:textId="0328C632" w:rsidR="00DB623C" w:rsidRDefault="00DB623C">
      <w:pPr>
        <w:pStyle w:val="TOC5"/>
        <w:rPr>
          <w:rFonts w:asciiTheme="minorHAnsi" w:eastAsiaTheme="minorEastAsia" w:hAnsiTheme="minorHAnsi" w:cstheme="minorBidi"/>
          <w:noProof/>
          <w:sz w:val="22"/>
          <w:szCs w:val="22"/>
          <w:lang w:eastAsia="en-GB"/>
        </w:rPr>
      </w:pPr>
      <w:r>
        <w:rPr>
          <w:noProof/>
        </w:rPr>
        <w:t>6.3.</w:t>
      </w:r>
      <w:r>
        <w:rPr>
          <w:noProof/>
          <w:lang w:eastAsia="zh-CN"/>
        </w:rPr>
        <w:t>2.2</w:t>
      </w:r>
      <w:r>
        <w:rPr>
          <w:noProof/>
        </w:rPr>
        <w:t>.</w:t>
      </w:r>
      <w:r>
        <w:rPr>
          <w:noProof/>
          <w:lang w:eastAsia="zh-CN"/>
        </w:rPr>
        <w:t>2</w:t>
      </w:r>
      <w:r>
        <w:rPr>
          <w:rFonts w:asciiTheme="minorHAnsi" w:eastAsiaTheme="minorEastAsia" w:hAnsiTheme="minorHAnsi" w:cstheme="minorBidi"/>
          <w:noProof/>
          <w:sz w:val="22"/>
          <w:szCs w:val="22"/>
          <w:lang w:eastAsia="en-GB"/>
        </w:rPr>
        <w:tab/>
      </w:r>
      <w:r>
        <w:rPr>
          <w:noProof/>
        </w:rPr>
        <w:t>Constrained UE de-registration to use MSGin5G Gateway UE</w:t>
      </w:r>
      <w:r>
        <w:rPr>
          <w:noProof/>
        </w:rPr>
        <w:tab/>
      </w:r>
      <w:r>
        <w:rPr>
          <w:noProof/>
        </w:rPr>
        <w:fldChar w:fldCharType="begin" w:fldLock="1"/>
      </w:r>
      <w:r>
        <w:rPr>
          <w:noProof/>
        </w:rPr>
        <w:instrText xml:space="preserve"> PAGEREF _Toc138339900 \h </w:instrText>
      </w:r>
      <w:r>
        <w:rPr>
          <w:noProof/>
        </w:rPr>
      </w:r>
      <w:r>
        <w:rPr>
          <w:noProof/>
        </w:rPr>
        <w:fldChar w:fldCharType="separate"/>
      </w:r>
      <w:r>
        <w:rPr>
          <w:noProof/>
        </w:rPr>
        <w:t>18</w:t>
      </w:r>
      <w:r>
        <w:rPr>
          <w:noProof/>
        </w:rPr>
        <w:fldChar w:fldCharType="end"/>
      </w:r>
    </w:p>
    <w:p w14:paraId="7FE29ED4" w14:textId="5984E5CB" w:rsidR="00DB623C" w:rsidRDefault="00DB623C">
      <w:pPr>
        <w:pStyle w:val="TOC3"/>
        <w:rPr>
          <w:rFonts w:asciiTheme="minorHAnsi" w:eastAsiaTheme="minorEastAsia" w:hAnsiTheme="minorHAnsi" w:cstheme="minorBidi"/>
          <w:noProof/>
          <w:sz w:val="22"/>
          <w:szCs w:val="22"/>
          <w:lang w:eastAsia="en-GB"/>
        </w:rPr>
      </w:pPr>
      <w:r>
        <w:rPr>
          <w:noProof/>
          <w:lang w:eastAsia="zh-CN"/>
        </w:rPr>
        <w:t>6.3.3</w:t>
      </w:r>
      <w:r>
        <w:rPr>
          <w:rFonts w:asciiTheme="minorHAnsi" w:eastAsiaTheme="minorEastAsia" w:hAnsiTheme="minorHAnsi" w:cstheme="minorBidi"/>
          <w:noProof/>
          <w:sz w:val="22"/>
          <w:szCs w:val="22"/>
          <w:lang w:eastAsia="en-GB"/>
        </w:rPr>
        <w:tab/>
      </w:r>
      <w:r>
        <w:rPr>
          <w:noProof/>
          <w:lang w:eastAsia="zh-CN"/>
        </w:rPr>
        <w:t>Constrained UE registration to use MSGin5G Relay UE</w:t>
      </w:r>
      <w:r>
        <w:rPr>
          <w:noProof/>
        </w:rPr>
        <w:tab/>
      </w:r>
      <w:r>
        <w:rPr>
          <w:noProof/>
        </w:rPr>
        <w:fldChar w:fldCharType="begin" w:fldLock="1"/>
      </w:r>
      <w:r>
        <w:rPr>
          <w:noProof/>
        </w:rPr>
        <w:instrText xml:space="preserve"> PAGEREF _Toc138339901 \h </w:instrText>
      </w:r>
      <w:r>
        <w:rPr>
          <w:noProof/>
        </w:rPr>
      </w:r>
      <w:r>
        <w:rPr>
          <w:noProof/>
        </w:rPr>
        <w:fldChar w:fldCharType="separate"/>
      </w:r>
      <w:r>
        <w:rPr>
          <w:noProof/>
        </w:rPr>
        <w:t>18</w:t>
      </w:r>
      <w:r>
        <w:rPr>
          <w:noProof/>
        </w:rPr>
        <w:fldChar w:fldCharType="end"/>
      </w:r>
    </w:p>
    <w:p w14:paraId="33F42CA5" w14:textId="750A7B9C"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6.3.3.1</w:t>
      </w:r>
      <w:r>
        <w:rPr>
          <w:rFonts w:asciiTheme="minorHAnsi" w:eastAsiaTheme="minorEastAsia" w:hAnsiTheme="minorHAnsi" w:cstheme="minorBidi"/>
          <w:noProof/>
          <w:sz w:val="22"/>
          <w:szCs w:val="22"/>
          <w:lang w:eastAsia="en-GB"/>
        </w:rPr>
        <w:tab/>
      </w:r>
      <w:r w:rsidRPr="0068029A">
        <w:rPr>
          <w:noProof/>
          <w:lang w:val="en-US" w:eastAsia="zh-CN"/>
        </w:rPr>
        <w:t>General</w:t>
      </w:r>
      <w:r>
        <w:rPr>
          <w:noProof/>
        </w:rPr>
        <w:tab/>
      </w:r>
      <w:r>
        <w:rPr>
          <w:noProof/>
        </w:rPr>
        <w:fldChar w:fldCharType="begin" w:fldLock="1"/>
      </w:r>
      <w:r>
        <w:rPr>
          <w:noProof/>
        </w:rPr>
        <w:instrText xml:space="preserve"> PAGEREF _Toc138339902 \h </w:instrText>
      </w:r>
      <w:r>
        <w:rPr>
          <w:noProof/>
        </w:rPr>
      </w:r>
      <w:r>
        <w:rPr>
          <w:noProof/>
        </w:rPr>
        <w:fldChar w:fldCharType="separate"/>
      </w:r>
      <w:r>
        <w:rPr>
          <w:noProof/>
        </w:rPr>
        <w:t>18</w:t>
      </w:r>
      <w:r>
        <w:rPr>
          <w:noProof/>
        </w:rPr>
        <w:fldChar w:fldCharType="end"/>
      </w:r>
    </w:p>
    <w:p w14:paraId="396172B5" w14:textId="2DC83749"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6.3.3.2</w:t>
      </w:r>
      <w:r>
        <w:rPr>
          <w:rFonts w:asciiTheme="minorHAnsi" w:eastAsiaTheme="minorEastAsia" w:hAnsiTheme="minorHAnsi" w:cstheme="minorBidi"/>
          <w:noProof/>
          <w:sz w:val="22"/>
          <w:szCs w:val="22"/>
          <w:lang w:eastAsia="en-GB"/>
        </w:rPr>
        <w:tab/>
      </w:r>
      <w:r w:rsidRPr="0068029A">
        <w:rPr>
          <w:noProof/>
          <w:lang w:val="en-US" w:eastAsia="zh-CN"/>
        </w:rPr>
        <w:t>Procedure at MSGin5G Relay UE</w:t>
      </w:r>
      <w:r>
        <w:rPr>
          <w:noProof/>
        </w:rPr>
        <w:tab/>
      </w:r>
      <w:r>
        <w:rPr>
          <w:noProof/>
        </w:rPr>
        <w:fldChar w:fldCharType="begin" w:fldLock="1"/>
      </w:r>
      <w:r>
        <w:rPr>
          <w:noProof/>
        </w:rPr>
        <w:instrText xml:space="preserve"> PAGEREF _Toc138339903 \h </w:instrText>
      </w:r>
      <w:r>
        <w:rPr>
          <w:noProof/>
        </w:rPr>
      </w:r>
      <w:r>
        <w:rPr>
          <w:noProof/>
        </w:rPr>
        <w:fldChar w:fldCharType="separate"/>
      </w:r>
      <w:r>
        <w:rPr>
          <w:noProof/>
        </w:rPr>
        <w:t>18</w:t>
      </w:r>
      <w:r>
        <w:rPr>
          <w:noProof/>
        </w:rPr>
        <w:fldChar w:fldCharType="end"/>
      </w:r>
    </w:p>
    <w:p w14:paraId="6A7A6F81" w14:textId="5679FC13" w:rsidR="00DB623C" w:rsidRDefault="00DB623C">
      <w:pPr>
        <w:pStyle w:val="TOC5"/>
        <w:rPr>
          <w:rFonts w:asciiTheme="minorHAnsi" w:eastAsiaTheme="minorEastAsia" w:hAnsiTheme="minorHAnsi" w:cstheme="minorBidi"/>
          <w:noProof/>
          <w:sz w:val="22"/>
          <w:szCs w:val="22"/>
          <w:lang w:eastAsia="en-GB"/>
        </w:rPr>
      </w:pPr>
      <w:r>
        <w:rPr>
          <w:noProof/>
        </w:rPr>
        <w:t>6.3.</w:t>
      </w:r>
      <w:r>
        <w:rPr>
          <w:noProof/>
          <w:lang w:eastAsia="zh-CN"/>
        </w:rPr>
        <w:t>3.2</w:t>
      </w:r>
      <w:r>
        <w:rPr>
          <w:noProof/>
        </w:rPr>
        <w:t>.</w:t>
      </w:r>
      <w:r>
        <w:rPr>
          <w:noProof/>
          <w:lang w:eastAsia="zh-CN"/>
        </w:rPr>
        <w:t>1</w:t>
      </w:r>
      <w:r>
        <w:rPr>
          <w:rFonts w:asciiTheme="minorHAnsi" w:eastAsiaTheme="minorEastAsia" w:hAnsiTheme="minorHAnsi" w:cstheme="minorBidi"/>
          <w:noProof/>
          <w:sz w:val="22"/>
          <w:szCs w:val="22"/>
          <w:lang w:eastAsia="en-GB"/>
        </w:rPr>
        <w:tab/>
      </w:r>
      <w:r>
        <w:rPr>
          <w:noProof/>
        </w:rPr>
        <w:t xml:space="preserve">Constrained UE with MSGin5G Client registration </w:t>
      </w:r>
      <w:r>
        <w:rPr>
          <w:noProof/>
          <w:lang w:eastAsia="zh-CN"/>
        </w:rPr>
        <w:t>via</w:t>
      </w:r>
      <w:r>
        <w:rPr>
          <w:noProof/>
        </w:rPr>
        <w:t xml:space="preserve"> MSGin5G Relay UE</w:t>
      </w:r>
      <w:r>
        <w:rPr>
          <w:noProof/>
        </w:rPr>
        <w:tab/>
      </w:r>
      <w:r>
        <w:rPr>
          <w:noProof/>
        </w:rPr>
        <w:fldChar w:fldCharType="begin" w:fldLock="1"/>
      </w:r>
      <w:r>
        <w:rPr>
          <w:noProof/>
        </w:rPr>
        <w:instrText xml:space="preserve"> PAGEREF _Toc138339904 \h </w:instrText>
      </w:r>
      <w:r>
        <w:rPr>
          <w:noProof/>
        </w:rPr>
      </w:r>
      <w:r>
        <w:rPr>
          <w:noProof/>
        </w:rPr>
        <w:fldChar w:fldCharType="separate"/>
      </w:r>
      <w:r>
        <w:rPr>
          <w:noProof/>
        </w:rPr>
        <w:t>18</w:t>
      </w:r>
      <w:r>
        <w:rPr>
          <w:noProof/>
        </w:rPr>
        <w:fldChar w:fldCharType="end"/>
      </w:r>
    </w:p>
    <w:p w14:paraId="76149B53" w14:textId="729286DC" w:rsidR="00DB623C" w:rsidRDefault="00DB623C">
      <w:pPr>
        <w:pStyle w:val="TOC5"/>
        <w:rPr>
          <w:rFonts w:asciiTheme="minorHAnsi" w:eastAsiaTheme="minorEastAsia" w:hAnsiTheme="minorHAnsi" w:cstheme="minorBidi"/>
          <w:noProof/>
          <w:sz w:val="22"/>
          <w:szCs w:val="22"/>
          <w:lang w:eastAsia="en-GB"/>
        </w:rPr>
      </w:pPr>
      <w:r>
        <w:rPr>
          <w:noProof/>
        </w:rPr>
        <w:t>6.3.</w:t>
      </w:r>
      <w:r>
        <w:rPr>
          <w:noProof/>
          <w:lang w:eastAsia="zh-CN"/>
        </w:rPr>
        <w:t>3.2</w:t>
      </w:r>
      <w:r>
        <w:rPr>
          <w:noProof/>
        </w:rPr>
        <w:t>.</w:t>
      </w:r>
      <w:r>
        <w:rPr>
          <w:noProof/>
          <w:lang w:eastAsia="zh-CN"/>
        </w:rPr>
        <w:t>2</w:t>
      </w:r>
      <w:r>
        <w:rPr>
          <w:rFonts w:asciiTheme="minorHAnsi" w:eastAsiaTheme="minorEastAsia" w:hAnsiTheme="minorHAnsi" w:cstheme="minorBidi"/>
          <w:noProof/>
          <w:sz w:val="22"/>
          <w:szCs w:val="22"/>
          <w:lang w:eastAsia="en-GB"/>
        </w:rPr>
        <w:tab/>
      </w:r>
      <w:r>
        <w:rPr>
          <w:noProof/>
        </w:rPr>
        <w:t>Constrained UE with MSGin5G Client de-registration via MSGin5G Relay UE</w:t>
      </w:r>
      <w:r>
        <w:rPr>
          <w:noProof/>
        </w:rPr>
        <w:tab/>
      </w:r>
      <w:r>
        <w:rPr>
          <w:noProof/>
        </w:rPr>
        <w:fldChar w:fldCharType="begin" w:fldLock="1"/>
      </w:r>
      <w:r>
        <w:rPr>
          <w:noProof/>
        </w:rPr>
        <w:instrText xml:space="preserve"> PAGEREF _Toc138339905 \h </w:instrText>
      </w:r>
      <w:r>
        <w:rPr>
          <w:noProof/>
        </w:rPr>
      </w:r>
      <w:r>
        <w:rPr>
          <w:noProof/>
        </w:rPr>
        <w:fldChar w:fldCharType="separate"/>
      </w:r>
      <w:r>
        <w:rPr>
          <w:noProof/>
        </w:rPr>
        <w:t>18</w:t>
      </w:r>
      <w:r>
        <w:rPr>
          <w:noProof/>
        </w:rPr>
        <w:fldChar w:fldCharType="end"/>
      </w:r>
    </w:p>
    <w:p w14:paraId="0F97BBD6" w14:textId="2AA03ADF"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6.3.3.3</w:t>
      </w:r>
      <w:r>
        <w:rPr>
          <w:rFonts w:asciiTheme="minorHAnsi" w:eastAsiaTheme="minorEastAsia" w:hAnsiTheme="minorHAnsi" w:cstheme="minorBidi"/>
          <w:noProof/>
          <w:sz w:val="22"/>
          <w:szCs w:val="22"/>
          <w:lang w:eastAsia="en-GB"/>
        </w:rPr>
        <w:tab/>
      </w:r>
      <w:r w:rsidRPr="0068029A">
        <w:rPr>
          <w:noProof/>
          <w:lang w:val="en-US" w:eastAsia="zh-CN"/>
        </w:rPr>
        <w:t>Procedure at Constrained UE</w:t>
      </w:r>
      <w:r>
        <w:rPr>
          <w:noProof/>
        </w:rPr>
        <w:tab/>
      </w:r>
      <w:r>
        <w:rPr>
          <w:noProof/>
        </w:rPr>
        <w:fldChar w:fldCharType="begin" w:fldLock="1"/>
      </w:r>
      <w:r>
        <w:rPr>
          <w:noProof/>
        </w:rPr>
        <w:instrText xml:space="preserve"> PAGEREF _Toc138339906 \h </w:instrText>
      </w:r>
      <w:r>
        <w:rPr>
          <w:noProof/>
        </w:rPr>
      </w:r>
      <w:r>
        <w:rPr>
          <w:noProof/>
        </w:rPr>
        <w:fldChar w:fldCharType="separate"/>
      </w:r>
      <w:r>
        <w:rPr>
          <w:noProof/>
        </w:rPr>
        <w:t>19</w:t>
      </w:r>
      <w:r>
        <w:rPr>
          <w:noProof/>
        </w:rPr>
        <w:fldChar w:fldCharType="end"/>
      </w:r>
    </w:p>
    <w:p w14:paraId="4B0DBDCF" w14:textId="45C95D82" w:rsidR="00DB623C" w:rsidRDefault="00DB623C">
      <w:pPr>
        <w:pStyle w:val="TOC5"/>
        <w:rPr>
          <w:rFonts w:asciiTheme="minorHAnsi" w:eastAsiaTheme="minorEastAsia" w:hAnsiTheme="minorHAnsi" w:cstheme="minorBidi"/>
          <w:noProof/>
          <w:sz w:val="22"/>
          <w:szCs w:val="22"/>
          <w:lang w:eastAsia="en-GB"/>
        </w:rPr>
      </w:pPr>
      <w:r>
        <w:rPr>
          <w:noProof/>
        </w:rPr>
        <w:t>6.3.</w:t>
      </w:r>
      <w:r>
        <w:rPr>
          <w:noProof/>
          <w:lang w:eastAsia="zh-CN"/>
        </w:rPr>
        <w:t>3.3</w:t>
      </w:r>
      <w:r>
        <w:rPr>
          <w:noProof/>
        </w:rPr>
        <w:t>.</w:t>
      </w:r>
      <w:r>
        <w:rPr>
          <w:noProof/>
          <w:lang w:eastAsia="zh-CN"/>
        </w:rPr>
        <w:t>1</w:t>
      </w:r>
      <w:r>
        <w:rPr>
          <w:rFonts w:asciiTheme="minorHAnsi" w:eastAsiaTheme="minorEastAsia" w:hAnsiTheme="minorHAnsi" w:cstheme="minorBidi"/>
          <w:noProof/>
          <w:sz w:val="22"/>
          <w:szCs w:val="22"/>
          <w:lang w:eastAsia="en-GB"/>
        </w:rPr>
        <w:tab/>
      </w:r>
      <w:r>
        <w:rPr>
          <w:noProof/>
        </w:rPr>
        <w:t xml:space="preserve">Constrained UE with MSGin5G Client registration </w:t>
      </w:r>
      <w:r>
        <w:rPr>
          <w:noProof/>
          <w:lang w:eastAsia="zh-CN"/>
        </w:rPr>
        <w:t>via</w:t>
      </w:r>
      <w:r>
        <w:rPr>
          <w:noProof/>
        </w:rPr>
        <w:t xml:space="preserve"> MSGin5G Relay UE</w:t>
      </w:r>
      <w:r>
        <w:rPr>
          <w:noProof/>
        </w:rPr>
        <w:tab/>
      </w:r>
      <w:r>
        <w:rPr>
          <w:noProof/>
        </w:rPr>
        <w:fldChar w:fldCharType="begin" w:fldLock="1"/>
      </w:r>
      <w:r>
        <w:rPr>
          <w:noProof/>
        </w:rPr>
        <w:instrText xml:space="preserve"> PAGEREF _Toc138339907 \h </w:instrText>
      </w:r>
      <w:r>
        <w:rPr>
          <w:noProof/>
        </w:rPr>
      </w:r>
      <w:r>
        <w:rPr>
          <w:noProof/>
        </w:rPr>
        <w:fldChar w:fldCharType="separate"/>
      </w:r>
      <w:r>
        <w:rPr>
          <w:noProof/>
        </w:rPr>
        <w:t>19</w:t>
      </w:r>
      <w:r>
        <w:rPr>
          <w:noProof/>
        </w:rPr>
        <w:fldChar w:fldCharType="end"/>
      </w:r>
    </w:p>
    <w:p w14:paraId="69378976" w14:textId="0A7F1B9A" w:rsidR="00DB623C" w:rsidRDefault="00DB623C">
      <w:pPr>
        <w:pStyle w:val="TOC5"/>
        <w:rPr>
          <w:rFonts w:asciiTheme="minorHAnsi" w:eastAsiaTheme="minorEastAsia" w:hAnsiTheme="minorHAnsi" w:cstheme="minorBidi"/>
          <w:noProof/>
          <w:sz w:val="22"/>
          <w:szCs w:val="22"/>
          <w:lang w:eastAsia="en-GB"/>
        </w:rPr>
      </w:pPr>
      <w:r>
        <w:rPr>
          <w:noProof/>
        </w:rPr>
        <w:t>6.3.</w:t>
      </w:r>
      <w:r>
        <w:rPr>
          <w:noProof/>
          <w:lang w:eastAsia="zh-CN"/>
        </w:rPr>
        <w:t>3.3</w:t>
      </w:r>
      <w:r>
        <w:rPr>
          <w:noProof/>
        </w:rPr>
        <w:t>.</w:t>
      </w:r>
      <w:r>
        <w:rPr>
          <w:noProof/>
          <w:lang w:eastAsia="zh-CN"/>
        </w:rPr>
        <w:t>2</w:t>
      </w:r>
      <w:r>
        <w:rPr>
          <w:rFonts w:asciiTheme="minorHAnsi" w:eastAsiaTheme="minorEastAsia" w:hAnsiTheme="minorHAnsi" w:cstheme="minorBidi"/>
          <w:noProof/>
          <w:sz w:val="22"/>
          <w:szCs w:val="22"/>
          <w:lang w:eastAsia="en-GB"/>
        </w:rPr>
        <w:tab/>
      </w:r>
      <w:r>
        <w:rPr>
          <w:noProof/>
        </w:rPr>
        <w:t>Constrained UE with MSGin5G Client de-registration via MSGin5G Relay UE</w:t>
      </w:r>
      <w:r>
        <w:rPr>
          <w:noProof/>
        </w:rPr>
        <w:tab/>
      </w:r>
      <w:r>
        <w:rPr>
          <w:noProof/>
        </w:rPr>
        <w:fldChar w:fldCharType="begin" w:fldLock="1"/>
      </w:r>
      <w:r>
        <w:rPr>
          <w:noProof/>
        </w:rPr>
        <w:instrText xml:space="preserve"> PAGEREF _Toc138339908 \h </w:instrText>
      </w:r>
      <w:r>
        <w:rPr>
          <w:noProof/>
        </w:rPr>
      </w:r>
      <w:r>
        <w:rPr>
          <w:noProof/>
        </w:rPr>
        <w:fldChar w:fldCharType="separate"/>
      </w:r>
      <w:r>
        <w:rPr>
          <w:noProof/>
        </w:rPr>
        <w:t>19</w:t>
      </w:r>
      <w:r>
        <w:rPr>
          <w:noProof/>
        </w:rPr>
        <w:fldChar w:fldCharType="end"/>
      </w:r>
    </w:p>
    <w:p w14:paraId="12A156DA" w14:textId="7BB24682" w:rsidR="00DB623C" w:rsidRDefault="00DB623C">
      <w:pPr>
        <w:pStyle w:val="TOC3"/>
        <w:rPr>
          <w:rFonts w:asciiTheme="minorHAnsi" w:eastAsiaTheme="minorEastAsia" w:hAnsiTheme="minorHAnsi" w:cstheme="minorBidi"/>
          <w:noProof/>
          <w:sz w:val="22"/>
          <w:szCs w:val="22"/>
          <w:lang w:eastAsia="en-GB"/>
        </w:rPr>
      </w:pPr>
      <w:r>
        <w:rPr>
          <w:noProof/>
          <w:lang w:eastAsia="zh-CN"/>
        </w:rPr>
        <w:t>6.3.4</w:t>
      </w:r>
      <w:r>
        <w:rPr>
          <w:rFonts w:asciiTheme="minorHAnsi" w:eastAsiaTheme="minorEastAsia" w:hAnsiTheme="minorHAnsi" w:cstheme="minorBidi"/>
          <w:noProof/>
          <w:sz w:val="22"/>
          <w:szCs w:val="22"/>
          <w:lang w:eastAsia="en-GB"/>
        </w:rPr>
        <w:tab/>
      </w:r>
      <w:r>
        <w:rPr>
          <w:noProof/>
          <w:lang w:eastAsia="zh-CN"/>
        </w:rPr>
        <w:t>Constrained UE registration via MSGin5G Proxy UE</w:t>
      </w:r>
      <w:r>
        <w:rPr>
          <w:noProof/>
        </w:rPr>
        <w:tab/>
      </w:r>
      <w:r>
        <w:rPr>
          <w:noProof/>
        </w:rPr>
        <w:fldChar w:fldCharType="begin" w:fldLock="1"/>
      </w:r>
      <w:r>
        <w:rPr>
          <w:noProof/>
        </w:rPr>
        <w:instrText xml:space="preserve"> PAGEREF _Toc138339909 \h </w:instrText>
      </w:r>
      <w:r>
        <w:rPr>
          <w:noProof/>
        </w:rPr>
      </w:r>
      <w:r>
        <w:rPr>
          <w:noProof/>
        </w:rPr>
        <w:fldChar w:fldCharType="separate"/>
      </w:r>
      <w:r>
        <w:rPr>
          <w:noProof/>
        </w:rPr>
        <w:t>19</w:t>
      </w:r>
      <w:r>
        <w:rPr>
          <w:noProof/>
        </w:rPr>
        <w:fldChar w:fldCharType="end"/>
      </w:r>
    </w:p>
    <w:p w14:paraId="528D9AA6" w14:textId="288BE333"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6.3.4.1</w:t>
      </w:r>
      <w:r>
        <w:rPr>
          <w:rFonts w:asciiTheme="minorHAnsi" w:eastAsiaTheme="minorEastAsia" w:hAnsiTheme="minorHAnsi" w:cstheme="minorBidi"/>
          <w:noProof/>
          <w:sz w:val="22"/>
          <w:szCs w:val="22"/>
          <w:lang w:eastAsia="en-GB"/>
        </w:rPr>
        <w:tab/>
      </w:r>
      <w:r w:rsidRPr="0068029A">
        <w:rPr>
          <w:noProof/>
          <w:lang w:val="en-US" w:eastAsia="zh-CN"/>
        </w:rPr>
        <w:t>General</w:t>
      </w:r>
      <w:r>
        <w:rPr>
          <w:noProof/>
        </w:rPr>
        <w:tab/>
      </w:r>
      <w:r>
        <w:rPr>
          <w:noProof/>
        </w:rPr>
        <w:fldChar w:fldCharType="begin" w:fldLock="1"/>
      </w:r>
      <w:r>
        <w:rPr>
          <w:noProof/>
        </w:rPr>
        <w:instrText xml:space="preserve"> PAGEREF _Toc138339910 \h </w:instrText>
      </w:r>
      <w:r>
        <w:rPr>
          <w:noProof/>
        </w:rPr>
      </w:r>
      <w:r>
        <w:rPr>
          <w:noProof/>
        </w:rPr>
        <w:fldChar w:fldCharType="separate"/>
      </w:r>
      <w:r>
        <w:rPr>
          <w:noProof/>
        </w:rPr>
        <w:t>19</w:t>
      </w:r>
      <w:r>
        <w:rPr>
          <w:noProof/>
        </w:rPr>
        <w:fldChar w:fldCharType="end"/>
      </w:r>
    </w:p>
    <w:p w14:paraId="1D72A7A7" w14:textId="2794735F"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6.3.5.1</w:t>
      </w:r>
      <w:r>
        <w:rPr>
          <w:rFonts w:asciiTheme="minorHAnsi" w:eastAsiaTheme="minorEastAsia" w:hAnsiTheme="minorHAnsi" w:cstheme="minorBidi"/>
          <w:noProof/>
          <w:sz w:val="22"/>
          <w:szCs w:val="22"/>
          <w:lang w:eastAsia="en-GB"/>
        </w:rPr>
        <w:tab/>
      </w:r>
      <w:r w:rsidRPr="0068029A">
        <w:rPr>
          <w:noProof/>
          <w:lang w:val="en-US" w:eastAsia="zh-CN"/>
        </w:rPr>
        <w:t>Procedure at Constrained UE</w:t>
      </w:r>
      <w:r>
        <w:rPr>
          <w:noProof/>
        </w:rPr>
        <w:tab/>
      </w:r>
      <w:r>
        <w:rPr>
          <w:noProof/>
        </w:rPr>
        <w:fldChar w:fldCharType="begin" w:fldLock="1"/>
      </w:r>
      <w:r>
        <w:rPr>
          <w:noProof/>
        </w:rPr>
        <w:instrText xml:space="preserve"> PAGEREF _Toc138339911 \h </w:instrText>
      </w:r>
      <w:r>
        <w:rPr>
          <w:noProof/>
        </w:rPr>
      </w:r>
      <w:r>
        <w:rPr>
          <w:noProof/>
        </w:rPr>
        <w:fldChar w:fldCharType="separate"/>
      </w:r>
      <w:r>
        <w:rPr>
          <w:noProof/>
        </w:rPr>
        <w:t>19</w:t>
      </w:r>
      <w:r>
        <w:rPr>
          <w:noProof/>
        </w:rPr>
        <w:fldChar w:fldCharType="end"/>
      </w:r>
    </w:p>
    <w:p w14:paraId="529660DF" w14:textId="7EAB19C5" w:rsidR="00DB623C" w:rsidRDefault="00DB623C">
      <w:pPr>
        <w:pStyle w:val="TOC5"/>
        <w:rPr>
          <w:rFonts w:asciiTheme="minorHAnsi" w:eastAsiaTheme="minorEastAsia" w:hAnsiTheme="minorHAnsi" w:cstheme="minorBidi"/>
          <w:noProof/>
          <w:sz w:val="22"/>
          <w:szCs w:val="22"/>
          <w:lang w:eastAsia="en-GB"/>
        </w:rPr>
      </w:pPr>
      <w:r>
        <w:rPr>
          <w:noProof/>
        </w:rPr>
        <w:t>6.3.</w:t>
      </w:r>
      <w:r>
        <w:rPr>
          <w:noProof/>
          <w:lang w:eastAsia="zh-CN"/>
        </w:rPr>
        <w:t>5.1</w:t>
      </w:r>
      <w:r>
        <w:rPr>
          <w:noProof/>
        </w:rPr>
        <w:t>.</w:t>
      </w:r>
      <w:r>
        <w:rPr>
          <w:noProof/>
          <w:lang w:eastAsia="zh-CN"/>
        </w:rPr>
        <w:t>1</w:t>
      </w:r>
      <w:r>
        <w:rPr>
          <w:rFonts w:asciiTheme="minorHAnsi" w:eastAsiaTheme="minorEastAsia" w:hAnsiTheme="minorHAnsi" w:cstheme="minorBidi"/>
          <w:noProof/>
          <w:sz w:val="22"/>
          <w:szCs w:val="22"/>
          <w:lang w:eastAsia="en-GB"/>
        </w:rPr>
        <w:tab/>
      </w:r>
      <w:r>
        <w:rPr>
          <w:noProof/>
          <w:lang w:eastAsia="zh-CN"/>
        </w:rPr>
        <w:t xml:space="preserve">Registration intiated by </w:t>
      </w:r>
      <w:r w:rsidRPr="0068029A">
        <w:rPr>
          <w:noProof/>
          <w:lang w:val="en-US" w:eastAsia="zh-CN"/>
        </w:rPr>
        <w:t>Constrained UE</w:t>
      </w:r>
      <w:r>
        <w:rPr>
          <w:noProof/>
        </w:rPr>
        <w:tab/>
      </w:r>
      <w:r>
        <w:rPr>
          <w:noProof/>
        </w:rPr>
        <w:fldChar w:fldCharType="begin" w:fldLock="1"/>
      </w:r>
      <w:r>
        <w:rPr>
          <w:noProof/>
        </w:rPr>
        <w:instrText xml:space="preserve"> PAGEREF _Toc138339912 \h </w:instrText>
      </w:r>
      <w:r>
        <w:rPr>
          <w:noProof/>
        </w:rPr>
      </w:r>
      <w:r>
        <w:rPr>
          <w:noProof/>
        </w:rPr>
        <w:fldChar w:fldCharType="separate"/>
      </w:r>
      <w:r>
        <w:rPr>
          <w:noProof/>
        </w:rPr>
        <w:t>19</w:t>
      </w:r>
      <w:r>
        <w:rPr>
          <w:noProof/>
        </w:rPr>
        <w:fldChar w:fldCharType="end"/>
      </w:r>
    </w:p>
    <w:p w14:paraId="6E0F357B" w14:textId="60AD5B81" w:rsidR="00DB623C" w:rsidRDefault="00DB623C">
      <w:pPr>
        <w:pStyle w:val="TOC5"/>
        <w:rPr>
          <w:rFonts w:asciiTheme="minorHAnsi" w:eastAsiaTheme="minorEastAsia" w:hAnsiTheme="minorHAnsi" w:cstheme="minorBidi"/>
          <w:noProof/>
          <w:sz w:val="22"/>
          <w:szCs w:val="22"/>
          <w:lang w:eastAsia="en-GB"/>
        </w:rPr>
      </w:pPr>
      <w:r>
        <w:rPr>
          <w:noProof/>
        </w:rPr>
        <w:t>6.3.</w:t>
      </w:r>
      <w:r>
        <w:rPr>
          <w:noProof/>
          <w:lang w:eastAsia="zh-CN"/>
        </w:rPr>
        <w:t>5.1</w:t>
      </w:r>
      <w:r>
        <w:rPr>
          <w:noProof/>
        </w:rPr>
        <w:t>.</w:t>
      </w:r>
      <w:r>
        <w:rPr>
          <w:noProof/>
          <w:lang w:eastAsia="zh-CN"/>
        </w:rPr>
        <w:t>2</w:t>
      </w:r>
      <w:r>
        <w:rPr>
          <w:rFonts w:asciiTheme="minorHAnsi" w:eastAsiaTheme="minorEastAsia" w:hAnsiTheme="minorHAnsi" w:cstheme="minorBidi"/>
          <w:noProof/>
          <w:sz w:val="22"/>
          <w:szCs w:val="22"/>
          <w:lang w:eastAsia="en-GB"/>
        </w:rPr>
        <w:tab/>
      </w:r>
      <w:r>
        <w:rPr>
          <w:noProof/>
        </w:rPr>
        <w:t>De-r</w:t>
      </w:r>
      <w:r>
        <w:rPr>
          <w:noProof/>
          <w:lang w:eastAsia="zh-CN"/>
        </w:rPr>
        <w:t xml:space="preserve">egistration intiated by </w:t>
      </w:r>
      <w:r w:rsidRPr="0068029A">
        <w:rPr>
          <w:noProof/>
          <w:lang w:val="en-US" w:eastAsia="zh-CN"/>
        </w:rPr>
        <w:t>Constrained UE</w:t>
      </w:r>
      <w:r>
        <w:rPr>
          <w:noProof/>
        </w:rPr>
        <w:tab/>
      </w:r>
      <w:r>
        <w:rPr>
          <w:noProof/>
        </w:rPr>
        <w:fldChar w:fldCharType="begin" w:fldLock="1"/>
      </w:r>
      <w:r>
        <w:rPr>
          <w:noProof/>
        </w:rPr>
        <w:instrText xml:space="preserve"> PAGEREF _Toc138339913 \h </w:instrText>
      </w:r>
      <w:r>
        <w:rPr>
          <w:noProof/>
        </w:rPr>
      </w:r>
      <w:r>
        <w:rPr>
          <w:noProof/>
        </w:rPr>
        <w:fldChar w:fldCharType="separate"/>
      </w:r>
      <w:r>
        <w:rPr>
          <w:noProof/>
        </w:rPr>
        <w:t>20</w:t>
      </w:r>
      <w:r>
        <w:rPr>
          <w:noProof/>
        </w:rPr>
        <w:fldChar w:fldCharType="end"/>
      </w:r>
    </w:p>
    <w:p w14:paraId="5883B428" w14:textId="5B413BCA"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6.3.5.2</w:t>
      </w:r>
      <w:r>
        <w:rPr>
          <w:rFonts w:asciiTheme="minorHAnsi" w:eastAsiaTheme="minorEastAsia" w:hAnsiTheme="minorHAnsi" w:cstheme="minorBidi"/>
          <w:noProof/>
          <w:sz w:val="22"/>
          <w:szCs w:val="22"/>
          <w:lang w:eastAsia="en-GB"/>
        </w:rPr>
        <w:tab/>
      </w:r>
      <w:r w:rsidRPr="0068029A">
        <w:rPr>
          <w:noProof/>
          <w:lang w:val="en-US" w:eastAsia="zh-CN"/>
        </w:rPr>
        <w:t>Procedure at MSGin5G Proxy UE</w:t>
      </w:r>
      <w:r>
        <w:rPr>
          <w:noProof/>
        </w:rPr>
        <w:tab/>
      </w:r>
      <w:r>
        <w:rPr>
          <w:noProof/>
        </w:rPr>
        <w:fldChar w:fldCharType="begin" w:fldLock="1"/>
      </w:r>
      <w:r>
        <w:rPr>
          <w:noProof/>
        </w:rPr>
        <w:instrText xml:space="preserve"> PAGEREF _Toc138339914 \h </w:instrText>
      </w:r>
      <w:r>
        <w:rPr>
          <w:noProof/>
        </w:rPr>
      </w:r>
      <w:r>
        <w:rPr>
          <w:noProof/>
        </w:rPr>
        <w:fldChar w:fldCharType="separate"/>
      </w:r>
      <w:r>
        <w:rPr>
          <w:noProof/>
        </w:rPr>
        <w:t>21</w:t>
      </w:r>
      <w:r>
        <w:rPr>
          <w:noProof/>
        </w:rPr>
        <w:fldChar w:fldCharType="end"/>
      </w:r>
    </w:p>
    <w:p w14:paraId="4FA341C4" w14:textId="05A8D981" w:rsidR="00DB623C" w:rsidRDefault="00DB623C">
      <w:pPr>
        <w:pStyle w:val="TOC5"/>
        <w:rPr>
          <w:rFonts w:asciiTheme="minorHAnsi" w:eastAsiaTheme="minorEastAsia" w:hAnsiTheme="minorHAnsi" w:cstheme="minorBidi"/>
          <w:noProof/>
          <w:sz w:val="22"/>
          <w:szCs w:val="22"/>
          <w:lang w:eastAsia="en-GB"/>
        </w:rPr>
      </w:pPr>
      <w:r>
        <w:rPr>
          <w:noProof/>
        </w:rPr>
        <w:t>6.3.</w:t>
      </w:r>
      <w:r>
        <w:rPr>
          <w:noProof/>
          <w:lang w:eastAsia="zh-CN"/>
        </w:rPr>
        <w:t>5.2</w:t>
      </w:r>
      <w:r>
        <w:rPr>
          <w:noProof/>
        </w:rPr>
        <w:t>.</w:t>
      </w:r>
      <w:r>
        <w:rPr>
          <w:noProof/>
          <w:lang w:eastAsia="zh-CN"/>
        </w:rPr>
        <w:t>1</w:t>
      </w:r>
      <w:r>
        <w:rPr>
          <w:rFonts w:asciiTheme="minorHAnsi" w:eastAsiaTheme="minorEastAsia" w:hAnsiTheme="minorHAnsi" w:cstheme="minorBidi"/>
          <w:noProof/>
          <w:sz w:val="22"/>
          <w:szCs w:val="22"/>
          <w:lang w:eastAsia="en-GB"/>
        </w:rPr>
        <w:tab/>
      </w:r>
      <w:r>
        <w:rPr>
          <w:noProof/>
          <w:lang w:eastAsia="zh-CN"/>
        </w:rPr>
        <w:t>Reception of the Registration Request from Constrained UE</w:t>
      </w:r>
      <w:r>
        <w:rPr>
          <w:noProof/>
        </w:rPr>
        <w:tab/>
      </w:r>
      <w:r>
        <w:rPr>
          <w:noProof/>
        </w:rPr>
        <w:fldChar w:fldCharType="begin" w:fldLock="1"/>
      </w:r>
      <w:r>
        <w:rPr>
          <w:noProof/>
        </w:rPr>
        <w:instrText xml:space="preserve"> PAGEREF _Toc138339915 \h </w:instrText>
      </w:r>
      <w:r>
        <w:rPr>
          <w:noProof/>
        </w:rPr>
      </w:r>
      <w:r>
        <w:rPr>
          <w:noProof/>
        </w:rPr>
        <w:fldChar w:fldCharType="separate"/>
      </w:r>
      <w:r>
        <w:rPr>
          <w:noProof/>
        </w:rPr>
        <w:t>21</w:t>
      </w:r>
      <w:r>
        <w:rPr>
          <w:noProof/>
        </w:rPr>
        <w:fldChar w:fldCharType="end"/>
      </w:r>
    </w:p>
    <w:p w14:paraId="451ED0DF" w14:textId="10F3ABF3" w:rsidR="00DB623C" w:rsidRDefault="00DB623C">
      <w:pPr>
        <w:pStyle w:val="TOC5"/>
        <w:rPr>
          <w:rFonts w:asciiTheme="minorHAnsi" w:eastAsiaTheme="minorEastAsia" w:hAnsiTheme="minorHAnsi" w:cstheme="minorBidi"/>
          <w:noProof/>
          <w:sz w:val="22"/>
          <w:szCs w:val="22"/>
          <w:lang w:eastAsia="en-GB"/>
        </w:rPr>
      </w:pPr>
      <w:r>
        <w:rPr>
          <w:noProof/>
        </w:rPr>
        <w:t>6.3.</w:t>
      </w:r>
      <w:r>
        <w:rPr>
          <w:noProof/>
          <w:lang w:eastAsia="zh-CN"/>
        </w:rPr>
        <w:t>5.2</w:t>
      </w:r>
      <w:r>
        <w:rPr>
          <w:noProof/>
        </w:rPr>
        <w:t>.</w:t>
      </w:r>
      <w:r>
        <w:rPr>
          <w:noProof/>
          <w:lang w:eastAsia="zh-CN"/>
        </w:rPr>
        <w:t>2</w:t>
      </w:r>
      <w:r>
        <w:rPr>
          <w:rFonts w:asciiTheme="minorHAnsi" w:eastAsiaTheme="minorEastAsia" w:hAnsiTheme="minorHAnsi" w:cstheme="minorBidi"/>
          <w:noProof/>
          <w:sz w:val="22"/>
          <w:szCs w:val="22"/>
          <w:lang w:eastAsia="en-GB"/>
        </w:rPr>
        <w:tab/>
      </w:r>
      <w:r>
        <w:rPr>
          <w:noProof/>
        </w:rPr>
        <w:t xml:space="preserve">Sending the </w:t>
      </w:r>
      <w:r>
        <w:rPr>
          <w:noProof/>
          <w:lang w:eastAsia="zh-CN"/>
        </w:rPr>
        <w:t>Bulk Registration Rrequest to MSGin5G Server</w:t>
      </w:r>
      <w:r>
        <w:rPr>
          <w:noProof/>
        </w:rPr>
        <w:tab/>
      </w:r>
      <w:r>
        <w:rPr>
          <w:noProof/>
        </w:rPr>
        <w:fldChar w:fldCharType="begin" w:fldLock="1"/>
      </w:r>
      <w:r>
        <w:rPr>
          <w:noProof/>
        </w:rPr>
        <w:instrText xml:space="preserve"> PAGEREF _Toc138339916 \h </w:instrText>
      </w:r>
      <w:r>
        <w:rPr>
          <w:noProof/>
        </w:rPr>
      </w:r>
      <w:r>
        <w:rPr>
          <w:noProof/>
        </w:rPr>
        <w:fldChar w:fldCharType="separate"/>
      </w:r>
      <w:r>
        <w:rPr>
          <w:noProof/>
        </w:rPr>
        <w:t>21</w:t>
      </w:r>
      <w:r>
        <w:rPr>
          <w:noProof/>
        </w:rPr>
        <w:fldChar w:fldCharType="end"/>
      </w:r>
    </w:p>
    <w:p w14:paraId="4A3FDE97" w14:textId="4246EE34" w:rsidR="00DB623C" w:rsidRDefault="00DB623C">
      <w:pPr>
        <w:pStyle w:val="TOC5"/>
        <w:rPr>
          <w:rFonts w:asciiTheme="minorHAnsi" w:eastAsiaTheme="minorEastAsia" w:hAnsiTheme="minorHAnsi" w:cstheme="minorBidi"/>
          <w:noProof/>
          <w:sz w:val="22"/>
          <w:szCs w:val="22"/>
          <w:lang w:eastAsia="en-GB"/>
        </w:rPr>
      </w:pPr>
      <w:r>
        <w:rPr>
          <w:noProof/>
        </w:rPr>
        <w:lastRenderedPageBreak/>
        <w:t>NOTE:</w:t>
      </w:r>
      <w:r>
        <w:rPr>
          <w:rFonts w:asciiTheme="minorHAnsi" w:eastAsiaTheme="minorEastAsia" w:hAnsiTheme="minorHAnsi" w:cstheme="minorBidi"/>
          <w:noProof/>
          <w:sz w:val="22"/>
          <w:szCs w:val="22"/>
          <w:lang w:eastAsia="en-GB"/>
        </w:rPr>
        <w:tab/>
      </w:r>
      <w:r>
        <w:rPr>
          <w:noProof/>
        </w:rPr>
        <w:t>The MSGin5G Proxy UE should consider the value of the "</w:t>
      </w:r>
      <w:r>
        <w:rPr>
          <w:noProof/>
          <w:lang w:eastAsia="zh-CN"/>
        </w:rPr>
        <w:t>Registration request expiration time</w:t>
      </w:r>
      <w:r>
        <w:rPr>
          <w:noProof/>
        </w:rPr>
        <w:t xml:space="preserve">" element in the </w:t>
      </w:r>
      <w:r w:rsidRPr="0068029A">
        <w:rPr>
          <w:rFonts w:cs="Arial"/>
          <w:noProof/>
        </w:rPr>
        <w:t xml:space="preserve">individual </w:t>
      </w:r>
      <w:r>
        <w:rPr>
          <w:noProof/>
          <w:lang w:eastAsia="zh-CN"/>
        </w:rPr>
        <w:t>MSGin5G UE registration request from multiple contrained UEs to avoid failure of registration.</w:t>
      </w:r>
      <w:r>
        <w:rPr>
          <w:noProof/>
        </w:rPr>
        <w:t>6.3.</w:t>
      </w:r>
      <w:r>
        <w:rPr>
          <w:noProof/>
          <w:lang w:eastAsia="zh-CN"/>
        </w:rPr>
        <w:t>5.2</w:t>
      </w:r>
      <w:r>
        <w:rPr>
          <w:noProof/>
        </w:rPr>
        <w:t>.</w:t>
      </w:r>
      <w:r>
        <w:rPr>
          <w:noProof/>
          <w:lang w:eastAsia="zh-CN"/>
        </w:rPr>
        <w:t>3</w:t>
      </w:r>
      <w:r>
        <w:rPr>
          <w:noProof/>
        </w:rPr>
        <w:t xml:space="preserve"> </w:t>
      </w:r>
      <w:r>
        <w:rPr>
          <w:noProof/>
          <w:lang w:eastAsia="zh-CN"/>
        </w:rPr>
        <w:t>Reception of the Bulk Registration Response from MSGin5G Server</w:t>
      </w:r>
      <w:r>
        <w:rPr>
          <w:noProof/>
        </w:rPr>
        <w:tab/>
      </w:r>
      <w:r>
        <w:rPr>
          <w:noProof/>
        </w:rPr>
        <w:fldChar w:fldCharType="begin" w:fldLock="1"/>
      </w:r>
      <w:r>
        <w:rPr>
          <w:noProof/>
        </w:rPr>
        <w:instrText xml:space="preserve"> PAGEREF _Toc138339917 \h </w:instrText>
      </w:r>
      <w:r>
        <w:rPr>
          <w:noProof/>
        </w:rPr>
      </w:r>
      <w:r>
        <w:rPr>
          <w:noProof/>
        </w:rPr>
        <w:fldChar w:fldCharType="separate"/>
      </w:r>
      <w:r>
        <w:rPr>
          <w:noProof/>
        </w:rPr>
        <w:t>22</w:t>
      </w:r>
      <w:r>
        <w:rPr>
          <w:noProof/>
        </w:rPr>
        <w:fldChar w:fldCharType="end"/>
      </w:r>
    </w:p>
    <w:p w14:paraId="0F4B300F" w14:textId="6038178D" w:rsidR="00DB623C" w:rsidRDefault="00DB623C">
      <w:pPr>
        <w:pStyle w:val="TOC5"/>
        <w:rPr>
          <w:rFonts w:asciiTheme="minorHAnsi" w:eastAsiaTheme="minorEastAsia" w:hAnsiTheme="minorHAnsi" w:cstheme="minorBidi"/>
          <w:noProof/>
          <w:sz w:val="22"/>
          <w:szCs w:val="22"/>
          <w:lang w:eastAsia="en-GB"/>
        </w:rPr>
      </w:pPr>
      <w:r>
        <w:rPr>
          <w:noProof/>
        </w:rPr>
        <w:t>6.3.</w:t>
      </w:r>
      <w:r>
        <w:rPr>
          <w:noProof/>
          <w:lang w:eastAsia="zh-CN"/>
        </w:rPr>
        <w:t>5.2</w:t>
      </w:r>
      <w:r>
        <w:rPr>
          <w:noProof/>
        </w:rPr>
        <w:t>.</w:t>
      </w:r>
      <w:r>
        <w:rPr>
          <w:noProof/>
          <w:lang w:eastAsia="zh-CN"/>
        </w:rPr>
        <w:t>4</w:t>
      </w:r>
      <w:r>
        <w:rPr>
          <w:rFonts w:asciiTheme="minorHAnsi" w:eastAsiaTheme="minorEastAsia" w:hAnsiTheme="minorHAnsi" w:cstheme="minorBidi"/>
          <w:noProof/>
          <w:sz w:val="22"/>
          <w:szCs w:val="22"/>
          <w:lang w:eastAsia="en-GB"/>
        </w:rPr>
        <w:tab/>
      </w:r>
      <w:r>
        <w:rPr>
          <w:noProof/>
          <w:lang w:eastAsia="zh-CN"/>
        </w:rPr>
        <w:t>Reception of the De-registration Request from Constrained UE</w:t>
      </w:r>
      <w:r>
        <w:rPr>
          <w:noProof/>
        </w:rPr>
        <w:tab/>
      </w:r>
      <w:r>
        <w:rPr>
          <w:noProof/>
        </w:rPr>
        <w:fldChar w:fldCharType="begin" w:fldLock="1"/>
      </w:r>
      <w:r>
        <w:rPr>
          <w:noProof/>
        </w:rPr>
        <w:instrText xml:space="preserve"> PAGEREF _Toc138339918 \h </w:instrText>
      </w:r>
      <w:r>
        <w:rPr>
          <w:noProof/>
        </w:rPr>
      </w:r>
      <w:r>
        <w:rPr>
          <w:noProof/>
        </w:rPr>
        <w:fldChar w:fldCharType="separate"/>
      </w:r>
      <w:r>
        <w:rPr>
          <w:noProof/>
        </w:rPr>
        <w:t>22</w:t>
      </w:r>
      <w:r>
        <w:rPr>
          <w:noProof/>
        </w:rPr>
        <w:fldChar w:fldCharType="end"/>
      </w:r>
    </w:p>
    <w:p w14:paraId="527F63D3" w14:textId="627DDCB4" w:rsidR="00DB623C" w:rsidRDefault="00DB623C">
      <w:pPr>
        <w:pStyle w:val="TOC5"/>
        <w:rPr>
          <w:rFonts w:asciiTheme="minorHAnsi" w:eastAsiaTheme="minorEastAsia" w:hAnsiTheme="minorHAnsi" w:cstheme="minorBidi"/>
          <w:noProof/>
          <w:sz w:val="22"/>
          <w:szCs w:val="22"/>
          <w:lang w:eastAsia="en-GB"/>
        </w:rPr>
      </w:pPr>
      <w:r>
        <w:rPr>
          <w:noProof/>
        </w:rPr>
        <w:t>6.3.</w:t>
      </w:r>
      <w:r>
        <w:rPr>
          <w:noProof/>
          <w:lang w:eastAsia="zh-CN"/>
        </w:rPr>
        <w:t>5.2</w:t>
      </w:r>
      <w:r>
        <w:rPr>
          <w:noProof/>
        </w:rPr>
        <w:t>.</w:t>
      </w:r>
      <w:r>
        <w:rPr>
          <w:noProof/>
          <w:lang w:eastAsia="zh-CN"/>
        </w:rPr>
        <w:t>5</w:t>
      </w:r>
      <w:r>
        <w:rPr>
          <w:rFonts w:asciiTheme="minorHAnsi" w:eastAsiaTheme="minorEastAsia" w:hAnsiTheme="minorHAnsi" w:cstheme="minorBidi"/>
          <w:noProof/>
          <w:sz w:val="22"/>
          <w:szCs w:val="22"/>
          <w:lang w:eastAsia="en-GB"/>
        </w:rPr>
        <w:tab/>
      </w:r>
      <w:r>
        <w:rPr>
          <w:noProof/>
        </w:rPr>
        <w:t xml:space="preserve">Sending the </w:t>
      </w:r>
      <w:r>
        <w:rPr>
          <w:noProof/>
          <w:lang w:eastAsia="zh-CN"/>
        </w:rPr>
        <w:t>Bulk De-registration Rrequest to MSGin5G Server</w:t>
      </w:r>
      <w:r>
        <w:rPr>
          <w:noProof/>
        </w:rPr>
        <w:tab/>
      </w:r>
      <w:r>
        <w:rPr>
          <w:noProof/>
        </w:rPr>
        <w:fldChar w:fldCharType="begin" w:fldLock="1"/>
      </w:r>
      <w:r>
        <w:rPr>
          <w:noProof/>
        </w:rPr>
        <w:instrText xml:space="preserve"> PAGEREF _Toc138339919 \h </w:instrText>
      </w:r>
      <w:r>
        <w:rPr>
          <w:noProof/>
        </w:rPr>
      </w:r>
      <w:r>
        <w:rPr>
          <w:noProof/>
        </w:rPr>
        <w:fldChar w:fldCharType="separate"/>
      </w:r>
      <w:r>
        <w:rPr>
          <w:noProof/>
        </w:rPr>
        <w:t>23</w:t>
      </w:r>
      <w:r>
        <w:rPr>
          <w:noProof/>
        </w:rPr>
        <w:fldChar w:fldCharType="end"/>
      </w:r>
    </w:p>
    <w:p w14:paraId="7C256E37" w14:textId="4994A668" w:rsidR="00DB623C" w:rsidRDefault="00DB623C">
      <w:pPr>
        <w:pStyle w:val="TOC5"/>
        <w:rPr>
          <w:rFonts w:asciiTheme="minorHAnsi" w:eastAsiaTheme="minorEastAsia" w:hAnsiTheme="minorHAnsi" w:cstheme="minorBidi"/>
          <w:noProof/>
          <w:sz w:val="22"/>
          <w:szCs w:val="22"/>
          <w:lang w:eastAsia="en-GB"/>
        </w:rPr>
      </w:pPr>
      <w:r>
        <w:rPr>
          <w:noProof/>
        </w:rPr>
        <w:t>6.3.</w:t>
      </w:r>
      <w:r>
        <w:rPr>
          <w:noProof/>
          <w:lang w:eastAsia="zh-CN"/>
        </w:rPr>
        <w:t>5.2</w:t>
      </w:r>
      <w:r>
        <w:rPr>
          <w:noProof/>
        </w:rPr>
        <w:t>.</w:t>
      </w:r>
      <w:r>
        <w:rPr>
          <w:noProof/>
          <w:lang w:eastAsia="zh-CN"/>
        </w:rPr>
        <w:t>6</w:t>
      </w:r>
      <w:r>
        <w:rPr>
          <w:rFonts w:asciiTheme="minorHAnsi" w:eastAsiaTheme="minorEastAsia" w:hAnsiTheme="minorHAnsi" w:cstheme="minorBidi"/>
          <w:noProof/>
          <w:sz w:val="22"/>
          <w:szCs w:val="22"/>
          <w:lang w:eastAsia="en-GB"/>
        </w:rPr>
        <w:tab/>
      </w:r>
      <w:r>
        <w:rPr>
          <w:noProof/>
          <w:lang w:eastAsia="zh-CN"/>
        </w:rPr>
        <w:t>Reception of the Bulk De-registration Response from MSGin5G Server</w:t>
      </w:r>
      <w:r>
        <w:rPr>
          <w:noProof/>
        </w:rPr>
        <w:tab/>
      </w:r>
      <w:r>
        <w:rPr>
          <w:noProof/>
        </w:rPr>
        <w:fldChar w:fldCharType="begin" w:fldLock="1"/>
      </w:r>
      <w:r>
        <w:rPr>
          <w:noProof/>
        </w:rPr>
        <w:instrText xml:space="preserve"> PAGEREF _Toc138339920 \h </w:instrText>
      </w:r>
      <w:r>
        <w:rPr>
          <w:noProof/>
        </w:rPr>
      </w:r>
      <w:r>
        <w:rPr>
          <w:noProof/>
        </w:rPr>
        <w:fldChar w:fldCharType="separate"/>
      </w:r>
      <w:r>
        <w:rPr>
          <w:noProof/>
        </w:rPr>
        <w:t>23</w:t>
      </w:r>
      <w:r>
        <w:rPr>
          <w:noProof/>
        </w:rPr>
        <w:fldChar w:fldCharType="end"/>
      </w:r>
    </w:p>
    <w:p w14:paraId="430228A5" w14:textId="113AE6AF"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6.3.5.3</w:t>
      </w:r>
      <w:r>
        <w:rPr>
          <w:rFonts w:asciiTheme="minorHAnsi" w:eastAsiaTheme="minorEastAsia" w:hAnsiTheme="minorHAnsi" w:cstheme="minorBidi"/>
          <w:noProof/>
          <w:sz w:val="22"/>
          <w:szCs w:val="22"/>
          <w:lang w:eastAsia="en-GB"/>
        </w:rPr>
        <w:tab/>
      </w:r>
      <w:r w:rsidRPr="0068029A">
        <w:rPr>
          <w:noProof/>
          <w:lang w:val="en-US" w:eastAsia="zh-CN"/>
        </w:rPr>
        <w:t>Procedure at MSGin5G Server</w:t>
      </w:r>
      <w:r>
        <w:rPr>
          <w:noProof/>
        </w:rPr>
        <w:tab/>
      </w:r>
      <w:r>
        <w:rPr>
          <w:noProof/>
        </w:rPr>
        <w:fldChar w:fldCharType="begin" w:fldLock="1"/>
      </w:r>
      <w:r>
        <w:rPr>
          <w:noProof/>
        </w:rPr>
        <w:instrText xml:space="preserve"> PAGEREF _Toc138339921 \h </w:instrText>
      </w:r>
      <w:r>
        <w:rPr>
          <w:noProof/>
        </w:rPr>
      </w:r>
      <w:r>
        <w:rPr>
          <w:noProof/>
        </w:rPr>
        <w:fldChar w:fldCharType="separate"/>
      </w:r>
      <w:r>
        <w:rPr>
          <w:noProof/>
        </w:rPr>
        <w:t>24</w:t>
      </w:r>
      <w:r>
        <w:rPr>
          <w:noProof/>
        </w:rPr>
        <w:fldChar w:fldCharType="end"/>
      </w:r>
    </w:p>
    <w:p w14:paraId="44DE14BD" w14:textId="195CD6E1" w:rsidR="00DB623C" w:rsidRDefault="00DB623C">
      <w:pPr>
        <w:pStyle w:val="TOC5"/>
        <w:rPr>
          <w:rFonts w:asciiTheme="minorHAnsi" w:eastAsiaTheme="minorEastAsia" w:hAnsiTheme="minorHAnsi" w:cstheme="minorBidi"/>
          <w:noProof/>
          <w:sz w:val="22"/>
          <w:szCs w:val="22"/>
          <w:lang w:eastAsia="en-GB"/>
        </w:rPr>
      </w:pPr>
      <w:r>
        <w:rPr>
          <w:noProof/>
        </w:rPr>
        <w:t>6.3.</w:t>
      </w:r>
      <w:r>
        <w:rPr>
          <w:noProof/>
          <w:lang w:eastAsia="zh-CN"/>
        </w:rPr>
        <w:t>5.3</w:t>
      </w:r>
      <w:r>
        <w:rPr>
          <w:noProof/>
        </w:rPr>
        <w:t>.</w:t>
      </w:r>
      <w:r>
        <w:rPr>
          <w:noProof/>
          <w:lang w:eastAsia="zh-CN"/>
        </w:rPr>
        <w:t>1</w:t>
      </w:r>
      <w:r>
        <w:rPr>
          <w:rFonts w:asciiTheme="minorHAnsi" w:eastAsiaTheme="minorEastAsia" w:hAnsiTheme="minorHAnsi" w:cstheme="minorBidi"/>
          <w:noProof/>
          <w:sz w:val="22"/>
          <w:szCs w:val="22"/>
          <w:lang w:eastAsia="en-GB"/>
        </w:rPr>
        <w:tab/>
      </w:r>
      <w:r>
        <w:rPr>
          <w:noProof/>
          <w:lang w:eastAsia="zh-CN"/>
        </w:rPr>
        <w:t xml:space="preserve">Reception of the Bulk Registration Request from </w:t>
      </w:r>
      <w:r w:rsidRPr="0068029A">
        <w:rPr>
          <w:noProof/>
          <w:lang w:val="en-US" w:eastAsia="zh-CN"/>
        </w:rPr>
        <w:t>MSGin5G Proxy UE</w:t>
      </w:r>
      <w:r>
        <w:rPr>
          <w:noProof/>
        </w:rPr>
        <w:tab/>
      </w:r>
      <w:r>
        <w:rPr>
          <w:noProof/>
        </w:rPr>
        <w:fldChar w:fldCharType="begin" w:fldLock="1"/>
      </w:r>
      <w:r>
        <w:rPr>
          <w:noProof/>
        </w:rPr>
        <w:instrText xml:space="preserve"> PAGEREF _Toc138339922 \h </w:instrText>
      </w:r>
      <w:r>
        <w:rPr>
          <w:noProof/>
        </w:rPr>
      </w:r>
      <w:r>
        <w:rPr>
          <w:noProof/>
        </w:rPr>
        <w:fldChar w:fldCharType="separate"/>
      </w:r>
      <w:r>
        <w:rPr>
          <w:noProof/>
        </w:rPr>
        <w:t>24</w:t>
      </w:r>
      <w:r>
        <w:rPr>
          <w:noProof/>
        </w:rPr>
        <w:fldChar w:fldCharType="end"/>
      </w:r>
    </w:p>
    <w:p w14:paraId="16CE657D" w14:textId="0CC59200" w:rsidR="00DB623C" w:rsidRDefault="00DB623C">
      <w:pPr>
        <w:pStyle w:val="TOC5"/>
        <w:rPr>
          <w:rFonts w:asciiTheme="minorHAnsi" w:eastAsiaTheme="minorEastAsia" w:hAnsiTheme="minorHAnsi" w:cstheme="minorBidi"/>
          <w:noProof/>
          <w:sz w:val="22"/>
          <w:szCs w:val="22"/>
          <w:lang w:eastAsia="en-GB"/>
        </w:rPr>
      </w:pPr>
      <w:r>
        <w:rPr>
          <w:noProof/>
        </w:rPr>
        <w:t>ii)</w:t>
      </w:r>
      <w:r>
        <w:rPr>
          <w:rFonts w:asciiTheme="minorHAnsi" w:eastAsiaTheme="minorEastAsia" w:hAnsiTheme="minorHAnsi" w:cstheme="minorBidi"/>
          <w:noProof/>
          <w:sz w:val="22"/>
          <w:szCs w:val="22"/>
          <w:lang w:eastAsia="en-GB"/>
        </w:rPr>
        <w:tab/>
      </w:r>
      <w:r>
        <w:rPr>
          <w:noProof/>
        </w:rPr>
        <w:t>the "</w:t>
      </w:r>
      <w:r w:rsidRPr="0068029A">
        <w:rPr>
          <w:rFonts w:cs="Arial"/>
          <w:noProof/>
        </w:rPr>
        <w:t xml:space="preserve">List of individual </w:t>
      </w:r>
      <w:r>
        <w:rPr>
          <w:noProof/>
          <w:lang w:eastAsia="zh-CN"/>
        </w:rPr>
        <w:t>MSGin5G UE registration response</w:t>
      </w:r>
      <w:r>
        <w:rPr>
          <w:noProof/>
        </w:rPr>
        <w:t>" element to include one or more elements as specified in bullet 2</w:t>
      </w:r>
      <w:r>
        <w:rPr>
          <w:noProof/>
          <w:lang w:eastAsia="zh-CN"/>
        </w:rPr>
        <w:t>) of</w:t>
      </w:r>
      <w:r w:rsidRPr="0068029A">
        <w:rPr>
          <w:rFonts w:cs="Arial"/>
          <w:noProof/>
          <w:lang w:eastAsia="zh-CN"/>
        </w:rPr>
        <w:t> </w:t>
      </w:r>
      <w:r>
        <w:rPr>
          <w:noProof/>
        </w:rPr>
        <w:t>6.3.1.2.1.6.3.</w:t>
      </w:r>
      <w:r>
        <w:rPr>
          <w:noProof/>
          <w:lang w:eastAsia="zh-CN"/>
        </w:rPr>
        <w:t>5.3</w:t>
      </w:r>
      <w:r>
        <w:rPr>
          <w:noProof/>
        </w:rPr>
        <w:t xml:space="preserve">.2 </w:t>
      </w:r>
      <w:r>
        <w:rPr>
          <w:noProof/>
          <w:lang w:eastAsia="zh-CN"/>
        </w:rPr>
        <w:t>Reception of the Bulk De-registration Request from MSGin5G Client</w:t>
      </w:r>
      <w:r>
        <w:rPr>
          <w:noProof/>
        </w:rPr>
        <w:tab/>
      </w:r>
      <w:r>
        <w:rPr>
          <w:noProof/>
        </w:rPr>
        <w:fldChar w:fldCharType="begin" w:fldLock="1"/>
      </w:r>
      <w:r>
        <w:rPr>
          <w:noProof/>
        </w:rPr>
        <w:instrText xml:space="preserve"> PAGEREF _Toc138339923 \h </w:instrText>
      </w:r>
      <w:r>
        <w:rPr>
          <w:noProof/>
        </w:rPr>
      </w:r>
      <w:r>
        <w:rPr>
          <w:noProof/>
        </w:rPr>
        <w:fldChar w:fldCharType="separate"/>
      </w:r>
      <w:r>
        <w:rPr>
          <w:noProof/>
        </w:rPr>
        <w:t>24</w:t>
      </w:r>
      <w:r>
        <w:rPr>
          <w:noProof/>
        </w:rPr>
        <w:fldChar w:fldCharType="end"/>
      </w:r>
    </w:p>
    <w:p w14:paraId="07182330" w14:textId="7D6AF634" w:rsidR="00DB623C" w:rsidRDefault="00DB623C">
      <w:pPr>
        <w:pStyle w:val="TOC2"/>
        <w:rPr>
          <w:rFonts w:asciiTheme="minorHAnsi" w:eastAsiaTheme="minorEastAsia" w:hAnsiTheme="minorHAnsi" w:cstheme="minorBidi"/>
          <w:noProof/>
          <w:sz w:val="22"/>
          <w:szCs w:val="22"/>
          <w:lang w:eastAsia="en-GB"/>
        </w:rPr>
      </w:pPr>
      <w:r>
        <w:rPr>
          <w:noProof/>
          <w:lang w:eastAsia="zh-CN"/>
        </w:rPr>
        <w:t>6.4</w:t>
      </w:r>
      <w:r>
        <w:rPr>
          <w:rFonts w:asciiTheme="minorHAnsi" w:eastAsiaTheme="minorEastAsia" w:hAnsiTheme="minorHAnsi" w:cstheme="minorBidi"/>
          <w:noProof/>
          <w:sz w:val="22"/>
          <w:szCs w:val="22"/>
          <w:lang w:eastAsia="en-GB"/>
        </w:rPr>
        <w:tab/>
      </w:r>
      <w:r>
        <w:rPr>
          <w:noProof/>
        </w:rPr>
        <w:t>MSGin5G Message delivery</w:t>
      </w:r>
      <w:r>
        <w:rPr>
          <w:noProof/>
        </w:rPr>
        <w:tab/>
      </w:r>
      <w:r>
        <w:rPr>
          <w:noProof/>
        </w:rPr>
        <w:fldChar w:fldCharType="begin" w:fldLock="1"/>
      </w:r>
      <w:r>
        <w:rPr>
          <w:noProof/>
        </w:rPr>
        <w:instrText xml:space="preserve"> PAGEREF _Toc138339924 \h </w:instrText>
      </w:r>
      <w:r>
        <w:rPr>
          <w:noProof/>
        </w:rPr>
      </w:r>
      <w:r>
        <w:rPr>
          <w:noProof/>
        </w:rPr>
        <w:fldChar w:fldCharType="separate"/>
      </w:r>
      <w:r>
        <w:rPr>
          <w:noProof/>
        </w:rPr>
        <w:t>25</w:t>
      </w:r>
      <w:r>
        <w:rPr>
          <w:noProof/>
        </w:rPr>
        <w:fldChar w:fldCharType="end"/>
      </w:r>
    </w:p>
    <w:p w14:paraId="440A9372" w14:textId="5D04B010" w:rsidR="00DB623C" w:rsidRDefault="00DB623C">
      <w:pPr>
        <w:pStyle w:val="TOC3"/>
        <w:rPr>
          <w:rFonts w:asciiTheme="minorHAnsi" w:eastAsiaTheme="minorEastAsia" w:hAnsiTheme="minorHAnsi" w:cstheme="minorBidi"/>
          <w:noProof/>
          <w:sz w:val="22"/>
          <w:szCs w:val="22"/>
          <w:lang w:eastAsia="en-GB"/>
        </w:rPr>
      </w:pPr>
      <w:r>
        <w:rPr>
          <w:noProof/>
          <w:lang w:eastAsia="zh-CN"/>
        </w:rPr>
        <w:t>6.4.1</w:t>
      </w:r>
      <w:r>
        <w:rPr>
          <w:rFonts w:asciiTheme="minorHAnsi" w:eastAsiaTheme="minorEastAsia" w:hAnsiTheme="minorHAnsi" w:cstheme="minorBidi"/>
          <w:noProof/>
          <w:sz w:val="22"/>
          <w:szCs w:val="22"/>
          <w:lang w:eastAsia="en-GB"/>
        </w:rPr>
        <w:tab/>
      </w:r>
      <w:r>
        <w:rPr>
          <w:noProof/>
          <w:lang w:eastAsia="zh-CN"/>
        </w:rPr>
        <w:t>Procedures between MSGin5G UE and MSGin5G Server</w:t>
      </w:r>
      <w:r>
        <w:rPr>
          <w:noProof/>
        </w:rPr>
        <w:tab/>
      </w:r>
      <w:r>
        <w:rPr>
          <w:noProof/>
        </w:rPr>
        <w:fldChar w:fldCharType="begin" w:fldLock="1"/>
      </w:r>
      <w:r>
        <w:rPr>
          <w:noProof/>
        </w:rPr>
        <w:instrText xml:space="preserve"> PAGEREF _Toc138339925 \h </w:instrText>
      </w:r>
      <w:r>
        <w:rPr>
          <w:noProof/>
        </w:rPr>
      </w:r>
      <w:r>
        <w:rPr>
          <w:noProof/>
        </w:rPr>
        <w:fldChar w:fldCharType="separate"/>
      </w:r>
      <w:r>
        <w:rPr>
          <w:noProof/>
        </w:rPr>
        <w:t>25</w:t>
      </w:r>
      <w:r>
        <w:rPr>
          <w:noProof/>
        </w:rPr>
        <w:fldChar w:fldCharType="end"/>
      </w:r>
    </w:p>
    <w:p w14:paraId="64C7604B" w14:textId="530D073D"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6.4.1.1</w:t>
      </w:r>
      <w:r>
        <w:rPr>
          <w:rFonts w:asciiTheme="minorHAnsi" w:eastAsiaTheme="minorEastAsia" w:hAnsiTheme="minorHAnsi" w:cstheme="minorBidi"/>
          <w:noProof/>
          <w:sz w:val="22"/>
          <w:szCs w:val="22"/>
          <w:lang w:eastAsia="en-GB"/>
        </w:rPr>
        <w:tab/>
      </w:r>
      <w:r w:rsidRPr="0068029A">
        <w:rPr>
          <w:noProof/>
          <w:lang w:val="en-US" w:eastAsia="zh-CN"/>
        </w:rPr>
        <w:t>Procedure at MSGin5G Client</w:t>
      </w:r>
      <w:r>
        <w:rPr>
          <w:noProof/>
        </w:rPr>
        <w:tab/>
      </w:r>
      <w:r>
        <w:rPr>
          <w:noProof/>
        </w:rPr>
        <w:fldChar w:fldCharType="begin" w:fldLock="1"/>
      </w:r>
      <w:r>
        <w:rPr>
          <w:noProof/>
        </w:rPr>
        <w:instrText xml:space="preserve"> PAGEREF _Toc138339926 \h </w:instrText>
      </w:r>
      <w:r>
        <w:rPr>
          <w:noProof/>
        </w:rPr>
      </w:r>
      <w:r>
        <w:rPr>
          <w:noProof/>
        </w:rPr>
        <w:fldChar w:fldCharType="separate"/>
      </w:r>
      <w:r>
        <w:rPr>
          <w:noProof/>
        </w:rPr>
        <w:t>25</w:t>
      </w:r>
      <w:r>
        <w:rPr>
          <w:noProof/>
        </w:rPr>
        <w:fldChar w:fldCharType="end"/>
      </w:r>
    </w:p>
    <w:p w14:paraId="4FC5FBF4" w14:textId="11A83496" w:rsidR="00DB623C" w:rsidRDefault="00DB623C">
      <w:pPr>
        <w:pStyle w:val="TOC5"/>
        <w:rPr>
          <w:rFonts w:asciiTheme="minorHAnsi" w:eastAsiaTheme="minorEastAsia" w:hAnsiTheme="minorHAnsi" w:cstheme="minorBidi"/>
          <w:noProof/>
          <w:sz w:val="22"/>
          <w:szCs w:val="22"/>
          <w:lang w:eastAsia="en-GB"/>
        </w:rPr>
      </w:pPr>
      <w:r>
        <w:rPr>
          <w:noProof/>
          <w:lang w:eastAsia="zh-CN"/>
        </w:rPr>
        <w:t>6.4.1.1.1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_Toc138339927 \h </w:instrText>
      </w:r>
      <w:r>
        <w:rPr>
          <w:noProof/>
        </w:rPr>
      </w:r>
      <w:r>
        <w:rPr>
          <w:noProof/>
        </w:rPr>
        <w:fldChar w:fldCharType="separate"/>
      </w:r>
      <w:r>
        <w:rPr>
          <w:noProof/>
        </w:rPr>
        <w:t>25</w:t>
      </w:r>
      <w:r>
        <w:rPr>
          <w:noProof/>
        </w:rPr>
        <w:fldChar w:fldCharType="end"/>
      </w:r>
    </w:p>
    <w:p w14:paraId="795FB041" w14:textId="5FFD6A71" w:rsidR="00DB623C" w:rsidRDefault="00DB623C">
      <w:pPr>
        <w:pStyle w:val="TOC5"/>
        <w:rPr>
          <w:rFonts w:asciiTheme="minorHAnsi" w:eastAsiaTheme="minorEastAsia" w:hAnsiTheme="minorHAnsi" w:cstheme="minorBidi"/>
          <w:noProof/>
          <w:sz w:val="22"/>
          <w:szCs w:val="22"/>
          <w:lang w:eastAsia="en-GB"/>
        </w:rPr>
      </w:pPr>
      <w:r>
        <w:rPr>
          <w:noProof/>
          <w:lang w:eastAsia="zh-CN"/>
        </w:rPr>
        <w:t>6.4.1.1.2</w:t>
      </w:r>
      <w:r>
        <w:rPr>
          <w:rFonts w:asciiTheme="minorHAnsi" w:eastAsiaTheme="minorEastAsia" w:hAnsiTheme="minorHAnsi" w:cstheme="minorBidi"/>
          <w:noProof/>
          <w:sz w:val="22"/>
          <w:szCs w:val="22"/>
          <w:lang w:eastAsia="en-GB"/>
        </w:rPr>
        <w:tab/>
      </w:r>
      <w:r>
        <w:rPr>
          <w:noProof/>
        </w:rPr>
        <w:t>Sending of a</w:t>
      </w:r>
      <w:r>
        <w:rPr>
          <w:noProof/>
          <w:lang w:eastAsia="zh-CN"/>
        </w:rPr>
        <w:t>n</w:t>
      </w:r>
      <w:r>
        <w:rPr>
          <w:noProof/>
        </w:rPr>
        <w:t xml:space="preserve"> MSGin5G message</w:t>
      </w:r>
      <w:r>
        <w:rPr>
          <w:noProof/>
        </w:rPr>
        <w:tab/>
      </w:r>
      <w:r>
        <w:rPr>
          <w:noProof/>
        </w:rPr>
        <w:fldChar w:fldCharType="begin" w:fldLock="1"/>
      </w:r>
      <w:r>
        <w:rPr>
          <w:noProof/>
        </w:rPr>
        <w:instrText xml:space="preserve"> PAGEREF _Toc138339928 \h </w:instrText>
      </w:r>
      <w:r>
        <w:rPr>
          <w:noProof/>
        </w:rPr>
      </w:r>
      <w:r>
        <w:rPr>
          <w:noProof/>
        </w:rPr>
        <w:fldChar w:fldCharType="separate"/>
      </w:r>
      <w:r>
        <w:rPr>
          <w:noProof/>
        </w:rPr>
        <w:t>25</w:t>
      </w:r>
      <w:r>
        <w:rPr>
          <w:noProof/>
        </w:rPr>
        <w:fldChar w:fldCharType="end"/>
      </w:r>
    </w:p>
    <w:p w14:paraId="66F9AE0A" w14:textId="633C1A11" w:rsidR="00DB623C" w:rsidRDefault="00DB623C">
      <w:pPr>
        <w:pStyle w:val="TOC5"/>
        <w:rPr>
          <w:rFonts w:asciiTheme="minorHAnsi" w:eastAsiaTheme="minorEastAsia" w:hAnsiTheme="minorHAnsi" w:cstheme="minorBidi"/>
          <w:noProof/>
          <w:sz w:val="22"/>
          <w:szCs w:val="22"/>
          <w:lang w:eastAsia="en-GB"/>
        </w:rPr>
      </w:pPr>
      <w:r>
        <w:rPr>
          <w:noProof/>
          <w:lang w:eastAsia="zh-CN"/>
        </w:rPr>
        <w:t>6.4.1.1.3</w:t>
      </w:r>
      <w:r>
        <w:rPr>
          <w:rFonts w:asciiTheme="minorHAnsi" w:eastAsiaTheme="minorEastAsia" w:hAnsiTheme="minorHAnsi" w:cstheme="minorBidi"/>
          <w:noProof/>
          <w:sz w:val="22"/>
          <w:szCs w:val="22"/>
          <w:lang w:eastAsia="en-GB"/>
        </w:rPr>
        <w:tab/>
      </w:r>
      <w:r>
        <w:rPr>
          <w:noProof/>
        </w:rPr>
        <w:t>Sending of a</w:t>
      </w:r>
      <w:r>
        <w:rPr>
          <w:noProof/>
          <w:lang w:eastAsia="zh-CN"/>
        </w:rPr>
        <w:t>n</w:t>
      </w:r>
      <w:r>
        <w:rPr>
          <w:noProof/>
        </w:rPr>
        <w:t xml:space="preserve"> aggregated MSGin5G message</w:t>
      </w:r>
      <w:r>
        <w:rPr>
          <w:noProof/>
        </w:rPr>
        <w:tab/>
      </w:r>
      <w:r>
        <w:rPr>
          <w:noProof/>
        </w:rPr>
        <w:fldChar w:fldCharType="begin" w:fldLock="1"/>
      </w:r>
      <w:r>
        <w:rPr>
          <w:noProof/>
        </w:rPr>
        <w:instrText xml:space="preserve"> PAGEREF _Toc138339929 \h </w:instrText>
      </w:r>
      <w:r>
        <w:rPr>
          <w:noProof/>
        </w:rPr>
      </w:r>
      <w:r>
        <w:rPr>
          <w:noProof/>
        </w:rPr>
        <w:fldChar w:fldCharType="separate"/>
      </w:r>
      <w:r>
        <w:rPr>
          <w:noProof/>
        </w:rPr>
        <w:t>26</w:t>
      </w:r>
      <w:r>
        <w:rPr>
          <w:noProof/>
        </w:rPr>
        <w:fldChar w:fldCharType="end"/>
      </w:r>
    </w:p>
    <w:p w14:paraId="13969C5D" w14:textId="376A53D5" w:rsidR="00DB623C" w:rsidRDefault="00DB623C">
      <w:pPr>
        <w:pStyle w:val="TOC5"/>
        <w:rPr>
          <w:rFonts w:asciiTheme="minorHAnsi" w:eastAsiaTheme="minorEastAsia" w:hAnsiTheme="minorHAnsi" w:cstheme="minorBidi"/>
          <w:noProof/>
          <w:sz w:val="22"/>
          <w:szCs w:val="22"/>
          <w:lang w:eastAsia="en-GB"/>
        </w:rPr>
      </w:pPr>
      <w:r>
        <w:rPr>
          <w:noProof/>
          <w:lang w:eastAsia="zh-CN"/>
        </w:rPr>
        <w:t>6.4.1.1.4</w:t>
      </w:r>
      <w:r>
        <w:rPr>
          <w:rFonts w:asciiTheme="minorHAnsi" w:eastAsiaTheme="minorEastAsia" w:hAnsiTheme="minorHAnsi" w:cstheme="minorBidi"/>
          <w:noProof/>
          <w:sz w:val="22"/>
          <w:szCs w:val="22"/>
          <w:lang w:eastAsia="en-GB"/>
        </w:rPr>
        <w:tab/>
      </w:r>
      <w:r>
        <w:rPr>
          <w:noProof/>
          <w:lang w:eastAsia="zh-CN"/>
        </w:rPr>
        <w:t>Sending of an MSGin5G message delivery status report</w:t>
      </w:r>
      <w:r>
        <w:rPr>
          <w:noProof/>
        </w:rPr>
        <w:tab/>
      </w:r>
      <w:r>
        <w:rPr>
          <w:noProof/>
        </w:rPr>
        <w:fldChar w:fldCharType="begin" w:fldLock="1"/>
      </w:r>
      <w:r>
        <w:rPr>
          <w:noProof/>
        </w:rPr>
        <w:instrText xml:space="preserve"> PAGEREF _Toc138339930 \h </w:instrText>
      </w:r>
      <w:r>
        <w:rPr>
          <w:noProof/>
        </w:rPr>
      </w:r>
      <w:r>
        <w:rPr>
          <w:noProof/>
        </w:rPr>
        <w:fldChar w:fldCharType="separate"/>
      </w:r>
      <w:r>
        <w:rPr>
          <w:noProof/>
        </w:rPr>
        <w:t>27</w:t>
      </w:r>
      <w:r>
        <w:rPr>
          <w:noProof/>
        </w:rPr>
        <w:fldChar w:fldCharType="end"/>
      </w:r>
    </w:p>
    <w:p w14:paraId="13F95063" w14:textId="775D8EDC" w:rsidR="00DB623C" w:rsidRDefault="00DB623C">
      <w:pPr>
        <w:pStyle w:val="TOC5"/>
        <w:rPr>
          <w:rFonts w:asciiTheme="minorHAnsi" w:eastAsiaTheme="minorEastAsia" w:hAnsiTheme="minorHAnsi" w:cstheme="minorBidi"/>
          <w:noProof/>
          <w:sz w:val="22"/>
          <w:szCs w:val="22"/>
          <w:lang w:eastAsia="en-GB"/>
        </w:rPr>
      </w:pPr>
      <w:r>
        <w:rPr>
          <w:noProof/>
          <w:lang w:eastAsia="zh-CN"/>
        </w:rPr>
        <w:t>6.4.1.1.5</w:t>
      </w:r>
      <w:r>
        <w:rPr>
          <w:rFonts w:asciiTheme="minorHAnsi" w:eastAsiaTheme="minorEastAsia" w:hAnsiTheme="minorHAnsi" w:cstheme="minorBidi"/>
          <w:noProof/>
          <w:sz w:val="22"/>
          <w:szCs w:val="22"/>
          <w:lang w:eastAsia="en-GB"/>
        </w:rPr>
        <w:tab/>
      </w:r>
      <w:r>
        <w:rPr>
          <w:noProof/>
        </w:rPr>
        <w:t xml:space="preserve">Sending of a aggregated MSGin5G </w:t>
      </w:r>
      <w:r>
        <w:rPr>
          <w:noProof/>
          <w:lang w:eastAsia="zh-CN"/>
        </w:rPr>
        <w:t xml:space="preserve">message </w:t>
      </w:r>
      <w:r>
        <w:rPr>
          <w:noProof/>
        </w:rPr>
        <w:t>delivery status report</w:t>
      </w:r>
      <w:r>
        <w:rPr>
          <w:noProof/>
        </w:rPr>
        <w:tab/>
      </w:r>
      <w:r>
        <w:rPr>
          <w:noProof/>
        </w:rPr>
        <w:fldChar w:fldCharType="begin" w:fldLock="1"/>
      </w:r>
      <w:r>
        <w:rPr>
          <w:noProof/>
        </w:rPr>
        <w:instrText xml:space="preserve"> PAGEREF _Toc138339931 \h </w:instrText>
      </w:r>
      <w:r>
        <w:rPr>
          <w:noProof/>
        </w:rPr>
      </w:r>
      <w:r>
        <w:rPr>
          <w:noProof/>
        </w:rPr>
        <w:fldChar w:fldCharType="separate"/>
      </w:r>
      <w:r>
        <w:rPr>
          <w:noProof/>
        </w:rPr>
        <w:t>27</w:t>
      </w:r>
      <w:r>
        <w:rPr>
          <w:noProof/>
        </w:rPr>
        <w:fldChar w:fldCharType="end"/>
      </w:r>
    </w:p>
    <w:p w14:paraId="5E8DAD12" w14:textId="3BB1B8E4" w:rsidR="00DB623C" w:rsidRDefault="00DB623C">
      <w:pPr>
        <w:pStyle w:val="TOC5"/>
        <w:rPr>
          <w:rFonts w:asciiTheme="minorHAnsi" w:eastAsiaTheme="minorEastAsia" w:hAnsiTheme="minorHAnsi" w:cstheme="minorBidi"/>
          <w:noProof/>
          <w:sz w:val="22"/>
          <w:szCs w:val="22"/>
          <w:lang w:eastAsia="en-GB"/>
        </w:rPr>
      </w:pPr>
      <w:r>
        <w:rPr>
          <w:noProof/>
          <w:lang w:eastAsia="zh-CN"/>
        </w:rPr>
        <w:t>6.4.1.1.6</w:t>
      </w:r>
      <w:r>
        <w:rPr>
          <w:rFonts w:asciiTheme="minorHAnsi" w:eastAsiaTheme="minorEastAsia" w:hAnsiTheme="minorHAnsi" w:cstheme="minorBidi"/>
          <w:noProof/>
          <w:sz w:val="22"/>
          <w:szCs w:val="22"/>
          <w:lang w:eastAsia="en-GB"/>
        </w:rPr>
        <w:tab/>
      </w:r>
      <w:r>
        <w:rPr>
          <w:noProof/>
          <w:lang w:eastAsia="zh-CN"/>
        </w:rPr>
        <w:t>Reception of an MSGin5G message</w:t>
      </w:r>
      <w:r>
        <w:rPr>
          <w:noProof/>
        </w:rPr>
        <w:tab/>
      </w:r>
      <w:r>
        <w:rPr>
          <w:noProof/>
        </w:rPr>
        <w:fldChar w:fldCharType="begin" w:fldLock="1"/>
      </w:r>
      <w:r>
        <w:rPr>
          <w:noProof/>
        </w:rPr>
        <w:instrText xml:space="preserve"> PAGEREF _Toc138339932 \h </w:instrText>
      </w:r>
      <w:r>
        <w:rPr>
          <w:noProof/>
        </w:rPr>
      </w:r>
      <w:r>
        <w:rPr>
          <w:noProof/>
        </w:rPr>
        <w:fldChar w:fldCharType="separate"/>
      </w:r>
      <w:r>
        <w:rPr>
          <w:noProof/>
        </w:rPr>
        <w:t>28</w:t>
      </w:r>
      <w:r>
        <w:rPr>
          <w:noProof/>
        </w:rPr>
        <w:fldChar w:fldCharType="end"/>
      </w:r>
    </w:p>
    <w:p w14:paraId="7C3573D6" w14:textId="1E62F242" w:rsidR="00DB623C" w:rsidRDefault="00DB623C">
      <w:pPr>
        <w:pStyle w:val="TOC5"/>
        <w:rPr>
          <w:rFonts w:asciiTheme="minorHAnsi" w:eastAsiaTheme="minorEastAsia" w:hAnsiTheme="minorHAnsi" w:cstheme="minorBidi"/>
          <w:noProof/>
          <w:sz w:val="22"/>
          <w:szCs w:val="22"/>
          <w:lang w:eastAsia="en-GB"/>
        </w:rPr>
      </w:pPr>
      <w:r>
        <w:rPr>
          <w:noProof/>
          <w:lang w:eastAsia="zh-CN"/>
        </w:rPr>
        <w:t>6.4.1.1.7</w:t>
      </w:r>
      <w:r>
        <w:rPr>
          <w:rFonts w:asciiTheme="minorHAnsi" w:eastAsiaTheme="minorEastAsia" w:hAnsiTheme="minorHAnsi" w:cstheme="minorBidi"/>
          <w:noProof/>
          <w:sz w:val="22"/>
          <w:szCs w:val="22"/>
          <w:lang w:eastAsia="en-GB"/>
        </w:rPr>
        <w:tab/>
      </w:r>
      <w:r>
        <w:rPr>
          <w:noProof/>
          <w:lang w:eastAsia="zh-CN"/>
        </w:rPr>
        <w:t>Reception of a aggregated MSGin5G message</w:t>
      </w:r>
      <w:r>
        <w:rPr>
          <w:noProof/>
        </w:rPr>
        <w:tab/>
      </w:r>
      <w:r>
        <w:rPr>
          <w:noProof/>
        </w:rPr>
        <w:fldChar w:fldCharType="begin" w:fldLock="1"/>
      </w:r>
      <w:r>
        <w:rPr>
          <w:noProof/>
        </w:rPr>
        <w:instrText xml:space="preserve"> PAGEREF _Toc138339933 \h </w:instrText>
      </w:r>
      <w:r>
        <w:rPr>
          <w:noProof/>
        </w:rPr>
      </w:r>
      <w:r>
        <w:rPr>
          <w:noProof/>
        </w:rPr>
        <w:fldChar w:fldCharType="separate"/>
      </w:r>
      <w:r>
        <w:rPr>
          <w:noProof/>
        </w:rPr>
        <w:t>28</w:t>
      </w:r>
      <w:r>
        <w:rPr>
          <w:noProof/>
        </w:rPr>
        <w:fldChar w:fldCharType="end"/>
      </w:r>
    </w:p>
    <w:p w14:paraId="29A9D2F4" w14:textId="6EE5BC87" w:rsidR="00DB623C" w:rsidRDefault="00DB623C">
      <w:pPr>
        <w:pStyle w:val="TOC5"/>
        <w:rPr>
          <w:rFonts w:asciiTheme="minorHAnsi" w:eastAsiaTheme="minorEastAsia" w:hAnsiTheme="minorHAnsi" w:cstheme="minorBidi"/>
          <w:noProof/>
          <w:sz w:val="22"/>
          <w:szCs w:val="22"/>
          <w:lang w:eastAsia="en-GB"/>
        </w:rPr>
      </w:pPr>
      <w:r>
        <w:rPr>
          <w:noProof/>
          <w:lang w:eastAsia="zh-CN"/>
        </w:rPr>
        <w:t>6.4.1.1.8</w:t>
      </w:r>
      <w:r>
        <w:rPr>
          <w:rFonts w:asciiTheme="minorHAnsi" w:eastAsiaTheme="minorEastAsia" w:hAnsiTheme="minorHAnsi" w:cstheme="minorBidi"/>
          <w:noProof/>
          <w:sz w:val="22"/>
          <w:szCs w:val="22"/>
          <w:lang w:eastAsia="en-GB"/>
        </w:rPr>
        <w:tab/>
      </w:r>
      <w:r>
        <w:rPr>
          <w:noProof/>
          <w:lang w:eastAsia="zh-CN"/>
        </w:rPr>
        <w:t>Reception of an MSGin5G message delivery status report</w:t>
      </w:r>
      <w:r>
        <w:rPr>
          <w:noProof/>
        </w:rPr>
        <w:tab/>
      </w:r>
      <w:r>
        <w:rPr>
          <w:noProof/>
        </w:rPr>
        <w:fldChar w:fldCharType="begin" w:fldLock="1"/>
      </w:r>
      <w:r>
        <w:rPr>
          <w:noProof/>
        </w:rPr>
        <w:instrText xml:space="preserve"> PAGEREF _Toc138339934 \h </w:instrText>
      </w:r>
      <w:r>
        <w:rPr>
          <w:noProof/>
        </w:rPr>
      </w:r>
      <w:r>
        <w:rPr>
          <w:noProof/>
        </w:rPr>
        <w:fldChar w:fldCharType="separate"/>
      </w:r>
      <w:r>
        <w:rPr>
          <w:noProof/>
        </w:rPr>
        <w:t>29</w:t>
      </w:r>
      <w:r>
        <w:rPr>
          <w:noProof/>
        </w:rPr>
        <w:fldChar w:fldCharType="end"/>
      </w:r>
    </w:p>
    <w:p w14:paraId="730E9801" w14:textId="1744891D" w:rsidR="00DB623C" w:rsidRDefault="00DB623C">
      <w:pPr>
        <w:pStyle w:val="TOC5"/>
        <w:rPr>
          <w:rFonts w:asciiTheme="minorHAnsi" w:eastAsiaTheme="minorEastAsia" w:hAnsiTheme="minorHAnsi" w:cstheme="minorBidi"/>
          <w:noProof/>
          <w:sz w:val="22"/>
          <w:szCs w:val="22"/>
          <w:lang w:eastAsia="en-GB"/>
        </w:rPr>
      </w:pPr>
      <w:r>
        <w:rPr>
          <w:noProof/>
          <w:lang w:eastAsia="zh-CN"/>
        </w:rPr>
        <w:t>6.4.1.1.9</w:t>
      </w:r>
      <w:r>
        <w:rPr>
          <w:rFonts w:asciiTheme="minorHAnsi" w:eastAsiaTheme="minorEastAsia" w:hAnsiTheme="minorHAnsi" w:cstheme="minorBidi"/>
          <w:noProof/>
          <w:sz w:val="22"/>
          <w:szCs w:val="22"/>
          <w:lang w:eastAsia="en-GB"/>
        </w:rPr>
        <w:tab/>
      </w:r>
      <w:r>
        <w:rPr>
          <w:noProof/>
          <w:lang w:eastAsia="zh-CN"/>
        </w:rPr>
        <w:t>Reception of a aggregated MSGin5G message delivery status report</w:t>
      </w:r>
      <w:r>
        <w:rPr>
          <w:noProof/>
        </w:rPr>
        <w:tab/>
      </w:r>
      <w:r>
        <w:rPr>
          <w:noProof/>
        </w:rPr>
        <w:fldChar w:fldCharType="begin" w:fldLock="1"/>
      </w:r>
      <w:r>
        <w:rPr>
          <w:noProof/>
        </w:rPr>
        <w:instrText xml:space="preserve"> PAGEREF _Toc138339935 \h </w:instrText>
      </w:r>
      <w:r>
        <w:rPr>
          <w:noProof/>
        </w:rPr>
      </w:r>
      <w:r>
        <w:rPr>
          <w:noProof/>
        </w:rPr>
        <w:fldChar w:fldCharType="separate"/>
      </w:r>
      <w:r>
        <w:rPr>
          <w:noProof/>
        </w:rPr>
        <w:t>29</w:t>
      </w:r>
      <w:r>
        <w:rPr>
          <w:noProof/>
        </w:rPr>
        <w:fldChar w:fldCharType="end"/>
      </w:r>
    </w:p>
    <w:p w14:paraId="11EA5581" w14:textId="65C96E42"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6.4.1.2</w:t>
      </w:r>
      <w:r>
        <w:rPr>
          <w:rFonts w:asciiTheme="minorHAnsi" w:eastAsiaTheme="minorEastAsia" w:hAnsiTheme="minorHAnsi" w:cstheme="minorBidi"/>
          <w:noProof/>
          <w:sz w:val="22"/>
          <w:szCs w:val="22"/>
          <w:lang w:eastAsia="en-GB"/>
        </w:rPr>
        <w:tab/>
      </w:r>
      <w:r w:rsidRPr="0068029A">
        <w:rPr>
          <w:noProof/>
          <w:lang w:val="en-US" w:eastAsia="zh-CN"/>
        </w:rPr>
        <w:t>Procedure at MSGin5G Server</w:t>
      </w:r>
      <w:r>
        <w:rPr>
          <w:noProof/>
        </w:rPr>
        <w:tab/>
      </w:r>
      <w:r>
        <w:rPr>
          <w:noProof/>
        </w:rPr>
        <w:fldChar w:fldCharType="begin" w:fldLock="1"/>
      </w:r>
      <w:r>
        <w:rPr>
          <w:noProof/>
        </w:rPr>
        <w:instrText xml:space="preserve"> PAGEREF _Toc138339936 \h </w:instrText>
      </w:r>
      <w:r>
        <w:rPr>
          <w:noProof/>
        </w:rPr>
      </w:r>
      <w:r>
        <w:rPr>
          <w:noProof/>
        </w:rPr>
        <w:fldChar w:fldCharType="separate"/>
      </w:r>
      <w:r>
        <w:rPr>
          <w:noProof/>
        </w:rPr>
        <w:t>30</w:t>
      </w:r>
      <w:r>
        <w:rPr>
          <w:noProof/>
        </w:rPr>
        <w:fldChar w:fldCharType="end"/>
      </w:r>
    </w:p>
    <w:p w14:paraId="65DEE225" w14:textId="24FE5F04" w:rsidR="00DB623C" w:rsidRDefault="00DB623C">
      <w:pPr>
        <w:pStyle w:val="TOC5"/>
        <w:rPr>
          <w:rFonts w:asciiTheme="minorHAnsi" w:eastAsiaTheme="minorEastAsia" w:hAnsiTheme="minorHAnsi" w:cstheme="minorBidi"/>
          <w:noProof/>
          <w:sz w:val="22"/>
          <w:szCs w:val="22"/>
          <w:lang w:eastAsia="en-GB"/>
        </w:rPr>
      </w:pPr>
      <w:r>
        <w:rPr>
          <w:noProof/>
          <w:lang w:eastAsia="zh-CN"/>
        </w:rPr>
        <w:t>6.4.1.2.1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_Toc138339937 \h </w:instrText>
      </w:r>
      <w:r>
        <w:rPr>
          <w:noProof/>
        </w:rPr>
      </w:r>
      <w:r>
        <w:rPr>
          <w:noProof/>
        </w:rPr>
        <w:fldChar w:fldCharType="separate"/>
      </w:r>
      <w:r>
        <w:rPr>
          <w:noProof/>
        </w:rPr>
        <w:t>30</w:t>
      </w:r>
      <w:r>
        <w:rPr>
          <w:noProof/>
        </w:rPr>
        <w:fldChar w:fldCharType="end"/>
      </w:r>
    </w:p>
    <w:p w14:paraId="32968CB2" w14:textId="775C85DB" w:rsidR="00DB623C" w:rsidRDefault="00DB623C">
      <w:pPr>
        <w:pStyle w:val="TOC5"/>
        <w:rPr>
          <w:rFonts w:asciiTheme="minorHAnsi" w:eastAsiaTheme="minorEastAsia" w:hAnsiTheme="minorHAnsi" w:cstheme="minorBidi"/>
          <w:noProof/>
          <w:sz w:val="22"/>
          <w:szCs w:val="22"/>
          <w:lang w:eastAsia="en-GB"/>
        </w:rPr>
      </w:pPr>
      <w:r>
        <w:rPr>
          <w:noProof/>
          <w:lang w:eastAsia="zh-CN"/>
        </w:rPr>
        <w:t>6.4.1.2.2</w:t>
      </w:r>
      <w:r>
        <w:rPr>
          <w:rFonts w:asciiTheme="minorHAnsi" w:eastAsiaTheme="minorEastAsia" w:hAnsiTheme="minorHAnsi" w:cstheme="minorBidi"/>
          <w:noProof/>
          <w:sz w:val="22"/>
          <w:szCs w:val="22"/>
          <w:lang w:eastAsia="en-GB"/>
        </w:rPr>
        <w:tab/>
      </w:r>
      <w:r>
        <w:rPr>
          <w:noProof/>
          <w:lang w:eastAsia="zh-CN"/>
        </w:rPr>
        <w:t>Reception of an MSGin5G message</w:t>
      </w:r>
      <w:r>
        <w:rPr>
          <w:noProof/>
        </w:rPr>
        <w:tab/>
      </w:r>
      <w:r>
        <w:rPr>
          <w:noProof/>
        </w:rPr>
        <w:fldChar w:fldCharType="begin" w:fldLock="1"/>
      </w:r>
      <w:r>
        <w:rPr>
          <w:noProof/>
        </w:rPr>
        <w:instrText xml:space="preserve"> PAGEREF _Toc138339938 \h </w:instrText>
      </w:r>
      <w:r>
        <w:rPr>
          <w:noProof/>
        </w:rPr>
      </w:r>
      <w:r>
        <w:rPr>
          <w:noProof/>
        </w:rPr>
        <w:fldChar w:fldCharType="separate"/>
      </w:r>
      <w:r>
        <w:rPr>
          <w:noProof/>
        </w:rPr>
        <w:t>31</w:t>
      </w:r>
      <w:r>
        <w:rPr>
          <w:noProof/>
        </w:rPr>
        <w:fldChar w:fldCharType="end"/>
      </w:r>
    </w:p>
    <w:p w14:paraId="54A047AE" w14:textId="0E450758" w:rsidR="00DB623C" w:rsidRDefault="00DB623C">
      <w:pPr>
        <w:pStyle w:val="TOC5"/>
        <w:rPr>
          <w:rFonts w:asciiTheme="minorHAnsi" w:eastAsiaTheme="minorEastAsia" w:hAnsiTheme="minorHAnsi" w:cstheme="minorBidi"/>
          <w:noProof/>
          <w:sz w:val="22"/>
          <w:szCs w:val="22"/>
          <w:lang w:eastAsia="en-GB"/>
        </w:rPr>
      </w:pPr>
      <w:r>
        <w:rPr>
          <w:noProof/>
          <w:lang w:eastAsia="zh-CN"/>
        </w:rPr>
        <w:t>6.4.1.2.3</w:t>
      </w:r>
      <w:r>
        <w:rPr>
          <w:rFonts w:asciiTheme="minorHAnsi" w:eastAsiaTheme="minorEastAsia" w:hAnsiTheme="minorHAnsi" w:cstheme="minorBidi"/>
          <w:noProof/>
          <w:sz w:val="22"/>
          <w:szCs w:val="22"/>
          <w:lang w:eastAsia="en-GB"/>
        </w:rPr>
        <w:tab/>
      </w:r>
      <w:r>
        <w:rPr>
          <w:noProof/>
          <w:lang w:eastAsia="zh-CN"/>
        </w:rPr>
        <w:t>Reception of an aggregated MSGin5G message</w:t>
      </w:r>
      <w:r>
        <w:rPr>
          <w:noProof/>
        </w:rPr>
        <w:tab/>
      </w:r>
      <w:r>
        <w:rPr>
          <w:noProof/>
        </w:rPr>
        <w:fldChar w:fldCharType="begin" w:fldLock="1"/>
      </w:r>
      <w:r>
        <w:rPr>
          <w:noProof/>
        </w:rPr>
        <w:instrText xml:space="preserve"> PAGEREF _Toc138339939 \h </w:instrText>
      </w:r>
      <w:r>
        <w:rPr>
          <w:noProof/>
        </w:rPr>
      </w:r>
      <w:r>
        <w:rPr>
          <w:noProof/>
        </w:rPr>
        <w:fldChar w:fldCharType="separate"/>
      </w:r>
      <w:r>
        <w:rPr>
          <w:noProof/>
        </w:rPr>
        <w:t>31</w:t>
      </w:r>
      <w:r>
        <w:rPr>
          <w:noProof/>
        </w:rPr>
        <w:fldChar w:fldCharType="end"/>
      </w:r>
    </w:p>
    <w:p w14:paraId="23EAAED6" w14:textId="5C9BA3DB" w:rsidR="00DB623C" w:rsidRDefault="00DB623C">
      <w:pPr>
        <w:pStyle w:val="TOC5"/>
        <w:rPr>
          <w:rFonts w:asciiTheme="minorHAnsi" w:eastAsiaTheme="minorEastAsia" w:hAnsiTheme="minorHAnsi" w:cstheme="minorBidi"/>
          <w:noProof/>
          <w:sz w:val="22"/>
          <w:szCs w:val="22"/>
          <w:lang w:eastAsia="en-GB"/>
        </w:rPr>
      </w:pPr>
      <w:r>
        <w:rPr>
          <w:noProof/>
        </w:rPr>
        <w:t>6.4.1.2.4</w:t>
      </w:r>
      <w:r>
        <w:rPr>
          <w:rFonts w:asciiTheme="minorHAnsi" w:eastAsiaTheme="minorEastAsia" w:hAnsiTheme="minorHAnsi" w:cstheme="minorBidi"/>
          <w:noProof/>
          <w:sz w:val="22"/>
          <w:szCs w:val="22"/>
          <w:lang w:eastAsia="en-GB"/>
        </w:rPr>
        <w:tab/>
      </w:r>
      <w:r>
        <w:rPr>
          <w:noProof/>
        </w:rPr>
        <w:t>Reception of an MSGin5G delivery status report</w:t>
      </w:r>
      <w:r>
        <w:rPr>
          <w:noProof/>
        </w:rPr>
        <w:tab/>
      </w:r>
      <w:r>
        <w:rPr>
          <w:noProof/>
        </w:rPr>
        <w:fldChar w:fldCharType="begin" w:fldLock="1"/>
      </w:r>
      <w:r>
        <w:rPr>
          <w:noProof/>
        </w:rPr>
        <w:instrText xml:space="preserve"> PAGEREF _Toc138339940 \h </w:instrText>
      </w:r>
      <w:r>
        <w:rPr>
          <w:noProof/>
        </w:rPr>
      </w:r>
      <w:r>
        <w:rPr>
          <w:noProof/>
        </w:rPr>
        <w:fldChar w:fldCharType="separate"/>
      </w:r>
      <w:r>
        <w:rPr>
          <w:noProof/>
        </w:rPr>
        <w:t>32</w:t>
      </w:r>
      <w:r>
        <w:rPr>
          <w:noProof/>
        </w:rPr>
        <w:fldChar w:fldCharType="end"/>
      </w:r>
    </w:p>
    <w:p w14:paraId="7D420C4C" w14:textId="608EC345" w:rsidR="00DB623C" w:rsidRDefault="00DB623C">
      <w:pPr>
        <w:pStyle w:val="TOC5"/>
        <w:rPr>
          <w:rFonts w:asciiTheme="minorHAnsi" w:eastAsiaTheme="minorEastAsia" w:hAnsiTheme="minorHAnsi" w:cstheme="minorBidi"/>
          <w:noProof/>
          <w:sz w:val="22"/>
          <w:szCs w:val="22"/>
          <w:lang w:eastAsia="en-GB"/>
        </w:rPr>
      </w:pPr>
      <w:r>
        <w:rPr>
          <w:noProof/>
          <w:lang w:eastAsia="zh-CN"/>
        </w:rPr>
        <w:t>6.4.1.2.5</w:t>
      </w:r>
      <w:r>
        <w:rPr>
          <w:rFonts w:asciiTheme="minorHAnsi" w:eastAsiaTheme="minorEastAsia" w:hAnsiTheme="minorHAnsi" w:cstheme="minorBidi"/>
          <w:noProof/>
          <w:sz w:val="22"/>
          <w:szCs w:val="22"/>
          <w:lang w:eastAsia="en-GB"/>
        </w:rPr>
        <w:tab/>
      </w:r>
      <w:r>
        <w:rPr>
          <w:noProof/>
          <w:lang w:eastAsia="zh-CN"/>
        </w:rPr>
        <w:t>Reception of an aggregated MSGin5G delivery status report</w:t>
      </w:r>
      <w:r>
        <w:rPr>
          <w:noProof/>
        </w:rPr>
        <w:tab/>
      </w:r>
      <w:r>
        <w:rPr>
          <w:noProof/>
        </w:rPr>
        <w:fldChar w:fldCharType="begin" w:fldLock="1"/>
      </w:r>
      <w:r>
        <w:rPr>
          <w:noProof/>
        </w:rPr>
        <w:instrText xml:space="preserve"> PAGEREF _Toc138339941 \h </w:instrText>
      </w:r>
      <w:r>
        <w:rPr>
          <w:noProof/>
        </w:rPr>
      </w:r>
      <w:r>
        <w:rPr>
          <w:noProof/>
        </w:rPr>
        <w:fldChar w:fldCharType="separate"/>
      </w:r>
      <w:r>
        <w:rPr>
          <w:noProof/>
        </w:rPr>
        <w:t>32</w:t>
      </w:r>
      <w:r>
        <w:rPr>
          <w:noProof/>
        </w:rPr>
        <w:fldChar w:fldCharType="end"/>
      </w:r>
    </w:p>
    <w:p w14:paraId="69DEC787" w14:textId="4F3220AF" w:rsidR="00DB623C" w:rsidRDefault="00DB623C">
      <w:pPr>
        <w:pStyle w:val="TOC5"/>
        <w:rPr>
          <w:rFonts w:asciiTheme="minorHAnsi" w:eastAsiaTheme="minorEastAsia" w:hAnsiTheme="minorHAnsi" w:cstheme="minorBidi"/>
          <w:noProof/>
          <w:sz w:val="22"/>
          <w:szCs w:val="22"/>
          <w:lang w:eastAsia="en-GB"/>
        </w:rPr>
      </w:pPr>
      <w:r>
        <w:rPr>
          <w:noProof/>
          <w:lang w:eastAsia="zh-CN"/>
        </w:rPr>
        <w:t>6.4.1.2.6</w:t>
      </w:r>
      <w:r>
        <w:rPr>
          <w:rFonts w:asciiTheme="minorHAnsi" w:eastAsiaTheme="minorEastAsia" w:hAnsiTheme="minorHAnsi" w:cstheme="minorBidi"/>
          <w:noProof/>
          <w:sz w:val="22"/>
          <w:szCs w:val="22"/>
          <w:lang w:eastAsia="en-GB"/>
        </w:rPr>
        <w:tab/>
      </w:r>
      <w:r>
        <w:rPr>
          <w:noProof/>
          <w:lang w:eastAsia="zh-CN"/>
        </w:rPr>
        <w:t>Sending of an MSGin5G message</w:t>
      </w:r>
      <w:r>
        <w:rPr>
          <w:noProof/>
        </w:rPr>
        <w:tab/>
      </w:r>
      <w:r>
        <w:rPr>
          <w:noProof/>
        </w:rPr>
        <w:fldChar w:fldCharType="begin" w:fldLock="1"/>
      </w:r>
      <w:r>
        <w:rPr>
          <w:noProof/>
        </w:rPr>
        <w:instrText xml:space="preserve"> PAGEREF _Toc138339942 \h </w:instrText>
      </w:r>
      <w:r>
        <w:rPr>
          <w:noProof/>
        </w:rPr>
      </w:r>
      <w:r>
        <w:rPr>
          <w:noProof/>
        </w:rPr>
        <w:fldChar w:fldCharType="separate"/>
      </w:r>
      <w:r>
        <w:rPr>
          <w:noProof/>
        </w:rPr>
        <w:t>32</w:t>
      </w:r>
      <w:r>
        <w:rPr>
          <w:noProof/>
        </w:rPr>
        <w:fldChar w:fldCharType="end"/>
      </w:r>
    </w:p>
    <w:p w14:paraId="22997311" w14:textId="6278C6A4" w:rsidR="00DB623C" w:rsidRDefault="00DB623C">
      <w:pPr>
        <w:pStyle w:val="TOC5"/>
        <w:rPr>
          <w:rFonts w:asciiTheme="minorHAnsi" w:eastAsiaTheme="minorEastAsia" w:hAnsiTheme="minorHAnsi" w:cstheme="minorBidi"/>
          <w:noProof/>
          <w:sz w:val="22"/>
          <w:szCs w:val="22"/>
          <w:lang w:eastAsia="en-GB"/>
        </w:rPr>
      </w:pPr>
      <w:r>
        <w:rPr>
          <w:noProof/>
          <w:lang w:eastAsia="zh-CN"/>
        </w:rPr>
        <w:t>6.4.1.2.7</w:t>
      </w:r>
      <w:r>
        <w:rPr>
          <w:rFonts w:asciiTheme="minorHAnsi" w:eastAsiaTheme="minorEastAsia" w:hAnsiTheme="minorHAnsi" w:cstheme="minorBidi"/>
          <w:noProof/>
          <w:sz w:val="22"/>
          <w:szCs w:val="22"/>
          <w:lang w:eastAsia="en-GB"/>
        </w:rPr>
        <w:tab/>
      </w:r>
      <w:r>
        <w:rPr>
          <w:noProof/>
          <w:lang w:eastAsia="zh-CN"/>
        </w:rPr>
        <w:t>Sending of an aggregated MSGin5G message</w:t>
      </w:r>
      <w:r>
        <w:rPr>
          <w:noProof/>
        </w:rPr>
        <w:tab/>
      </w:r>
      <w:r>
        <w:rPr>
          <w:noProof/>
        </w:rPr>
        <w:fldChar w:fldCharType="begin" w:fldLock="1"/>
      </w:r>
      <w:r>
        <w:rPr>
          <w:noProof/>
        </w:rPr>
        <w:instrText xml:space="preserve"> PAGEREF _Toc138339943 \h </w:instrText>
      </w:r>
      <w:r>
        <w:rPr>
          <w:noProof/>
        </w:rPr>
      </w:r>
      <w:r>
        <w:rPr>
          <w:noProof/>
        </w:rPr>
        <w:fldChar w:fldCharType="separate"/>
      </w:r>
      <w:r>
        <w:rPr>
          <w:noProof/>
        </w:rPr>
        <w:t>33</w:t>
      </w:r>
      <w:r>
        <w:rPr>
          <w:noProof/>
        </w:rPr>
        <w:fldChar w:fldCharType="end"/>
      </w:r>
    </w:p>
    <w:p w14:paraId="73E011AA" w14:textId="5567257F" w:rsidR="00DB623C" w:rsidRDefault="00DB623C">
      <w:pPr>
        <w:pStyle w:val="TOC5"/>
        <w:rPr>
          <w:rFonts w:asciiTheme="minorHAnsi" w:eastAsiaTheme="minorEastAsia" w:hAnsiTheme="minorHAnsi" w:cstheme="minorBidi"/>
          <w:noProof/>
          <w:sz w:val="22"/>
          <w:szCs w:val="22"/>
          <w:lang w:eastAsia="en-GB"/>
        </w:rPr>
      </w:pPr>
      <w:r>
        <w:rPr>
          <w:noProof/>
          <w:lang w:eastAsia="zh-CN"/>
        </w:rPr>
        <w:t>6.4.1.2.8</w:t>
      </w:r>
      <w:r>
        <w:rPr>
          <w:rFonts w:asciiTheme="minorHAnsi" w:eastAsiaTheme="minorEastAsia" w:hAnsiTheme="minorHAnsi" w:cstheme="minorBidi"/>
          <w:noProof/>
          <w:sz w:val="22"/>
          <w:szCs w:val="22"/>
          <w:lang w:eastAsia="en-GB"/>
        </w:rPr>
        <w:tab/>
      </w:r>
      <w:r>
        <w:rPr>
          <w:noProof/>
          <w:lang w:eastAsia="zh-CN"/>
        </w:rPr>
        <w:t>Sending of an MSGin5G delivery status report</w:t>
      </w:r>
      <w:r>
        <w:rPr>
          <w:noProof/>
        </w:rPr>
        <w:tab/>
      </w:r>
      <w:r>
        <w:rPr>
          <w:noProof/>
        </w:rPr>
        <w:fldChar w:fldCharType="begin" w:fldLock="1"/>
      </w:r>
      <w:r>
        <w:rPr>
          <w:noProof/>
        </w:rPr>
        <w:instrText xml:space="preserve"> PAGEREF _Toc138339944 \h </w:instrText>
      </w:r>
      <w:r>
        <w:rPr>
          <w:noProof/>
        </w:rPr>
      </w:r>
      <w:r>
        <w:rPr>
          <w:noProof/>
        </w:rPr>
        <w:fldChar w:fldCharType="separate"/>
      </w:r>
      <w:r>
        <w:rPr>
          <w:noProof/>
        </w:rPr>
        <w:t>34</w:t>
      </w:r>
      <w:r>
        <w:rPr>
          <w:noProof/>
        </w:rPr>
        <w:fldChar w:fldCharType="end"/>
      </w:r>
    </w:p>
    <w:p w14:paraId="76129353" w14:textId="66244550" w:rsidR="00DB623C" w:rsidRDefault="00DB623C">
      <w:pPr>
        <w:pStyle w:val="TOC5"/>
        <w:rPr>
          <w:rFonts w:asciiTheme="minorHAnsi" w:eastAsiaTheme="minorEastAsia" w:hAnsiTheme="minorHAnsi" w:cstheme="minorBidi"/>
          <w:noProof/>
          <w:sz w:val="22"/>
          <w:szCs w:val="22"/>
          <w:lang w:eastAsia="en-GB"/>
        </w:rPr>
      </w:pPr>
      <w:r>
        <w:rPr>
          <w:noProof/>
          <w:lang w:eastAsia="zh-CN"/>
        </w:rPr>
        <w:t>6.4.1.2.9</w:t>
      </w:r>
      <w:r>
        <w:rPr>
          <w:rFonts w:asciiTheme="minorHAnsi" w:eastAsiaTheme="minorEastAsia" w:hAnsiTheme="minorHAnsi" w:cstheme="minorBidi"/>
          <w:noProof/>
          <w:sz w:val="22"/>
          <w:szCs w:val="22"/>
          <w:lang w:eastAsia="en-GB"/>
        </w:rPr>
        <w:tab/>
      </w:r>
      <w:r>
        <w:rPr>
          <w:noProof/>
          <w:lang w:eastAsia="zh-CN"/>
        </w:rPr>
        <w:t>Sending of a aggregated MSGin5G delivery status report</w:t>
      </w:r>
      <w:r>
        <w:rPr>
          <w:noProof/>
        </w:rPr>
        <w:tab/>
      </w:r>
      <w:r>
        <w:rPr>
          <w:noProof/>
        </w:rPr>
        <w:fldChar w:fldCharType="begin" w:fldLock="1"/>
      </w:r>
      <w:r>
        <w:rPr>
          <w:noProof/>
        </w:rPr>
        <w:instrText xml:space="preserve"> PAGEREF _Toc138339945 \h </w:instrText>
      </w:r>
      <w:r>
        <w:rPr>
          <w:noProof/>
        </w:rPr>
      </w:r>
      <w:r>
        <w:rPr>
          <w:noProof/>
        </w:rPr>
        <w:fldChar w:fldCharType="separate"/>
      </w:r>
      <w:r>
        <w:rPr>
          <w:noProof/>
        </w:rPr>
        <w:t>34</w:t>
      </w:r>
      <w:r>
        <w:rPr>
          <w:noProof/>
        </w:rPr>
        <w:fldChar w:fldCharType="end"/>
      </w:r>
    </w:p>
    <w:p w14:paraId="41AADEFF" w14:textId="5C32CB11" w:rsidR="00DB623C" w:rsidRDefault="00DB623C">
      <w:pPr>
        <w:pStyle w:val="TOC3"/>
        <w:rPr>
          <w:rFonts w:asciiTheme="minorHAnsi" w:eastAsiaTheme="minorEastAsia" w:hAnsiTheme="minorHAnsi" w:cstheme="minorBidi"/>
          <w:noProof/>
          <w:sz w:val="22"/>
          <w:szCs w:val="22"/>
          <w:lang w:eastAsia="en-GB"/>
        </w:rPr>
      </w:pPr>
      <w:r>
        <w:rPr>
          <w:noProof/>
          <w:lang w:eastAsia="zh-CN"/>
        </w:rPr>
        <w:t>6.4.2</w:t>
      </w:r>
      <w:r>
        <w:rPr>
          <w:rFonts w:asciiTheme="minorHAnsi" w:eastAsiaTheme="minorEastAsia" w:hAnsiTheme="minorHAnsi" w:cstheme="minorBidi"/>
          <w:noProof/>
          <w:sz w:val="22"/>
          <w:szCs w:val="22"/>
          <w:lang w:eastAsia="en-GB"/>
        </w:rPr>
        <w:tab/>
      </w:r>
      <w:r>
        <w:rPr>
          <w:noProof/>
        </w:rPr>
        <w:t>Message delivery and message delivery status report delivery</w:t>
      </w:r>
      <w:r>
        <w:rPr>
          <w:noProof/>
          <w:lang w:eastAsia="zh-CN"/>
        </w:rPr>
        <w:t xml:space="preserve"> for Constrained UE</w:t>
      </w:r>
      <w:r>
        <w:rPr>
          <w:noProof/>
        </w:rPr>
        <w:tab/>
      </w:r>
      <w:r>
        <w:rPr>
          <w:noProof/>
        </w:rPr>
        <w:fldChar w:fldCharType="begin" w:fldLock="1"/>
      </w:r>
      <w:r>
        <w:rPr>
          <w:noProof/>
        </w:rPr>
        <w:instrText xml:space="preserve"> PAGEREF _Toc138339946 \h </w:instrText>
      </w:r>
      <w:r>
        <w:rPr>
          <w:noProof/>
        </w:rPr>
      </w:r>
      <w:r>
        <w:rPr>
          <w:noProof/>
        </w:rPr>
        <w:fldChar w:fldCharType="separate"/>
      </w:r>
      <w:r>
        <w:rPr>
          <w:noProof/>
        </w:rPr>
        <w:t>35</w:t>
      </w:r>
      <w:r>
        <w:rPr>
          <w:noProof/>
        </w:rPr>
        <w:fldChar w:fldCharType="end"/>
      </w:r>
    </w:p>
    <w:p w14:paraId="5339C29D" w14:textId="6E4C1B6A"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6.4.2.1</w:t>
      </w:r>
      <w:r>
        <w:rPr>
          <w:rFonts w:asciiTheme="minorHAnsi" w:eastAsiaTheme="minorEastAsia" w:hAnsiTheme="minorHAnsi" w:cstheme="minorBidi"/>
          <w:noProof/>
          <w:sz w:val="22"/>
          <w:szCs w:val="22"/>
          <w:lang w:eastAsia="en-GB"/>
        </w:rPr>
        <w:tab/>
      </w:r>
      <w:r w:rsidRPr="0068029A">
        <w:rPr>
          <w:noProof/>
          <w:lang w:val="en-US" w:eastAsia="zh-CN"/>
        </w:rPr>
        <w:t>General</w:t>
      </w:r>
      <w:r>
        <w:rPr>
          <w:noProof/>
        </w:rPr>
        <w:tab/>
      </w:r>
      <w:r>
        <w:rPr>
          <w:noProof/>
        </w:rPr>
        <w:fldChar w:fldCharType="begin" w:fldLock="1"/>
      </w:r>
      <w:r>
        <w:rPr>
          <w:noProof/>
        </w:rPr>
        <w:instrText xml:space="preserve"> PAGEREF _Toc138339947 \h </w:instrText>
      </w:r>
      <w:r>
        <w:rPr>
          <w:noProof/>
        </w:rPr>
      </w:r>
      <w:r>
        <w:rPr>
          <w:noProof/>
        </w:rPr>
        <w:fldChar w:fldCharType="separate"/>
      </w:r>
      <w:r>
        <w:rPr>
          <w:noProof/>
        </w:rPr>
        <w:t>35</w:t>
      </w:r>
      <w:r>
        <w:rPr>
          <w:noProof/>
        </w:rPr>
        <w:fldChar w:fldCharType="end"/>
      </w:r>
    </w:p>
    <w:p w14:paraId="69EBE30A" w14:textId="0C9A919E"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6.4.2.2</w:t>
      </w:r>
      <w:r>
        <w:rPr>
          <w:rFonts w:asciiTheme="minorHAnsi" w:eastAsiaTheme="minorEastAsia" w:hAnsiTheme="minorHAnsi" w:cstheme="minorBidi"/>
          <w:noProof/>
          <w:sz w:val="22"/>
          <w:szCs w:val="22"/>
          <w:lang w:eastAsia="en-GB"/>
        </w:rPr>
        <w:tab/>
      </w:r>
      <w:r w:rsidRPr="0068029A">
        <w:rPr>
          <w:noProof/>
          <w:lang w:val="en-US" w:eastAsia="zh-CN"/>
        </w:rPr>
        <w:t>Procedure at MSGin5G Gateway UE</w:t>
      </w:r>
      <w:r>
        <w:rPr>
          <w:noProof/>
        </w:rPr>
        <w:tab/>
      </w:r>
      <w:r>
        <w:rPr>
          <w:noProof/>
        </w:rPr>
        <w:fldChar w:fldCharType="begin" w:fldLock="1"/>
      </w:r>
      <w:r>
        <w:rPr>
          <w:noProof/>
        </w:rPr>
        <w:instrText xml:space="preserve"> PAGEREF _Toc138339948 \h </w:instrText>
      </w:r>
      <w:r>
        <w:rPr>
          <w:noProof/>
        </w:rPr>
      </w:r>
      <w:r>
        <w:rPr>
          <w:noProof/>
        </w:rPr>
        <w:fldChar w:fldCharType="separate"/>
      </w:r>
      <w:r>
        <w:rPr>
          <w:noProof/>
        </w:rPr>
        <w:t>36</w:t>
      </w:r>
      <w:r>
        <w:rPr>
          <w:noProof/>
        </w:rPr>
        <w:fldChar w:fldCharType="end"/>
      </w:r>
    </w:p>
    <w:p w14:paraId="1971E6F4" w14:textId="1552FF16" w:rsidR="00DB623C" w:rsidRDefault="00DB623C">
      <w:pPr>
        <w:pStyle w:val="TOC5"/>
        <w:rPr>
          <w:rFonts w:asciiTheme="minorHAnsi" w:eastAsiaTheme="minorEastAsia" w:hAnsiTheme="minorHAnsi" w:cstheme="minorBidi"/>
          <w:noProof/>
          <w:sz w:val="22"/>
          <w:szCs w:val="22"/>
          <w:lang w:eastAsia="en-GB"/>
        </w:rPr>
      </w:pPr>
      <w:r>
        <w:rPr>
          <w:noProof/>
          <w:lang w:eastAsia="zh-CN"/>
        </w:rPr>
        <w:t>6.4.2.2.1</w:t>
      </w:r>
      <w:r>
        <w:rPr>
          <w:rFonts w:asciiTheme="minorHAnsi" w:eastAsiaTheme="minorEastAsia" w:hAnsiTheme="minorHAnsi" w:cstheme="minorBidi"/>
          <w:noProof/>
          <w:sz w:val="22"/>
          <w:szCs w:val="22"/>
          <w:lang w:eastAsia="en-GB"/>
        </w:rPr>
        <w:tab/>
      </w:r>
      <w:r>
        <w:rPr>
          <w:noProof/>
          <w:lang w:eastAsia="zh-CN"/>
        </w:rPr>
        <w:t>Sending of an message to Constrained UE</w:t>
      </w:r>
      <w:r>
        <w:rPr>
          <w:noProof/>
        </w:rPr>
        <w:tab/>
      </w:r>
      <w:r>
        <w:rPr>
          <w:noProof/>
        </w:rPr>
        <w:fldChar w:fldCharType="begin" w:fldLock="1"/>
      </w:r>
      <w:r>
        <w:rPr>
          <w:noProof/>
        </w:rPr>
        <w:instrText xml:space="preserve"> PAGEREF _Toc138339949 \h </w:instrText>
      </w:r>
      <w:r>
        <w:rPr>
          <w:noProof/>
        </w:rPr>
      </w:r>
      <w:r>
        <w:rPr>
          <w:noProof/>
        </w:rPr>
        <w:fldChar w:fldCharType="separate"/>
      </w:r>
      <w:r>
        <w:rPr>
          <w:noProof/>
        </w:rPr>
        <w:t>36</w:t>
      </w:r>
      <w:r>
        <w:rPr>
          <w:noProof/>
        </w:rPr>
        <w:fldChar w:fldCharType="end"/>
      </w:r>
    </w:p>
    <w:p w14:paraId="41B5DCD5" w14:textId="06D5B2B3" w:rsidR="00DB623C" w:rsidRDefault="00DB623C">
      <w:pPr>
        <w:pStyle w:val="TOC5"/>
        <w:rPr>
          <w:rFonts w:asciiTheme="minorHAnsi" w:eastAsiaTheme="minorEastAsia" w:hAnsiTheme="minorHAnsi" w:cstheme="minorBidi"/>
          <w:noProof/>
          <w:sz w:val="22"/>
          <w:szCs w:val="22"/>
          <w:lang w:eastAsia="en-GB"/>
        </w:rPr>
      </w:pPr>
      <w:r>
        <w:rPr>
          <w:noProof/>
          <w:lang w:eastAsia="zh-CN"/>
        </w:rPr>
        <w:t>6.4.2.2.2</w:t>
      </w:r>
      <w:r>
        <w:rPr>
          <w:rFonts w:asciiTheme="minorHAnsi" w:eastAsiaTheme="minorEastAsia" w:hAnsiTheme="minorHAnsi" w:cstheme="minorBidi"/>
          <w:noProof/>
          <w:sz w:val="22"/>
          <w:szCs w:val="22"/>
          <w:lang w:eastAsia="en-GB"/>
        </w:rPr>
        <w:tab/>
      </w:r>
      <w:r>
        <w:rPr>
          <w:noProof/>
          <w:lang w:eastAsia="zh-CN"/>
        </w:rPr>
        <w:t>Reception of an message from Constrained UE</w:t>
      </w:r>
      <w:r>
        <w:rPr>
          <w:noProof/>
        </w:rPr>
        <w:tab/>
      </w:r>
      <w:r>
        <w:rPr>
          <w:noProof/>
        </w:rPr>
        <w:fldChar w:fldCharType="begin" w:fldLock="1"/>
      </w:r>
      <w:r>
        <w:rPr>
          <w:noProof/>
        </w:rPr>
        <w:instrText xml:space="preserve"> PAGEREF _Toc138339950 \h </w:instrText>
      </w:r>
      <w:r>
        <w:rPr>
          <w:noProof/>
        </w:rPr>
      </w:r>
      <w:r>
        <w:rPr>
          <w:noProof/>
        </w:rPr>
        <w:fldChar w:fldCharType="separate"/>
      </w:r>
      <w:r>
        <w:rPr>
          <w:noProof/>
        </w:rPr>
        <w:t>36</w:t>
      </w:r>
      <w:r>
        <w:rPr>
          <w:noProof/>
        </w:rPr>
        <w:fldChar w:fldCharType="end"/>
      </w:r>
    </w:p>
    <w:p w14:paraId="78E5A813" w14:textId="64AF2616" w:rsidR="00DB623C" w:rsidRDefault="00DB623C">
      <w:pPr>
        <w:pStyle w:val="TOC5"/>
        <w:rPr>
          <w:rFonts w:asciiTheme="minorHAnsi" w:eastAsiaTheme="minorEastAsia" w:hAnsiTheme="minorHAnsi" w:cstheme="minorBidi"/>
          <w:noProof/>
          <w:sz w:val="22"/>
          <w:szCs w:val="22"/>
          <w:lang w:eastAsia="en-GB"/>
        </w:rPr>
      </w:pPr>
      <w:r>
        <w:rPr>
          <w:noProof/>
        </w:rPr>
        <w:t>6.4.2.</w:t>
      </w:r>
      <w:r>
        <w:rPr>
          <w:noProof/>
          <w:lang w:eastAsia="zh-CN"/>
        </w:rPr>
        <w:t>2</w:t>
      </w:r>
      <w:r>
        <w:rPr>
          <w:noProof/>
        </w:rPr>
        <w:t>.</w:t>
      </w:r>
      <w:r>
        <w:rPr>
          <w:noProof/>
          <w:lang w:eastAsia="zh-CN"/>
        </w:rPr>
        <w:t>3</w:t>
      </w:r>
      <w:r>
        <w:rPr>
          <w:rFonts w:asciiTheme="minorHAnsi" w:eastAsiaTheme="minorEastAsia" w:hAnsiTheme="minorHAnsi" w:cstheme="minorBidi"/>
          <w:noProof/>
          <w:sz w:val="22"/>
          <w:szCs w:val="22"/>
          <w:lang w:eastAsia="en-GB"/>
        </w:rPr>
        <w:tab/>
      </w:r>
      <w:r>
        <w:rPr>
          <w:noProof/>
        </w:rPr>
        <w:t xml:space="preserve">Sending of a message delivery status report to Constrained </w:t>
      </w:r>
      <w:r>
        <w:rPr>
          <w:noProof/>
          <w:lang w:eastAsia="zh-CN"/>
        </w:rPr>
        <w:t>UE</w:t>
      </w:r>
      <w:r>
        <w:rPr>
          <w:noProof/>
        </w:rPr>
        <w:tab/>
      </w:r>
      <w:r>
        <w:rPr>
          <w:noProof/>
        </w:rPr>
        <w:fldChar w:fldCharType="begin" w:fldLock="1"/>
      </w:r>
      <w:r>
        <w:rPr>
          <w:noProof/>
        </w:rPr>
        <w:instrText xml:space="preserve"> PAGEREF _Toc138339951 \h </w:instrText>
      </w:r>
      <w:r>
        <w:rPr>
          <w:noProof/>
        </w:rPr>
      </w:r>
      <w:r>
        <w:rPr>
          <w:noProof/>
        </w:rPr>
        <w:fldChar w:fldCharType="separate"/>
      </w:r>
      <w:r>
        <w:rPr>
          <w:noProof/>
        </w:rPr>
        <w:t>36</w:t>
      </w:r>
      <w:r>
        <w:rPr>
          <w:noProof/>
        </w:rPr>
        <w:fldChar w:fldCharType="end"/>
      </w:r>
    </w:p>
    <w:p w14:paraId="1D6DD2CC" w14:textId="262FBDB1" w:rsidR="00DB623C" w:rsidRDefault="00DB623C">
      <w:pPr>
        <w:pStyle w:val="TOC5"/>
        <w:rPr>
          <w:rFonts w:asciiTheme="minorHAnsi" w:eastAsiaTheme="minorEastAsia" w:hAnsiTheme="minorHAnsi" w:cstheme="minorBidi"/>
          <w:noProof/>
          <w:sz w:val="22"/>
          <w:szCs w:val="22"/>
          <w:lang w:eastAsia="en-GB"/>
        </w:rPr>
      </w:pPr>
      <w:r>
        <w:rPr>
          <w:noProof/>
        </w:rPr>
        <w:t>6.4.2.2.4</w:t>
      </w:r>
      <w:r>
        <w:rPr>
          <w:rFonts w:asciiTheme="minorHAnsi" w:eastAsiaTheme="minorEastAsia" w:hAnsiTheme="minorHAnsi" w:cstheme="minorBidi"/>
          <w:noProof/>
          <w:sz w:val="22"/>
          <w:szCs w:val="22"/>
          <w:lang w:eastAsia="en-GB"/>
        </w:rPr>
        <w:tab/>
      </w:r>
      <w:r>
        <w:rPr>
          <w:noProof/>
        </w:rPr>
        <w:t xml:space="preserve">Reception of an message delivery status report from Constrained </w:t>
      </w:r>
      <w:r>
        <w:rPr>
          <w:noProof/>
          <w:lang w:eastAsia="zh-CN"/>
        </w:rPr>
        <w:t>UE</w:t>
      </w:r>
      <w:r>
        <w:rPr>
          <w:noProof/>
        </w:rPr>
        <w:tab/>
      </w:r>
      <w:r>
        <w:rPr>
          <w:noProof/>
        </w:rPr>
        <w:fldChar w:fldCharType="begin" w:fldLock="1"/>
      </w:r>
      <w:r>
        <w:rPr>
          <w:noProof/>
        </w:rPr>
        <w:instrText xml:space="preserve"> PAGEREF _Toc138339952 \h </w:instrText>
      </w:r>
      <w:r>
        <w:rPr>
          <w:noProof/>
        </w:rPr>
      </w:r>
      <w:r>
        <w:rPr>
          <w:noProof/>
        </w:rPr>
        <w:fldChar w:fldCharType="separate"/>
      </w:r>
      <w:r>
        <w:rPr>
          <w:noProof/>
        </w:rPr>
        <w:t>37</w:t>
      </w:r>
      <w:r>
        <w:rPr>
          <w:noProof/>
        </w:rPr>
        <w:fldChar w:fldCharType="end"/>
      </w:r>
    </w:p>
    <w:p w14:paraId="193C932F" w14:textId="2FD584E5" w:rsidR="00DB623C" w:rsidRDefault="00DB623C">
      <w:pPr>
        <w:pStyle w:val="TOC5"/>
        <w:rPr>
          <w:rFonts w:asciiTheme="minorHAnsi" w:eastAsiaTheme="minorEastAsia" w:hAnsiTheme="minorHAnsi" w:cstheme="minorBidi"/>
          <w:noProof/>
          <w:sz w:val="22"/>
          <w:szCs w:val="22"/>
          <w:lang w:eastAsia="en-GB"/>
        </w:rPr>
      </w:pPr>
      <w:r>
        <w:rPr>
          <w:noProof/>
        </w:rPr>
        <w:t>6.4.2.</w:t>
      </w:r>
      <w:r>
        <w:rPr>
          <w:noProof/>
          <w:lang w:eastAsia="zh-CN"/>
        </w:rPr>
        <w:t>2</w:t>
      </w:r>
      <w:r>
        <w:rPr>
          <w:noProof/>
        </w:rPr>
        <w:t>.</w:t>
      </w:r>
      <w:r>
        <w:rPr>
          <w:noProof/>
          <w:lang w:eastAsia="zh-CN"/>
        </w:rPr>
        <w:t>5</w:t>
      </w:r>
      <w:r>
        <w:rPr>
          <w:rFonts w:asciiTheme="minorHAnsi" w:eastAsiaTheme="minorEastAsia" w:hAnsiTheme="minorHAnsi" w:cstheme="minorBidi"/>
          <w:noProof/>
          <w:sz w:val="22"/>
          <w:szCs w:val="22"/>
          <w:lang w:eastAsia="en-GB"/>
        </w:rPr>
        <w:tab/>
      </w:r>
      <w:r>
        <w:rPr>
          <w:noProof/>
        </w:rPr>
        <w:t xml:space="preserve">Sending of an message sending response to Constrained </w:t>
      </w:r>
      <w:r>
        <w:rPr>
          <w:noProof/>
          <w:lang w:eastAsia="zh-CN"/>
        </w:rPr>
        <w:t>UE</w:t>
      </w:r>
      <w:r>
        <w:rPr>
          <w:noProof/>
        </w:rPr>
        <w:tab/>
      </w:r>
      <w:r>
        <w:rPr>
          <w:noProof/>
        </w:rPr>
        <w:fldChar w:fldCharType="begin" w:fldLock="1"/>
      </w:r>
      <w:r>
        <w:rPr>
          <w:noProof/>
        </w:rPr>
        <w:instrText xml:space="preserve"> PAGEREF _Toc138339953 \h </w:instrText>
      </w:r>
      <w:r>
        <w:rPr>
          <w:noProof/>
        </w:rPr>
      </w:r>
      <w:r>
        <w:rPr>
          <w:noProof/>
        </w:rPr>
        <w:fldChar w:fldCharType="separate"/>
      </w:r>
      <w:r>
        <w:rPr>
          <w:noProof/>
        </w:rPr>
        <w:t>37</w:t>
      </w:r>
      <w:r>
        <w:rPr>
          <w:noProof/>
        </w:rPr>
        <w:fldChar w:fldCharType="end"/>
      </w:r>
    </w:p>
    <w:p w14:paraId="43E738F5" w14:textId="3C0D1EF0"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6.4.2.3</w:t>
      </w:r>
      <w:r>
        <w:rPr>
          <w:rFonts w:asciiTheme="minorHAnsi" w:eastAsiaTheme="minorEastAsia" w:hAnsiTheme="minorHAnsi" w:cstheme="minorBidi"/>
          <w:noProof/>
          <w:sz w:val="22"/>
          <w:szCs w:val="22"/>
          <w:lang w:eastAsia="en-GB"/>
        </w:rPr>
        <w:tab/>
      </w:r>
      <w:r w:rsidRPr="0068029A">
        <w:rPr>
          <w:noProof/>
          <w:lang w:val="en-US" w:eastAsia="zh-CN"/>
        </w:rPr>
        <w:t xml:space="preserve">Procedure at </w:t>
      </w:r>
      <w:r>
        <w:rPr>
          <w:noProof/>
          <w:lang w:eastAsia="zh-CN"/>
        </w:rPr>
        <w:t>Constrained UE</w:t>
      </w:r>
      <w:r>
        <w:rPr>
          <w:noProof/>
        </w:rPr>
        <w:tab/>
      </w:r>
      <w:r>
        <w:rPr>
          <w:noProof/>
        </w:rPr>
        <w:fldChar w:fldCharType="begin" w:fldLock="1"/>
      </w:r>
      <w:r>
        <w:rPr>
          <w:noProof/>
        </w:rPr>
        <w:instrText xml:space="preserve"> PAGEREF _Toc138339954 \h </w:instrText>
      </w:r>
      <w:r>
        <w:rPr>
          <w:noProof/>
        </w:rPr>
      </w:r>
      <w:r>
        <w:rPr>
          <w:noProof/>
        </w:rPr>
        <w:fldChar w:fldCharType="separate"/>
      </w:r>
      <w:r>
        <w:rPr>
          <w:noProof/>
        </w:rPr>
        <w:t>37</w:t>
      </w:r>
      <w:r>
        <w:rPr>
          <w:noProof/>
        </w:rPr>
        <w:fldChar w:fldCharType="end"/>
      </w:r>
    </w:p>
    <w:p w14:paraId="1880E267" w14:textId="5887CF3C" w:rsidR="00DB623C" w:rsidRDefault="00DB623C">
      <w:pPr>
        <w:pStyle w:val="TOC5"/>
        <w:rPr>
          <w:rFonts w:asciiTheme="minorHAnsi" w:eastAsiaTheme="minorEastAsia" w:hAnsiTheme="minorHAnsi" w:cstheme="minorBidi"/>
          <w:noProof/>
          <w:sz w:val="22"/>
          <w:szCs w:val="22"/>
          <w:lang w:eastAsia="en-GB"/>
        </w:rPr>
      </w:pPr>
      <w:r>
        <w:rPr>
          <w:noProof/>
          <w:lang w:eastAsia="zh-CN"/>
        </w:rPr>
        <w:t>6.4.2.3.1</w:t>
      </w:r>
      <w:r>
        <w:rPr>
          <w:rFonts w:asciiTheme="minorHAnsi" w:eastAsiaTheme="minorEastAsia" w:hAnsiTheme="minorHAnsi" w:cstheme="minorBidi"/>
          <w:noProof/>
          <w:sz w:val="22"/>
          <w:szCs w:val="22"/>
          <w:lang w:eastAsia="en-GB"/>
        </w:rPr>
        <w:tab/>
      </w:r>
      <w:r>
        <w:rPr>
          <w:noProof/>
          <w:lang w:eastAsia="zh-CN"/>
        </w:rPr>
        <w:t>Sending of an message via MSGin5G Gateway UE</w:t>
      </w:r>
      <w:r>
        <w:rPr>
          <w:noProof/>
        </w:rPr>
        <w:tab/>
      </w:r>
      <w:r>
        <w:rPr>
          <w:noProof/>
        </w:rPr>
        <w:fldChar w:fldCharType="begin" w:fldLock="1"/>
      </w:r>
      <w:r>
        <w:rPr>
          <w:noProof/>
        </w:rPr>
        <w:instrText xml:space="preserve"> PAGEREF _Toc138339955 \h </w:instrText>
      </w:r>
      <w:r>
        <w:rPr>
          <w:noProof/>
        </w:rPr>
      </w:r>
      <w:r>
        <w:rPr>
          <w:noProof/>
        </w:rPr>
        <w:fldChar w:fldCharType="separate"/>
      </w:r>
      <w:r>
        <w:rPr>
          <w:noProof/>
        </w:rPr>
        <w:t>37</w:t>
      </w:r>
      <w:r>
        <w:rPr>
          <w:noProof/>
        </w:rPr>
        <w:fldChar w:fldCharType="end"/>
      </w:r>
    </w:p>
    <w:p w14:paraId="237A4344" w14:textId="56604743" w:rsidR="00DB623C" w:rsidRDefault="00DB623C">
      <w:pPr>
        <w:pStyle w:val="TOC5"/>
        <w:rPr>
          <w:rFonts w:asciiTheme="minorHAnsi" w:eastAsiaTheme="minorEastAsia" w:hAnsiTheme="minorHAnsi" w:cstheme="minorBidi"/>
          <w:noProof/>
          <w:sz w:val="22"/>
          <w:szCs w:val="22"/>
          <w:lang w:eastAsia="en-GB"/>
        </w:rPr>
      </w:pPr>
      <w:r>
        <w:rPr>
          <w:noProof/>
          <w:lang w:eastAsia="zh-CN"/>
        </w:rPr>
        <w:t>6.4.2.3.2</w:t>
      </w:r>
      <w:r>
        <w:rPr>
          <w:rFonts w:asciiTheme="minorHAnsi" w:eastAsiaTheme="minorEastAsia" w:hAnsiTheme="minorHAnsi" w:cstheme="minorBidi"/>
          <w:noProof/>
          <w:sz w:val="22"/>
          <w:szCs w:val="22"/>
          <w:lang w:eastAsia="en-GB"/>
        </w:rPr>
        <w:tab/>
      </w:r>
      <w:r>
        <w:rPr>
          <w:noProof/>
          <w:lang w:eastAsia="zh-CN"/>
        </w:rPr>
        <w:t>Sending of an MSGin5G message delivery status report via MSGin5G Gateway UE</w:t>
      </w:r>
      <w:r>
        <w:rPr>
          <w:noProof/>
        </w:rPr>
        <w:tab/>
      </w:r>
      <w:r>
        <w:rPr>
          <w:noProof/>
        </w:rPr>
        <w:fldChar w:fldCharType="begin" w:fldLock="1"/>
      </w:r>
      <w:r>
        <w:rPr>
          <w:noProof/>
        </w:rPr>
        <w:instrText xml:space="preserve"> PAGEREF _Toc138339956 \h </w:instrText>
      </w:r>
      <w:r>
        <w:rPr>
          <w:noProof/>
        </w:rPr>
      </w:r>
      <w:r>
        <w:rPr>
          <w:noProof/>
        </w:rPr>
        <w:fldChar w:fldCharType="separate"/>
      </w:r>
      <w:r>
        <w:rPr>
          <w:noProof/>
        </w:rPr>
        <w:t>37</w:t>
      </w:r>
      <w:r>
        <w:rPr>
          <w:noProof/>
        </w:rPr>
        <w:fldChar w:fldCharType="end"/>
      </w:r>
    </w:p>
    <w:p w14:paraId="247343DF" w14:textId="50DC7EDA" w:rsidR="00DB623C" w:rsidRDefault="00DB623C">
      <w:pPr>
        <w:pStyle w:val="TOC5"/>
        <w:rPr>
          <w:rFonts w:asciiTheme="minorHAnsi" w:eastAsiaTheme="minorEastAsia" w:hAnsiTheme="minorHAnsi" w:cstheme="minorBidi"/>
          <w:noProof/>
          <w:sz w:val="22"/>
          <w:szCs w:val="22"/>
          <w:lang w:eastAsia="en-GB"/>
        </w:rPr>
      </w:pPr>
      <w:r>
        <w:rPr>
          <w:noProof/>
          <w:lang w:eastAsia="zh-CN"/>
        </w:rPr>
        <w:t>6.4.2.3.3</w:t>
      </w:r>
      <w:r>
        <w:rPr>
          <w:rFonts w:asciiTheme="minorHAnsi" w:eastAsiaTheme="minorEastAsia" w:hAnsiTheme="minorHAnsi" w:cstheme="minorBidi"/>
          <w:noProof/>
          <w:sz w:val="22"/>
          <w:szCs w:val="22"/>
          <w:lang w:eastAsia="en-GB"/>
        </w:rPr>
        <w:tab/>
      </w:r>
      <w:r>
        <w:rPr>
          <w:noProof/>
          <w:lang w:eastAsia="zh-CN"/>
        </w:rPr>
        <w:t>Sending of a message received response to MSGin5G Gateway UE</w:t>
      </w:r>
      <w:r>
        <w:rPr>
          <w:noProof/>
        </w:rPr>
        <w:tab/>
      </w:r>
      <w:r>
        <w:rPr>
          <w:noProof/>
        </w:rPr>
        <w:fldChar w:fldCharType="begin" w:fldLock="1"/>
      </w:r>
      <w:r>
        <w:rPr>
          <w:noProof/>
        </w:rPr>
        <w:instrText xml:space="preserve"> PAGEREF _Toc138339957 \h </w:instrText>
      </w:r>
      <w:r>
        <w:rPr>
          <w:noProof/>
        </w:rPr>
      </w:r>
      <w:r>
        <w:rPr>
          <w:noProof/>
        </w:rPr>
        <w:fldChar w:fldCharType="separate"/>
      </w:r>
      <w:r>
        <w:rPr>
          <w:noProof/>
        </w:rPr>
        <w:t>38</w:t>
      </w:r>
      <w:r>
        <w:rPr>
          <w:noProof/>
        </w:rPr>
        <w:fldChar w:fldCharType="end"/>
      </w:r>
    </w:p>
    <w:p w14:paraId="74FF9661" w14:textId="5D403331"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6.4.2.4</w:t>
      </w:r>
      <w:r>
        <w:rPr>
          <w:rFonts w:asciiTheme="minorHAnsi" w:eastAsiaTheme="minorEastAsia" w:hAnsiTheme="minorHAnsi" w:cstheme="minorBidi"/>
          <w:noProof/>
          <w:sz w:val="22"/>
          <w:szCs w:val="22"/>
          <w:lang w:eastAsia="en-GB"/>
        </w:rPr>
        <w:tab/>
      </w:r>
      <w:r w:rsidRPr="0068029A">
        <w:rPr>
          <w:noProof/>
          <w:lang w:val="en-US" w:eastAsia="zh-CN"/>
        </w:rPr>
        <w:t>Procedure at MSGin5G Relay UE</w:t>
      </w:r>
      <w:r>
        <w:rPr>
          <w:noProof/>
        </w:rPr>
        <w:tab/>
      </w:r>
      <w:r>
        <w:rPr>
          <w:noProof/>
        </w:rPr>
        <w:fldChar w:fldCharType="begin" w:fldLock="1"/>
      </w:r>
      <w:r>
        <w:rPr>
          <w:noProof/>
        </w:rPr>
        <w:instrText xml:space="preserve"> PAGEREF _Toc138339958 \h </w:instrText>
      </w:r>
      <w:r>
        <w:rPr>
          <w:noProof/>
        </w:rPr>
      </w:r>
      <w:r>
        <w:rPr>
          <w:noProof/>
        </w:rPr>
        <w:fldChar w:fldCharType="separate"/>
      </w:r>
      <w:r>
        <w:rPr>
          <w:noProof/>
        </w:rPr>
        <w:t>38</w:t>
      </w:r>
      <w:r>
        <w:rPr>
          <w:noProof/>
        </w:rPr>
        <w:fldChar w:fldCharType="end"/>
      </w:r>
    </w:p>
    <w:p w14:paraId="0C38F550" w14:textId="4B2DF0DB" w:rsidR="00DB623C" w:rsidRDefault="00DB623C">
      <w:pPr>
        <w:pStyle w:val="TOC5"/>
        <w:rPr>
          <w:rFonts w:asciiTheme="minorHAnsi" w:eastAsiaTheme="minorEastAsia" w:hAnsiTheme="minorHAnsi" w:cstheme="minorBidi"/>
          <w:noProof/>
          <w:sz w:val="22"/>
          <w:szCs w:val="22"/>
          <w:lang w:eastAsia="en-GB"/>
        </w:rPr>
      </w:pPr>
      <w:r>
        <w:rPr>
          <w:noProof/>
          <w:lang w:eastAsia="zh-CN"/>
        </w:rPr>
        <w:t>6.4.2.4.1</w:t>
      </w:r>
      <w:r>
        <w:rPr>
          <w:rFonts w:asciiTheme="minorHAnsi" w:eastAsiaTheme="minorEastAsia" w:hAnsiTheme="minorHAnsi" w:cstheme="minorBidi"/>
          <w:noProof/>
          <w:sz w:val="22"/>
          <w:szCs w:val="22"/>
          <w:lang w:eastAsia="en-GB"/>
        </w:rPr>
        <w:tab/>
      </w:r>
      <w:r>
        <w:rPr>
          <w:noProof/>
          <w:lang w:eastAsia="zh-CN"/>
        </w:rPr>
        <w:t>Sending of an MSGin5G message to Constrained UE with MSGin5G Client</w:t>
      </w:r>
      <w:r>
        <w:rPr>
          <w:noProof/>
        </w:rPr>
        <w:tab/>
      </w:r>
      <w:r>
        <w:rPr>
          <w:noProof/>
        </w:rPr>
        <w:fldChar w:fldCharType="begin" w:fldLock="1"/>
      </w:r>
      <w:r>
        <w:rPr>
          <w:noProof/>
        </w:rPr>
        <w:instrText xml:space="preserve"> PAGEREF _Toc138339959 \h </w:instrText>
      </w:r>
      <w:r>
        <w:rPr>
          <w:noProof/>
        </w:rPr>
      </w:r>
      <w:r>
        <w:rPr>
          <w:noProof/>
        </w:rPr>
        <w:fldChar w:fldCharType="separate"/>
      </w:r>
      <w:r>
        <w:rPr>
          <w:noProof/>
        </w:rPr>
        <w:t>38</w:t>
      </w:r>
      <w:r>
        <w:rPr>
          <w:noProof/>
        </w:rPr>
        <w:fldChar w:fldCharType="end"/>
      </w:r>
    </w:p>
    <w:p w14:paraId="0027AB19" w14:textId="70FE5957" w:rsidR="00DB623C" w:rsidRDefault="00DB623C">
      <w:pPr>
        <w:pStyle w:val="TOC5"/>
        <w:rPr>
          <w:rFonts w:asciiTheme="minorHAnsi" w:eastAsiaTheme="minorEastAsia" w:hAnsiTheme="minorHAnsi" w:cstheme="minorBidi"/>
          <w:noProof/>
          <w:sz w:val="22"/>
          <w:szCs w:val="22"/>
          <w:lang w:eastAsia="en-GB"/>
        </w:rPr>
      </w:pPr>
      <w:r>
        <w:rPr>
          <w:noProof/>
          <w:lang w:eastAsia="zh-CN"/>
        </w:rPr>
        <w:t>6.4.2.4.2</w:t>
      </w:r>
      <w:r>
        <w:rPr>
          <w:rFonts w:asciiTheme="minorHAnsi" w:eastAsiaTheme="minorEastAsia" w:hAnsiTheme="minorHAnsi" w:cstheme="minorBidi"/>
          <w:noProof/>
          <w:sz w:val="22"/>
          <w:szCs w:val="22"/>
          <w:lang w:eastAsia="en-GB"/>
        </w:rPr>
        <w:tab/>
      </w:r>
      <w:r>
        <w:rPr>
          <w:noProof/>
          <w:lang w:eastAsia="zh-CN"/>
        </w:rPr>
        <w:t>Reception of an MSGin5G message from Constrained UE with MSGin5G Client</w:t>
      </w:r>
      <w:r>
        <w:rPr>
          <w:noProof/>
        </w:rPr>
        <w:tab/>
      </w:r>
      <w:r>
        <w:rPr>
          <w:noProof/>
        </w:rPr>
        <w:fldChar w:fldCharType="begin" w:fldLock="1"/>
      </w:r>
      <w:r>
        <w:rPr>
          <w:noProof/>
        </w:rPr>
        <w:instrText xml:space="preserve"> PAGEREF _Toc138339960 \h </w:instrText>
      </w:r>
      <w:r>
        <w:rPr>
          <w:noProof/>
        </w:rPr>
      </w:r>
      <w:r>
        <w:rPr>
          <w:noProof/>
        </w:rPr>
        <w:fldChar w:fldCharType="separate"/>
      </w:r>
      <w:r>
        <w:rPr>
          <w:noProof/>
        </w:rPr>
        <w:t>38</w:t>
      </w:r>
      <w:r>
        <w:rPr>
          <w:noProof/>
        </w:rPr>
        <w:fldChar w:fldCharType="end"/>
      </w:r>
    </w:p>
    <w:p w14:paraId="0CDB97EE" w14:textId="58D24C2E"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6.4.2.5</w:t>
      </w:r>
      <w:r>
        <w:rPr>
          <w:rFonts w:asciiTheme="minorHAnsi" w:eastAsiaTheme="minorEastAsia" w:hAnsiTheme="minorHAnsi" w:cstheme="minorBidi"/>
          <w:noProof/>
          <w:sz w:val="22"/>
          <w:szCs w:val="22"/>
          <w:lang w:eastAsia="en-GB"/>
        </w:rPr>
        <w:tab/>
      </w:r>
      <w:r w:rsidRPr="0068029A">
        <w:rPr>
          <w:noProof/>
          <w:lang w:val="en-US" w:eastAsia="zh-CN"/>
        </w:rPr>
        <w:t xml:space="preserve">Procedure at MSGin5G Client in </w:t>
      </w:r>
      <w:r>
        <w:rPr>
          <w:noProof/>
          <w:lang w:eastAsia="zh-CN"/>
        </w:rPr>
        <w:t>Constrained UE</w:t>
      </w:r>
      <w:r>
        <w:rPr>
          <w:noProof/>
        </w:rPr>
        <w:tab/>
      </w:r>
      <w:r>
        <w:rPr>
          <w:noProof/>
        </w:rPr>
        <w:fldChar w:fldCharType="begin" w:fldLock="1"/>
      </w:r>
      <w:r>
        <w:rPr>
          <w:noProof/>
        </w:rPr>
        <w:instrText xml:space="preserve"> PAGEREF _Toc138339961 \h </w:instrText>
      </w:r>
      <w:r>
        <w:rPr>
          <w:noProof/>
        </w:rPr>
      </w:r>
      <w:r>
        <w:rPr>
          <w:noProof/>
        </w:rPr>
        <w:fldChar w:fldCharType="separate"/>
      </w:r>
      <w:r>
        <w:rPr>
          <w:noProof/>
        </w:rPr>
        <w:t>38</w:t>
      </w:r>
      <w:r>
        <w:rPr>
          <w:noProof/>
        </w:rPr>
        <w:fldChar w:fldCharType="end"/>
      </w:r>
    </w:p>
    <w:p w14:paraId="5F6041A1" w14:textId="2FB3ED17" w:rsidR="00DB623C" w:rsidRDefault="00DB623C">
      <w:pPr>
        <w:pStyle w:val="TOC5"/>
        <w:rPr>
          <w:rFonts w:asciiTheme="minorHAnsi" w:eastAsiaTheme="minorEastAsia" w:hAnsiTheme="minorHAnsi" w:cstheme="minorBidi"/>
          <w:noProof/>
          <w:sz w:val="22"/>
          <w:szCs w:val="22"/>
          <w:lang w:eastAsia="en-GB"/>
        </w:rPr>
      </w:pPr>
      <w:r>
        <w:rPr>
          <w:noProof/>
          <w:lang w:eastAsia="zh-CN"/>
        </w:rPr>
        <w:t>6.4.2.5.1</w:t>
      </w:r>
      <w:r>
        <w:rPr>
          <w:rFonts w:asciiTheme="minorHAnsi" w:eastAsiaTheme="minorEastAsia" w:hAnsiTheme="minorHAnsi" w:cstheme="minorBidi"/>
          <w:noProof/>
          <w:sz w:val="22"/>
          <w:szCs w:val="22"/>
          <w:lang w:eastAsia="en-GB"/>
        </w:rPr>
        <w:tab/>
      </w:r>
      <w:r>
        <w:rPr>
          <w:noProof/>
          <w:lang w:eastAsia="zh-CN"/>
        </w:rPr>
        <w:t>Sending of an MSGin5G message</w:t>
      </w:r>
      <w:r>
        <w:rPr>
          <w:noProof/>
        </w:rPr>
        <w:tab/>
      </w:r>
      <w:r>
        <w:rPr>
          <w:noProof/>
        </w:rPr>
        <w:fldChar w:fldCharType="begin" w:fldLock="1"/>
      </w:r>
      <w:r>
        <w:rPr>
          <w:noProof/>
        </w:rPr>
        <w:instrText xml:space="preserve"> PAGEREF _Toc138339962 \h </w:instrText>
      </w:r>
      <w:r>
        <w:rPr>
          <w:noProof/>
        </w:rPr>
      </w:r>
      <w:r>
        <w:rPr>
          <w:noProof/>
        </w:rPr>
        <w:fldChar w:fldCharType="separate"/>
      </w:r>
      <w:r>
        <w:rPr>
          <w:noProof/>
        </w:rPr>
        <w:t>38</w:t>
      </w:r>
      <w:r>
        <w:rPr>
          <w:noProof/>
        </w:rPr>
        <w:fldChar w:fldCharType="end"/>
      </w:r>
    </w:p>
    <w:p w14:paraId="0AC2A03D" w14:textId="059C2693" w:rsidR="00DB623C" w:rsidRDefault="00DB623C">
      <w:pPr>
        <w:pStyle w:val="TOC5"/>
        <w:rPr>
          <w:rFonts w:asciiTheme="minorHAnsi" w:eastAsiaTheme="minorEastAsia" w:hAnsiTheme="minorHAnsi" w:cstheme="minorBidi"/>
          <w:noProof/>
          <w:sz w:val="22"/>
          <w:szCs w:val="22"/>
          <w:lang w:eastAsia="en-GB"/>
        </w:rPr>
      </w:pPr>
      <w:r>
        <w:rPr>
          <w:noProof/>
          <w:lang w:eastAsia="zh-CN"/>
        </w:rPr>
        <w:t>6.4.2.5.2</w:t>
      </w:r>
      <w:r>
        <w:rPr>
          <w:rFonts w:asciiTheme="minorHAnsi" w:eastAsiaTheme="minorEastAsia" w:hAnsiTheme="minorHAnsi" w:cstheme="minorBidi"/>
          <w:noProof/>
          <w:sz w:val="22"/>
          <w:szCs w:val="22"/>
          <w:lang w:eastAsia="en-GB"/>
        </w:rPr>
        <w:tab/>
      </w:r>
      <w:r>
        <w:rPr>
          <w:noProof/>
          <w:lang w:eastAsia="zh-CN"/>
        </w:rPr>
        <w:t>Reception of an MSGin5G message</w:t>
      </w:r>
      <w:r>
        <w:rPr>
          <w:noProof/>
        </w:rPr>
        <w:tab/>
      </w:r>
      <w:r>
        <w:rPr>
          <w:noProof/>
        </w:rPr>
        <w:fldChar w:fldCharType="begin" w:fldLock="1"/>
      </w:r>
      <w:r>
        <w:rPr>
          <w:noProof/>
        </w:rPr>
        <w:instrText xml:space="preserve"> PAGEREF _Toc138339963 \h </w:instrText>
      </w:r>
      <w:r>
        <w:rPr>
          <w:noProof/>
        </w:rPr>
      </w:r>
      <w:r>
        <w:rPr>
          <w:noProof/>
        </w:rPr>
        <w:fldChar w:fldCharType="separate"/>
      </w:r>
      <w:r>
        <w:rPr>
          <w:noProof/>
        </w:rPr>
        <w:t>38</w:t>
      </w:r>
      <w:r>
        <w:rPr>
          <w:noProof/>
        </w:rPr>
        <w:fldChar w:fldCharType="end"/>
      </w:r>
    </w:p>
    <w:p w14:paraId="6789F7C9" w14:textId="06AD228A" w:rsidR="00DB623C" w:rsidRDefault="00DB623C">
      <w:pPr>
        <w:pStyle w:val="TOC2"/>
        <w:rPr>
          <w:rFonts w:asciiTheme="minorHAnsi" w:eastAsiaTheme="minorEastAsia" w:hAnsiTheme="minorHAnsi" w:cstheme="minorBidi"/>
          <w:noProof/>
          <w:sz w:val="22"/>
          <w:szCs w:val="22"/>
          <w:lang w:eastAsia="en-GB"/>
        </w:rPr>
      </w:pPr>
      <w:r>
        <w:rPr>
          <w:noProof/>
          <w:lang w:eastAsia="zh-CN"/>
        </w:rPr>
        <w:t>6.5</w:t>
      </w:r>
      <w:r>
        <w:rPr>
          <w:rFonts w:asciiTheme="minorHAnsi" w:eastAsiaTheme="minorEastAsia" w:hAnsiTheme="minorHAnsi" w:cstheme="minorBidi"/>
          <w:noProof/>
          <w:sz w:val="22"/>
          <w:szCs w:val="22"/>
          <w:lang w:eastAsia="en-GB"/>
        </w:rPr>
        <w:tab/>
      </w:r>
      <w:r>
        <w:rPr>
          <w:noProof/>
          <w:lang w:eastAsia="zh-CN"/>
        </w:rPr>
        <w:t>MSGin5G Message Segmentation and Reassembly</w:t>
      </w:r>
      <w:r>
        <w:rPr>
          <w:noProof/>
        </w:rPr>
        <w:tab/>
      </w:r>
      <w:r>
        <w:rPr>
          <w:noProof/>
        </w:rPr>
        <w:fldChar w:fldCharType="begin" w:fldLock="1"/>
      </w:r>
      <w:r>
        <w:rPr>
          <w:noProof/>
        </w:rPr>
        <w:instrText xml:space="preserve"> PAGEREF _Toc138339964 \h </w:instrText>
      </w:r>
      <w:r>
        <w:rPr>
          <w:noProof/>
        </w:rPr>
      </w:r>
      <w:r>
        <w:rPr>
          <w:noProof/>
        </w:rPr>
        <w:fldChar w:fldCharType="separate"/>
      </w:r>
      <w:r>
        <w:rPr>
          <w:noProof/>
        </w:rPr>
        <w:t>38</w:t>
      </w:r>
      <w:r>
        <w:rPr>
          <w:noProof/>
        </w:rPr>
        <w:fldChar w:fldCharType="end"/>
      </w:r>
    </w:p>
    <w:p w14:paraId="32F3B9A1" w14:textId="4CCDE94E" w:rsidR="00DB623C" w:rsidRDefault="00DB623C">
      <w:pPr>
        <w:pStyle w:val="TOC3"/>
        <w:rPr>
          <w:rFonts w:asciiTheme="minorHAnsi" w:eastAsiaTheme="minorEastAsia" w:hAnsiTheme="minorHAnsi" w:cstheme="minorBidi"/>
          <w:noProof/>
          <w:sz w:val="22"/>
          <w:szCs w:val="22"/>
          <w:lang w:eastAsia="en-GB"/>
        </w:rPr>
      </w:pPr>
      <w:r w:rsidRPr="0068029A">
        <w:rPr>
          <w:rFonts w:eastAsia="GulimChe"/>
          <w:noProof/>
          <w:lang w:eastAsia="zh-CN"/>
        </w:rPr>
        <w:t>6.5.1</w:t>
      </w:r>
      <w:r>
        <w:rPr>
          <w:rFonts w:asciiTheme="minorHAnsi" w:eastAsiaTheme="minorEastAsia" w:hAnsiTheme="minorHAnsi" w:cstheme="minorBidi"/>
          <w:noProof/>
          <w:sz w:val="22"/>
          <w:szCs w:val="22"/>
          <w:lang w:eastAsia="en-GB"/>
        </w:rPr>
        <w:tab/>
      </w:r>
      <w:r w:rsidRPr="0068029A">
        <w:rPr>
          <w:rFonts w:eastAsia="GulimChe"/>
          <w:noProof/>
          <w:lang w:eastAsia="zh-CN"/>
        </w:rPr>
        <w:t>Segment recovery and received confirmation procedures</w:t>
      </w:r>
      <w:r>
        <w:rPr>
          <w:noProof/>
        </w:rPr>
        <w:tab/>
      </w:r>
      <w:r>
        <w:rPr>
          <w:noProof/>
        </w:rPr>
        <w:fldChar w:fldCharType="begin" w:fldLock="1"/>
      </w:r>
      <w:r>
        <w:rPr>
          <w:noProof/>
        </w:rPr>
        <w:instrText xml:space="preserve"> PAGEREF _Toc138339965 \h </w:instrText>
      </w:r>
      <w:r>
        <w:rPr>
          <w:noProof/>
        </w:rPr>
      </w:r>
      <w:r>
        <w:rPr>
          <w:noProof/>
        </w:rPr>
        <w:fldChar w:fldCharType="separate"/>
      </w:r>
      <w:r>
        <w:rPr>
          <w:noProof/>
        </w:rPr>
        <w:t>38</w:t>
      </w:r>
      <w:r>
        <w:rPr>
          <w:noProof/>
        </w:rPr>
        <w:fldChar w:fldCharType="end"/>
      </w:r>
    </w:p>
    <w:p w14:paraId="4B2526A3" w14:textId="1997B1EE" w:rsidR="00DB623C" w:rsidRDefault="00DB623C">
      <w:pPr>
        <w:pStyle w:val="TOC4"/>
        <w:rPr>
          <w:rFonts w:asciiTheme="minorHAnsi" w:eastAsiaTheme="minorEastAsia" w:hAnsiTheme="minorHAnsi" w:cstheme="minorBidi"/>
          <w:noProof/>
          <w:sz w:val="22"/>
          <w:szCs w:val="22"/>
          <w:lang w:eastAsia="en-GB"/>
        </w:rPr>
      </w:pPr>
      <w:r>
        <w:rPr>
          <w:noProof/>
          <w:lang w:eastAsia="zh-CN"/>
        </w:rPr>
        <w:t>6.5.1.1</w:t>
      </w:r>
      <w:r>
        <w:rPr>
          <w:rFonts w:asciiTheme="minorHAnsi" w:eastAsiaTheme="minorEastAsia" w:hAnsiTheme="minorHAnsi" w:cstheme="minorBidi"/>
          <w:noProof/>
          <w:sz w:val="22"/>
          <w:szCs w:val="22"/>
          <w:lang w:eastAsia="en-GB"/>
        </w:rPr>
        <w:tab/>
      </w:r>
      <w:r>
        <w:rPr>
          <w:noProof/>
          <w:lang w:eastAsia="zh-CN"/>
        </w:rPr>
        <w:t>Procedure at Message Sender</w:t>
      </w:r>
      <w:r>
        <w:rPr>
          <w:noProof/>
        </w:rPr>
        <w:tab/>
      </w:r>
      <w:r>
        <w:rPr>
          <w:noProof/>
        </w:rPr>
        <w:fldChar w:fldCharType="begin" w:fldLock="1"/>
      </w:r>
      <w:r>
        <w:rPr>
          <w:noProof/>
        </w:rPr>
        <w:instrText xml:space="preserve"> PAGEREF _Toc138339966 \h </w:instrText>
      </w:r>
      <w:r>
        <w:rPr>
          <w:noProof/>
        </w:rPr>
      </w:r>
      <w:r>
        <w:rPr>
          <w:noProof/>
        </w:rPr>
        <w:fldChar w:fldCharType="separate"/>
      </w:r>
      <w:r>
        <w:rPr>
          <w:noProof/>
        </w:rPr>
        <w:t>38</w:t>
      </w:r>
      <w:r>
        <w:rPr>
          <w:noProof/>
        </w:rPr>
        <w:fldChar w:fldCharType="end"/>
      </w:r>
    </w:p>
    <w:p w14:paraId="6B480A30" w14:textId="401B3EF2" w:rsidR="00DB623C" w:rsidRDefault="00DB623C">
      <w:pPr>
        <w:pStyle w:val="TOC4"/>
        <w:rPr>
          <w:rFonts w:asciiTheme="minorHAnsi" w:eastAsiaTheme="minorEastAsia" w:hAnsiTheme="minorHAnsi" w:cstheme="minorBidi"/>
          <w:noProof/>
          <w:sz w:val="22"/>
          <w:szCs w:val="22"/>
          <w:lang w:eastAsia="en-GB"/>
        </w:rPr>
      </w:pPr>
      <w:r>
        <w:rPr>
          <w:noProof/>
          <w:lang w:eastAsia="zh-CN"/>
        </w:rPr>
        <w:t>6.5.1.2</w:t>
      </w:r>
      <w:r>
        <w:rPr>
          <w:rFonts w:asciiTheme="minorHAnsi" w:eastAsiaTheme="minorEastAsia" w:hAnsiTheme="minorHAnsi" w:cstheme="minorBidi"/>
          <w:noProof/>
          <w:sz w:val="22"/>
          <w:szCs w:val="22"/>
          <w:lang w:eastAsia="en-GB"/>
        </w:rPr>
        <w:tab/>
      </w:r>
      <w:r>
        <w:rPr>
          <w:noProof/>
          <w:lang w:eastAsia="zh-CN"/>
        </w:rPr>
        <w:t>Procedure at Message Receiver</w:t>
      </w:r>
      <w:r>
        <w:rPr>
          <w:noProof/>
        </w:rPr>
        <w:tab/>
      </w:r>
      <w:r>
        <w:rPr>
          <w:noProof/>
        </w:rPr>
        <w:fldChar w:fldCharType="begin" w:fldLock="1"/>
      </w:r>
      <w:r>
        <w:rPr>
          <w:noProof/>
        </w:rPr>
        <w:instrText xml:space="preserve"> PAGEREF _Toc138339967 \h </w:instrText>
      </w:r>
      <w:r>
        <w:rPr>
          <w:noProof/>
        </w:rPr>
      </w:r>
      <w:r>
        <w:rPr>
          <w:noProof/>
        </w:rPr>
        <w:fldChar w:fldCharType="separate"/>
      </w:r>
      <w:r>
        <w:rPr>
          <w:noProof/>
        </w:rPr>
        <w:t>39</w:t>
      </w:r>
      <w:r>
        <w:rPr>
          <w:noProof/>
        </w:rPr>
        <w:fldChar w:fldCharType="end"/>
      </w:r>
    </w:p>
    <w:p w14:paraId="45BBBE83" w14:textId="25001900" w:rsidR="00DB623C" w:rsidRDefault="00DB623C">
      <w:pPr>
        <w:pStyle w:val="TOC5"/>
        <w:rPr>
          <w:rFonts w:asciiTheme="minorHAnsi" w:eastAsiaTheme="minorEastAsia" w:hAnsiTheme="minorHAnsi" w:cstheme="minorBidi"/>
          <w:noProof/>
          <w:sz w:val="22"/>
          <w:szCs w:val="22"/>
          <w:lang w:eastAsia="en-GB"/>
        </w:rPr>
      </w:pPr>
      <w:r w:rsidRPr="0068029A">
        <w:rPr>
          <w:noProof/>
          <w:lang w:val="en-US" w:eastAsia="zh-CN"/>
        </w:rPr>
        <w:t>6.5.1.2</w:t>
      </w:r>
      <w:r>
        <w:rPr>
          <w:noProof/>
          <w:lang w:eastAsia="zh-CN"/>
        </w:rPr>
        <w:t>.1</w:t>
      </w:r>
      <w:r>
        <w:rPr>
          <w:rFonts w:asciiTheme="minorHAnsi" w:eastAsiaTheme="minorEastAsia" w:hAnsiTheme="minorHAnsi" w:cstheme="minorBidi"/>
          <w:noProof/>
          <w:sz w:val="22"/>
          <w:szCs w:val="22"/>
          <w:lang w:eastAsia="en-GB"/>
        </w:rPr>
        <w:tab/>
      </w:r>
      <w:r>
        <w:rPr>
          <w:noProof/>
          <w:lang w:eastAsia="zh-CN"/>
        </w:rPr>
        <w:t>Segments r</w:t>
      </w:r>
      <w:r>
        <w:rPr>
          <w:noProof/>
        </w:rPr>
        <w:t>ecovery procedure when failed to receive all segments</w:t>
      </w:r>
      <w:r>
        <w:rPr>
          <w:noProof/>
        </w:rPr>
        <w:tab/>
      </w:r>
      <w:r>
        <w:rPr>
          <w:noProof/>
        </w:rPr>
        <w:fldChar w:fldCharType="begin" w:fldLock="1"/>
      </w:r>
      <w:r>
        <w:rPr>
          <w:noProof/>
        </w:rPr>
        <w:instrText xml:space="preserve"> PAGEREF _Toc138339968 \h </w:instrText>
      </w:r>
      <w:r>
        <w:rPr>
          <w:noProof/>
        </w:rPr>
      </w:r>
      <w:r>
        <w:rPr>
          <w:noProof/>
        </w:rPr>
        <w:fldChar w:fldCharType="separate"/>
      </w:r>
      <w:r>
        <w:rPr>
          <w:noProof/>
        </w:rPr>
        <w:t>39</w:t>
      </w:r>
      <w:r>
        <w:rPr>
          <w:noProof/>
        </w:rPr>
        <w:fldChar w:fldCharType="end"/>
      </w:r>
    </w:p>
    <w:p w14:paraId="4E8870CB" w14:textId="614801ED" w:rsidR="00DB623C" w:rsidRDefault="00DB623C">
      <w:pPr>
        <w:pStyle w:val="TOC5"/>
        <w:rPr>
          <w:rFonts w:asciiTheme="minorHAnsi" w:eastAsiaTheme="minorEastAsia" w:hAnsiTheme="minorHAnsi" w:cstheme="minorBidi"/>
          <w:noProof/>
          <w:sz w:val="22"/>
          <w:szCs w:val="22"/>
          <w:lang w:eastAsia="en-GB"/>
        </w:rPr>
      </w:pPr>
      <w:r w:rsidRPr="0068029A">
        <w:rPr>
          <w:noProof/>
          <w:lang w:val="en-US" w:eastAsia="zh-CN"/>
        </w:rPr>
        <w:t>6.5.1.2.2</w:t>
      </w:r>
      <w:r>
        <w:rPr>
          <w:rFonts w:asciiTheme="minorHAnsi" w:eastAsiaTheme="minorEastAsia" w:hAnsiTheme="minorHAnsi" w:cstheme="minorBidi"/>
          <w:noProof/>
          <w:sz w:val="22"/>
          <w:szCs w:val="22"/>
          <w:lang w:eastAsia="en-GB"/>
        </w:rPr>
        <w:tab/>
      </w:r>
      <w:r w:rsidRPr="0068029A">
        <w:rPr>
          <w:noProof/>
          <w:lang w:val="en-US" w:eastAsia="zh-CN"/>
        </w:rPr>
        <w:t>Segments received confirmation procedure</w:t>
      </w:r>
      <w:r>
        <w:rPr>
          <w:noProof/>
        </w:rPr>
        <w:tab/>
      </w:r>
      <w:r>
        <w:rPr>
          <w:noProof/>
        </w:rPr>
        <w:fldChar w:fldCharType="begin" w:fldLock="1"/>
      </w:r>
      <w:r>
        <w:rPr>
          <w:noProof/>
        </w:rPr>
        <w:instrText xml:space="preserve"> PAGEREF _Toc138339969 \h </w:instrText>
      </w:r>
      <w:r>
        <w:rPr>
          <w:noProof/>
        </w:rPr>
      </w:r>
      <w:r>
        <w:rPr>
          <w:noProof/>
        </w:rPr>
        <w:fldChar w:fldCharType="separate"/>
      </w:r>
      <w:r>
        <w:rPr>
          <w:noProof/>
        </w:rPr>
        <w:t>39</w:t>
      </w:r>
      <w:r>
        <w:rPr>
          <w:noProof/>
        </w:rPr>
        <w:fldChar w:fldCharType="end"/>
      </w:r>
    </w:p>
    <w:p w14:paraId="635C0757" w14:textId="6761F683" w:rsidR="00DB623C" w:rsidRDefault="00DB623C">
      <w:pPr>
        <w:pStyle w:val="TOC3"/>
        <w:rPr>
          <w:rFonts w:asciiTheme="minorHAnsi" w:eastAsiaTheme="minorEastAsia" w:hAnsiTheme="minorHAnsi" w:cstheme="minorBidi"/>
          <w:noProof/>
          <w:sz w:val="22"/>
          <w:szCs w:val="22"/>
          <w:lang w:eastAsia="en-GB"/>
        </w:rPr>
      </w:pPr>
      <w:r>
        <w:rPr>
          <w:noProof/>
          <w:lang w:eastAsia="zh-CN"/>
        </w:rPr>
        <w:t>6.5.2</w:t>
      </w:r>
      <w:r>
        <w:rPr>
          <w:rFonts w:asciiTheme="minorHAnsi" w:eastAsiaTheme="minorEastAsia" w:hAnsiTheme="minorHAnsi" w:cstheme="minorBidi"/>
          <w:noProof/>
          <w:sz w:val="22"/>
          <w:szCs w:val="22"/>
          <w:lang w:eastAsia="en-GB"/>
        </w:rPr>
        <w:tab/>
      </w:r>
      <w:r>
        <w:rPr>
          <w:noProof/>
          <w:lang w:eastAsia="zh-CN"/>
        </w:rPr>
        <w:t>Procedure at MSGin5G Client</w:t>
      </w:r>
      <w:r>
        <w:rPr>
          <w:noProof/>
        </w:rPr>
        <w:tab/>
      </w:r>
      <w:r>
        <w:rPr>
          <w:noProof/>
        </w:rPr>
        <w:fldChar w:fldCharType="begin" w:fldLock="1"/>
      </w:r>
      <w:r>
        <w:rPr>
          <w:noProof/>
        </w:rPr>
        <w:instrText xml:space="preserve"> PAGEREF _Toc138339970 \h </w:instrText>
      </w:r>
      <w:r>
        <w:rPr>
          <w:noProof/>
        </w:rPr>
      </w:r>
      <w:r>
        <w:rPr>
          <w:noProof/>
        </w:rPr>
        <w:fldChar w:fldCharType="separate"/>
      </w:r>
      <w:r>
        <w:rPr>
          <w:noProof/>
        </w:rPr>
        <w:t>40</w:t>
      </w:r>
      <w:r>
        <w:rPr>
          <w:noProof/>
        </w:rPr>
        <w:fldChar w:fldCharType="end"/>
      </w:r>
    </w:p>
    <w:p w14:paraId="5C928E83" w14:textId="1D3F3901" w:rsidR="00DB623C" w:rsidRDefault="00DB623C">
      <w:pPr>
        <w:pStyle w:val="TOC4"/>
        <w:rPr>
          <w:rFonts w:asciiTheme="minorHAnsi" w:eastAsiaTheme="minorEastAsia" w:hAnsiTheme="minorHAnsi" w:cstheme="minorBidi"/>
          <w:noProof/>
          <w:sz w:val="22"/>
          <w:szCs w:val="22"/>
          <w:lang w:eastAsia="en-GB"/>
        </w:rPr>
      </w:pPr>
      <w:r>
        <w:rPr>
          <w:noProof/>
          <w:lang w:eastAsia="zh-CN"/>
        </w:rPr>
        <w:t>6.5.2.1</w:t>
      </w:r>
      <w:r>
        <w:rPr>
          <w:rFonts w:asciiTheme="minorHAnsi" w:eastAsiaTheme="minorEastAsia" w:hAnsiTheme="minorHAnsi" w:cstheme="minorBidi"/>
          <w:noProof/>
          <w:sz w:val="22"/>
          <w:szCs w:val="22"/>
          <w:lang w:eastAsia="en-GB"/>
        </w:rPr>
        <w:tab/>
      </w:r>
      <w:r>
        <w:rPr>
          <w:noProof/>
          <w:lang w:eastAsia="zh-CN"/>
        </w:rPr>
        <w:t>Procedure at MSGin5G Client in Sending UE</w:t>
      </w:r>
      <w:r>
        <w:rPr>
          <w:noProof/>
        </w:rPr>
        <w:tab/>
      </w:r>
      <w:r>
        <w:rPr>
          <w:noProof/>
        </w:rPr>
        <w:fldChar w:fldCharType="begin" w:fldLock="1"/>
      </w:r>
      <w:r>
        <w:rPr>
          <w:noProof/>
        </w:rPr>
        <w:instrText xml:space="preserve"> PAGEREF _Toc138339971 \h </w:instrText>
      </w:r>
      <w:r>
        <w:rPr>
          <w:noProof/>
        </w:rPr>
      </w:r>
      <w:r>
        <w:rPr>
          <w:noProof/>
        </w:rPr>
        <w:fldChar w:fldCharType="separate"/>
      </w:r>
      <w:r>
        <w:rPr>
          <w:noProof/>
        </w:rPr>
        <w:t>40</w:t>
      </w:r>
      <w:r>
        <w:rPr>
          <w:noProof/>
        </w:rPr>
        <w:fldChar w:fldCharType="end"/>
      </w:r>
    </w:p>
    <w:p w14:paraId="7D7225BB" w14:textId="1FB77B67" w:rsidR="00DB623C" w:rsidRDefault="00DB623C">
      <w:pPr>
        <w:pStyle w:val="TOC4"/>
        <w:rPr>
          <w:rFonts w:asciiTheme="minorHAnsi" w:eastAsiaTheme="minorEastAsia" w:hAnsiTheme="minorHAnsi" w:cstheme="minorBidi"/>
          <w:noProof/>
          <w:sz w:val="22"/>
          <w:szCs w:val="22"/>
          <w:lang w:eastAsia="en-GB"/>
        </w:rPr>
      </w:pPr>
      <w:r>
        <w:rPr>
          <w:noProof/>
          <w:lang w:eastAsia="zh-CN"/>
        </w:rPr>
        <w:t>6.5.2.2</w:t>
      </w:r>
      <w:r>
        <w:rPr>
          <w:rFonts w:asciiTheme="minorHAnsi" w:eastAsiaTheme="minorEastAsia" w:hAnsiTheme="minorHAnsi" w:cstheme="minorBidi"/>
          <w:noProof/>
          <w:sz w:val="22"/>
          <w:szCs w:val="22"/>
          <w:lang w:eastAsia="en-GB"/>
        </w:rPr>
        <w:tab/>
      </w:r>
      <w:r>
        <w:rPr>
          <w:noProof/>
          <w:lang w:eastAsia="zh-CN"/>
        </w:rPr>
        <w:t>Procedure at MSGin5G Client in Recipient UE</w:t>
      </w:r>
      <w:r>
        <w:rPr>
          <w:noProof/>
        </w:rPr>
        <w:tab/>
      </w:r>
      <w:r>
        <w:rPr>
          <w:noProof/>
        </w:rPr>
        <w:fldChar w:fldCharType="begin" w:fldLock="1"/>
      </w:r>
      <w:r>
        <w:rPr>
          <w:noProof/>
        </w:rPr>
        <w:instrText xml:space="preserve"> PAGEREF _Toc138339972 \h </w:instrText>
      </w:r>
      <w:r>
        <w:rPr>
          <w:noProof/>
        </w:rPr>
      </w:r>
      <w:r>
        <w:rPr>
          <w:noProof/>
        </w:rPr>
        <w:fldChar w:fldCharType="separate"/>
      </w:r>
      <w:r>
        <w:rPr>
          <w:noProof/>
        </w:rPr>
        <w:t>40</w:t>
      </w:r>
      <w:r>
        <w:rPr>
          <w:noProof/>
        </w:rPr>
        <w:fldChar w:fldCharType="end"/>
      </w:r>
    </w:p>
    <w:p w14:paraId="1F1E7796" w14:textId="46113525" w:rsidR="00DB623C" w:rsidRDefault="00DB623C">
      <w:pPr>
        <w:pStyle w:val="TOC3"/>
        <w:rPr>
          <w:rFonts w:asciiTheme="minorHAnsi" w:eastAsiaTheme="minorEastAsia" w:hAnsiTheme="minorHAnsi" w:cstheme="minorBidi"/>
          <w:noProof/>
          <w:sz w:val="22"/>
          <w:szCs w:val="22"/>
          <w:lang w:eastAsia="en-GB"/>
        </w:rPr>
      </w:pPr>
      <w:r>
        <w:rPr>
          <w:noProof/>
          <w:lang w:eastAsia="zh-CN"/>
        </w:rPr>
        <w:t>6.5.3</w:t>
      </w:r>
      <w:r>
        <w:rPr>
          <w:rFonts w:asciiTheme="minorHAnsi" w:eastAsiaTheme="minorEastAsia" w:hAnsiTheme="minorHAnsi" w:cstheme="minorBidi"/>
          <w:noProof/>
          <w:sz w:val="22"/>
          <w:szCs w:val="22"/>
          <w:lang w:eastAsia="en-GB"/>
        </w:rPr>
        <w:tab/>
      </w:r>
      <w:r>
        <w:rPr>
          <w:noProof/>
          <w:lang w:eastAsia="zh-CN"/>
        </w:rPr>
        <w:t>Procedure at MSGin5G Server</w:t>
      </w:r>
      <w:r>
        <w:rPr>
          <w:noProof/>
        </w:rPr>
        <w:tab/>
      </w:r>
      <w:r>
        <w:rPr>
          <w:noProof/>
        </w:rPr>
        <w:fldChar w:fldCharType="begin" w:fldLock="1"/>
      </w:r>
      <w:r>
        <w:rPr>
          <w:noProof/>
        </w:rPr>
        <w:instrText xml:space="preserve"> PAGEREF _Toc138339973 \h </w:instrText>
      </w:r>
      <w:r>
        <w:rPr>
          <w:noProof/>
        </w:rPr>
      </w:r>
      <w:r>
        <w:rPr>
          <w:noProof/>
        </w:rPr>
        <w:fldChar w:fldCharType="separate"/>
      </w:r>
      <w:r>
        <w:rPr>
          <w:noProof/>
        </w:rPr>
        <w:t>40</w:t>
      </w:r>
      <w:r>
        <w:rPr>
          <w:noProof/>
        </w:rPr>
        <w:fldChar w:fldCharType="end"/>
      </w:r>
    </w:p>
    <w:p w14:paraId="6EDE8AAF" w14:textId="06211AB4" w:rsidR="00DB623C" w:rsidRDefault="00DB623C">
      <w:pPr>
        <w:pStyle w:val="TOC4"/>
        <w:rPr>
          <w:rFonts w:asciiTheme="minorHAnsi" w:eastAsiaTheme="minorEastAsia" w:hAnsiTheme="minorHAnsi" w:cstheme="minorBidi"/>
          <w:noProof/>
          <w:sz w:val="22"/>
          <w:szCs w:val="22"/>
          <w:lang w:eastAsia="en-GB"/>
        </w:rPr>
      </w:pPr>
      <w:r w:rsidRPr="0068029A">
        <w:rPr>
          <w:rFonts w:eastAsia="DengXian"/>
          <w:noProof/>
        </w:rPr>
        <w:lastRenderedPageBreak/>
        <w:t>6.5.3.1</w:t>
      </w:r>
      <w:r>
        <w:rPr>
          <w:rFonts w:asciiTheme="minorHAnsi" w:eastAsiaTheme="minorEastAsia" w:hAnsiTheme="minorHAnsi" w:cstheme="minorBidi"/>
          <w:noProof/>
          <w:sz w:val="22"/>
          <w:szCs w:val="22"/>
          <w:lang w:eastAsia="en-GB"/>
        </w:rPr>
        <w:tab/>
      </w:r>
      <w:r w:rsidRPr="0068029A">
        <w:rPr>
          <w:rFonts w:eastAsia="DengXian"/>
          <w:noProof/>
        </w:rPr>
        <w:t>General</w:t>
      </w:r>
      <w:r>
        <w:rPr>
          <w:noProof/>
        </w:rPr>
        <w:tab/>
      </w:r>
      <w:r>
        <w:rPr>
          <w:noProof/>
        </w:rPr>
        <w:fldChar w:fldCharType="begin" w:fldLock="1"/>
      </w:r>
      <w:r>
        <w:rPr>
          <w:noProof/>
        </w:rPr>
        <w:instrText xml:space="preserve"> PAGEREF _Toc138339974 \h </w:instrText>
      </w:r>
      <w:r>
        <w:rPr>
          <w:noProof/>
        </w:rPr>
      </w:r>
      <w:r>
        <w:rPr>
          <w:noProof/>
        </w:rPr>
        <w:fldChar w:fldCharType="separate"/>
      </w:r>
      <w:r>
        <w:rPr>
          <w:noProof/>
        </w:rPr>
        <w:t>40</w:t>
      </w:r>
      <w:r>
        <w:rPr>
          <w:noProof/>
        </w:rPr>
        <w:fldChar w:fldCharType="end"/>
      </w:r>
    </w:p>
    <w:p w14:paraId="6A7B4991" w14:textId="607E8E9D" w:rsidR="00DB623C" w:rsidRDefault="00DB623C">
      <w:pPr>
        <w:pStyle w:val="TOC4"/>
        <w:rPr>
          <w:rFonts w:asciiTheme="minorHAnsi" w:eastAsiaTheme="minorEastAsia" w:hAnsiTheme="minorHAnsi" w:cstheme="minorBidi"/>
          <w:noProof/>
          <w:sz w:val="22"/>
          <w:szCs w:val="22"/>
          <w:lang w:eastAsia="en-GB"/>
        </w:rPr>
      </w:pPr>
      <w:r w:rsidRPr="0068029A">
        <w:rPr>
          <w:rFonts w:eastAsia="DengXian"/>
          <w:noProof/>
        </w:rPr>
        <w:t>6.5.</w:t>
      </w:r>
      <w:r w:rsidRPr="0068029A">
        <w:rPr>
          <w:rFonts w:eastAsia="DengXian"/>
          <w:noProof/>
          <w:lang w:eastAsia="zh-CN"/>
        </w:rPr>
        <w:t>3</w:t>
      </w:r>
      <w:r w:rsidRPr="0068029A">
        <w:rPr>
          <w:rFonts w:eastAsia="DengXian"/>
          <w:noProof/>
        </w:rPr>
        <w:t>.</w:t>
      </w:r>
      <w:r w:rsidRPr="0068029A">
        <w:rPr>
          <w:rFonts w:eastAsia="DengXian"/>
          <w:noProof/>
          <w:lang w:eastAsia="zh-CN"/>
        </w:rPr>
        <w:t>2</w:t>
      </w:r>
      <w:r>
        <w:rPr>
          <w:rFonts w:asciiTheme="minorHAnsi" w:eastAsiaTheme="minorEastAsia" w:hAnsiTheme="minorHAnsi" w:cstheme="minorBidi"/>
          <w:noProof/>
          <w:sz w:val="22"/>
          <w:szCs w:val="22"/>
          <w:lang w:eastAsia="en-GB"/>
        </w:rPr>
        <w:tab/>
      </w:r>
      <w:r w:rsidRPr="0068029A">
        <w:rPr>
          <w:rFonts w:eastAsia="DengXian"/>
          <w:noProof/>
        </w:rPr>
        <w:t>Procedures on receiving message segments targeting to a MSGin5G UE</w:t>
      </w:r>
      <w:r>
        <w:rPr>
          <w:noProof/>
        </w:rPr>
        <w:tab/>
      </w:r>
      <w:r>
        <w:rPr>
          <w:noProof/>
        </w:rPr>
        <w:fldChar w:fldCharType="begin" w:fldLock="1"/>
      </w:r>
      <w:r>
        <w:rPr>
          <w:noProof/>
        </w:rPr>
        <w:instrText xml:space="preserve"> PAGEREF _Toc138339975 \h </w:instrText>
      </w:r>
      <w:r>
        <w:rPr>
          <w:noProof/>
        </w:rPr>
      </w:r>
      <w:r>
        <w:rPr>
          <w:noProof/>
        </w:rPr>
        <w:fldChar w:fldCharType="separate"/>
      </w:r>
      <w:r>
        <w:rPr>
          <w:noProof/>
        </w:rPr>
        <w:t>40</w:t>
      </w:r>
      <w:r>
        <w:rPr>
          <w:noProof/>
        </w:rPr>
        <w:fldChar w:fldCharType="end"/>
      </w:r>
    </w:p>
    <w:p w14:paraId="16C23265" w14:textId="47D7971A" w:rsidR="00DB623C" w:rsidRDefault="00DB623C">
      <w:pPr>
        <w:pStyle w:val="TOC4"/>
        <w:rPr>
          <w:rFonts w:asciiTheme="minorHAnsi" w:eastAsiaTheme="minorEastAsia" w:hAnsiTheme="minorHAnsi" w:cstheme="minorBidi"/>
          <w:noProof/>
          <w:sz w:val="22"/>
          <w:szCs w:val="22"/>
          <w:lang w:eastAsia="en-GB"/>
        </w:rPr>
      </w:pPr>
      <w:r w:rsidRPr="0068029A">
        <w:rPr>
          <w:rFonts w:eastAsia="DengXian"/>
          <w:noProof/>
        </w:rPr>
        <w:t>6.5.</w:t>
      </w:r>
      <w:r w:rsidRPr="0068029A">
        <w:rPr>
          <w:rFonts w:eastAsia="DengXian"/>
          <w:noProof/>
          <w:lang w:eastAsia="zh-CN"/>
        </w:rPr>
        <w:t>3</w:t>
      </w:r>
      <w:r w:rsidRPr="0068029A">
        <w:rPr>
          <w:rFonts w:eastAsia="DengXian"/>
          <w:noProof/>
        </w:rPr>
        <w:t>.</w:t>
      </w:r>
      <w:r w:rsidRPr="0068029A">
        <w:rPr>
          <w:rFonts w:eastAsia="DengXian"/>
          <w:noProof/>
          <w:lang w:eastAsia="zh-CN"/>
        </w:rPr>
        <w:t>3</w:t>
      </w:r>
      <w:r>
        <w:rPr>
          <w:rFonts w:asciiTheme="minorHAnsi" w:eastAsiaTheme="minorEastAsia" w:hAnsiTheme="minorHAnsi" w:cstheme="minorBidi"/>
          <w:noProof/>
          <w:sz w:val="22"/>
          <w:szCs w:val="22"/>
          <w:lang w:eastAsia="en-GB"/>
        </w:rPr>
        <w:tab/>
      </w:r>
      <w:r w:rsidRPr="0068029A">
        <w:rPr>
          <w:rFonts w:eastAsia="DengXian"/>
          <w:noProof/>
        </w:rPr>
        <w:t xml:space="preserve">Procedures on receiving message segments targeting to an </w:t>
      </w:r>
      <w:r w:rsidRPr="0068029A">
        <w:rPr>
          <w:rFonts w:eastAsia="DengXian"/>
          <w:noProof/>
          <w:lang w:eastAsia="zh-CN"/>
        </w:rPr>
        <w:t>Application Server</w:t>
      </w:r>
      <w:r>
        <w:rPr>
          <w:noProof/>
        </w:rPr>
        <w:tab/>
      </w:r>
      <w:r>
        <w:rPr>
          <w:noProof/>
        </w:rPr>
        <w:fldChar w:fldCharType="begin" w:fldLock="1"/>
      </w:r>
      <w:r>
        <w:rPr>
          <w:noProof/>
        </w:rPr>
        <w:instrText xml:space="preserve"> PAGEREF _Toc138339976 \h </w:instrText>
      </w:r>
      <w:r>
        <w:rPr>
          <w:noProof/>
        </w:rPr>
      </w:r>
      <w:r>
        <w:rPr>
          <w:noProof/>
        </w:rPr>
        <w:fldChar w:fldCharType="separate"/>
      </w:r>
      <w:r>
        <w:rPr>
          <w:noProof/>
        </w:rPr>
        <w:t>40</w:t>
      </w:r>
      <w:r>
        <w:rPr>
          <w:noProof/>
        </w:rPr>
        <w:fldChar w:fldCharType="end"/>
      </w:r>
    </w:p>
    <w:p w14:paraId="331403B1" w14:textId="3B87A38B" w:rsidR="00DB623C" w:rsidRDefault="00DB623C">
      <w:pPr>
        <w:pStyle w:val="TOC4"/>
        <w:rPr>
          <w:rFonts w:asciiTheme="minorHAnsi" w:eastAsiaTheme="minorEastAsia" w:hAnsiTheme="minorHAnsi" w:cstheme="minorBidi"/>
          <w:noProof/>
          <w:sz w:val="22"/>
          <w:szCs w:val="22"/>
          <w:lang w:eastAsia="en-GB"/>
        </w:rPr>
      </w:pPr>
      <w:r w:rsidRPr="0068029A">
        <w:rPr>
          <w:rFonts w:eastAsia="DengXian"/>
          <w:noProof/>
        </w:rPr>
        <w:t>6.5.</w:t>
      </w:r>
      <w:r w:rsidRPr="0068029A">
        <w:rPr>
          <w:rFonts w:eastAsia="DengXian"/>
          <w:noProof/>
          <w:lang w:eastAsia="zh-CN"/>
        </w:rPr>
        <w:t>3</w:t>
      </w:r>
      <w:r w:rsidRPr="0068029A">
        <w:rPr>
          <w:rFonts w:eastAsia="DengXian"/>
          <w:noProof/>
        </w:rPr>
        <w:t>.</w:t>
      </w:r>
      <w:r w:rsidRPr="0068029A">
        <w:rPr>
          <w:rFonts w:eastAsia="DengXian"/>
          <w:noProof/>
          <w:lang w:eastAsia="zh-CN"/>
        </w:rPr>
        <w:t>4</w:t>
      </w:r>
      <w:r>
        <w:rPr>
          <w:rFonts w:asciiTheme="minorHAnsi" w:eastAsiaTheme="minorEastAsia" w:hAnsiTheme="minorHAnsi" w:cstheme="minorBidi"/>
          <w:noProof/>
          <w:sz w:val="22"/>
          <w:szCs w:val="22"/>
          <w:lang w:eastAsia="en-GB"/>
        </w:rPr>
        <w:tab/>
      </w:r>
      <w:r w:rsidRPr="0068029A">
        <w:rPr>
          <w:rFonts w:eastAsia="DengXian"/>
          <w:noProof/>
        </w:rPr>
        <w:t>Procedures on receiving message segments recovery request to a MSGin5G UE</w:t>
      </w:r>
      <w:r>
        <w:rPr>
          <w:noProof/>
        </w:rPr>
        <w:tab/>
      </w:r>
      <w:r>
        <w:rPr>
          <w:noProof/>
        </w:rPr>
        <w:fldChar w:fldCharType="begin" w:fldLock="1"/>
      </w:r>
      <w:r>
        <w:rPr>
          <w:noProof/>
        </w:rPr>
        <w:instrText xml:space="preserve"> PAGEREF _Toc138339977 \h </w:instrText>
      </w:r>
      <w:r>
        <w:rPr>
          <w:noProof/>
        </w:rPr>
      </w:r>
      <w:r>
        <w:rPr>
          <w:noProof/>
        </w:rPr>
        <w:fldChar w:fldCharType="separate"/>
      </w:r>
      <w:r>
        <w:rPr>
          <w:noProof/>
        </w:rPr>
        <w:t>40</w:t>
      </w:r>
      <w:r>
        <w:rPr>
          <w:noProof/>
        </w:rPr>
        <w:fldChar w:fldCharType="end"/>
      </w:r>
    </w:p>
    <w:p w14:paraId="21DE5D37" w14:textId="490FE961" w:rsidR="00DB623C" w:rsidRDefault="00DB623C">
      <w:pPr>
        <w:pStyle w:val="TOC4"/>
        <w:rPr>
          <w:rFonts w:asciiTheme="minorHAnsi" w:eastAsiaTheme="minorEastAsia" w:hAnsiTheme="minorHAnsi" w:cstheme="minorBidi"/>
          <w:noProof/>
          <w:sz w:val="22"/>
          <w:szCs w:val="22"/>
          <w:lang w:eastAsia="en-GB"/>
        </w:rPr>
      </w:pPr>
      <w:r w:rsidRPr="0068029A">
        <w:rPr>
          <w:rFonts w:eastAsia="DengXian"/>
          <w:noProof/>
        </w:rPr>
        <w:t>6.5.</w:t>
      </w:r>
      <w:r w:rsidRPr="0068029A">
        <w:rPr>
          <w:rFonts w:eastAsia="DengXian"/>
          <w:noProof/>
          <w:lang w:eastAsia="zh-CN"/>
        </w:rPr>
        <w:t>3</w:t>
      </w:r>
      <w:r w:rsidRPr="0068029A">
        <w:rPr>
          <w:rFonts w:eastAsia="DengXian"/>
          <w:noProof/>
        </w:rPr>
        <w:t>.</w:t>
      </w:r>
      <w:r w:rsidRPr="0068029A">
        <w:rPr>
          <w:rFonts w:eastAsia="DengXian"/>
          <w:noProof/>
          <w:lang w:eastAsia="zh-CN"/>
        </w:rPr>
        <w:t>5</w:t>
      </w:r>
      <w:r>
        <w:rPr>
          <w:rFonts w:asciiTheme="minorHAnsi" w:eastAsiaTheme="minorEastAsia" w:hAnsiTheme="minorHAnsi" w:cstheme="minorBidi"/>
          <w:noProof/>
          <w:sz w:val="22"/>
          <w:szCs w:val="22"/>
          <w:lang w:eastAsia="en-GB"/>
        </w:rPr>
        <w:tab/>
      </w:r>
      <w:r w:rsidRPr="0068029A">
        <w:rPr>
          <w:rFonts w:eastAsia="DengXian"/>
          <w:noProof/>
        </w:rPr>
        <w:t>Procedures on receiving message segments received confirmation to a MSGin5G UE</w:t>
      </w:r>
      <w:r>
        <w:rPr>
          <w:noProof/>
        </w:rPr>
        <w:tab/>
      </w:r>
      <w:r>
        <w:rPr>
          <w:noProof/>
        </w:rPr>
        <w:fldChar w:fldCharType="begin" w:fldLock="1"/>
      </w:r>
      <w:r>
        <w:rPr>
          <w:noProof/>
        </w:rPr>
        <w:instrText xml:space="preserve"> PAGEREF _Toc138339978 \h </w:instrText>
      </w:r>
      <w:r>
        <w:rPr>
          <w:noProof/>
        </w:rPr>
      </w:r>
      <w:r>
        <w:rPr>
          <w:noProof/>
        </w:rPr>
        <w:fldChar w:fldCharType="separate"/>
      </w:r>
      <w:r>
        <w:rPr>
          <w:noProof/>
        </w:rPr>
        <w:t>41</w:t>
      </w:r>
      <w:r>
        <w:rPr>
          <w:noProof/>
        </w:rPr>
        <w:fldChar w:fldCharType="end"/>
      </w:r>
    </w:p>
    <w:p w14:paraId="6AAADE7F" w14:textId="1A8B5975" w:rsidR="00DB623C" w:rsidRDefault="00DB623C">
      <w:pPr>
        <w:pStyle w:val="TOC2"/>
        <w:rPr>
          <w:rFonts w:asciiTheme="minorHAnsi" w:eastAsiaTheme="minorEastAsia" w:hAnsiTheme="minorHAnsi" w:cstheme="minorBidi"/>
          <w:noProof/>
          <w:sz w:val="22"/>
          <w:szCs w:val="22"/>
          <w:lang w:eastAsia="en-GB"/>
        </w:rPr>
      </w:pPr>
      <w:r>
        <w:rPr>
          <w:noProof/>
          <w:lang w:eastAsia="zh-CN"/>
        </w:rPr>
        <w:t>6.6</w:t>
      </w:r>
      <w:r>
        <w:rPr>
          <w:rFonts w:asciiTheme="minorHAnsi" w:eastAsiaTheme="minorEastAsia" w:hAnsiTheme="minorHAnsi" w:cstheme="minorBidi"/>
          <w:noProof/>
          <w:sz w:val="22"/>
          <w:szCs w:val="22"/>
          <w:lang w:eastAsia="en-GB"/>
        </w:rPr>
        <w:tab/>
      </w:r>
      <w:r>
        <w:rPr>
          <w:noProof/>
          <w:lang w:eastAsia="zh-CN"/>
        </w:rPr>
        <w:t>Messaging Topic Subscription</w:t>
      </w:r>
      <w:r w:rsidRPr="0068029A">
        <w:rPr>
          <w:rFonts w:eastAsia="DengXian"/>
          <w:noProof/>
          <w:lang w:eastAsia="zh-CN"/>
        </w:rPr>
        <w:t xml:space="preserve"> and Unsubscription</w:t>
      </w:r>
      <w:r>
        <w:rPr>
          <w:noProof/>
        </w:rPr>
        <w:tab/>
      </w:r>
      <w:r>
        <w:rPr>
          <w:noProof/>
        </w:rPr>
        <w:fldChar w:fldCharType="begin" w:fldLock="1"/>
      </w:r>
      <w:r>
        <w:rPr>
          <w:noProof/>
        </w:rPr>
        <w:instrText xml:space="preserve"> PAGEREF _Toc138339979 \h </w:instrText>
      </w:r>
      <w:r>
        <w:rPr>
          <w:noProof/>
        </w:rPr>
      </w:r>
      <w:r>
        <w:rPr>
          <w:noProof/>
        </w:rPr>
        <w:fldChar w:fldCharType="separate"/>
      </w:r>
      <w:r>
        <w:rPr>
          <w:noProof/>
        </w:rPr>
        <w:t>41</w:t>
      </w:r>
      <w:r>
        <w:rPr>
          <w:noProof/>
        </w:rPr>
        <w:fldChar w:fldCharType="end"/>
      </w:r>
    </w:p>
    <w:p w14:paraId="38268DF9" w14:textId="162E04DB" w:rsidR="00DB623C" w:rsidRDefault="00DB623C">
      <w:pPr>
        <w:pStyle w:val="TOC3"/>
        <w:rPr>
          <w:rFonts w:asciiTheme="minorHAnsi" w:eastAsiaTheme="minorEastAsia" w:hAnsiTheme="minorHAnsi" w:cstheme="minorBidi"/>
          <w:noProof/>
          <w:sz w:val="22"/>
          <w:szCs w:val="22"/>
          <w:lang w:eastAsia="en-GB"/>
        </w:rPr>
      </w:pPr>
      <w:r>
        <w:rPr>
          <w:noProof/>
          <w:lang w:eastAsia="zh-CN"/>
        </w:rPr>
        <w:t>6.6.1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_Toc138339980 \h </w:instrText>
      </w:r>
      <w:r>
        <w:rPr>
          <w:noProof/>
        </w:rPr>
      </w:r>
      <w:r>
        <w:rPr>
          <w:noProof/>
        </w:rPr>
        <w:fldChar w:fldCharType="separate"/>
      </w:r>
      <w:r>
        <w:rPr>
          <w:noProof/>
        </w:rPr>
        <w:t>41</w:t>
      </w:r>
      <w:r>
        <w:rPr>
          <w:noProof/>
        </w:rPr>
        <w:fldChar w:fldCharType="end"/>
      </w:r>
    </w:p>
    <w:p w14:paraId="3A214926" w14:textId="6C416760" w:rsidR="00DB623C" w:rsidRDefault="00DB623C">
      <w:pPr>
        <w:pStyle w:val="TOC3"/>
        <w:rPr>
          <w:rFonts w:asciiTheme="minorHAnsi" w:eastAsiaTheme="minorEastAsia" w:hAnsiTheme="minorHAnsi" w:cstheme="minorBidi"/>
          <w:noProof/>
          <w:sz w:val="22"/>
          <w:szCs w:val="22"/>
          <w:lang w:eastAsia="en-GB"/>
        </w:rPr>
      </w:pPr>
      <w:r>
        <w:rPr>
          <w:noProof/>
          <w:lang w:eastAsia="zh-CN"/>
        </w:rPr>
        <w:t>6.6.2</w:t>
      </w:r>
      <w:r>
        <w:rPr>
          <w:rFonts w:asciiTheme="minorHAnsi" w:eastAsiaTheme="minorEastAsia" w:hAnsiTheme="minorHAnsi" w:cstheme="minorBidi"/>
          <w:noProof/>
          <w:sz w:val="22"/>
          <w:szCs w:val="22"/>
          <w:lang w:eastAsia="en-GB"/>
        </w:rPr>
        <w:tab/>
      </w:r>
      <w:r>
        <w:rPr>
          <w:noProof/>
          <w:lang w:eastAsia="zh-CN"/>
        </w:rPr>
        <w:t>Procedure at MSGin5G Client</w:t>
      </w:r>
      <w:r>
        <w:rPr>
          <w:noProof/>
        </w:rPr>
        <w:tab/>
      </w:r>
      <w:r>
        <w:rPr>
          <w:noProof/>
        </w:rPr>
        <w:fldChar w:fldCharType="begin" w:fldLock="1"/>
      </w:r>
      <w:r>
        <w:rPr>
          <w:noProof/>
        </w:rPr>
        <w:instrText xml:space="preserve"> PAGEREF _Toc138339981 \h </w:instrText>
      </w:r>
      <w:r>
        <w:rPr>
          <w:noProof/>
        </w:rPr>
      </w:r>
      <w:r>
        <w:rPr>
          <w:noProof/>
        </w:rPr>
        <w:fldChar w:fldCharType="separate"/>
      </w:r>
      <w:r>
        <w:rPr>
          <w:noProof/>
        </w:rPr>
        <w:t>41</w:t>
      </w:r>
      <w:r>
        <w:rPr>
          <w:noProof/>
        </w:rPr>
        <w:fldChar w:fldCharType="end"/>
      </w:r>
    </w:p>
    <w:p w14:paraId="29FFF96B" w14:textId="25EA1426" w:rsidR="00DB623C" w:rsidRDefault="00DB623C">
      <w:pPr>
        <w:pStyle w:val="TOC4"/>
        <w:rPr>
          <w:rFonts w:asciiTheme="minorHAnsi" w:eastAsiaTheme="minorEastAsia" w:hAnsiTheme="minorHAnsi" w:cstheme="minorBidi"/>
          <w:noProof/>
          <w:sz w:val="22"/>
          <w:szCs w:val="22"/>
          <w:lang w:eastAsia="en-GB"/>
        </w:rPr>
      </w:pPr>
      <w:r w:rsidRPr="0068029A">
        <w:rPr>
          <w:noProof/>
          <w:lang w:val="en-US" w:eastAsia="zh-CN"/>
        </w:rPr>
        <w:t>6.6.2.1</w:t>
      </w:r>
      <w:r>
        <w:rPr>
          <w:rFonts w:asciiTheme="minorHAnsi" w:eastAsiaTheme="minorEastAsia" w:hAnsiTheme="minorHAnsi" w:cstheme="minorBidi"/>
          <w:noProof/>
          <w:sz w:val="22"/>
          <w:szCs w:val="22"/>
          <w:lang w:eastAsia="en-GB"/>
        </w:rPr>
        <w:tab/>
      </w:r>
      <w:r w:rsidRPr="0068029A">
        <w:rPr>
          <w:rFonts w:eastAsia="DengXian"/>
          <w:noProof/>
          <w:lang w:val="en-US" w:eastAsia="zh-CN"/>
        </w:rPr>
        <w:t xml:space="preserve">Messaging Topic </w:t>
      </w:r>
      <w:r w:rsidRPr="0068029A">
        <w:rPr>
          <w:noProof/>
          <w:lang w:val="en-US" w:eastAsia="zh-CN"/>
        </w:rPr>
        <w:t>S</w:t>
      </w:r>
      <w:r w:rsidRPr="0068029A">
        <w:rPr>
          <w:rFonts w:eastAsia="DengXian"/>
          <w:noProof/>
          <w:lang w:val="en-US" w:eastAsia="zh-CN"/>
        </w:rPr>
        <w:t>ubscription</w:t>
      </w:r>
      <w:r>
        <w:rPr>
          <w:noProof/>
        </w:rPr>
        <w:tab/>
      </w:r>
      <w:r>
        <w:rPr>
          <w:noProof/>
        </w:rPr>
        <w:fldChar w:fldCharType="begin" w:fldLock="1"/>
      </w:r>
      <w:r>
        <w:rPr>
          <w:noProof/>
        </w:rPr>
        <w:instrText xml:space="preserve"> PAGEREF _Toc138339982 \h </w:instrText>
      </w:r>
      <w:r>
        <w:rPr>
          <w:noProof/>
        </w:rPr>
      </w:r>
      <w:r>
        <w:rPr>
          <w:noProof/>
        </w:rPr>
        <w:fldChar w:fldCharType="separate"/>
      </w:r>
      <w:r>
        <w:rPr>
          <w:noProof/>
        </w:rPr>
        <w:t>41</w:t>
      </w:r>
      <w:r>
        <w:rPr>
          <w:noProof/>
        </w:rPr>
        <w:fldChar w:fldCharType="end"/>
      </w:r>
    </w:p>
    <w:p w14:paraId="5C1043B4" w14:textId="17A3A545" w:rsidR="00DB623C" w:rsidRDefault="00DB623C">
      <w:pPr>
        <w:pStyle w:val="TOC4"/>
        <w:rPr>
          <w:rFonts w:asciiTheme="minorHAnsi" w:eastAsiaTheme="minorEastAsia" w:hAnsiTheme="minorHAnsi" w:cstheme="minorBidi"/>
          <w:noProof/>
          <w:sz w:val="22"/>
          <w:szCs w:val="22"/>
          <w:lang w:eastAsia="en-GB"/>
        </w:rPr>
      </w:pPr>
      <w:r w:rsidRPr="0068029A">
        <w:rPr>
          <w:rFonts w:eastAsia="DengXian"/>
          <w:noProof/>
          <w:lang w:val="en-US" w:eastAsia="zh-CN"/>
        </w:rPr>
        <w:t>6.6.</w:t>
      </w:r>
      <w:r w:rsidRPr="0068029A">
        <w:rPr>
          <w:noProof/>
          <w:lang w:val="en-US" w:eastAsia="zh-CN"/>
        </w:rPr>
        <w:t>2.2</w:t>
      </w:r>
      <w:r>
        <w:rPr>
          <w:rFonts w:asciiTheme="minorHAnsi" w:eastAsiaTheme="minorEastAsia" w:hAnsiTheme="minorHAnsi" w:cstheme="minorBidi"/>
          <w:noProof/>
          <w:sz w:val="22"/>
          <w:szCs w:val="22"/>
          <w:lang w:eastAsia="en-GB"/>
        </w:rPr>
        <w:tab/>
      </w:r>
      <w:r w:rsidRPr="0068029A">
        <w:rPr>
          <w:rFonts w:eastAsia="DengXian"/>
          <w:noProof/>
          <w:lang w:val="en-US" w:eastAsia="zh-CN"/>
        </w:rPr>
        <w:t>Messaging Topic Unsubscription</w:t>
      </w:r>
      <w:r>
        <w:rPr>
          <w:noProof/>
        </w:rPr>
        <w:tab/>
      </w:r>
      <w:r>
        <w:rPr>
          <w:noProof/>
        </w:rPr>
        <w:fldChar w:fldCharType="begin" w:fldLock="1"/>
      </w:r>
      <w:r>
        <w:rPr>
          <w:noProof/>
        </w:rPr>
        <w:instrText xml:space="preserve"> PAGEREF _Toc138339983 \h </w:instrText>
      </w:r>
      <w:r>
        <w:rPr>
          <w:noProof/>
        </w:rPr>
      </w:r>
      <w:r>
        <w:rPr>
          <w:noProof/>
        </w:rPr>
        <w:fldChar w:fldCharType="separate"/>
      </w:r>
      <w:r>
        <w:rPr>
          <w:noProof/>
        </w:rPr>
        <w:t>42</w:t>
      </w:r>
      <w:r>
        <w:rPr>
          <w:noProof/>
        </w:rPr>
        <w:fldChar w:fldCharType="end"/>
      </w:r>
    </w:p>
    <w:p w14:paraId="77023551" w14:textId="48F39144" w:rsidR="00DB623C" w:rsidRDefault="00DB623C">
      <w:pPr>
        <w:pStyle w:val="TOC3"/>
        <w:rPr>
          <w:rFonts w:asciiTheme="minorHAnsi" w:eastAsiaTheme="minorEastAsia" w:hAnsiTheme="minorHAnsi" w:cstheme="minorBidi"/>
          <w:noProof/>
          <w:sz w:val="22"/>
          <w:szCs w:val="22"/>
          <w:lang w:eastAsia="en-GB"/>
        </w:rPr>
      </w:pPr>
      <w:r>
        <w:rPr>
          <w:noProof/>
          <w:lang w:eastAsia="zh-CN"/>
        </w:rPr>
        <w:t>6</w:t>
      </w:r>
      <w:r>
        <w:rPr>
          <w:noProof/>
        </w:rPr>
        <w:t>.</w:t>
      </w:r>
      <w:r>
        <w:rPr>
          <w:noProof/>
          <w:lang w:eastAsia="zh-CN"/>
        </w:rPr>
        <w:t>6</w:t>
      </w:r>
      <w:r>
        <w:rPr>
          <w:noProof/>
        </w:rPr>
        <w:t>.</w:t>
      </w:r>
      <w:r>
        <w:rPr>
          <w:noProof/>
          <w:lang w:eastAsia="zh-CN"/>
        </w:rPr>
        <w:t>3</w:t>
      </w:r>
      <w:r>
        <w:rPr>
          <w:rFonts w:asciiTheme="minorHAnsi" w:eastAsiaTheme="minorEastAsia" w:hAnsiTheme="minorHAnsi" w:cstheme="minorBidi"/>
          <w:noProof/>
          <w:sz w:val="22"/>
          <w:szCs w:val="22"/>
          <w:lang w:eastAsia="en-GB"/>
        </w:rPr>
        <w:tab/>
      </w:r>
      <w:r>
        <w:rPr>
          <w:noProof/>
        </w:rPr>
        <w:t>Procedure</w:t>
      </w:r>
      <w:r>
        <w:rPr>
          <w:noProof/>
          <w:lang w:eastAsia="zh-CN"/>
        </w:rPr>
        <w:t>s</w:t>
      </w:r>
      <w:r>
        <w:rPr>
          <w:noProof/>
        </w:rPr>
        <w:t xml:space="preserve"> at MSGin5G </w:t>
      </w:r>
      <w:r>
        <w:rPr>
          <w:noProof/>
          <w:lang w:eastAsia="zh-CN"/>
        </w:rPr>
        <w:t>Server</w:t>
      </w:r>
      <w:r>
        <w:rPr>
          <w:noProof/>
        </w:rPr>
        <w:tab/>
      </w:r>
      <w:r>
        <w:rPr>
          <w:noProof/>
        </w:rPr>
        <w:fldChar w:fldCharType="begin" w:fldLock="1"/>
      </w:r>
      <w:r>
        <w:rPr>
          <w:noProof/>
        </w:rPr>
        <w:instrText xml:space="preserve"> PAGEREF _Toc138339984 \h </w:instrText>
      </w:r>
      <w:r>
        <w:rPr>
          <w:noProof/>
        </w:rPr>
      </w:r>
      <w:r>
        <w:rPr>
          <w:noProof/>
        </w:rPr>
        <w:fldChar w:fldCharType="separate"/>
      </w:r>
      <w:r>
        <w:rPr>
          <w:noProof/>
        </w:rPr>
        <w:t>42</w:t>
      </w:r>
      <w:r>
        <w:rPr>
          <w:noProof/>
        </w:rPr>
        <w:fldChar w:fldCharType="end"/>
      </w:r>
    </w:p>
    <w:p w14:paraId="2AC457F8" w14:textId="06ED8CA8" w:rsidR="00DB623C" w:rsidRDefault="00DB623C">
      <w:pPr>
        <w:pStyle w:val="TOC4"/>
        <w:rPr>
          <w:rFonts w:asciiTheme="minorHAnsi" w:eastAsiaTheme="minorEastAsia" w:hAnsiTheme="minorHAnsi" w:cstheme="minorBidi"/>
          <w:noProof/>
          <w:sz w:val="22"/>
          <w:szCs w:val="22"/>
          <w:lang w:eastAsia="en-GB"/>
        </w:rPr>
      </w:pPr>
      <w:r>
        <w:rPr>
          <w:noProof/>
        </w:rPr>
        <w:t>6.6.3.1</w:t>
      </w:r>
      <w:r>
        <w:rPr>
          <w:rFonts w:asciiTheme="minorHAnsi" w:eastAsiaTheme="minorEastAsia" w:hAnsiTheme="minorHAnsi" w:cstheme="minorBidi"/>
          <w:noProof/>
          <w:sz w:val="22"/>
          <w:szCs w:val="22"/>
          <w:lang w:eastAsia="en-GB"/>
        </w:rPr>
        <w:tab/>
      </w:r>
      <w:r>
        <w:rPr>
          <w:noProof/>
        </w:rPr>
        <w:t>Messaging Topic Subscription</w:t>
      </w:r>
      <w:r>
        <w:rPr>
          <w:noProof/>
        </w:rPr>
        <w:tab/>
      </w:r>
      <w:r>
        <w:rPr>
          <w:noProof/>
        </w:rPr>
        <w:fldChar w:fldCharType="begin" w:fldLock="1"/>
      </w:r>
      <w:r>
        <w:rPr>
          <w:noProof/>
        </w:rPr>
        <w:instrText xml:space="preserve"> PAGEREF _Toc138339985 \h </w:instrText>
      </w:r>
      <w:r>
        <w:rPr>
          <w:noProof/>
        </w:rPr>
      </w:r>
      <w:r>
        <w:rPr>
          <w:noProof/>
        </w:rPr>
        <w:fldChar w:fldCharType="separate"/>
      </w:r>
      <w:r>
        <w:rPr>
          <w:noProof/>
        </w:rPr>
        <w:t>42</w:t>
      </w:r>
      <w:r>
        <w:rPr>
          <w:noProof/>
        </w:rPr>
        <w:fldChar w:fldCharType="end"/>
      </w:r>
    </w:p>
    <w:p w14:paraId="496F7C2A" w14:textId="0914C31C" w:rsidR="00DB623C" w:rsidRDefault="00DB623C">
      <w:pPr>
        <w:pStyle w:val="TOC4"/>
        <w:rPr>
          <w:rFonts w:asciiTheme="minorHAnsi" w:eastAsiaTheme="minorEastAsia" w:hAnsiTheme="minorHAnsi" w:cstheme="minorBidi"/>
          <w:noProof/>
          <w:sz w:val="22"/>
          <w:szCs w:val="22"/>
          <w:lang w:eastAsia="en-GB"/>
        </w:rPr>
      </w:pPr>
      <w:r>
        <w:rPr>
          <w:noProof/>
        </w:rPr>
        <w:t>6.6.3.2</w:t>
      </w:r>
      <w:r>
        <w:rPr>
          <w:rFonts w:asciiTheme="minorHAnsi" w:eastAsiaTheme="minorEastAsia" w:hAnsiTheme="minorHAnsi" w:cstheme="minorBidi"/>
          <w:noProof/>
          <w:sz w:val="22"/>
          <w:szCs w:val="22"/>
          <w:lang w:eastAsia="en-GB"/>
        </w:rPr>
        <w:tab/>
      </w:r>
      <w:r>
        <w:rPr>
          <w:noProof/>
        </w:rPr>
        <w:t>Messaging Topic Unsubscription</w:t>
      </w:r>
      <w:r>
        <w:rPr>
          <w:noProof/>
        </w:rPr>
        <w:tab/>
      </w:r>
      <w:r>
        <w:rPr>
          <w:noProof/>
        </w:rPr>
        <w:fldChar w:fldCharType="begin" w:fldLock="1"/>
      </w:r>
      <w:r>
        <w:rPr>
          <w:noProof/>
        </w:rPr>
        <w:instrText xml:space="preserve"> PAGEREF _Toc138339986 \h </w:instrText>
      </w:r>
      <w:r>
        <w:rPr>
          <w:noProof/>
        </w:rPr>
      </w:r>
      <w:r>
        <w:rPr>
          <w:noProof/>
        </w:rPr>
        <w:fldChar w:fldCharType="separate"/>
      </w:r>
      <w:r>
        <w:rPr>
          <w:noProof/>
        </w:rPr>
        <w:t>43</w:t>
      </w:r>
      <w:r>
        <w:rPr>
          <w:noProof/>
        </w:rPr>
        <w:fldChar w:fldCharType="end"/>
      </w:r>
    </w:p>
    <w:p w14:paraId="54FB4481" w14:textId="498E7703" w:rsidR="00DB623C" w:rsidRDefault="00DB623C">
      <w:pPr>
        <w:pStyle w:val="TOC2"/>
        <w:rPr>
          <w:rFonts w:asciiTheme="minorHAnsi" w:eastAsiaTheme="minorEastAsia" w:hAnsiTheme="minorHAnsi" w:cstheme="minorBidi"/>
          <w:noProof/>
          <w:sz w:val="22"/>
          <w:szCs w:val="22"/>
          <w:lang w:eastAsia="en-GB"/>
        </w:rPr>
      </w:pPr>
      <w:r>
        <w:rPr>
          <w:noProof/>
          <w:lang w:eastAsia="zh-CN"/>
        </w:rPr>
        <w:t>6.7</w:t>
      </w:r>
      <w:r>
        <w:rPr>
          <w:rFonts w:asciiTheme="minorHAnsi" w:eastAsiaTheme="minorEastAsia" w:hAnsiTheme="minorHAnsi" w:cstheme="minorBidi"/>
          <w:noProof/>
          <w:sz w:val="22"/>
          <w:szCs w:val="22"/>
          <w:lang w:eastAsia="en-GB"/>
        </w:rPr>
        <w:tab/>
      </w:r>
      <w:r>
        <w:rPr>
          <w:noProof/>
          <w:lang w:eastAsia="zh-CN"/>
        </w:rPr>
        <w:t>Void</w:t>
      </w:r>
      <w:r>
        <w:rPr>
          <w:noProof/>
        </w:rPr>
        <w:tab/>
      </w:r>
      <w:r>
        <w:rPr>
          <w:noProof/>
        </w:rPr>
        <w:fldChar w:fldCharType="begin" w:fldLock="1"/>
      </w:r>
      <w:r>
        <w:rPr>
          <w:noProof/>
        </w:rPr>
        <w:instrText xml:space="preserve"> PAGEREF _Toc138339987 \h </w:instrText>
      </w:r>
      <w:r>
        <w:rPr>
          <w:noProof/>
        </w:rPr>
      </w:r>
      <w:r>
        <w:rPr>
          <w:noProof/>
        </w:rPr>
        <w:fldChar w:fldCharType="separate"/>
      </w:r>
      <w:r>
        <w:rPr>
          <w:noProof/>
        </w:rPr>
        <w:t>43</w:t>
      </w:r>
      <w:r>
        <w:rPr>
          <w:noProof/>
        </w:rPr>
        <w:fldChar w:fldCharType="end"/>
      </w:r>
    </w:p>
    <w:p w14:paraId="467FDC42" w14:textId="468F1C44" w:rsidR="00DB623C" w:rsidRDefault="00DB623C">
      <w:pPr>
        <w:pStyle w:val="TOC2"/>
        <w:rPr>
          <w:rFonts w:asciiTheme="minorHAnsi" w:eastAsiaTheme="minorEastAsia" w:hAnsiTheme="minorHAnsi" w:cstheme="minorBidi"/>
          <w:noProof/>
          <w:sz w:val="22"/>
          <w:szCs w:val="22"/>
          <w:lang w:eastAsia="en-GB"/>
        </w:rPr>
      </w:pPr>
      <w:r>
        <w:rPr>
          <w:noProof/>
          <w:lang w:eastAsia="zh-CN"/>
        </w:rPr>
        <w:t>6.8</w:t>
      </w:r>
      <w:r>
        <w:rPr>
          <w:rFonts w:asciiTheme="minorHAnsi" w:eastAsiaTheme="minorEastAsia" w:hAnsiTheme="minorHAnsi" w:cstheme="minorBidi"/>
          <w:noProof/>
          <w:sz w:val="22"/>
          <w:szCs w:val="22"/>
          <w:lang w:eastAsia="en-GB"/>
        </w:rPr>
        <w:tab/>
      </w:r>
      <w:r>
        <w:rPr>
          <w:noProof/>
          <w:lang w:eastAsia="zh-CN"/>
        </w:rPr>
        <w:t>Usage of SEAL</w:t>
      </w:r>
      <w:r>
        <w:rPr>
          <w:noProof/>
        </w:rPr>
        <w:tab/>
      </w:r>
      <w:r>
        <w:rPr>
          <w:noProof/>
        </w:rPr>
        <w:fldChar w:fldCharType="begin" w:fldLock="1"/>
      </w:r>
      <w:r>
        <w:rPr>
          <w:noProof/>
        </w:rPr>
        <w:instrText xml:space="preserve"> PAGEREF _Toc138339988 \h </w:instrText>
      </w:r>
      <w:r>
        <w:rPr>
          <w:noProof/>
        </w:rPr>
      </w:r>
      <w:r>
        <w:rPr>
          <w:noProof/>
        </w:rPr>
        <w:fldChar w:fldCharType="separate"/>
      </w:r>
      <w:r>
        <w:rPr>
          <w:noProof/>
        </w:rPr>
        <w:t>43</w:t>
      </w:r>
      <w:r>
        <w:rPr>
          <w:noProof/>
        </w:rPr>
        <w:fldChar w:fldCharType="end"/>
      </w:r>
    </w:p>
    <w:p w14:paraId="3231B030" w14:textId="61B2BF20" w:rsidR="00DB623C" w:rsidRDefault="00DB623C">
      <w:pPr>
        <w:pStyle w:val="TOC3"/>
        <w:rPr>
          <w:rFonts w:asciiTheme="minorHAnsi" w:eastAsiaTheme="minorEastAsia" w:hAnsiTheme="minorHAnsi" w:cstheme="minorBidi"/>
          <w:noProof/>
          <w:sz w:val="22"/>
          <w:szCs w:val="22"/>
          <w:lang w:eastAsia="en-GB"/>
        </w:rPr>
      </w:pPr>
      <w:r>
        <w:rPr>
          <w:noProof/>
          <w:lang w:eastAsia="zh-CN"/>
        </w:rPr>
        <w:t>6</w:t>
      </w:r>
      <w:r>
        <w:rPr>
          <w:noProof/>
        </w:rPr>
        <w:t>.</w:t>
      </w:r>
      <w:r>
        <w:rPr>
          <w:noProof/>
          <w:lang w:eastAsia="zh-CN"/>
        </w:rPr>
        <w:t>8</w:t>
      </w: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_Toc138339989 \h </w:instrText>
      </w:r>
      <w:r>
        <w:rPr>
          <w:noProof/>
        </w:rPr>
      </w:r>
      <w:r>
        <w:rPr>
          <w:noProof/>
        </w:rPr>
        <w:fldChar w:fldCharType="separate"/>
      </w:r>
      <w:r>
        <w:rPr>
          <w:noProof/>
        </w:rPr>
        <w:t>43</w:t>
      </w:r>
      <w:r>
        <w:rPr>
          <w:noProof/>
        </w:rPr>
        <w:fldChar w:fldCharType="end"/>
      </w:r>
    </w:p>
    <w:p w14:paraId="3740DD9B" w14:textId="6305B854" w:rsidR="00DB623C" w:rsidRDefault="00DB623C">
      <w:pPr>
        <w:pStyle w:val="TOC3"/>
        <w:rPr>
          <w:rFonts w:asciiTheme="minorHAnsi" w:eastAsiaTheme="minorEastAsia" w:hAnsiTheme="minorHAnsi" w:cstheme="minorBidi"/>
          <w:noProof/>
          <w:sz w:val="22"/>
          <w:szCs w:val="22"/>
          <w:lang w:eastAsia="en-GB"/>
        </w:rPr>
      </w:pPr>
      <w:r>
        <w:rPr>
          <w:noProof/>
          <w:lang w:eastAsia="zh-CN"/>
        </w:rPr>
        <w:t>6.8.2</w:t>
      </w:r>
      <w:r>
        <w:rPr>
          <w:rFonts w:asciiTheme="minorHAnsi" w:eastAsiaTheme="minorEastAsia" w:hAnsiTheme="minorHAnsi" w:cstheme="minorBidi"/>
          <w:noProof/>
          <w:sz w:val="22"/>
          <w:szCs w:val="22"/>
          <w:lang w:eastAsia="en-GB"/>
        </w:rPr>
        <w:tab/>
      </w:r>
      <w:r>
        <w:rPr>
          <w:noProof/>
        </w:rPr>
        <w:t>Configuration management service</w:t>
      </w:r>
      <w:r>
        <w:rPr>
          <w:noProof/>
        </w:rPr>
        <w:tab/>
      </w:r>
      <w:r>
        <w:rPr>
          <w:noProof/>
        </w:rPr>
        <w:fldChar w:fldCharType="begin" w:fldLock="1"/>
      </w:r>
      <w:r>
        <w:rPr>
          <w:noProof/>
        </w:rPr>
        <w:instrText xml:space="preserve"> PAGEREF _Toc138339990 \h </w:instrText>
      </w:r>
      <w:r>
        <w:rPr>
          <w:noProof/>
        </w:rPr>
      </w:r>
      <w:r>
        <w:rPr>
          <w:noProof/>
        </w:rPr>
        <w:fldChar w:fldCharType="separate"/>
      </w:r>
      <w:r>
        <w:rPr>
          <w:noProof/>
        </w:rPr>
        <w:t>43</w:t>
      </w:r>
      <w:r>
        <w:rPr>
          <w:noProof/>
        </w:rPr>
        <w:fldChar w:fldCharType="end"/>
      </w:r>
    </w:p>
    <w:p w14:paraId="4E8257AD" w14:textId="4F75FD5B" w:rsidR="00DB623C" w:rsidRDefault="00DB623C">
      <w:pPr>
        <w:pStyle w:val="TOC4"/>
        <w:rPr>
          <w:rFonts w:asciiTheme="minorHAnsi" w:eastAsiaTheme="minorEastAsia" w:hAnsiTheme="minorHAnsi" w:cstheme="minorBidi"/>
          <w:noProof/>
          <w:sz w:val="22"/>
          <w:szCs w:val="22"/>
          <w:lang w:eastAsia="en-GB"/>
        </w:rPr>
      </w:pPr>
      <w:r w:rsidRPr="0068029A">
        <w:rPr>
          <w:rFonts w:eastAsia="DengXian"/>
          <w:noProof/>
        </w:rPr>
        <w:t>6.8.2.1</w:t>
      </w:r>
      <w:r>
        <w:rPr>
          <w:rFonts w:asciiTheme="minorHAnsi" w:eastAsiaTheme="minorEastAsia" w:hAnsiTheme="minorHAnsi" w:cstheme="minorBidi"/>
          <w:noProof/>
          <w:sz w:val="22"/>
          <w:szCs w:val="22"/>
          <w:lang w:eastAsia="en-GB"/>
        </w:rPr>
        <w:tab/>
      </w:r>
      <w:r w:rsidRPr="0068029A">
        <w:rPr>
          <w:rFonts w:eastAsia="DengXian"/>
          <w:noProof/>
        </w:rPr>
        <w:t>General</w:t>
      </w:r>
      <w:r>
        <w:rPr>
          <w:noProof/>
        </w:rPr>
        <w:tab/>
      </w:r>
      <w:r>
        <w:rPr>
          <w:noProof/>
        </w:rPr>
        <w:fldChar w:fldCharType="begin" w:fldLock="1"/>
      </w:r>
      <w:r>
        <w:rPr>
          <w:noProof/>
        </w:rPr>
        <w:instrText xml:space="preserve"> PAGEREF _Toc138339991 \h </w:instrText>
      </w:r>
      <w:r>
        <w:rPr>
          <w:noProof/>
        </w:rPr>
      </w:r>
      <w:r>
        <w:rPr>
          <w:noProof/>
        </w:rPr>
        <w:fldChar w:fldCharType="separate"/>
      </w:r>
      <w:r>
        <w:rPr>
          <w:noProof/>
        </w:rPr>
        <w:t>43</w:t>
      </w:r>
      <w:r>
        <w:rPr>
          <w:noProof/>
        </w:rPr>
        <w:fldChar w:fldCharType="end"/>
      </w:r>
    </w:p>
    <w:p w14:paraId="796A75EA" w14:textId="09CBE39C" w:rsidR="00DB623C" w:rsidRDefault="00DB623C">
      <w:pPr>
        <w:pStyle w:val="TOC3"/>
        <w:rPr>
          <w:rFonts w:asciiTheme="minorHAnsi" w:eastAsiaTheme="minorEastAsia" w:hAnsiTheme="minorHAnsi" w:cstheme="minorBidi"/>
          <w:noProof/>
          <w:sz w:val="22"/>
          <w:szCs w:val="22"/>
          <w:lang w:eastAsia="en-GB"/>
        </w:rPr>
      </w:pPr>
      <w:r>
        <w:rPr>
          <w:noProof/>
          <w:lang w:eastAsia="zh-CN"/>
        </w:rPr>
        <w:t>6.8.3</w:t>
      </w:r>
      <w:r>
        <w:rPr>
          <w:rFonts w:asciiTheme="minorHAnsi" w:eastAsiaTheme="minorEastAsia" w:hAnsiTheme="minorHAnsi" w:cstheme="minorBidi"/>
          <w:noProof/>
          <w:sz w:val="22"/>
          <w:szCs w:val="22"/>
          <w:lang w:eastAsia="en-GB"/>
        </w:rPr>
        <w:tab/>
      </w:r>
      <w:r>
        <w:rPr>
          <w:noProof/>
          <w:lang w:eastAsia="zh-CN"/>
        </w:rPr>
        <w:t>Group management service</w:t>
      </w:r>
      <w:r>
        <w:rPr>
          <w:noProof/>
        </w:rPr>
        <w:tab/>
      </w:r>
      <w:r>
        <w:rPr>
          <w:noProof/>
        </w:rPr>
        <w:fldChar w:fldCharType="begin" w:fldLock="1"/>
      </w:r>
      <w:r>
        <w:rPr>
          <w:noProof/>
        </w:rPr>
        <w:instrText xml:space="preserve"> PAGEREF _Toc138339992 \h </w:instrText>
      </w:r>
      <w:r>
        <w:rPr>
          <w:noProof/>
        </w:rPr>
      </w:r>
      <w:r>
        <w:rPr>
          <w:noProof/>
        </w:rPr>
        <w:fldChar w:fldCharType="separate"/>
      </w:r>
      <w:r>
        <w:rPr>
          <w:noProof/>
        </w:rPr>
        <w:t>43</w:t>
      </w:r>
      <w:r>
        <w:rPr>
          <w:noProof/>
        </w:rPr>
        <w:fldChar w:fldCharType="end"/>
      </w:r>
    </w:p>
    <w:p w14:paraId="043A8BB2" w14:textId="310C1967" w:rsidR="00DB623C" w:rsidRDefault="00DB623C">
      <w:pPr>
        <w:pStyle w:val="TOC4"/>
        <w:rPr>
          <w:rFonts w:asciiTheme="minorHAnsi" w:eastAsiaTheme="minorEastAsia" w:hAnsiTheme="minorHAnsi" w:cstheme="minorBidi"/>
          <w:noProof/>
          <w:sz w:val="22"/>
          <w:szCs w:val="22"/>
          <w:lang w:eastAsia="en-GB"/>
        </w:rPr>
      </w:pPr>
      <w:r w:rsidRPr="0068029A">
        <w:rPr>
          <w:rFonts w:eastAsia="DengXian"/>
          <w:noProof/>
        </w:rPr>
        <w:t>6.8.3.1</w:t>
      </w:r>
      <w:r>
        <w:rPr>
          <w:rFonts w:asciiTheme="minorHAnsi" w:eastAsiaTheme="minorEastAsia" w:hAnsiTheme="minorHAnsi" w:cstheme="minorBidi"/>
          <w:noProof/>
          <w:sz w:val="22"/>
          <w:szCs w:val="22"/>
          <w:lang w:eastAsia="en-GB"/>
        </w:rPr>
        <w:tab/>
      </w:r>
      <w:r w:rsidRPr="0068029A">
        <w:rPr>
          <w:rFonts w:eastAsia="DengXian"/>
          <w:noProof/>
        </w:rPr>
        <w:t>General</w:t>
      </w:r>
      <w:r>
        <w:rPr>
          <w:noProof/>
        </w:rPr>
        <w:tab/>
      </w:r>
      <w:r>
        <w:rPr>
          <w:noProof/>
        </w:rPr>
        <w:fldChar w:fldCharType="begin" w:fldLock="1"/>
      </w:r>
      <w:r>
        <w:rPr>
          <w:noProof/>
        </w:rPr>
        <w:instrText xml:space="preserve"> PAGEREF _Toc138339993 \h </w:instrText>
      </w:r>
      <w:r>
        <w:rPr>
          <w:noProof/>
        </w:rPr>
      </w:r>
      <w:r>
        <w:rPr>
          <w:noProof/>
        </w:rPr>
        <w:fldChar w:fldCharType="separate"/>
      </w:r>
      <w:r>
        <w:rPr>
          <w:noProof/>
        </w:rPr>
        <w:t>43</w:t>
      </w:r>
      <w:r>
        <w:rPr>
          <w:noProof/>
        </w:rPr>
        <w:fldChar w:fldCharType="end"/>
      </w:r>
    </w:p>
    <w:p w14:paraId="550DDE8A" w14:textId="751C4785" w:rsidR="00DB623C" w:rsidRDefault="00DB623C">
      <w:pPr>
        <w:pStyle w:val="TOC1"/>
        <w:rPr>
          <w:rFonts w:asciiTheme="minorHAnsi" w:eastAsiaTheme="minorEastAsia" w:hAnsiTheme="minorHAnsi" w:cstheme="minorBidi"/>
          <w:noProof/>
          <w:szCs w:val="22"/>
          <w:lang w:eastAsia="en-GB"/>
        </w:rPr>
      </w:pPr>
      <w:r>
        <w:rPr>
          <w:noProof/>
          <w:lang w:eastAsia="zh-CN"/>
        </w:rPr>
        <w:t>7</w:t>
      </w:r>
      <w:r>
        <w:rPr>
          <w:rFonts w:asciiTheme="minorHAnsi" w:eastAsiaTheme="minorEastAsia" w:hAnsiTheme="minorHAnsi" w:cstheme="minorBidi"/>
          <w:noProof/>
          <w:szCs w:val="22"/>
          <w:lang w:eastAsia="en-GB"/>
        </w:rPr>
        <w:tab/>
      </w:r>
      <w:r>
        <w:rPr>
          <w:noProof/>
        </w:rPr>
        <w:t>Coding</w:t>
      </w:r>
      <w:r>
        <w:rPr>
          <w:noProof/>
        </w:rPr>
        <w:tab/>
      </w:r>
      <w:r>
        <w:rPr>
          <w:noProof/>
        </w:rPr>
        <w:fldChar w:fldCharType="begin" w:fldLock="1"/>
      </w:r>
      <w:r>
        <w:rPr>
          <w:noProof/>
        </w:rPr>
        <w:instrText xml:space="preserve"> PAGEREF _Toc138339994 \h </w:instrText>
      </w:r>
      <w:r>
        <w:rPr>
          <w:noProof/>
        </w:rPr>
      </w:r>
      <w:r>
        <w:rPr>
          <w:noProof/>
        </w:rPr>
        <w:fldChar w:fldCharType="separate"/>
      </w:r>
      <w:r>
        <w:rPr>
          <w:noProof/>
        </w:rPr>
        <w:t>44</w:t>
      </w:r>
      <w:r>
        <w:rPr>
          <w:noProof/>
        </w:rPr>
        <w:fldChar w:fldCharType="end"/>
      </w:r>
    </w:p>
    <w:p w14:paraId="101F3ACA" w14:textId="184B2444" w:rsidR="00DB623C" w:rsidRDefault="00DB623C">
      <w:pPr>
        <w:pStyle w:val="TOC2"/>
        <w:rPr>
          <w:rFonts w:asciiTheme="minorHAnsi" w:eastAsiaTheme="minorEastAsia" w:hAnsiTheme="minorHAnsi" w:cstheme="minorBidi"/>
          <w:noProof/>
          <w:sz w:val="22"/>
          <w:szCs w:val="22"/>
          <w:lang w:eastAsia="en-GB"/>
        </w:rPr>
      </w:pPr>
      <w:r>
        <w:rPr>
          <w:noProof/>
          <w:lang w:eastAsia="zh-CN"/>
        </w:rPr>
        <w:t>7</w:t>
      </w: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_Toc138339995 \h </w:instrText>
      </w:r>
      <w:r>
        <w:rPr>
          <w:noProof/>
        </w:rPr>
      </w:r>
      <w:r>
        <w:rPr>
          <w:noProof/>
        </w:rPr>
        <w:fldChar w:fldCharType="separate"/>
      </w:r>
      <w:r>
        <w:rPr>
          <w:noProof/>
        </w:rPr>
        <w:t>44</w:t>
      </w:r>
      <w:r>
        <w:rPr>
          <w:noProof/>
        </w:rPr>
        <w:fldChar w:fldCharType="end"/>
      </w:r>
    </w:p>
    <w:p w14:paraId="191F0504" w14:textId="0C7D9B71" w:rsidR="00DB623C" w:rsidRDefault="00DB623C">
      <w:pPr>
        <w:pStyle w:val="TOC2"/>
        <w:rPr>
          <w:rFonts w:asciiTheme="minorHAnsi" w:eastAsiaTheme="minorEastAsia" w:hAnsiTheme="minorHAnsi" w:cstheme="minorBidi"/>
          <w:noProof/>
          <w:sz w:val="22"/>
          <w:szCs w:val="22"/>
          <w:lang w:eastAsia="en-GB"/>
        </w:rPr>
      </w:pPr>
      <w:r>
        <w:rPr>
          <w:noProof/>
          <w:lang w:eastAsia="zh-CN"/>
        </w:rPr>
        <w:t>7.2</w:t>
      </w:r>
      <w:r>
        <w:rPr>
          <w:rFonts w:asciiTheme="minorHAnsi" w:eastAsiaTheme="minorEastAsia" w:hAnsiTheme="minorHAnsi" w:cstheme="minorBidi"/>
          <w:noProof/>
          <w:sz w:val="22"/>
          <w:szCs w:val="22"/>
          <w:lang w:eastAsia="en-GB"/>
        </w:rPr>
        <w:tab/>
      </w:r>
      <w:r>
        <w:rPr>
          <w:noProof/>
          <w:lang w:eastAsia="zh-CN"/>
        </w:rPr>
        <w:t>MSGin5G UE Configuration data</w:t>
      </w:r>
      <w:r>
        <w:rPr>
          <w:noProof/>
        </w:rPr>
        <w:tab/>
      </w:r>
      <w:r>
        <w:rPr>
          <w:noProof/>
        </w:rPr>
        <w:fldChar w:fldCharType="begin" w:fldLock="1"/>
      </w:r>
      <w:r>
        <w:rPr>
          <w:noProof/>
        </w:rPr>
        <w:instrText xml:space="preserve"> PAGEREF _Toc138339996 \h </w:instrText>
      </w:r>
      <w:r>
        <w:rPr>
          <w:noProof/>
        </w:rPr>
      </w:r>
      <w:r>
        <w:rPr>
          <w:noProof/>
        </w:rPr>
        <w:fldChar w:fldCharType="separate"/>
      </w:r>
      <w:r>
        <w:rPr>
          <w:noProof/>
        </w:rPr>
        <w:t>44</w:t>
      </w:r>
      <w:r>
        <w:rPr>
          <w:noProof/>
        </w:rPr>
        <w:fldChar w:fldCharType="end"/>
      </w:r>
    </w:p>
    <w:p w14:paraId="561035AE" w14:textId="6BA35C03" w:rsidR="00DB623C" w:rsidRDefault="00DB623C">
      <w:pPr>
        <w:pStyle w:val="TOC3"/>
        <w:rPr>
          <w:rFonts w:asciiTheme="minorHAnsi" w:eastAsiaTheme="minorEastAsia" w:hAnsiTheme="minorHAnsi" w:cstheme="minorBidi"/>
          <w:noProof/>
          <w:sz w:val="22"/>
          <w:szCs w:val="22"/>
          <w:lang w:eastAsia="en-GB"/>
        </w:rPr>
      </w:pPr>
      <w:r>
        <w:rPr>
          <w:noProof/>
          <w:lang w:eastAsia="zh-CN"/>
        </w:rPr>
        <w:t>7</w:t>
      </w:r>
      <w:r>
        <w:rPr>
          <w:noProof/>
        </w:rPr>
        <w:t>.2.1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_Toc138339997 \h </w:instrText>
      </w:r>
      <w:r>
        <w:rPr>
          <w:noProof/>
        </w:rPr>
      </w:r>
      <w:r>
        <w:rPr>
          <w:noProof/>
        </w:rPr>
        <w:fldChar w:fldCharType="separate"/>
      </w:r>
      <w:r>
        <w:rPr>
          <w:noProof/>
        </w:rPr>
        <w:t>44</w:t>
      </w:r>
      <w:r>
        <w:rPr>
          <w:noProof/>
        </w:rPr>
        <w:fldChar w:fldCharType="end"/>
      </w:r>
    </w:p>
    <w:p w14:paraId="46E83C23" w14:textId="2F7ABE5B" w:rsidR="00DB623C" w:rsidRDefault="00DB623C">
      <w:pPr>
        <w:pStyle w:val="TOC3"/>
        <w:rPr>
          <w:rFonts w:asciiTheme="minorHAnsi" w:eastAsiaTheme="minorEastAsia" w:hAnsiTheme="minorHAnsi" w:cstheme="minorBidi"/>
          <w:noProof/>
          <w:sz w:val="22"/>
          <w:szCs w:val="22"/>
          <w:lang w:eastAsia="en-GB"/>
        </w:rPr>
      </w:pPr>
      <w:r>
        <w:rPr>
          <w:noProof/>
          <w:lang w:eastAsia="zh-CN"/>
        </w:rPr>
        <w:t>7</w:t>
      </w:r>
      <w:r>
        <w:rPr>
          <w:noProof/>
        </w:rPr>
        <w:t>.2.2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_Toc138339998 \h </w:instrText>
      </w:r>
      <w:r>
        <w:rPr>
          <w:noProof/>
        </w:rPr>
      </w:r>
      <w:r>
        <w:rPr>
          <w:noProof/>
        </w:rPr>
        <w:fldChar w:fldCharType="separate"/>
      </w:r>
      <w:r>
        <w:rPr>
          <w:noProof/>
        </w:rPr>
        <w:t>44</w:t>
      </w:r>
      <w:r>
        <w:rPr>
          <w:noProof/>
        </w:rPr>
        <w:fldChar w:fldCharType="end"/>
      </w:r>
    </w:p>
    <w:p w14:paraId="5657E215" w14:textId="2C6D6F86" w:rsidR="00DB623C" w:rsidRDefault="00DB623C">
      <w:pPr>
        <w:pStyle w:val="TOC3"/>
        <w:rPr>
          <w:rFonts w:asciiTheme="minorHAnsi" w:eastAsiaTheme="minorEastAsia" w:hAnsiTheme="minorHAnsi" w:cstheme="minorBidi"/>
          <w:noProof/>
          <w:sz w:val="22"/>
          <w:szCs w:val="22"/>
          <w:lang w:eastAsia="en-GB"/>
        </w:rPr>
      </w:pPr>
      <w:r>
        <w:rPr>
          <w:noProof/>
          <w:lang w:eastAsia="zh-CN"/>
        </w:rPr>
        <w:t>7</w:t>
      </w:r>
      <w:r>
        <w:rPr>
          <w:noProof/>
        </w:rPr>
        <w:t>.2.3</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_Toc138339999 \h </w:instrText>
      </w:r>
      <w:r>
        <w:rPr>
          <w:noProof/>
        </w:rPr>
      </w:r>
      <w:r>
        <w:rPr>
          <w:noProof/>
        </w:rPr>
        <w:fldChar w:fldCharType="separate"/>
      </w:r>
      <w:r>
        <w:rPr>
          <w:noProof/>
        </w:rPr>
        <w:t>44</w:t>
      </w:r>
      <w:r>
        <w:rPr>
          <w:noProof/>
        </w:rPr>
        <w:fldChar w:fldCharType="end"/>
      </w:r>
    </w:p>
    <w:p w14:paraId="04891188" w14:textId="4D4FB8A3" w:rsidR="00DB623C" w:rsidRDefault="00DB623C">
      <w:pPr>
        <w:pStyle w:val="TOC3"/>
        <w:rPr>
          <w:rFonts w:asciiTheme="minorHAnsi" w:eastAsiaTheme="minorEastAsia" w:hAnsiTheme="minorHAnsi" w:cstheme="minorBidi"/>
          <w:noProof/>
          <w:sz w:val="22"/>
          <w:szCs w:val="22"/>
          <w:lang w:eastAsia="en-GB"/>
        </w:rPr>
      </w:pPr>
      <w:r>
        <w:rPr>
          <w:noProof/>
          <w:lang w:eastAsia="zh-CN"/>
        </w:rPr>
        <w:t>7</w:t>
      </w:r>
      <w:r w:rsidRPr="0068029A">
        <w:rPr>
          <w:rFonts w:eastAsia="GulimChe"/>
          <w:noProof/>
        </w:rPr>
        <w:t>.2.4</w:t>
      </w:r>
      <w:r>
        <w:rPr>
          <w:rFonts w:asciiTheme="minorHAnsi" w:eastAsiaTheme="minorEastAsia" w:hAnsiTheme="minorHAnsi" w:cstheme="minorBidi"/>
          <w:noProof/>
          <w:sz w:val="22"/>
          <w:szCs w:val="22"/>
          <w:lang w:eastAsia="en-GB"/>
        </w:rPr>
        <w:tab/>
      </w:r>
      <w:r w:rsidRPr="0068029A">
        <w:rPr>
          <w:rFonts w:eastAsia="GulimChe"/>
          <w:noProof/>
        </w:rPr>
        <w:t>XML schema</w:t>
      </w:r>
      <w:r>
        <w:rPr>
          <w:noProof/>
        </w:rPr>
        <w:tab/>
      </w:r>
      <w:r>
        <w:rPr>
          <w:noProof/>
        </w:rPr>
        <w:fldChar w:fldCharType="begin" w:fldLock="1"/>
      </w:r>
      <w:r>
        <w:rPr>
          <w:noProof/>
        </w:rPr>
        <w:instrText xml:space="preserve"> PAGEREF _Toc138340000 \h </w:instrText>
      </w:r>
      <w:r>
        <w:rPr>
          <w:noProof/>
        </w:rPr>
      </w:r>
      <w:r>
        <w:rPr>
          <w:noProof/>
        </w:rPr>
        <w:fldChar w:fldCharType="separate"/>
      </w:r>
      <w:r>
        <w:rPr>
          <w:noProof/>
        </w:rPr>
        <w:t>45</w:t>
      </w:r>
      <w:r>
        <w:rPr>
          <w:noProof/>
        </w:rPr>
        <w:fldChar w:fldCharType="end"/>
      </w:r>
    </w:p>
    <w:p w14:paraId="19722FFA" w14:textId="788C668B" w:rsidR="00DB623C" w:rsidRDefault="00DB623C">
      <w:pPr>
        <w:pStyle w:val="TOC4"/>
        <w:rPr>
          <w:rFonts w:asciiTheme="minorHAnsi" w:eastAsiaTheme="minorEastAsia" w:hAnsiTheme="minorHAnsi" w:cstheme="minorBidi"/>
          <w:noProof/>
          <w:sz w:val="22"/>
          <w:szCs w:val="22"/>
          <w:lang w:eastAsia="en-GB"/>
        </w:rPr>
      </w:pPr>
      <w:r>
        <w:rPr>
          <w:noProof/>
          <w:lang w:eastAsia="zh-CN"/>
        </w:rPr>
        <w:t>7</w:t>
      </w:r>
      <w:r>
        <w:rPr>
          <w:noProof/>
        </w:rPr>
        <w:t>.2.4.1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_Toc138340001 \h </w:instrText>
      </w:r>
      <w:r>
        <w:rPr>
          <w:noProof/>
        </w:rPr>
      </w:r>
      <w:r>
        <w:rPr>
          <w:noProof/>
        </w:rPr>
        <w:fldChar w:fldCharType="separate"/>
      </w:r>
      <w:r>
        <w:rPr>
          <w:noProof/>
        </w:rPr>
        <w:t>45</w:t>
      </w:r>
      <w:r>
        <w:rPr>
          <w:noProof/>
        </w:rPr>
        <w:fldChar w:fldCharType="end"/>
      </w:r>
    </w:p>
    <w:p w14:paraId="4CA74BAF" w14:textId="62528D9A" w:rsidR="00DB623C" w:rsidRDefault="00DB623C">
      <w:pPr>
        <w:pStyle w:val="TOC4"/>
        <w:rPr>
          <w:rFonts w:asciiTheme="minorHAnsi" w:eastAsiaTheme="minorEastAsia" w:hAnsiTheme="minorHAnsi" w:cstheme="minorBidi"/>
          <w:noProof/>
          <w:sz w:val="22"/>
          <w:szCs w:val="22"/>
          <w:lang w:eastAsia="en-GB"/>
        </w:rPr>
      </w:pPr>
      <w:r>
        <w:rPr>
          <w:noProof/>
          <w:lang w:eastAsia="zh-CN"/>
        </w:rPr>
        <w:t>7</w:t>
      </w:r>
      <w:r>
        <w:rPr>
          <w:noProof/>
        </w:rPr>
        <w:t>.2.4.2</w:t>
      </w:r>
      <w:r>
        <w:rPr>
          <w:rFonts w:asciiTheme="minorHAnsi" w:eastAsiaTheme="minorEastAsia" w:hAnsiTheme="minorHAnsi" w:cstheme="minorBidi"/>
          <w:noProof/>
          <w:sz w:val="22"/>
          <w:szCs w:val="22"/>
          <w:lang w:eastAsia="en-GB"/>
        </w:rPr>
        <w:tab/>
      </w:r>
      <w:r>
        <w:rPr>
          <w:noProof/>
        </w:rPr>
        <w:t xml:space="preserve">XML schema for </w:t>
      </w:r>
      <w:r>
        <w:rPr>
          <w:noProof/>
          <w:lang w:eastAsia="zh-CN"/>
        </w:rPr>
        <w:t>MSGin5G</w:t>
      </w:r>
      <w:r>
        <w:rPr>
          <w:noProof/>
        </w:rPr>
        <w:t xml:space="preserve"> specific extensions</w:t>
      </w:r>
      <w:r>
        <w:rPr>
          <w:noProof/>
        </w:rPr>
        <w:tab/>
      </w:r>
      <w:r>
        <w:rPr>
          <w:noProof/>
        </w:rPr>
        <w:fldChar w:fldCharType="begin" w:fldLock="1"/>
      </w:r>
      <w:r>
        <w:rPr>
          <w:noProof/>
        </w:rPr>
        <w:instrText xml:space="preserve"> PAGEREF _Toc138340002 \h </w:instrText>
      </w:r>
      <w:r>
        <w:rPr>
          <w:noProof/>
        </w:rPr>
      </w:r>
      <w:r>
        <w:rPr>
          <w:noProof/>
        </w:rPr>
        <w:fldChar w:fldCharType="separate"/>
      </w:r>
      <w:r>
        <w:rPr>
          <w:noProof/>
        </w:rPr>
        <w:t>45</w:t>
      </w:r>
      <w:r>
        <w:rPr>
          <w:noProof/>
        </w:rPr>
        <w:fldChar w:fldCharType="end"/>
      </w:r>
    </w:p>
    <w:p w14:paraId="490F4573" w14:textId="0418713D" w:rsidR="00DB623C" w:rsidRDefault="00DB623C">
      <w:pPr>
        <w:pStyle w:val="TOC3"/>
        <w:rPr>
          <w:rFonts w:asciiTheme="minorHAnsi" w:eastAsiaTheme="minorEastAsia" w:hAnsiTheme="minorHAnsi" w:cstheme="minorBidi"/>
          <w:noProof/>
          <w:sz w:val="22"/>
          <w:szCs w:val="22"/>
          <w:lang w:eastAsia="en-GB"/>
        </w:rPr>
      </w:pPr>
      <w:r>
        <w:rPr>
          <w:noProof/>
          <w:lang w:eastAsia="zh-CN"/>
        </w:rPr>
        <w:t>7</w:t>
      </w:r>
      <w:r w:rsidRPr="0068029A">
        <w:rPr>
          <w:rFonts w:eastAsia="GulimChe"/>
          <w:noProof/>
        </w:rPr>
        <w:t>.2.5</w:t>
      </w:r>
      <w:r>
        <w:rPr>
          <w:rFonts w:asciiTheme="minorHAnsi" w:eastAsiaTheme="minorEastAsia" w:hAnsiTheme="minorHAnsi" w:cstheme="minorBidi"/>
          <w:noProof/>
          <w:sz w:val="22"/>
          <w:szCs w:val="22"/>
          <w:lang w:eastAsia="en-GB"/>
        </w:rPr>
        <w:tab/>
      </w:r>
      <w:r w:rsidRPr="0068029A">
        <w:rPr>
          <w:rFonts w:eastAsia="GulimChe"/>
          <w:noProof/>
        </w:rPr>
        <w:t>Data semantics</w:t>
      </w:r>
      <w:r>
        <w:rPr>
          <w:noProof/>
        </w:rPr>
        <w:tab/>
      </w:r>
      <w:r>
        <w:rPr>
          <w:noProof/>
        </w:rPr>
        <w:fldChar w:fldCharType="begin" w:fldLock="1"/>
      </w:r>
      <w:r>
        <w:rPr>
          <w:noProof/>
        </w:rPr>
        <w:instrText xml:space="preserve"> PAGEREF _Toc138340003 \h </w:instrText>
      </w:r>
      <w:r>
        <w:rPr>
          <w:noProof/>
        </w:rPr>
      </w:r>
      <w:r>
        <w:rPr>
          <w:noProof/>
        </w:rPr>
        <w:fldChar w:fldCharType="separate"/>
      </w:r>
      <w:r>
        <w:rPr>
          <w:noProof/>
        </w:rPr>
        <w:t>45</w:t>
      </w:r>
      <w:r>
        <w:rPr>
          <w:noProof/>
        </w:rPr>
        <w:fldChar w:fldCharType="end"/>
      </w:r>
    </w:p>
    <w:p w14:paraId="69E8348D" w14:textId="19492C79" w:rsidR="00DB623C" w:rsidRDefault="00DB623C">
      <w:pPr>
        <w:pStyle w:val="TOC3"/>
        <w:rPr>
          <w:rFonts w:asciiTheme="minorHAnsi" w:eastAsiaTheme="minorEastAsia" w:hAnsiTheme="minorHAnsi" w:cstheme="minorBidi"/>
          <w:noProof/>
          <w:sz w:val="22"/>
          <w:szCs w:val="22"/>
          <w:lang w:eastAsia="en-GB"/>
        </w:rPr>
      </w:pPr>
      <w:r>
        <w:rPr>
          <w:noProof/>
          <w:lang w:eastAsia="zh-CN"/>
        </w:rPr>
        <w:t>7</w:t>
      </w:r>
      <w:r>
        <w:rPr>
          <w:noProof/>
        </w:rPr>
        <w:t>.2.6</w:t>
      </w:r>
      <w:r>
        <w:rPr>
          <w:rFonts w:asciiTheme="minorHAnsi" w:eastAsiaTheme="minorEastAsia" w:hAnsiTheme="minorHAnsi" w:cstheme="minorBidi"/>
          <w:noProof/>
          <w:sz w:val="22"/>
          <w:szCs w:val="22"/>
          <w:lang w:eastAsia="en-GB"/>
        </w:rPr>
        <w:tab/>
      </w:r>
      <w:r>
        <w:rPr>
          <w:noProof/>
        </w:rPr>
        <w:t>MIME types</w:t>
      </w:r>
      <w:r>
        <w:rPr>
          <w:noProof/>
        </w:rPr>
        <w:tab/>
      </w:r>
      <w:r>
        <w:rPr>
          <w:noProof/>
        </w:rPr>
        <w:fldChar w:fldCharType="begin" w:fldLock="1"/>
      </w:r>
      <w:r>
        <w:rPr>
          <w:noProof/>
        </w:rPr>
        <w:instrText xml:space="preserve"> PAGEREF _Toc138340004 \h </w:instrText>
      </w:r>
      <w:r>
        <w:rPr>
          <w:noProof/>
        </w:rPr>
      </w:r>
      <w:r>
        <w:rPr>
          <w:noProof/>
        </w:rPr>
        <w:fldChar w:fldCharType="separate"/>
      </w:r>
      <w:r>
        <w:rPr>
          <w:noProof/>
        </w:rPr>
        <w:t>45</w:t>
      </w:r>
      <w:r>
        <w:rPr>
          <w:noProof/>
        </w:rPr>
        <w:fldChar w:fldCharType="end"/>
      </w:r>
    </w:p>
    <w:p w14:paraId="0C34F505" w14:textId="5D70E208" w:rsidR="00DB623C" w:rsidRDefault="00DB623C">
      <w:pPr>
        <w:pStyle w:val="TOC2"/>
        <w:rPr>
          <w:rFonts w:asciiTheme="minorHAnsi" w:eastAsiaTheme="minorEastAsia" w:hAnsiTheme="minorHAnsi" w:cstheme="minorBidi"/>
          <w:noProof/>
          <w:sz w:val="22"/>
          <w:szCs w:val="22"/>
          <w:lang w:eastAsia="en-GB"/>
        </w:rPr>
      </w:pPr>
      <w:r>
        <w:rPr>
          <w:noProof/>
          <w:lang w:eastAsia="zh-CN"/>
        </w:rPr>
        <w:t>7.3</w:t>
      </w:r>
      <w:r>
        <w:rPr>
          <w:rFonts w:asciiTheme="minorHAnsi" w:eastAsiaTheme="minorEastAsia" w:hAnsiTheme="minorHAnsi" w:cstheme="minorBidi"/>
          <w:noProof/>
          <w:sz w:val="22"/>
          <w:szCs w:val="22"/>
          <w:lang w:eastAsia="en-GB"/>
        </w:rPr>
        <w:tab/>
      </w:r>
      <w:r>
        <w:rPr>
          <w:noProof/>
          <w:lang w:eastAsia="zh-CN"/>
        </w:rPr>
        <w:t>MSGin5G message structure</w:t>
      </w:r>
      <w:r>
        <w:rPr>
          <w:noProof/>
        </w:rPr>
        <w:tab/>
      </w:r>
      <w:r>
        <w:rPr>
          <w:noProof/>
        </w:rPr>
        <w:fldChar w:fldCharType="begin" w:fldLock="1"/>
      </w:r>
      <w:r>
        <w:rPr>
          <w:noProof/>
        </w:rPr>
        <w:instrText xml:space="preserve"> PAGEREF _Toc138340005 \h </w:instrText>
      </w:r>
      <w:r>
        <w:rPr>
          <w:noProof/>
        </w:rPr>
      </w:r>
      <w:r>
        <w:rPr>
          <w:noProof/>
        </w:rPr>
        <w:fldChar w:fldCharType="separate"/>
      </w:r>
      <w:r>
        <w:rPr>
          <w:noProof/>
        </w:rPr>
        <w:t>45</w:t>
      </w:r>
      <w:r>
        <w:rPr>
          <w:noProof/>
        </w:rPr>
        <w:fldChar w:fldCharType="end"/>
      </w:r>
    </w:p>
    <w:p w14:paraId="66A87497" w14:textId="591DD0CA" w:rsidR="00DB623C" w:rsidRDefault="00DB623C">
      <w:pPr>
        <w:pStyle w:val="TOC3"/>
        <w:rPr>
          <w:rFonts w:asciiTheme="minorHAnsi" w:eastAsiaTheme="minorEastAsia" w:hAnsiTheme="minorHAnsi" w:cstheme="minorBidi"/>
          <w:noProof/>
          <w:sz w:val="22"/>
          <w:szCs w:val="22"/>
          <w:lang w:eastAsia="en-GB"/>
        </w:rPr>
      </w:pPr>
      <w:r w:rsidRPr="0068029A">
        <w:rPr>
          <w:rFonts w:eastAsia="DengXian"/>
          <w:noProof/>
          <w:lang w:eastAsia="zh-CN"/>
        </w:rPr>
        <w:t>7.3.1</w:t>
      </w:r>
      <w:r>
        <w:rPr>
          <w:rFonts w:asciiTheme="minorHAnsi" w:eastAsiaTheme="minorEastAsia" w:hAnsiTheme="minorHAnsi" w:cstheme="minorBidi"/>
          <w:noProof/>
          <w:sz w:val="22"/>
          <w:szCs w:val="22"/>
          <w:lang w:eastAsia="en-GB"/>
        </w:rPr>
        <w:tab/>
      </w:r>
      <w:r w:rsidRPr="0068029A">
        <w:rPr>
          <w:rFonts w:eastAsia="DengXian"/>
          <w:noProof/>
          <w:lang w:eastAsia="zh-CN"/>
        </w:rPr>
        <w:t>General</w:t>
      </w:r>
      <w:r>
        <w:rPr>
          <w:noProof/>
        </w:rPr>
        <w:tab/>
      </w:r>
      <w:r>
        <w:rPr>
          <w:noProof/>
        </w:rPr>
        <w:fldChar w:fldCharType="begin" w:fldLock="1"/>
      </w:r>
      <w:r>
        <w:rPr>
          <w:noProof/>
        </w:rPr>
        <w:instrText xml:space="preserve"> PAGEREF _Toc138340006 \h </w:instrText>
      </w:r>
      <w:r>
        <w:rPr>
          <w:noProof/>
        </w:rPr>
      </w:r>
      <w:r>
        <w:rPr>
          <w:noProof/>
        </w:rPr>
        <w:fldChar w:fldCharType="separate"/>
      </w:r>
      <w:r>
        <w:rPr>
          <w:noProof/>
        </w:rPr>
        <w:t>45</w:t>
      </w:r>
      <w:r>
        <w:rPr>
          <w:noProof/>
        </w:rPr>
        <w:fldChar w:fldCharType="end"/>
      </w:r>
    </w:p>
    <w:p w14:paraId="678DB266" w14:textId="0269095C" w:rsidR="00DB623C" w:rsidRDefault="00DB623C">
      <w:pPr>
        <w:pStyle w:val="TOC3"/>
        <w:rPr>
          <w:rFonts w:asciiTheme="minorHAnsi" w:eastAsiaTheme="minorEastAsia" w:hAnsiTheme="minorHAnsi" w:cstheme="minorBidi"/>
          <w:noProof/>
          <w:sz w:val="22"/>
          <w:szCs w:val="22"/>
          <w:lang w:eastAsia="en-GB"/>
        </w:rPr>
      </w:pPr>
      <w:r w:rsidRPr="0068029A">
        <w:rPr>
          <w:rFonts w:eastAsia="DengXian"/>
          <w:noProof/>
          <w:lang w:eastAsia="zh-CN"/>
        </w:rPr>
        <w:t>7.3.2</w:t>
      </w:r>
      <w:r>
        <w:rPr>
          <w:rFonts w:asciiTheme="minorHAnsi" w:eastAsiaTheme="minorEastAsia" w:hAnsiTheme="minorHAnsi" w:cstheme="minorBidi"/>
          <w:noProof/>
          <w:sz w:val="22"/>
          <w:szCs w:val="22"/>
          <w:lang w:eastAsia="en-GB"/>
        </w:rPr>
        <w:tab/>
      </w:r>
      <w:r w:rsidRPr="0068029A">
        <w:rPr>
          <w:rFonts w:eastAsia="DengXian"/>
          <w:noProof/>
          <w:lang w:eastAsia="zh-CN"/>
        </w:rPr>
        <w:t>Configuration</w:t>
      </w:r>
      <w:r>
        <w:rPr>
          <w:noProof/>
        </w:rPr>
        <w:tab/>
      </w:r>
      <w:r>
        <w:rPr>
          <w:noProof/>
        </w:rPr>
        <w:fldChar w:fldCharType="begin" w:fldLock="1"/>
      </w:r>
      <w:r>
        <w:rPr>
          <w:noProof/>
        </w:rPr>
        <w:instrText xml:space="preserve"> PAGEREF _Toc138340007 \h </w:instrText>
      </w:r>
      <w:r>
        <w:rPr>
          <w:noProof/>
        </w:rPr>
      </w:r>
      <w:r>
        <w:rPr>
          <w:noProof/>
        </w:rPr>
        <w:fldChar w:fldCharType="separate"/>
      </w:r>
      <w:r>
        <w:rPr>
          <w:noProof/>
        </w:rPr>
        <w:t>46</w:t>
      </w:r>
      <w:r>
        <w:rPr>
          <w:noProof/>
        </w:rPr>
        <w:fldChar w:fldCharType="end"/>
      </w:r>
    </w:p>
    <w:p w14:paraId="4201E253" w14:textId="268B2502" w:rsidR="00DB623C" w:rsidRDefault="00DB623C">
      <w:pPr>
        <w:pStyle w:val="TOC4"/>
        <w:rPr>
          <w:rFonts w:asciiTheme="minorHAnsi" w:eastAsiaTheme="minorEastAsia" w:hAnsiTheme="minorHAnsi" w:cstheme="minorBidi"/>
          <w:noProof/>
          <w:sz w:val="22"/>
          <w:szCs w:val="22"/>
          <w:lang w:eastAsia="en-GB"/>
        </w:rPr>
      </w:pPr>
      <w:r>
        <w:rPr>
          <w:noProof/>
          <w:lang w:eastAsia="zh-CN"/>
        </w:rPr>
        <w:t>7.3.2.1</w:t>
      </w:r>
      <w:r>
        <w:rPr>
          <w:rFonts w:asciiTheme="minorHAnsi" w:eastAsiaTheme="minorEastAsia" w:hAnsiTheme="minorHAnsi" w:cstheme="minorBidi"/>
          <w:noProof/>
          <w:sz w:val="22"/>
          <w:szCs w:val="22"/>
          <w:lang w:eastAsia="en-GB"/>
        </w:rPr>
        <w:tab/>
      </w:r>
      <w:r>
        <w:rPr>
          <w:noProof/>
          <w:lang w:eastAsia="zh-CN"/>
        </w:rPr>
        <w:t>MSGin5G UE Configuration structure</w:t>
      </w:r>
      <w:r>
        <w:rPr>
          <w:noProof/>
        </w:rPr>
        <w:tab/>
      </w:r>
      <w:r>
        <w:rPr>
          <w:noProof/>
        </w:rPr>
        <w:fldChar w:fldCharType="begin" w:fldLock="1"/>
      </w:r>
      <w:r>
        <w:rPr>
          <w:noProof/>
        </w:rPr>
        <w:instrText xml:space="preserve"> PAGEREF _Toc138340008 \h </w:instrText>
      </w:r>
      <w:r>
        <w:rPr>
          <w:noProof/>
        </w:rPr>
      </w:r>
      <w:r>
        <w:rPr>
          <w:noProof/>
        </w:rPr>
        <w:fldChar w:fldCharType="separate"/>
      </w:r>
      <w:r>
        <w:rPr>
          <w:noProof/>
        </w:rPr>
        <w:t>46</w:t>
      </w:r>
      <w:r>
        <w:rPr>
          <w:noProof/>
        </w:rPr>
        <w:fldChar w:fldCharType="end"/>
      </w:r>
    </w:p>
    <w:p w14:paraId="5D5459E0" w14:textId="647484A3" w:rsidR="00DB623C" w:rsidRDefault="00DB623C">
      <w:pPr>
        <w:pStyle w:val="TOC3"/>
        <w:rPr>
          <w:rFonts w:asciiTheme="minorHAnsi" w:eastAsiaTheme="minorEastAsia" w:hAnsiTheme="minorHAnsi" w:cstheme="minorBidi"/>
          <w:noProof/>
          <w:sz w:val="22"/>
          <w:szCs w:val="22"/>
          <w:lang w:eastAsia="en-GB"/>
        </w:rPr>
      </w:pPr>
      <w:r w:rsidRPr="0068029A">
        <w:rPr>
          <w:rFonts w:eastAsia="DengXian"/>
          <w:noProof/>
          <w:lang w:eastAsia="zh-CN"/>
        </w:rPr>
        <w:t>7.3.3</w:t>
      </w:r>
      <w:r>
        <w:rPr>
          <w:rFonts w:asciiTheme="minorHAnsi" w:eastAsiaTheme="minorEastAsia" w:hAnsiTheme="minorHAnsi" w:cstheme="minorBidi"/>
          <w:noProof/>
          <w:sz w:val="22"/>
          <w:szCs w:val="22"/>
          <w:lang w:eastAsia="en-GB"/>
        </w:rPr>
        <w:tab/>
      </w:r>
      <w:r w:rsidRPr="0068029A">
        <w:rPr>
          <w:rFonts w:eastAsia="DengXian"/>
          <w:noProof/>
          <w:lang w:eastAsia="zh-CN"/>
        </w:rPr>
        <w:t>Registration</w:t>
      </w:r>
      <w:r>
        <w:rPr>
          <w:noProof/>
        </w:rPr>
        <w:tab/>
      </w:r>
      <w:r>
        <w:rPr>
          <w:noProof/>
        </w:rPr>
        <w:fldChar w:fldCharType="begin" w:fldLock="1"/>
      </w:r>
      <w:r>
        <w:rPr>
          <w:noProof/>
        </w:rPr>
        <w:instrText xml:space="preserve"> PAGEREF _Toc138340009 \h </w:instrText>
      </w:r>
      <w:r>
        <w:rPr>
          <w:noProof/>
        </w:rPr>
      </w:r>
      <w:r>
        <w:rPr>
          <w:noProof/>
        </w:rPr>
        <w:fldChar w:fldCharType="separate"/>
      </w:r>
      <w:r>
        <w:rPr>
          <w:noProof/>
        </w:rPr>
        <w:t>46</w:t>
      </w:r>
      <w:r>
        <w:rPr>
          <w:noProof/>
        </w:rPr>
        <w:fldChar w:fldCharType="end"/>
      </w:r>
    </w:p>
    <w:p w14:paraId="0808CA68" w14:textId="4F854571" w:rsidR="00DB623C" w:rsidRDefault="00DB623C">
      <w:pPr>
        <w:pStyle w:val="TOC4"/>
        <w:rPr>
          <w:rFonts w:asciiTheme="minorHAnsi" w:eastAsiaTheme="minorEastAsia" w:hAnsiTheme="minorHAnsi" w:cstheme="minorBidi"/>
          <w:noProof/>
          <w:sz w:val="22"/>
          <w:szCs w:val="22"/>
          <w:lang w:eastAsia="en-GB"/>
        </w:rPr>
      </w:pPr>
      <w:r>
        <w:rPr>
          <w:noProof/>
          <w:lang w:eastAsia="zh-CN"/>
        </w:rPr>
        <w:t>7.3.3.1</w:t>
      </w:r>
      <w:r>
        <w:rPr>
          <w:rFonts w:asciiTheme="minorHAnsi" w:eastAsiaTheme="minorEastAsia" w:hAnsiTheme="minorHAnsi" w:cstheme="minorBidi"/>
          <w:noProof/>
          <w:sz w:val="22"/>
          <w:szCs w:val="22"/>
          <w:lang w:eastAsia="en-GB"/>
        </w:rPr>
        <w:tab/>
      </w:r>
      <w:r>
        <w:rPr>
          <w:noProof/>
          <w:lang w:eastAsia="zh-CN"/>
        </w:rPr>
        <w:t>MSGin5G UE Registration structure</w:t>
      </w:r>
      <w:r>
        <w:rPr>
          <w:noProof/>
        </w:rPr>
        <w:tab/>
      </w:r>
      <w:r>
        <w:rPr>
          <w:noProof/>
        </w:rPr>
        <w:fldChar w:fldCharType="begin" w:fldLock="1"/>
      </w:r>
      <w:r>
        <w:rPr>
          <w:noProof/>
        </w:rPr>
        <w:instrText xml:space="preserve"> PAGEREF _Toc138340010 \h </w:instrText>
      </w:r>
      <w:r>
        <w:rPr>
          <w:noProof/>
        </w:rPr>
      </w:r>
      <w:r>
        <w:rPr>
          <w:noProof/>
        </w:rPr>
        <w:fldChar w:fldCharType="separate"/>
      </w:r>
      <w:r>
        <w:rPr>
          <w:noProof/>
        </w:rPr>
        <w:t>46</w:t>
      </w:r>
      <w:r>
        <w:rPr>
          <w:noProof/>
        </w:rPr>
        <w:fldChar w:fldCharType="end"/>
      </w:r>
    </w:p>
    <w:p w14:paraId="5449BE10" w14:textId="689E96A6" w:rsidR="00DB623C" w:rsidRDefault="00DB623C">
      <w:pPr>
        <w:pStyle w:val="TOC4"/>
        <w:rPr>
          <w:rFonts w:asciiTheme="minorHAnsi" w:eastAsiaTheme="minorEastAsia" w:hAnsiTheme="minorHAnsi" w:cstheme="minorBidi"/>
          <w:noProof/>
          <w:sz w:val="22"/>
          <w:szCs w:val="22"/>
          <w:lang w:eastAsia="en-GB"/>
        </w:rPr>
      </w:pPr>
      <w:r>
        <w:rPr>
          <w:noProof/>
          <w:lang w:eastAsia="zh-CN"/>
        </w:rPr>
        <w:t>7.3.3.2</w:t>
      </w:r>
      <w:r>
        <w:rPr>
          <w:rFonts w:asciiTheme="minorHAnsi" w:eastAsiaTheme="minorEastAsia" w:hAnsiTheme="minorHAnsi" w:cstheme="minorBidi"/>
          <w:noProof/>
          <w:sz w:val="22"/>
          <w:szCs w:val="22"/>
          <w:lang w:eastAsia="en-GB"/>
        </w:rPr>
        <w:tab/>
      </w:r>
      <w:r>
        <w:rPr>
          <w:noProof/>
          <w:lang w:eastAsia="zh-CN"/>
        </w:rPr>
        <w:t>MSGin5G UE De-registration structure</w:t>
      </w:r>
      <w:r>
        <w:rPr>
          <w:noProof/>
        </w:rPr>
        <w:tab/>
      </w:r>
      <w:r>
        <w:rPr>
          <w:noProof/>
        </w:rPr>
        <w:fldChar w:fldCharType="begin" w:fldLock="1"/>
      </w:r>
      <w:r>
        <w:rPr>
          <w:noProof/>
        </w:rPr>
        <w:instrText xml:space="preserve"> PAGEREF _Toc138340011 \h </w:instrText>
      </w:r>
      <w:r>
        <w:rPr>
          <w:noProof/>
        </w:rPr>
      </w:r>
      <w:r>
        <w:rPr>
          <w:noProof/>
        </w:rPr>
        <w:fldChar w:fldCharType="separate"/>
      </w:r>
      <w:r>
        <w:rPr>
          <w:noProof/>
        </w:rPr>
        <w:t>48</w:t>
      </w:r>
      <w:r>
        <w:rPr>
          <w:noProof/>
        </w:rPr>
        <w:fldChar w:fldCharType="end"/>
      </w:r>
    </w:p>
    <w:p w14:paraId="2C0D5430" w14:textId="17258EBA" w:rsidR="00DB623C" w:rsidRDefault="00DB623C">
      <w:pPr>
        <w:pStyle w:val="TOC3"/>
        <w:rPr>
          <w:rFonts w:asciiTheme="minorHAnsi" w:eastAsiaTheme="minorEastAsia" w:hAnsiTheme="minorHAnsi" w:cstheme="minorBidi"/>
          <w:noProof/>
          <w:sz w:val="22"/>
          <w:szCs w:val="22"/>
          <w:lang w:eastAsia="en-GB"/>
        </w:rPr>
      </w:pPr>
      <w:r w:rsidRPr="0068029A">
        <w:rPr>
          <w:rFonts w:eastAsia="DengXian"/>
          <w:noProof/>
          <w:lang w:eastAsia="zh-CN"/>
        </w:rPr>
        <w:t>7.3.4</w:t>
      </w:r>
      <w:r>
        <w:rPr>
          <w:rFonts w:asciiTheme="minorHAnsi" w:eastAsiaTheme="minorEastAsia" w:hAnsiTheme="minorHAnsi" w:cstheme="minorBidi"/>
          <w:noProof/>
          <w:sz w:val="22"/>
          <w:szCs w:val="22"/>
          <w:lang w:eastAsia="en-GB"/>
        </w:rPr>
        <w:tab/>
      </w:r>
      <w:r w:rsidRPr="0068029A">
        <w:rPr>
          <w:rFonts w:eastAsia="DengXian"/>
          <w:noProof/>
          <w:lang w:eastAsia="zh-CN"/>
        </w:rPr>
        <w:t>MSGin5G Message</w:t>
      </w:r>
      <w:r>
        <w:rPr>
          <w:noProof/>
        </w:rPr>
        <w:tab/>
      </w:r>
      <w:r>
        <w:rPr>
          <w:noProof/>
        </w:rPr>
        <w:fldChar w:fldCharType="begin" w:fldLock="1"/>
      </w:r>
      <w:r>
        <w:rPr>
          <w:noProof/>
        </w:rPr>
        <w:instrText xml:space="preserve"> PAGEREF _Toc138340012 \h </w:instrText>
      </w:r>
      <w:r>
        <w:rPr>
          <w:noProof/>
        </w:rPr>
      </w:r>
      <w:r>
        <w:rPr>
          <w:noProof/>
        </w:rPr>
        <w:fldChar w:fldCharType="separate"/>
      </w:r>
      <w:r>
        <w:rPr>
          <w:noProof/>
        </w:rPr>
        <w:t>49</w:t>
      </w:r>
      <w:r>
        <w:rPr>
          <w:noProof/>
        </w:rPr>
        <w:fldChar w:fldCharType="end"/>
      </w:r>
    </w:p>
    <w:p w14:paraId="16639041" w14:textId="7AD1712A" w:rsidR="00DB623C" w:rsidRDefault="00DB623C">
      <w:pPr>
        <w:pStyle w:val="TOC4"/>
        <w:rPr>
          <w:rFonts w:asciiTheme="minorHAnsi" w:eastAsiaTheme="minorEastAsia" w:hAnsiTheme="minorHAnsi" w:cstheme="minorBidi"/>
          <w:noProof/>
          <w:sz w:val="22"/>
          <w:szCs w:val="22"/>
          <w:lang w:eastAsia="en-GB"/>
        </w:rPr>
      </w:pPr>
      <w:r>
        <w:rPr>
          <w:noProof/>
          <w:lang w:eastAsia="zh-CN"/>
        </w:rPr>
        <w:t>7.3.4.1</w:t>
      </w:r>
      <w:r>
        <w:rPr>
          <w:rFonts w:asciiTheme="minorHAnsi" w:eastAsiaTheme="minorEastAsia" w:hAnsiTheme="minorHAnsi" w:cstheme="minorBidi"/>
          <w:noProof/>
          <w:sz w:val="22"/>
          <w:szCs w:val="22"/>
          <w:lang w:eastAsia="en-GB"/>
        </w:rPr>
        <w:tab/>
      </w:r>
      <w:r>
        <w:rPr>
          <w:noProof/>
          <w:lang w:eastAsia="zh-CN"/>
        </w:rPr>
        <w:t>JSON schema of MSGin5G message</w:t>
      </w:r>
      <w:r>
        <w:rPr>
          <w:noProof/>
        </w:rPr>
        <w:tab/>
      </w:r>
      <w:r>
        <w:rPr>
          <w:noProof/>
        </w:rPr>
        <w:fldChar w:fldCharType="begin" w:fldLock="1"/>
      </w:r>
      <w:r>
        <w:rPr>
          <w:noProof/>
        </w:rPr>
        <w:instrText xml:space="preserve"> PAGEREF _Toc138340013 \h </w:instrText>
      </w:r>
      <w:r>
        <w:rPr>
          <w:noProof/>
        </w:rPr>
      </w:r>
      <w:r>
        <w:rPr>
          <w:noProof/>
        </w:rPr>
        <w:fldChar w:fldCharType="separate"/>
      </w:r>
      <w:r>
        <w:rPr>
          <w:noProof/>
        </w:rPr>
        <w:t>49</w:t>
      </w:r>
      <w:r>
        <w:rPr>
          <w:noProof/>
        </w:rPr>
        <w:fldChar w:fldCharType="end"/>
      </w:r>
    </w:p>
    <w:p w14:paraId="04A1C6CA" w14:textId="22B88FA7" w:rsidR="00DB623C" w:rsidRDefault="00DB623C">
      <w:pPr>
        <w:pStyle w:val="TOC4"/>
        <w:rPr>
          <w:rFonts w:asciiTheme="minorHAnsi" w:eastAsiaTheme="minorEastAsia" w:hAnsiTheme="minorHAnsi" w:cstheme="minorBidi"/>
          <w:noProof/>
          <w:sz w:val="22"/>
          <w:szCs w:val="22"/>
          <w:lang w:eastAsia="en-GB"/>
        </w:rPr>
      </w:pPr>
      <w:r>
        <w:rPr>
          <w:noProof/>
          <w:lang w:eastAsia="zh-CN"/>
        </w:rPr>
        <w:t>7.3.4.2</w:t>
      </w:r>
      <w:r>
        <w:rPr>
          <w:rFonts w:asciiTheme="minorHAnsi" w:eastAsiaTheme="minorEastAsia" w:hAnsiTheme="minorHAnsi" w:cstheme="minorBidi"/>
          <w:noProof/>
          <w:sz w:val="22"/>
          <w:szCs w:val="22"/>
          <w:lang w:eastAsia="en-GB"/>
        </w:rPr>
        <w:tab/>
      </w:r>
      <w:r>
        <w:rPr>
          <w:noProof/>
          <w:lang w:eastAsia="zh-CN"/>
        </w:rPr>
        <w:t>JSON schema of MSGin5G message delivery status report</w:t>
      </w:r>
      <w:r>
        <w:rPr>
          <w:noProof/>
        </w:rPr>
        <w:tab/>
      </w:r>
      <w:r>
        <w:rPr>
          <w:noProof/>
        </w:rPr>
        <w:fldChar w:fldCharType="begin" w:fldLock="1"/>
      </w:r>
      <w:r>
        <w:rPr>
          <w:noProof/>
        </w:rPr>
        <w:instrText xml:space="preserve"> PAGEREF _Toc138340014 \h </w:instrText>
      </w:r>
      <w:r>
        <w:rPr>
          <w:noProof/>
        </w:rPr>
      </w:r>
      <w:r>
        <w:rPr>
          <w:noProof/>
        </w:rPr>
        <w:fldChar w:fldCharType="separate"/>
      </w:r>
      <w:r>
        <w:rPr>
          <w:noProof/>
        </w:rPr>
        <w:t>51</w:t>
      </w:r>
      <w:r>
        <w:rPr>
          <w:noProof/>
        </w:rPr>
        <w:fldChar w:fldCharType="end"/>
      </w:r>
    </w:p>
    <w:p w14:paraId="4D53D733" w14:textId="7941FC24" w:rsidR="00DB623C" w:rsidRDefault="00DB623C">
      <w:pPr>
        <w:pStyle w:val="TOC4"/>
        <w:rPr>
          <w:rFonts w:asciiTheme="minorHAnsi" w:eastAsiaTheme="minorEastAsia" w:hAnsiTheme="minorHAnsi" w:cstheme="minorBidi"/>
          <w:noProof/>
          <w:sz w:val="22"/>
          <w:szCs w:val="22"/>
          <w:lang w:eastAsia="en-GB"/>
        </w:rPr>
      </w:pPr>
      <w:r>
        <w:rPr>
          <w:noProof/>
          <w:lang w:eastAsia="zh-CN"/>
        </w:rPr>
        <w:t>7.3.4.3</w:t>
      </w:r>
      <w:r>
        <w:rPr>
          <w:rFonts w:asciiTheme="minorHAnsi" w:eastAsiaTheme="minorEastAsia" w:hAnsiTheme="minorHAnsi" w:cstheme="minorBidi"/>
          <w:noProof/>
          <w:sz w:val="22"/>
          <w:szCs w:val="22"/>
          <w:lang w:eastAsia="en-GB"/>
        </w:rPr>
        <w:tab/>
      </w:r>
      <w:r>
        <w:rPr>
          <w:noProof/>
          <w:lang w:eastAsia="zh-CN"/>
        </w:rPr>
        <w:t>JSON schema of MSGin5G message response</w:t>
      </w:r>
      <w:r>
        <w:rPr>
          <w:noProof/>
        </w:rPr>
        <w:tab/>
      </w:r>
      <w:r>
        <w:rPr>
          <w:noProof/>
        </w:rPr>
        <w:fldChar w:fldCharType="begin" w:fldLock="1"/>
      </w:r>
      <w:r>
        <w:rPr>
          <w:noProof/>
        </w:rPr>
        <w:instrText xml:space="preserve"> PAGEREF _Toc138340015 \h </w:instrText>
      </w:r>
      <w:r>
        <w:rPr>
          <w:noProof/>
        </w:rPr>
      </w:r>
      <w:r>
        <w:rPr>
          <w:noProof/>
        </w:rPr>
        <w:fldChar w:fldCharType="separate"/>
      </w:r>
      <w:r>
        <w:rPr>
          <w:noProof/>
        </w:rPr>
        <w:t>53</w:t>
      </w:r>
      <w:r>
        <w:rPr>
          <w:noProof/>
        </w:rPr>
        <w:fldChar w:fldCharType="end"/>
      </w:r>
    </w:p>
    <w:p w14:paraId="247392A0" w14:textId="3091A643" w:rsidR="00DB623C" w:rsidRDefault="00DB623C">
      <w:pPr>
        <w:pStyle w:val="TOC3"/>
        <w:rPr>
          <w:rFonts w:asciiTheme="minorHAnsi" w:eastAsiaTheme="minorEastAsia" w:hAnsiTheme="minorHAnsi" w:cstheme="minorBidi"/>
          <w:noProof/>
          <w:sz w:val="22"/>
          <w:szCs w:val="22"/>
          <w:lang w:eastAsia="en-GB"/>
        </w:rPr>
      </w:pPr>
      <w:r w:rsidRPr="0068029A">
        <w:rPr>
          <w:rFonts w:eastAsia="DengXian"/>
          <w:noProof/>
          <w:lang w:eastAsia="zh-CN"/>
        </w:rPr>
        <w:t>7.3.5</w:t>
      </w:r>
      <w:r>
        <w:rPr>
          <w:rFonts w:asciiTheme="minorHAnsi" w:eastAsiaTheme="minorEastAsia" w:hAnsiTheme="minorHAnsi" w:cstheme="minorBidi"/>
          <w:noProof/>
          <w:sz w:val="22"/>
          <w:szCs w:val="22"/>
          <w:lang w:eastAsia="en-GB"/>
        </w:rPr>
        <w:tab/>
      </w:r>
      <w:r w:rsidRPr="0068029A">
        <w:rPr>
          <w:rFonts w:eastAsia="DengXian"/>
          <w:noProof/>
          <w:lang w:eastAsia="zh-CN"/>
        </w:rPr>
        <w:t>Messaging Topic Subscription and Unsubscription</w:t>
      </w:r>
      <w:r>
        <w:rPr>
          <w:noProof/>
        </w:rPr>
        <w:tab/>
      </w:r>
      <w:r>
        <w:rPr>
          <w:noProof/>
        </w:rPr>
        <w:fldChar w:fldCharType="begin" w:fldLock="1"/>
      </w:r>
      <w:r>
        <w:rPr>
          <w:noProof/>
        </w:rPr>
        <w:instrText xml:space="preserve"> PAGEREF _Toc138340016 \h </w:instrText>
      </w:r>
      <w:r>
        <w:rPr>
          <w:noProof/>
        </w:rPr>
      </w:r>
      <w:r>
        <w:rPr>
          <w:noProof/>
        </w:rPr>
        <w:fldChar w:fldCharType="separate"/>
      </w:r>
      <w:r>
        <w:rPr>
          <w:noProof/>
        </w:rPr>
        <w:t>54</w:t>
      </w:r>
      <w:r>
        <w:rPr>
          <w:noProof/>
        </w:rPr>
        <w:fldChar w:fldCharType="end"/>
      </w:r>
    </w:p>
    <w:p w14:paraId="00CCC877" w14:textId="558B140A" w:rsidR="00DB623C" w:rsidRDefault="00DB623C">
      <w:pPr>
        <w:pStyle w:val="TOC4"/>
        <w:rPr>
          <w:rFonts w:asciiTheme="minorHAnsi" w:eastAsiaTheme="minorEastAsia" w:hAnsiTheme="minorHAnsi" w:cstheme="minorBidi"/>
          <w:noProof/>
          <w:sz w:val="22"/>
          <w:szCs w:val="22"/>
          <w:lang w:eastAsia="en-GB"/>
        </w:rPr>
      </w:pPr>
      <w:r>
        <w:rPr>
          <w:noProof/>
          <w:lang w:eastAsia="zh-CN"/>
        </w:rPr>
        <w:t>7.3.5.1</w:t>
      </w:r>
      <w:r>
        <w:rPr>
          <w:rFonts w:asciiTheme="minorHAnsi" w:eastAsiaTheme="minorEastAsia" w:hAnsiTheme="minorHAnsi" w:cstheme="minorBidi"/>
          <w:noProof/>
          <w:sz w:val="22"/>
          <w:szCs w:val="22"/>
          <w:lang w:eastAsia="en-GB"/>
        </w:rPr>
        <w:tab/>
      </w:r>
      <w:r>
        <w:rPr>
          <w:noProof/>
          <w:lang w:eastAsia="zh-CN"/>
        </w:rPr>
        <w:t>Message topic subscription structure</w:t>
      </w:r>
      <w:r>
        <w:rPr>
          <w:noProof/>
        </w:rPr>
        <w:tab/>
      </w:r>
      <w:r>
        <w:rPr>
          <w:noProof/>
        </w:rPr>
        <w:fldChar w:fldCharType="begin" w:fldLock="1"/>
      </w:r>
      <w:r>
        <w:rPr>
          <w:noProof/>
        </w:rPr>
        <w:instrText xml:space="preserve"> PAGEREF _Toc138340017 \h </w:instrText>
      </w:r>
      <w:r>
        <w:rPr>
          <w:noProof/>
        </w:rPr>
      </w:r>
      <w:r>
        <w:rPr>
          <w:noProof/>
        </w:rPr>
        <w:fldChar w:fldCharType="separate"/>
      </w:r>
      <w:r>
        <w:rPr>
          <w:noProof/>
        </w:rPr>
        <w:t>54</w:t>
      </w:r>
      <w:r>
        <w:rPr>
          <w:noProof/>
        </w:rPr>
        <w:fldChar w:fldCharType="end"/>
      </w:r>
    </w:p>
    <w:p w14:paraId="4B332385" w14:textId="7C454010" w:rsidR="00DB623C" w:rsidRDefault="00DB623C">
      <w:pPr>
        <w:pStyle w:val="TOC4"/>
        <w:rPr>
          <w:rFonts w:asciiTheme="minorHAnsi" w:eastAsiaTheme="minorEastAsia" w:hAnsiTheme="minorHAnsi" w:cstheme="minorBidi"/>
          <w:noProof/>
          <w:sz w:val="22"/>
          <w:szCs w:val="22"/>
          <w:lang w:eastAsia="en-GB"/>
        </w:rPr>
      </w:pPr>
      <w:r>
        <w:rPr>
          <w:noProof/>
          <w:lang w:eastAsia="zh-CN"/>
        </w:rPr>
        <w:t>7.3.5.2</w:t>
      </w:r>
      <w:r>
        <w:rPr>
          <w:rFonts w:asciiTheme="minorHAnsi" w:eastAsiaTheme="minorEastAsia" w:hAnsiTheme="minorHAnsi" w:cstheme="minorBidi"/>
          <w:noProof/>
          <w:sz w:val="22"/>
          <w:szCs w:val="22"/>
          <w:lang w:eastAsia="en-GB"/>
        </w:rPr>
        <w:tab/>
      </w:r>
      <w:r>
        <w:rPr>
          <w:noProof/>
          <w:lang w:eastAsia="zh-CN"/>
        </w:rPr>
        <w:t>Message topic unsubscription structure</w:t>
      </w:r>
      <w:r>
        <w:rPr>
          <w:noProof/>
        </w:rPr>
        <w:tab/>
      </w:r>
      <w:r>
        <w:rPr>
          <w:noProof/>
        </w:rPr>
        <w:fldChar w:fldCharType="begin" w:fldLock="1"/>
      </w:r>
      <w:r>
        <w:rPr>
          <w:noProof/>
        </w:rPr>
        <w:instrText xml:space="preserve"> PAGEREF _Toc138340018 \h </w:instrText>
      </w:r>
      <w:r>
        <w:rPr>
          <w:noProof/>
        </w:rPr>
      </w:r>
      <w:r>
        <w:rPr>
          <w:noProof/>
        </w:rPr>
        <w:fldChar w:fldCharType="separate"/>
      </w:r>
      <w:r>
        <w:rPr>
          <w:noProof/>
        </w:rPr>
        <w:t>54</w:t>
      </w:r>
      <w:r>
        <w:rPr>
          <w:noProof/>
        </w:rPr>
        <w:fldChar w:fldCharType="end"/>
      </w:r>
    </w:p>
    <w:p w14:paraId="03E67831" w14:textId="136F5FE6" w:rsidR="00DB623C" w:rsidRDefault="00DB623C">
      <w:pPr>
        <w:pStyle w:val="TOC3"/>
        <w:rPr>
          <w:rFonts w:asciiTheme="minorHAnsi" w:eastAsiaTheme="minorEastAsia" w:hAnsiTheme="minorHAnsi" w:cstheme="minorBidi"/>
          <w:noProof/>
          <w:sz w:val="22"/>
          <w:szCs w:val="22"/>
          <w:lang w:eastAsia="en-GB"/>
        </w:rPr>
      </w:pPr>
      <w:r>
        <w:rPr>
          <w:noProof/>
          <w:lang w:eastAsia="zh-CN"/>
        </w:rPr>
        <w:t>7.3.6</w:t>
      </w:r>
      <w:r>
        <w:rPr>
          <w:rFonts w:asciiTheme="minorHAnsi" w:eastAsiaTheme="minorEastAsia" w:hAnsiTheme="minorHAnsi" w:cstheme="minorBidi"/>
          <w:noProof/>
          <w:sz w:val="22"/>
          <w:szCs w:val="22"/>
          <w:lang w:eastAsia="en-GB"/>
        </w:rPr>
        <w:tab/>
      </w:r>
      <w:r>
        <w:rPr>
          <w:noProof/>
          <w:lang w:eastAsia="zh-CN"/>
        </w:rPr>
        <w:t>Structure about message segment</w:t>
      </w:r>
      <w:r>
        <w:rPr>
          <w:noProof/>
        </w:rPr>
        <w:tab/>
      </w:r>
      <w:r>
        <w:rPr>
          <w:noProof/>
        </w:rPr>
        <w:fldChar w:fldCharType="begin" w:fldLock="1"/>
      </w:r>
      <w:r>
        <w:rPr>
          <w:noProof/>
        </w:rPr>
        <w:instrText xml:space="preserve"> PAGEREF _Toc138340019 \h </w:instrText>
      </w:r>
      <w:r>
        <w:rPr>
          <w:noProof/>
        </w:rPr>
      </w:r>
      <w:r>
        <w:rPr>
          <w:noProof/>
        </w:rPr>
        <w:fldChar w:fldCharType="separate"/>
      </w:r>
      <w:r>
        <w:rPr>
          <w:noProof/>
        </w:rPr>
        <w:t>55</w:t>
      </w:r>
      <w:r>
        <w:rPr>
          <w:noProof/>
        </w:rPr>
        <w:fldChar w:fldCharType="end"/>
      </w:r>
    </w:p>
    <w:p w14:paraId="3B9DAAB2" w14:textId="1D26F191" w:rsidR="00DB623C" w:rsidRDefault="00DB623C">
      <w:pPr>
        <w:pStyle w:val="TOC4"/>
        <w:rPr>
          <w:rFonts w:asciiTheme="minorHAnsi" w:eastAsiaTheme="minorEastAsia" w:hAnsiTheme="minorHAnsi" w:cstheme="minorBidi"/>
          <w:noProof/>
          <w:sz w:val="22"/>
          <w:szCs w:val="22"/>
          <w:lang w:eastAsia="en-GB"/>
        </w:rPr>
      </w:pPr>
      <w:r>
        <w:rPr>
          <w:noProof/>
          <w:lang w:eastAsia="zh-CN"/>
        </w:rPr>
        <w:t>7.3.6.1</w:t>
      </w:r>
      <w:r>
        <w:rPr>
          <w:rFonts w:asciiTheme="minorHAnsi" w:eastAsiaTheme="minorEastAsia" w:hAnsiTheme="minorHAnsi" w:cstheme="minorBidi"/>
          <w:noProof/>
          <w:sz w:val="22"/>
          <w:szCs w:val="22"/>
          <w:lang w:eastAsia="en-GB"/>
        </w:rPr>
        <w:tab/>
      </w:r>
      <w:r w:rsidRPr="0068029A">
        <w:rPr>
          <w:noProof/>
          <w:lang w:val="en-US" w:eastAsia="zh-CN"/>
        </w:rPr>
        <w:t>Segments received confirmation</w:t>
      </w:r>
      <w:r>
        <w:rPr>
          <w:noProof/>
          <w:lang w:eastAsia="zh-CN"/>
        </w:rPr>
        <w:t xml:space="preserve"> structure</w:t>
      </w:r>
      <w:r>
        <w:rPr>
          <w:noProof/>
        </w:rPr>
        <w:tab/>
      </w:r>
      <w:r>
        <w:rPr>
          <w:noProof/>
        </w:rPr>
        <w:fldChar w:fldCharType="begin" w:fldLock="1"/>
      </w:r>
      <w:r>
        <w:rPr>
          <w:noProof/>
        </w:rPr>
        <w:instrText xml:space="preserve"> PAGEREF _Toc138340020 \h </w:instrText>
      </w:r>
      <w:r>
        <w:rPr>
          <w:noProof/>
        </w:rPr>
      </w:r>
      <w:r>
        <w:rPr>
          <w:noProof/>
        </w:rPr>
        <w:fldChar w:fldCharType="separate"/>
      </w:r>
      <w:r>
        <w:rPr>
          <w:noProof/>
        </w:rPr>
        <w:t>55</w:t>
      </w:r>
      <w:r>
        <w:rPr>
          <w:noProof/>
        </w:rPr>
        <w:fldChar w:fldCharType="end"/>
      </w:r>
    </w:p>
    <w:p w14:paraId="2AAA3FAA" w14:textId="2B78A692" w:rsidR="00DB623C" w:rsidRDefault="00DB623C">
      <w:pPr>
        <w:pStyle w:val="TOC4"/>
        <w:rPr>
          <w:rFonts w:asciiTheme="minorHAnsi" w:eastAsiaTheme="minorEastAsia" w:hAnsiTheme="minorHAnsi" w:cstheme="minorBidi"/>
          <w:noProof/>
          <w:sz w:val="22"/>
          <w:szCs w:val="22"/>
          <w:lang w:eastAsia="en-GB"/>
        </w:rPr>
      </w:pPr>
      <w:r>
        <w:rPr>
          <w:noProof/>
          <w:lang w:eastAsia="zh-CN"/>
        </w:rPr>
        <w:t>7.3.6.2</w:t>
      </w:r>
      <w:r>
        <w:rPr>
          <w:rFonts w:asciiTheme="minorHAnsi" w:eastAsiaTheme="minorEastAsia" w:hAnsiTheme="minorHAnsi" w:cstheme="minorBidi"/>
          <w:noProof/>
          <w:sz w:val="22"/>
          <w:szCs w:val="22"/>
          <w:lang w:eastAsia="en-GB"/>
        </w:rPr>
        <w:tab/>
      </w:r>
      <w:r w:rsidRPr="0068029A">
        <w:rPr>
          <w:noProof/>
          <w:lang w:val="en-US" w:eastAsia="zh-CN"/>
        </w:rPr>
        <w:t>Segments recovery</w:t>
      </w:r>
      <w:r>
        <w:rPr>
          <w:noProof/>
          <w:lang w:eastAsia="zh-CN"/>
        </w:rPr>
        <w:t xml:space="preserve"> structure</w:t>
      </w:r>
      <w:r>
        <w:rPr>
          <w:noProof/>
        </w:rPr>
        <w:tab/>
      </w:r>
      <w:r>
        <w:rPr>
          <w:noProof/>
        </w:rPr>
        <w:fldChar w:fldCharType="begin" w:fldLock="1"/>
      </w:r>
      <w:r>
        <w:rPr>
          <w:noProof/>
        </w:rPr>
        <w:instrText xml:space="preserve"> PAGEREF _Toc138340021 \h </w:instrText>
      </w:r>
      <w:r>
        <w:rPr>
          <w:noProof/>
        </w:rPr>
      </w:r>
      <w:r>
        <w:rPr>
          <w:noProof/>
        </w:rPr>
        <w:fldChar w:fldCharType="separate"/>
      </w:r>
      <w:r>
        <w:rPr>
          <w:noProof/>
        </w:rPr>
        <w:t>55</w:t>
      </w:r>
      <w:r>
        <w:rPr>
          <w:noProof/>
        </w:rPr>
        <w:fldChar w:fldCharType="end"/>
      </w:r>
    </w:p>
    <w:p w14:paraId="60591DCB" w14:textId="4D586E3A" w:rsidR="00DB623C" w:rsidRDefault="00DB623C">
      <w:pPr>
        <w:pStyle w:val="TOC8"/>
        <w:rPr>
          <w:rFonts w:asciiTheme="minorHAnsi" w:eastAsiaTheme="minorEastAsia" w:hAnsiTheme="minorHAnsi" w:cstheme="minorBidi"/>
          <w:b w:val="0"/>
          <w:noProof/>
          <w:szCs w:val="22"/>
          <w:lang w:eastAsia="en-GB"/>
        </w:rPr>
      </w:pPr>
      <w:r w:rsidRPr="0068029A">
        <w:rPr>
          <w:rFonts w:eastAsia="SimSun"/>
          <w:noProof/>
        </w:rPr>
        <w:t>Annex A</w:t>
      </w:r>
      <w:r>
        <w:rPr>
          <w:rFonts w:asciiTheme="minorHAnsi" w:eastAsiaTheme="minorEastAsia" w:hAnsiTheme="minorHAnsi" w:cstheme="minorBidi"/>
          <w:b w:val="0"/>
          <w:noProof/>
          <w:szCs w:val="22"/>
          <w:lang w:eastAsia="en-GB"/>
        </w:rPr>
        <w:tab/>
      </w:r>
      <w:r w:rsidRPr="0068029A">
        <w:rPr>
          <w:rFonts w:eastAsia="SimSun"/>
          <w:noProof/>
        </w:rPr>
        <w:t>(Informative): Message formats/protocols used for Constrained UE</w:t>
      </w:r>
      <w:r>
        <w:rPr>
          <w:noProof/>
        </w:rPr>
        <w:tab/>
      </w:r>
      <w:r>
        <w:rPr>
          <w:noProof/>
        </w:rPr>
        <w:fldChar w:fldCharType="begin" w:fldLock="1"/>
      </w:r>
      <w:r>
        <w:rPr>
          <w:noProof/>
        </w:rPr>
        <w:instrText xml:space="preserve"> PAGEREF _Toc138340022 \h </w:instrText>
      </w:r>
      <w:r>
        <w:rPr>
          <w:noProof/>
        </w:rPr>
      </w:r>
      <w:r>
        <w:rPr>
          <w:noProof/>
        </w:rPr>
        <w:fldChar w:fldCharType="separate"/>
      </w:r>
      <w:r>
        <w:rPr>
          <w:noProof/>
        </w:rPr>
        <w:t>56</w:t>
      </w:r>
      <w:r>
        <w:rPr>
          <w:noProof/>
        </w:rPr>
        <w:fldChar w:fldCharType="end"/>
      </w:r>
    </w:p>
    <w:p w14:paraId="55D8E80F" w14:textId="3176FE4B" w:rsidR="00DB623C" w:rsidRDefault="00DB623C">
      <w:pPr>
        <w:pStyle w:val="TOC1"/>
        <w:rPr>
          <w:rFonts w:asciiTheme="minorHAnsi" w:eastAsiaTheme="minorEastAsia" w:hAnsiTheme="minorHAnsi" w:cstheme="minorBidi"/>
          <w:noProof/>
          <w:szCs w:val="22"/>
          <w:lang w:eastAsia="en-GB"/>
        </w:rPr>
      </w:pPr>
      <w:r>
        <w:rPr>
          <w:noProof/>
        </w:rPr>
        <w:t>A.1</w:t>
      </w:r>
      <w:r>
        <w:rPr>
          <w:rFonts w:asciiTheme="minorHAnsi" w:eastAsiaTheme="minorEastAsia" w:hAnsiTheme="minorHAnsi" w:cstheme="minorBidi"/>
          <w:noProof/>
          <w:szCs w:val="22"/>
          <w:lang w:eastAsia="en-GB"/>
        </w:rPr>
        <w:tab/>
      </w:r>
      <w:r>
        <w:rPr>
          <w:noProof/>
          <w:lang w:eastAsia="zh-CN"/>
        </w:rPr>
        <w:t>General</w:t>
      </w:r>
      <w:r>
        <w:rPr>
          <w:noProof/>
        </w:rPr>
        <w:tab/>
      </w:r>
      <w:r>
        <w:rPr>
          <w:noProof/>
        </w:rPr>
        <w:fldChar w:fldCharType="begin" w:fldLock="1"/>
      </w:r>
      <w:r>
        <w:rPr>
          <w:noProof/>
        </w:rPr>
        <w:instrText xml:space="preserve"> PAGEREF _Toc138340023 \h </w:instrText>
      </w:r>
      <w:r>
        <w:rPr>
          <w:noProof/>
        </w:rPr>
      </w:r>
      <w:r>
        <w:rPr>
          <w:noProof/>
        </w:rPr>
        <w:fldChar w:fldCharType="separate"/>
      </w:r>
      <w:r>
        <w:rPr>
          <w:noProof/>
        </w:rPr>
        <w:t>56</w:t>
      </w:r>
      <w:r>
        <w:rPr>
          <w:noProof/>
        </w:rPr>
        <w:fldChar w:fldCharType="end"/>
      </w:r>
    </w:p>
    <w:p w14:paraId="7D4B7631" w14:textId="24FB3F71" w:rsidR="00DB623C" w:rsidRDefault="00DB623C">
      <w:pPr>
        <w:pStyle w:val="TOC1"/>
        <w:rPr>
          <w:rFonts w:asciiTheme="minorHAnsi" w:eastAsiaTheme="minorEastAsia" w:hAnsiTheme="minorHAnsi" w:cstheme="minorBidi"/>
          <w:noProof/>
          <w:szCs w:val="22"/>
          <w:lang w:eastAsia="en-GB"/>
        </w:rPr>
      </w:pPr>
      <w:r>
        <w:rPr>
          <w:noProof/>
          <w:lang w:eastAsia="ko-KR"/>
        </w:rPr>
        <w:t>A.2</w:t>
      </w:r>
      <w:r>
        <w:rPr>
          <w:rFonts w:asciiTheme="minorHAnsi" w:eastAsiaTheme="minorEastAsia" w:hAnsiTheme="minorHAnsi" w:cstheme="minorBidi"/>
          <w:noProof/>
          <w:szCs w:val="22"/>
          <w:lang w:eastAsia="en-GB"/>
        </w:rPr>
        <w:tab/>
      </w:r>
      <w:r>
        <w:rPr>
          <w:noProof/>
        </w:rPr>
        <w:t>Based on standard L3 message</w:t>
      </w:r>
      <w:r>
        <w:rPr>
          <w:noProof/>
        </w:rPr>
        <w:tab/>
      </w:r>
      <w:r>
        <w:rPr>
          <w:noProof/>
        </w:rPr>
        <w:fldChar w:fldCharType="begin" w:fldLock="1"/>
      </w:r>
      <w:r>
        <w:rPr>
          <w:noProof/>
        </w:rPr>
        <w:instrText xml:space="preserve"> PAGEREF _Toc138340024 \h </w:instrText>
      </w:r>
      <w:r>
        <w:rPr>
          <w:noProof/>
        </w:rPr>
      </w:r>
      <w:r>
        <w:rPr>
          <w:noProof/>
        </w:rPr>
        <w:fldChar w:fldCharType="separate"/>
      </w:r>
      <w:r>
        <w:rPr>
          <w:noProof/>
        </w:rPr>
        <w:t>56</w:t>
      </w:r>
      <w:r>
        <w:rPr>
          <w:noProof/>
        </w:rPr>
        <w:fldChar w:fldCharType="end"/>
      </w:r>
    </w:p>
    <w:p w14:paraId="53022179" w14:textId="400B5950" w:rsidR="00DB623C" w:rsidRDefault="00DB623C">
      <w:pPr>
        <w:pStyle w:val="TOC2"/>
        <w:rPr>
          <w:rFonts w:asciiTheme="minorHAnsi" w:eastAsiaTheme="minorEastAsia" w:hAnsiTheme="minorHAnsi" w:cstheme="minorBidi"/>
          <w:noProof/>
          <w:sz w:val="22"/>
          <w:szCs w:val="22"/>
          <w:lang w:eastAsia="en-GB"/>
        </w:rPr>
      </w:pPr>
      <w:r w:rsidRPr="0068029A">
        <w:rPr>
          <w:noProof/>
          <w:lang w:val="en-US" w:eastAsia="zh-CN"/>
        </w:rPr>
        <w:t>A.2.1</w:t>
      </w:r>
      <w:r>
        <w:rPr>
          <w:rFonts w:asciiTheme="minorHAnsi" w:eastAsiaTheme="minorEastAsia" w:hAnsiTheme="minorHAnsi" w:cstheme="minorBidi"/>
          <w:noProof/>
          <w:sz w:val="22"/>
          <w:szCs w:val="22"/>
          <w:lang w:eastAsia="en-GB"/>
        </w:rPr>
        <w:tab/>
      </w:r>
      <w:r w:rsidRPr="0068029A">
        <w:rPr>
          <w:noProof/>
          <w:lang w:val="en-US" w:eastAsia="zh-CN"/>
        </w:rPr>
        <w:t>Message contents and functions</w:t>
      </w:r>
      <w:r>
        <w:rPr>
          <w:noProof/>
        </w:rPr>
        <w:tab/>
      </w:r>
      <w:r>
        <w:rPr>
          <w:noProof/>
        </w:rPr>
        <w:fldChar w:fldCharType="begin" w:fldLock="1"/>
      </w:r>
      <w:r>
        <w:rPr>
          <w:noProof/>
        </w:rPr>
        <w:instrText xml:space="preserve"> PAGEREF _Toc138340025 \h </w:instrText>
      </w:r>
      <w:r>
        <w:rPr>
          <w:noProof/>
        </w:rPr>
      </w:r>
      <w:r>
        <w:rPr>
          <w:noProof/>
        </w:rPr>
        <w:fldChar w:fldCharType="separate"/>
      </w:r>
      <w:r>
        <w:rPr>
          <w:noProof/>
        </w:rPr>
        <w:t>56</w:t>
      </w:r>
      <w:r>
        <w:rPr>
          <w:noProof/>
        </w:rPr>
        <w:fldChar w:fldCharType="end"/>
      </w:r>
    </w:p>
    <w:p w14:paraId="13CAF98C" w14:textId="062A1F63" w:rsidR="00DB623C" w:rsidRDefault="00DB623C">
      <w:pPr>
        <w:pStyle w:val="TOC3"/>
        <w:rPr>
          <w:rFonts w:asciiTheme="minorHAnsi" w:eastAsiaTheme="minorEastAsia" w:hAnsiTheme="minorHAnsi" w:cstheme="minorBidi"/>
          <w:noProof/>
          <w:sz w:val="22"/>
          <w:szCs w:val="22"/>
          <w:lang w:eastAsia="en-GB"/>
        </w:rPr>
      </w:pPr>
      <w:r w:rsidRPr="0068029A">
        <w:rPr>
          <w:noProof/>
          <w:lang w:val="en-US" w:eastAsia="zh-CN"/>
        </w:rPr>
        <w:t>A.2.1.1</w:t>
      </w:r>
      <w:r>
        <w:rPr>
          <w:rFonts w:asciiTheme="minorHAnsi" w:eastAsiaTheme="minorEastAsia" w:hAnsiTheme="minorHAnsi" w:cstheme="minorBidi"/>
          <w:noProof/>
          <w:sz w:val="22"/>
          <w:szCs w:val="22"/>
          <w:lang w:eastAsia="en-GB"/>
        </w:rPr>
        <w:tab/>
      </w:r>
      <w:r w:rsidRPr="0068029A">
        <w:rPr>
          <w:noProof/>
          <w:lang w:val="en-US" w:eastAsia="zh-CN"/>
        </w:rPr>
        <w:t xml:space="preserve">for </w:t>
      </w:r>
      <w:r>
        <w:rPr>
          <w:noProof/>
        </w:rPr>
        <w:t>sending a message to MSGin5G</w:t>
      </w:r>
      <w:r w:rsidRPr="0068029A">
        <w:rPr>
          <w:noProof/>
          <w:lang w:val="en-US" w:eastAsia="zh-CN"/>
        </w:rPr>
        <w:t xml:space="preserve"> Client</w:t>
      </w:r>
      <w:r>
        <w:rPr>
          <w:noProof/>
        </w:rPr>
        <w:tab/>
      </w:r>
      <w:r>
        <w:rPr>
          <w:noProof/>
        </w:rPr>
        <w:fldChar w:fldCharType="begin" w:fldLock="1"/>
      </w:r>
      <w:r>
        <w:rPr>
          <w:noProof/>
        </w:rPr>
        <w:instrText xml:space="preserve"> PAGEREF _Toc138340026 \h </w:instrText>
      </w:r>
      <w:r>
        <w:rPr>
          <w:noProof/>
        </w:rPr>
      </w:r>
      <w:r>
        <w:rPr>
          <w:noProof/>
        </w:rPr>
        <w:fldChar w:fldCharType="separate"/>
      </w:r>
      <w:r>
        <w:rPr>
          <w:noProof/>
        </w:rPr>
        <w:t>56</w:t>
      </w:r>
      <w:r>
        <w:rPr>
          <w:noProof/>
        </w:rPr>
        <w:fldChar w:fldCharType="end"/>
      </w:r>
    </w:p>
    <w:p w14:paraId="6CD43A7C" w14:textId="54D3F542" w:rsidR="00DB623C" w:rsidRDefault="00DB623C">
      <w:pPr>
        <w:pStyle w:val="TOC3"/>
        <w:rPr>
          <w:rFonts w:asciiTheme="minorHAnsi" w:eastAsiaTheme="minorEastAsia" w:hAnsiTheme="minorHAnsi" w:cstheme="minorBidi"/>
          <w:noProof/>
          <w:sz w:val="22"/>
          <w:szCs w:val="22"/>
          <w:lang w:eastAsia="en-GB"/>
        </w:rPr>
      </w:pPr>
      <w:r w:rsidRPr="0068029A">
        <w:rPr>
          <w:noProof/>
          <w:lang w:val="en-US" w:eastAsia="zh-CN"/>
        </w:rPr>
        <w:t>A.2.1.2</w:t>
      </w:r>
      <w:r>
        <w:rPr>
          <w:rFonts w:asciiTheme="minorHAnsi" w:eastAsiaTheme="minorEastAsia" w:hAnsiTheme="minorHAnsi" w:cstheme="minorBidi"/>
          <w:noProof/>
          <w:sz w:val="22"/>
          <w:szCs w:val="22"/>
          <w:lang w:eastAsia="en-GB"/>
        </w:rPr>
        <w:tab/>
      </w:r>
      <w:r>
        <w:rPr>
          <w:noProof/>
        </w:rPr>
        <w:t>for sending a message delivery report to MSGin5G</w:t>
      </w:r>
      <w:r w:rsidRPr="0068029A">
        <w:rPr>
          <w:noProof/>
          <w:lang w:val="en-US" w:eastAsia="zh-CN"/>
        </w:rPr>
        <w:t xml:space="preserve"> Client</w:t>
      </w:r>
      <w:r>
        <w:rPr>
          <w:noProof/>
        </w:rPr>
        <w:tab/>
      </w:r>
      <w:r>
        <w:rPr>
          <w:noProof/>
        </w:rPr>
        <w:fldChar w:fldCharType="begin" w:fldLock="1"/>
      </w:r>
      <w:r>
        <w:rPr>
          <w:noProof/>
        </w:rPr>
        <w:instrText xml:space="preserve"> PAGEREF _Toc138340027 \h </w:instrText>
      </w:r>
      <w:r>
        <w:rPr>
          <w:noProof/>
        </w:rPr>
      </w:r>
      <w:r>
        <w:rPr>
          <w:noProof/>
        </w:rPr>
        <w:fldChar w:fldCharType="separate"/>
      </w:r>
      <w:r>
        <w:rPr>
          <w:noProof/>
        </w:rPr>
        <w:t>57</w:t>
      </w:r>
      <w:r>
        <w:rPr>
          <w:noProof/>
        </w:rPr>
        <w:fldChar w:fldCharType="end"/>
      </w:r>
    </w:p>
    <w:p w14:paraId="24D4A3F4" w14:textId="39A01834" w:rsidR="00DB623C" w:rsidRDefault="00DB623C">
      <w:pPr>
        <w:pStyle w:val="TOC3"/>
        <w:rPr>
          <w:rFonts w:asciiTheme="minorHAnsi" w:eastAsiaTheme="minorEastAsia" w:hAnsiTheme="minorHAnsi" w:cstheme="minorBidi"/>
          <w:noProof/>
          <w:sz w:val="22"/>
          <w:szCs w:val="22"/>
          <w:lang w:eastAsia="en-GB"/>
        </w:rPr>
      </w:pPr>
      <w:r w:rsidRPr="0068029A">
        <w:rPr>
          <w:noProof/>
          <w:lang w:val="en-US" w:eastAsia="zh-CN"/>
        </w:rPr>
        <w:t>A.2.1.3</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to Application</w:t>
      </w:r>
      <w:r w:rsidRPr="0068029A">
        <w:rPr>
          <w:noProof/>
          <w:lang w:val="en-US" w:eastAsia="zh-CN"/>
        </w:rPr>
        <w:t xml:space="preserve"> Client</w:t>
      </w:r>
      <w:r>
        <w:rPr>
          <w:noProof/>
        </w:rPr>
        <w:tab/>
      </w:r>
      <w:r>
        <w:rPr>
          <w:noProof/>
        </w:rPr>
        <w:fldChar w:fldCharType="begin" w:fldLock="1"/>
      </w:r>
      <w:r>
        <w:rPr>
          <w:noProof/>
        </w:rPr>
        <w:instrText xml:space="preserve"> PAGEREF _Toc138340028 \h </w:instrText>
      </w:r>
      <w:r>
        <w:rPr>
          <w:noProof/>
        </w:rPr>
      </w:r>
      <w:r>
        <w:rPr>
          <w:noProof/>
        </w:rPr>
        <w:fldChar w:fldCharType="separate"/>
      </w:r>
      <w:r>
        <w:rPr>
          <w:noProof/>
        </w:rPr>
        <w:t>57</w:t>
      </w:r>
      <w:r>
        <w:rPr>
          <w:noProof/>
        </w:rPr>
        <w:fldChar w:fldCharType="end"/>
      </w:r>
    </w:p>
    <w:p w14:paraId="0CA299B1" w14:textId="63DB32D3" w:rsidR="00DB623C" w:rsidRDefault="00DB623C">
      <w:pPr>
        <w:pStyle w:val="TOC3"/>
        <w:rPr>
          <w:rFonts w:asciiTheme="minorHAnsi" w:eastAsiaTheme="minorEastAsia" w:hAnsiTheme="minorHAnsi" w:cstheme="minorBidi"/>
          <w:noProof/>
          <w:sz w:val="22"/>
          <w:szCs w:val="22"/>
          <w:lang w:eastAsia="en-GB"/>
        </w:rPr>
      </w:pPr>
      <w:r w:rsidRPr="0068029A">
        <w:rPr>
          <w:noProof/>
          <w:lang w:val="en-US" w:eastAsia="zh-CN"/>
        </w:rPr>
        <w:t>A.2.1.4</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delivery status report to Application</w:t>
      </w:r>
      <w:r w:rsidRPr="0068029A">
        <w:rPr>
          <w:noProof/>
          <w:lang w:val="en-US" w:eastAsia="zh-CN"/>
        </w:rPr>
        <w:t xml:space="preserve"> Client</w:t>
      </w:r>
      <w:r>
        <w:rPr>
          <w:noProof/>
        </w:rPr>
        <w:tab/>
      </w:r>
      <w:r>
        <w:rPr>
          <w:noProof/>
        </w:rPr>
        <w:fldChar w:fldCharType="begin" w:fldLock="1"/>
      </w:r>
      <w:r>
        <w:rPr>
          <w:noProof/>
        </w:rPr>
        <w:instrText xml:space="preserve"> PAGEREF _Toc138340029 \h </w:instrText>
      </w:r>
      <w:r>
        <w:rPr>
          <w:noProof/>
        </w:rPr>
      </w:r>
      <w:r>
        <w:rPr>
          <w:noProof/>
        </w:rPr>
        <w:fldChar w:fldCharType="separate"/>
      </w:r>
      <w:r>
        <w:rPr>
          <w:noProof/>
        </w:rPr>
        <w:t>58</w:t>
      </w:r>
      <w:r>
        <w:rPr>
          <w:noProof/>
        </w:rPr>
        <w:fldChar w:fldCharType="end"/>
      </w:r>
    </w:p>
    <w:p w14:paraId="54EECACE" w14:textId="1370F378" w:rsidR="00DB623C" w:rsidRDefault="00DB623C">
      <w:pPr>
        <w:pStyle w:val="TOC3"/>
        <w:rPr>
          <w:rFonts w:asciiTheme="minorHAnsi" w:eastAsiaTheme="minorEastAsia" w:hAnsiTheme="minorHAnsi" w:cstheme="minorBidi"/>
          <w:noProof/>
          <w:sz w:val="22"/>
          <w:szCs w:val="22"/>
          <w:lang w:eastAsia="en-GB"/>
        </w:rPr>
      </w:pPr>
      <w:r w:rsidRPr="0068029A">
        <w:rPr>
          <w:noProof/>
          <w:lang w:val="en-US" w:eastAsia="zh-CN"/>
        </w:rPr>
        <w:t>A.2.1.5</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sending response to Application</w:t>
      </w:r>
      <w:r w:rsidRPr="0068029A">
        <w:rPr>
          <w:noProof/>
          <w:lang w:val="en-US" w:eastAsia="zh-CN"/>
        </w:rPr>
        <w:t xml:space="preserve"> Client</w:t>
      </w:r>
      <w:r>
        <w:rPr>
          <w:noProof/>
        </w:rPr>
        <w:tab/>
      </w:r>
      <w:r>
        <w:rPr>
          <w:noProof/>
        </w:rPr>
        <w:fldChar w:fldCharType="begin" w:fldLock="1"/>
      </w:r>
      <w:r>
        <w:rPr>
          <w:noProof/>
        </w:rPr>
        <w:instrText xml:space="preserve"> PAGEREF _Toc138340030 \h </w:instrText>
      </w:r>
      <w:r>
        <w:rPr>
          <w:noProof/>
        </w:rPr>
      </w:r>
      <w:r>
        <w:rPr>
          <w:noProof/>
        </w:rPr>
        <w:fldChar w:fldCharType="separate"/>
      </w:r>
      <w:r>
        <w:rPr>
          <w:noProof/>
        </w:rPr>
        <w:t>58</w:t>
      </w:r>
      <w:r>
        <w:rPr>
          <w:noProof/>
        </w:rPr>
        <w:fldChar w:fldCharType="end"/>
      </w:r>
    </w:p>
    <w:p w14:paraId="67E720D1" w14:textId="61DFCFC0" w:rsidR="00DB623C" w:rsidRDefault="00DB623C">
      <w:pPr>
        <w:pStyle w:val="TOC3"/>
        <w:rPr>
          <w:rFonts w:asciiTheme="minorHAnsi" w:eastAsiaTheme="minorEastAsia" w:hAnsiTheme="minorHAnsi" w:cstheme="minorBidi"/>
          <w:noProof/>
          <w:sz w:val="22"/>
          <w:szCs w:val="22"/>
          <w:lang w:eastAsia="en-GB"/>
        </w:rPr>
      </w:pPr>
      <w:r w:rsidRPr="0068029A">
        <w:rPr>
          <w:noProof/>
          <w:lang w:val="en-US" w:eastAsia="zh-CN"/>
        </w:rPr>
        <w:t>A.2.1.6</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received response to MSGin5G</w:t>
      </w:r>
      <w:r w:rsidRPr="0068029A">
        <w:rPr>
          <w:noProof/>
          <w:lang w:val="en-US" w:eastAsia="zh-CN"/>
        </w:rPr>
        <w:t xml:space="preserve"> Client</w:t>
      </w:r>
      <w:r>
        <w:rPr>
          <w:noProof/>
        </w:rPr>
        <w:tab/>
      </w:r>
      <w:r>
        <w:rPr>
          <w:noProof/>
        </w:rPr>
        <w:fldChar w:fldCharType="begin" w:fldLock="1"/>
      </w:r>
      <w:r>
        <w:rPr>
          <w:noProof/>
        </w:rPr>
        <w:instrText xml:space="preserve"> PAGEREF _Toc138340031 \h </w:instrText>
      </w:r>
      <w:r>
        <w:rPr>
          <w:noProof/>
        </w:rPr>
      </w:r>
      <w:r>
        <w:rPr>
          <w:noProof/>
        </w:rPr>
        <w:fldChar w:fldCharType="separate"/>
      </w:r>
      <w:r>
        <w:rPr>
          <w:noProof/>
        </w:rPr>
        <w:t>58</w:t>
      </w:r>
      <w:r>
        <w:rPr>
          <w:noProof/>
        </w:rPr>
        <w:fldChar w:fldCharType="end"/>
      </w:r>
    </w:p>
    <w:p w14:paraId="28E2E5EB" w14:textId="2D3DC479" w:rsidR="00DB623C" w:rsidRDefault="00DB623C">
      <w:pPr>
        <w:pStyle w:val="TOC3"/>
        <w:rPr>
          <w:rFonts w:asciiTheme="minorHAnsi" w:eastAsiaTheme="minorEastAsia" w:hAnsiTheme="minorHAnsi" w:cstheme="minorBidi"/>
          <w:noProof/>
          <w:sz w:val="22"/>
          <w:szCs w:val="22"/>
          <w:lang w:eastAsia="en-GB"/>
        </w:rPr>
      </w:pPr>
      <w:r>
        <w:rPr>
          <w:noProof/>
        </w:rPr>
        <w:t>A.2.1.</w:t>
      </w:r>
      <w:r>
        <w:rPr>
          <w:noProof/>
          <w:lang w:eastAsia="zh-CN"/>
        </w:rPr>
        <w:t>7</w:t>
      </w:r>
      <w:r>
        <w:rPr>
          <w:rFonts w:asciiTheme="minorHAnsi" w:eastAsiaTheme="minorEastAsia" w:hAnsiTheme="minorHAnsi" w:cstheme="minorBidi"/>
          <w:noProof/>
          <w:sz w:val="22"/>
          <w:szCs w:val="22"/>
          <w:lang w:eastAsia="en-GB"/>
        </w:rPr>
        <w:tab/>
      </w:r>
      <w:r>
        <w:rPr>
          <w:noProof/>
        </w:rPr>
        <w:t>Registration Request</w:t>
      </w:r>
      <w:r>
        <w:rPr>
          <w:noProof/>
        </w:rPr>
        <w:tab/>
      </w:r>
      <w:r>
        <w:rPr>
          <w:noProof/>
        </w:rPr>
        <w:fldChar w:fldCharType="begin" w:fldLock="1"/>
      </w:r>
      <w:r>
        <w:rPr>
          <w:noProof/>
        </w:rPr>
        <w:instrText xml:space="preserve"> PAGEREF _Toc138340032 \h </w:instrText>
      </w:r>
      <w:r>
        <w:rPr>
          <w:noProof/>
        </w:rPr>
      </w:r>
      <w:r>
        <w:rPr>
          <w:noProof/>
        </w:rPr>
        <w:fldChar w:fldCharType="separate"/>
      </w:r>
      <w:r>
        <w:rPr>
          <w:noProof/>
        </w:rPr>
        <w:t>59</w:t>
      </w:r>
      <w:r>
        <w:rPr>
          <w:noProof/>
        </w:rPr>
        <w:fldChar w:fldCharType="end"/>
      </w:r>
    </w:p>
    <w:p w14:paraId="239B22BE" w14:textId="2016F724" w:rsidR="00DB623C" w:rsidRDefault="00DB623C">
      <w:pPr>
        <w:pStyle w:val="TOC3"/>
        <w:rPr>
          <w:rFonts w:asciiTheme="minorHAnsi" w:eastAsiaTheme="minorEastAsia" w:hAnsiTheme="minorHAnsi" w:cstheme="minorBidi"/>
          <w:noProof/>
          <w:sz w:val="22"/>
          <w:szCs w:val="22"/>
          <w:lang w:eastAsia="en-GB"/>
        </w:rPr>
      </w:pPr>
      <w:r>
        <w:rPr>
          <w:noProof/>
        </w:rPr>
        <w:lastRenderedPageBreak/>
        <w:t>A.2.1.</w:t>
      </w:r>
      <w:r>
        <w:rPr>
          <w:noProof/>
          <w:lang w:eastAsia="zh-CN"/>
        </w:rPr>
        <w:t>8</w:t>
      </w:r>
      <w:r>
        <w:rPr>
          <w:rFonts w:asciiTheme="minorHAnsi" w:eastAsiaTheme="minorEastAsia" w:hAnsiTheme="minorHAnsi" w:cstheme="minorBidi"/>
          <w:noProof/>
          <w:sz w:val="22"/>
          <w:szCs w:val="22"/>
          <w:lang w:eastAsia="en-GB"/>
        </w:rPr>
        <w:tab/>
      </w:r>
      <w:r>
        <w:rPr>
          <w:noProof/>
        </w:rPr>
        <w:t>Registration Accept</w:t>
      </w:r>
      <w:r>
        <w:rPr>
          <w:noProof/>
        </w:rPr>
        <w:tab/>
      </w:r>
      <w:r>
        <w:rPr>
          <w:noProof/>
        </w:rPr>
        <w:fldChar w:fldCharType="begin" w:fldLock="1"/>
      </w:r>
      <w:r>
        <w:rPr>
          <w:noProof/>
        </w:rPr>
        <w:instrText xml:space="preserve"> PAGEREF _Toc138340033 \h </w:instrText>
      </w:r>
      <w:r>
        <w:rPr>
          <w:noProof/>
        </w:rPr>
      </w:r>
      <w:r>
        <w:rPr>
          <w:noProof/>
        </w:rPr>
        <w:fldChar w:fldCharType="separate"/>
      </w:r>
      <w:r>
        <w:rPr>
          <w:noProof/>
        </w:rPr>
        <w:t>59</w:t>
      </w:r>
      <w:r>
        <w:rPr>
          <w:noProof/>
        </w:rPr>
        <w:fldChar w:fldCharType="end"/>
      </w:r>
    </w:p>
    <w:p w14:paraId="1190999C" w14:textId="1D89ABE0" w:rsidR="00DB623C" w:rsidRDefault="00DB623C">
      <w:pPr>
        <w:pStyle w:val="TOC3"/>
        <w:rPr>
          <w:rFonts w:asciiTheme="minorHAnsi" w:eastAsiaTheme="minorEastAsia" w:hAnsiTheme="minorHAnsi" w:cstheme="minorBidi"/>
          <w:noProof/>
          <w:sz w:val="22"/>
          <w:szCs w:val="22"/>
          <w:lang w:eastAsia="en-GB"/>
        </w:rPr>
      </w:pPr>
      <w:r>
        <w:rPr>
          <w:noProof/>
        </w:rPr>
        <w:t>A.2.1.</w:t>
      </w:r>
      <w:r>
        <w:rPr>
          <w:noProof/>
          <w:lang w:eastAsia="zh-CN"/>
        </w:rPr>
        <w:t>9</w:t>
      </w:r>
      <w:r>
        <w:rPr>
          <w:rFonts w:asciiTheme="minorHAnsi" w:eastAsiaTheme="minorEastAsia" w:hAnsiTheme="minorHAnsi" w:cstheme="minorBidi"/>
          <w:noProof/>
          <w:sz w:val="22"/>
          <w:szCs w:val="22"/>
          <w:lang w:eastAsia="en-GB"/>
        </w:rPr>
        <w:tab/>
      </w:r>
      <w:r>
        <w:rPr>
          <w:noProof/>
        </w:rPr>
        <w:t>Registration Reject</w:t>
      </w:r>
      <w:r>
        <w:rPr>
          <w:noProof/>
        </w:rPr>
        <w:tab/>
      </w:r>
      <w:r>
        <w:rPr>
          <w:noProof/>
        </w:rPr>
        <w:fldChar w:fldCharType="begin" w:fldLock="1"/>
      </w:r>
      <w:r>
        <w:rPr>
          <w:noProof/>
        </w:rPr>
        <w:instrText xml:space="preserve"> PAGEREF _Toc138340034 \h </w:instrText>
      </w:r>
      <w:r>
        <w:rPr>
          <w:noProof/>
        </w:rPr>
      </w:r>
      <w:r>
        <w:rPr>
          <w:noProof/>
        </w:rPr>
        <w:fldChar w:fldCharType="separate"/>
      </w:r>
      <w:r>
        <w:rPr>
          <w:noProof/>
        </w:rPr>
        <w:t>59</w:t>
      </w:r>
      <w:r>
        <w:rPr>
          <w:noProof/>
        </w:rPr>
        <w:fldChar w:fldCharType="end"/>
      </w:r>
    </w:p>
    <w:p w14:paraId="7361AD31" w14:textId="5380E87F" w:rsidR="00DB623C" w:rsidRDefault="00DB623C">
      <w:pPr>
        <w:pStyle w:val="TOC3"/>
        <w:rPr>
          <w:rFonts w:asciiTheme="minorHAnsi" w:eastAsiaTheme="minorEastAsia" w:hAnsiTheme="minorHAnsi" w:cstheme="minorBidi"/>
          <w:noProof/>
          <w:sz w:val="22"/>
          <w:szCs w:val="22"/>
          <w:lang w:eastAsia="en-GB"/>
        </w:rPr>
      </w:pPr>
      <w:r>
        <w:rPr>
          <w:noProof/>
        </w:rPr>
        <w:t>A.2.1.</w:t>
      </w:r>
      <w:r>
        <w:rPr>
          <w:noProof/>
          <w:lang w:eastAsia="zh-CN"/>
        </w:rPr>
        <w:t>10</w:t>
      </w:r>
      <w:r>
        <w:rPr>
          <w:rFonts w:asciiTheme="minorHAnsi" w:eastAsiaTheme="minorEastAsia" w:hAnsiTheme="minorHAnsi" w:cstheme="minorBidi"/>
          <w:noProof/>
          <w:sz w:val="22"/>
          <w:szCs w:val="22"/>
          <w:lang w:eastAsia="en-GB"/>
        </w:rPr>
        <w:tab/>
      </w:r>
      <w:r>
        <w:rPr>
          <w:noProof/>
        </w:rPr>
        <w:t>De-registration Request</w:t>
      </w:r>
      <w:r>
        <w:rPr>
          <w:noProof/>
        </w:rPr>
        <w:tab/>
      </w:r>
      <w:r>
        <w:rPr>
          <w:noProof/>
        </w:rPr>
        <w:fldChar w:fldCharType="begin" w:fldLock="1"/>
      </w:r>
      <w:r>
        <w:rPr>
          <w:noProof/>
        </w:rPr>
        <w:instrText xml:space="preserve"> PAGEREF _Toc138340035 \h </w:instrText>
      </w:r>
      <w:r>
        <w:rPr>
          <w:noProof/>
        </w:rPr>
      </w:r>
      <w:r>
        <w:rPr>
          <w:noProof/>
        </w:rPr>
        <w:fldChar w:fldCharType="separate"/>
      </w:r>
      <w:r>
        <w:rPr>
          <w:noProof/>
        </w:rPr>
        <w:t>60</w:t>
      </w:r>
      <w:r>
        <w:rPr>
          <w:noProof/>
        </w:rPr>
        <w:fldChar w:fldCharType="end"/>
      </w:r>
    </w:p>
    <w:p w14:paraId="053E217F" w14:textId="59704061" w:rsidR="00DB623C" w:rsidRDefault="00DB623C">
      <w:pPr>
        <w:pStyle w:val="TOC3"/>
        <w:rPr>
          <w:rFonts w:asciiTheme="minorHAnsi" w:eastAsiaTheme="minorEastAsia" w:hAnsiTheme="minorHAnsi" w:cstheme="minorBidi"/>
          <w:noProof/>
          <w:sz w:val="22"/>
          <w:szCs w:val="22"/>
          <w:lang w:eastAsia="en-GB"/>
        </w:rPr>
      </w:pPr>
      <w:r>
        <w:rPr>
          <w:noProof/>
        </w:rPr>
        <w:t>A.2.1.</w:t>
      </w:r>
      <w:r>
        <w:rPr>
          <w:noProof/>
          <w:lang w:eastAsia="zh-CN"/>
        </w:rPr>
        <w:t>11</w:t>
      </w:r>
      <w:r>
        <w:rPr>
          <w:rFonts w:asciiTheme="minorHAnsi" w:eastAsiaTheme="minorEastAsia" w:hAnsiTheme="minorHAnsi" w:cstheme="minorBidi"/>
          <w:noProof/>
          <w:sz w:val="22"/>
          <w:szCs w:val="22"/>
          <w:lang w:eastAsia="en-GB"/>
        </w:rPr>
        <w:tab/>
      </w:r>
      <w:r>
        <w:rPr>
          <w:noProof/>
        </w:rPr>
        <w:t>De-registration Accept</w:t>
      </w:r>
      <w:r>
        <w:rPr>
          <w:noProof/>
        </w:rPr>
        <w:tab/>
      </w:r>
      <w:r>
        <w:rPr>
          <w:noProof/>
        </w:rPr>
        <w:fldChar w:fldCharType="begin" w:fldLock="1"/>
      </w:r>
      <w:r>
        <w:rPr>
          <w:noProof/>
        </w:rPr>
        <w:instrText xml:space="preserve"> PAGEREF _Toc138340036 \h </w:instrText>
      </w:r>
      <w:r>
        <w:rPr>
          <w:noProof/>
        </w:rPr>
      </w:r>
      <w:r>
        <w:rPr>
          <w:noProof/>
        </w:rPr>
        <w:fldChar w:fldCharType="separate"/>
      </w:r>
      <w:r>
        <w:rPr>
          <w:noProof/>
        </w:rPr>
        <w:t>60</w:t>
      </w:r>
      <w:r>
        <w:rPr>
          <w:noProof/>
        </w:rPr>
        <w:fldChar w:fldCharType="end"/>
      </w:r>
    </w:p>
    <w:p w14:paraId="3B97BFCE" w14:textId="5109E3A3" w:rsidR="00DB623C" w:rsidRDefault="00DB623C">
      <w:pPr>
        <w:pStyle w:val="TOC3"/>
        <w:rPr>
          <w:rFonts w:asciiTheme="minorHAnsi" w:eastAsiaTheme="minorEastAsia" w:hAnsiTheme="minorHAnsi" w:cstheme="minorBidi"/>
          <w:noProof/>
          <w:sz w:val="22"/>
          <w:szCs w:val="22"/>
          <w:lang w:eastAsia="en-GB"/>
        </w:rPr>
      </w:pPr>
      <w:r>
        <w:rPr>
          <w:noProof/>
        </w:rPr>
        <w:t>A.2.1.</w:t>
      </w:r>
      <w:r>
        <w:rPr>
          <w:noProof/>
          <w:lang w:eastAsia="zh-CN"/>
        </w:rPr>
        <w:t>12</w:t>
      </w:r>
      <w:r>
        <w:rPr>
          <w:rFonts w:asciiTheme="minorHAnsi" w:eastAsiaTheme="minorEastAsia" w:hAnsiTheme="minorHAnsi" w:cstheme="minorBidi"/>
          <w:noProof/>
          <w:sz w:val="22"/>
          <w:szCs w:val="22"/>
          <w:lang w:eastAsia="en-GB"/>
        </w:rPr>
        <w:tab/>
      </w:r>
      <w:r>
        <w:rPr>
          <w:noProof/>
        </w:rPr>
        <w:t>De-registration Reject</w:t>
      </w:r>
      <w:r>
        <w:rPr>
          <w:noProof/>
        </w:rPr>
        <w:tab/>
      </w:r>
      <w:r>
        <w:rPr>
          <w:noProof/>
        </w:rPr>
        <w:fldChar w:fldCharType="begin" w:fldLock="1"/>
      </w:r>
      <w:r>
        <w:rPr>
          <w:noProof/>
        </w:rPr>
        <w:instrText xml:space="preserve"> PAGEREF _Toc138340037 \h </w:instrText>
      </w:r>
      <w:r>
        <w:rPr>
          <w:noProof/>
        </w:rPr>
      </w:r>
      <w:r>
        <w:rPr>
          <w:noProof/>
        </w:rPr>
        <w:fldChar w:fldCharType="separate"/>
      </w:r>
      <w:r>
        <w:rPr>
          <w:noProof/>
        </w:rPr>
        <w:t>60</w:t>
      </w:r>
      <w:r>
        <w:rPr>
          <w:noProof/>
        </w:rPr>
        <w:fldChar w:fldCharType="end"/>
      </w:r>
    </w:p>
    <w:p w14:paraId="47A6244B" w14:textId="50A44F0E" w:rsidR="00DB623C" w:rsidRDefault="00DB623C">
      <w:pPr>
        <w:pStyle w:val="TOC2"/>
        <w:rPr>
          <w:rFonts w:asciiTheme="minorHAnsi" w:eastAsiaTheme="minorEastAsia" w:hAnsiTheme="minorHAnsi" w:cstheme="minorBidi"/>
          <w:noProof/>
          <w:sz w:val="22"/>
          <w:szCs w:val="22"/>
          <w:lang w:eastAsia="en-GB"/>
        </w:rPr>
      </w:pPr>
      <w:r>
        <w:rPr>
          <w:noProof/>
          <w:lang w:eastAsia="zh-CN"/>
        </w:rPr>
        <w:t>A.2.2</w:t>
      </w:r>
      <w:r>
        <w:rPr>
          <w:rFonts w:asciiTheme="minorHAnsi" w:eastAsiaTheme="minorEastAsia" w:hAnsiTheme="minorHAnsi" w:cstheme="minorBidi"/>
          <w:noProof/>
          <w:sz w:val="22"/>
          <w:szCs w:val="22"/>
          <w:lang w:eastAsia="en-GB"/>
        </w:rPr>
        <w:tab/>
      </w:r>
      <w:r w:rsidRPr="0068029A">
        <w:rPr>
          <w:noProof/>
          <w:lang w:val="en-US" w:eastAsia="zh-CN"/>
        </w:rPr>
        <w:t>information</w:t>
      </w:r>
      <w:r>
        <w:rPr>
          <w:noProof/>
        </w:rPr>
        <w:t xml:space="preserve"> elements coding</w:t>
      </w:r>
      <w:r>
        <w:rPr>
          <w:noProof/>
        </w:rPr>
        <w:tab/>
      </w:r>
      <w:r>
        <w:rPr>
          <w:noProof/>
        </w:rPr>
        <w:fldChar w:fldCharType="begin" w:fldLock="1"/>
      </w:r>
      <w:r>
        <w:rPr>
          <w:noProof/>
        </w:rPr>
        <w:instrText xml:space="preserve"> PAGEREF _Toc138340038 \h </w:instrText>
      </w:r>
      <w:r>
        <w:rPr>
          <w:noProof/>
        </w:rPr>
      </w:r>
      <w:r>
        <w:rPr>
          <w:noProof/>
        </w:rPr>
        <w:fldChar w:fldCharType="separate"/>
      </w:r>
      <w:r>
        <w:rPr>
          <w:noProof/>
        </w:rPr>
        <w:t>61</w:t>
      </w:r>
      <w:r>
        <w:rPr>
          <w:noProof/>
        </w:rPr>
        <w:fldChar w:fldCharType="end"/>
      </w:r>
    </w:p>
    <w:p w14:paraId="4BCB1EA6" w14:textId="0B8BAFDA" w:rsidR="00DB623C" w:rsidRDefault="00DB623C">
      <w:pPr>
        <w:pStyle w:val="TOC3"/>
        <w:rPr>
          <w:rFonts w:asciiTheme="minorHAnsi" w:eastAsiaTheme="minorEastAsia" w:hAnsiTheme="minorHAnsi" w:cstheme="minorBidi"/>
          <w:noProof/>
          <w:sz w:val="22"/>
          <w:szCs w:val="22"/>
          <w:lang w:eastAsia="en-GB"/>
        </w:rPr>
      </w:pPr>
      <w:r>
        <w:rPr>
          <w:noProof/>
        </w:rPr>
        <w:t>A.2.2.1</w:t>
      </w:r>
      <w:r>
        <w:rPr>
          <w:rFonts w:asciiTheme="minorHAnsi" w:eastAsiaTheme="minorEastAsia" w:hAnsiTheme="minorHAnsi" w:cstheme="minorBidi"/>
          <w:noProof/>
          <w:sz w:val="22"/>
          <w:szCs w:val="22"/>
          <w:lang w:eastAsia="en-GB"/>
        </w:rPr>
        <w:tab/>
      </w:r>
      <w:r w:rsidRPr="0068029A">
        <w:rPr>
          <w:noProof/>
          <w:lang w:val="en-US" w:eastAsia="zh-CN"/>
        </w:rPr>
        <w:t>Message</w:t>
      </w:r>
      <w:r>
        <w:rPr>
          <w:noProof/>
          <w:lang w:eastAsia="ko-KR"/>
        </w:rPr>
        <w:t xml:space="preserve"> Type</w:t>
      </w:r>
      <w:r>
        <w:rPr>
          <w:noProof/>
        </w:rPr>
        <w:tab/>
      </w:r>
      <w:r>
        <w:rPr>
          <w:noProof/>
        </w:rPr>
        <w:fldChar w:fldCharType="begin" w:fldLock="1"/>
      </w:r>
      <w:r>
        <w:rPr>
          <w:noProof/>
        </w:rPr>
        <w:instrText xml:space="preserve"> PAGEREF _Toc138340039 \h </w:instrText>
      </w:r>
      <w:r>
        <w:rPr>
          <w:noProof/>
        </w:rPr>
      </w:r>
      <w:r>
        <w:rPr>
          <w:noProof/>
        </w:rPr>
        <w:fldChar w:fldCharType="separate"/>
      </w:r>
      <w:r>
        <w:rPr>
          <w:noProof/>
        </w:rPr>
        <w:t>61</w:t>
      </w:r>
      <w:r>
        <w:rPr>
          <w:noProof/>
        </w:rPr>
        <w:fldChar w:fldCharType="end"/>
      </w:r>
    </w:p>
    <w:p w14:paraId="4A639222" w14:textId="7BE19A55" w:rsidR="00DB623C" w:rsidRDefault="00DB623C">
      <w:pPr>
        <w:pStyle w:val="TOC3"/>
        <w:rPr>
          <w:rFonts w:asciiTheme="minorHAnsi" w:eastAsiaTheme="minorEastAsia" w:hAnsiTheme="minorHAnsi" w:cstheme="minorBidi"/>
          <w:noProof/>
          <w:sz w:val="22"/>
          <w:szCs w:val="22"/>
          <w:lang w:eastAsia="en-GB"/>
        </w:rPr>
      </w:pPr>
      <w:r>
        <w:rPr>
          <w:noProof/>
        </w:rPr>
        <w:t>A.2.2.2</w:t>
      </w:r>
      <w:r>
        <w:rPr>
          <w:rFonts w:asciiTheme="minorHAnsi" w:eastAsiaTheme="minorEastAsia" w:hAnsiTheme="minorHAnsi" w:cstheme="minorBidi"/>
          <w:noProof/>
          <w:sz w:val="22"/>
          <w:szCs w:val="22"/>
          <w:lang w:eastAsia="en-GB"/>
        </w:rPr>
        <w:tab/>
      </w:r>
      <w:r>
        <w:rPr>
          <w:noProof/>
          <w:lang w:eastAsia="ko-KR"/>
        </w:rPr>
        <w:t>Target</w:t>
      </w:r>
      <w:r>
        <w:rPr>
          <w:noProof/>
        </w:rPr>
        <w:t xml:space="preserve"> </w:t>
      </w:r>
      <w:r>
        <w:rPr>
          <w:noProof/>
          <w:lang w:eastAsia="zh-CN"/>
        </w:rPr>
        <w:t>address</w:t>
      </w:r>
      <w:r>
        <w:rPr>
          <w:noProof/>
        </w:rPr>
        <w:tab/>
      </w:r>
      <w:r>
        <w:rPr>
          <w:noProof/>
        </w:rPr>
        <w:fldChar w:fldCharType="begin" w:fldLock="1"/>
      </w:r>
      <w:r>
        <w:rPr>
          <w:noProof/>
        </w:rPr>
        <w:instrText xml:space="preserve"> PAGEREF _Toc138340040 \h </w:instrText>
      </w:r>
      <w:r>
        <w:rPr>
          <w:noProof/>
        </w:rPr>
      </w:r>
      <w:r>
        <w:rPr>
          <w:noProof/>
        </w:rPr>
        <w:fldChar w:fldCharType="separate"/>
      </w:r>
      <w:r>
        <w:rPr>
          <w:noProof/>
        </w:rPr>
        <w:t>61</w:t>
      </w:r>
      <w:r>
        <w:rPr>
          <w:noProof/>
        </w:rPr>
        <w:fldChar w:fldCharType="end"/>
      </w:r>
    </w:p>
    <w:p w14:paraId="68E9F54C" w14:textId="68D0B918" w:rsidR="00DB623C" w:rsidRDefault="00DB623C">
      <w:pPr>
        <w:pStyle w:val="TOC3"/>
        <w:rPr>
          <w:rFonts w:asciiTheme="minorHAnsi" w:eastAsiaTheme="minorEastAsia" w:hAnsiTheme="minorHAnsi" w:cstheme="minorBidi"/>
          <w:noProof/>
          <w:sz w:val="22"/>
          <w:szCs w:val="22"/>
          <w:lang w:eastAsia="en-GB"/>
        </w:rPr>
      </w:pPr>
      <w:r>
        <w:rPr>
          <w:noProof/>
        </w:rPr>
        <w:t>A.2.2.3</w:t>
      </w:r>
      <w:r>
        <w:rPr>
          <w:rFonts w:asciiTheme="minorHAnsi" w:eastAsiaTheme="minorEastAsia" w:hAnsiTheme="minorHAnsi" w:cstheme="minorBidi"/>
          <w:noProof/>
          <w:sz w:val="22"/>
          <w:szCs w:val="22"/>
          <w:lang w:eastAsia="en-GB"/>
        </w:rPr>
        <w:tab/>
      </w:r>
      <w:r>
        <w:rPr>
          <w:noProof/>
          <w:lang w:eastAsia="zh-CN"/>
        </w:rPr>
        <w:t>Application</w:t>
      </w:r>
      <w:r>
        <w:rPr>
          <w:noProof/>
        </w:rPr>
        <w:t xml:space="preserve"> </w:t>
      </w:r>
      <w:r>
        <w:rPr>
          <w:noProof/>
          <w:lang w:eastAsia="ko-KR"/>
        </w:rPr>
        <w:t>ID</w:t>
      </w:r>
      <w:r>
        <w:rPr>
          <w:noProof/>
        </w:rPr>
        <w:tab/>
      </w:r>
      <w:r>
        <w:rPr>
          <w:noProof/>
        </w:rPr>
        <w:fldChar w:fldCharType="begin" w:fldLock="1"/>
      </w:r>
      <w:r>
        <w:rPr>
          <w:noProof/>
        </w:rPr>
        <w:instrText xml:space="preserve"> PAGEREF _Toc138340041 \h </w:instrText>
      </w:r>
      <w:r>
        <w:rPr>
          <w:noProof/>
        </w:rPr>
      </w:r>
      <w:r>
        <w:rPr>
          <w:noProof/>
        </w:rPr>
        <w:fldChar w:fldCharType="separate"/>
      </w:r>
      <w:r>
        <w:rPr>
          <w:noProof/>
        </w:rPr>
        <w:t>62</w:t>
      </w:r>
      <w:r>
        <w:rPr>
          <w:noProof/>
        </w:rPr>
        <w:fldChar w:fldCharType="end"/>
      </w:r>
    </w:p>
    <w:p w14:paraId="7274415E" w14:textId="3CA16949" w:rsidR="00DB623C" w:rsidRDefault="00DB623C">
      <w:pPr>
        <w:pStyle w:val="TOC3"/>
        <w:rPr>
          <w:rFonts w:asciiTheme="minorHAnsi" w:eastAsiaTheme="minorEastAsia" w:hAnsiTheme="minorHAnsi" w:cstheme="minorBidi"/>
          <w:noProof/>
          <w:sz w:val="22"/>
          <w:szCs w:val="22"/>
          <w:lang w:eastAsia="en-GB"/>
        </w:rPr>
      </w:pPr>
      <w:r>
        <w:rPr>
          <w:noProof/>
        </w:rPr>
        <w:t>A.2.2.4</w:t>
      </w:r>
      <w:r>
        <w:rPr>
          <w:rFonts w:asciiTheme="minorHAnsi" w:eastAsiaTheme="minorEastAsia" w:hAnsiTheme="minorHAnsi" w:cstheme="minorBidi"/>
          <w:noProof/>
          <w:sz w:val="22"/>
          <w:szCs w:val="22"/>
          <w:lang w:eastAsia="en-GB"/>
        </w:rPr>
        <w:tab/>
      </w:r>
      <w:r>
        <w:rPr>
          <w:noProof/>
          <w:lang w:eastAsia="zh-CN"/>
        </w:rPr>
        <w:t>Message ID</w:t>
      </w:r>
      <w:r>
        <w:rPr>
          <w:noProof/>
        </w:rPr>
        <w:tab/>
      </w:r>
      <w:r>
        <w:rPr>
          <w:noProof/>
        </w:rPr>
        <w:fldChar w:fldCharType="begin" w:fldLock="1"/>
      </w:r>
      <w:r>
        <w:rPr>
          <w:noProof/>
        </w:rPr>
        <w:instrText xml:space="preserve"> PAGEREF _Toc138340042 \h </w:instrText>
      </w:r>
      <w:r>
        <w:rPr>
          <w:noProof/>
        </w:rPr>
      </w:r>
      <w:r>
        <w:rPr>
          <w:noProof/>
        </w:rPr>
        <w:fldChar w:fldCharType="separate"/>
      </w:r>
      <w:r>
        <w:rPr>
          <w:noProof/>
        </w:rPr>
        <w:t>62</w:t>
      </w:r>
      <w:r>
        <w:rPr>
          <w:noProof/>
        </w:rPr>
        <w:fldChar w:fldCharType="end"/>
      </w:r>
    </w:p>
    <w:p w14:paraId="70FCAE67" w14:textId="2B7F5DAE" w:rsidR="00DB623C" w:rsidRDefault="00DB623C">
      <w:pPr>
        <w:pStyle w:val="TOC3"/>
        <w:rPr>
          <w:rFonts w:asciiTheme="minorHAnsi" w:eastAsiaTheme="minorEastAsia" w:hAnsiTheme="minorHAnsi" w:cstheme="minorBidi"/>
          <w:noProof/>
          <w:sz w:val="22"/>
          <w:szCs w:val="22"/>
          <w:lang w:eastAsia="en-GB"/>
        </w:rPr>
      </w:pPr>
      <w:r>
        <w:rPr>
          <w:noProof/>
        </w:rPr>
        <w:t>A.2.2.5</w:t>
      </w:r>
      <w:r>
        <w:rPr>
          <w:rFonts w:asciiTheme="minorHAnsi" w:eastAsiaTheme="minorEastAsia" w:hAnsiTheme="minorHAnsi" w:cstheme="minorBidi"/>
          <w:noProof/>
          <w:sz w:val="22"/>
          <w:szCs w:val="22"/>
          <w:lang w:eastAsia="en-GB"/>
        </w:rPr>
        <w:tab/>
      </w:r>
      <w:r>
        <w:rPr>
          <w:noProof/>
        </w:rPr>
        <w:t>Payload</w:t>
      </w:r>
      <w:r>
        <w:rPr>
          <w:noProof/>
        </w:rPr>
        <w:tab/>
      </w:r>
      <w:r>
        <w:rPr>
          <w:noProof/>
        </w:rPr>
        <w:fldChar w:fldCharType="begin" w:fldLock="1"/>
      </w:r>
      <w:r>
        <w:rPr>
          <w:noProof/>
        </w:rPr>
        <w:instrText xml:space="preserve"> PAGEREF _Toc138340043 \h </w:instrText>
      </w:r>
      <w:r>
        <w:rPr>
          <w:noProof/>
        </w:rPr>
      </w:r>
      <w:r>
        <w:rPr>
          <w:noProof/>
        </w:rPr>
        <w:fldChar w:fldCharType="separate"/>
      </w:r>
      <w:r>
        <w:rPr>
          <w:noProof/>
        </w:rPr>
        <w:t>63</w:t>
      </w:r>
      <w:r>
        <w:rPr>
          <w:noProof/>
        </w:rPr>
        <w:fldChar w:fldCharType="end"/>
      </w:r>
    </w:p>
    <w:p w14:paraId="28BB9DFB" w14:textId="501854EC" w:rsidR="00DB623C" w:rsidRDefault="00DB623C">
      <w:pPr>
        <w:pStyle w:val="TOC3"/>
        <w:rPr>
          <w:rFonts w:asciiTheme="minorHAnsi" w:eastAsiaTheme="minorEastAsia" w:hAnsiTheme="minorHAnsi" w:cstheme="minorBidi"/>
          <w:noProof/>
          <w:sz w:val="22"/>
          <w:szCs w:val="22"/>
          <w:lang w:eastAsia="en-GB"/>
        </w:rPr>
      </w:pPr>
      <w:r>
        <w:rPr>
          <w:noProof/>
        </w:rPr>
        <w:t>A.2.2.6</w:t>
      </w:r>
      <w:r>
        <w:rPr>
          <w:rFonts w:asciiTheme="minorHAnsi" w:eastAsiaTheme="minorEastAsia" w:hAnsiTheme="minorHAnsi" w:cstheme="minorBidi"/>
          <w:noProof/>
          <w:sz w:val="22"/>
          <w:szCs w:val="22"/>
          <w:lang w:eastAsia="en-GB"/>
        </w:rPr>
        <w:tab/>
      </w:r>
      <w:r>
        <w:rPr>
          <w:noProof/>
          <w:lang w:eastAsia="ko-KR"/>
        </w:rPr>
        <w:t>Delivery Status R</w:t>
      </w:r>
      <w:r>
        <w:rPr>
          <w:noProof/>
        </w:rPr>
        <w:t>equired</w:t>
      </w:r>
      <w:r>
        <w:rPr>
          <w:noProof/>
        </w:rPr>
        <w:tab/>
      </w:r>
      <w:r>
        <w:rPr>
          <w:noProof/>
        </w:rPr>
        <w:fldChar w:fldCharType="begin" w:fldLock="1"/>
      </w:r>
      <w:r>
        <w:rPr>
          <w:noProof/>
        </w:rPr>
        <w:instrText xml:space="preserve"> PAGEREF _Toc138340044 \h </w:instrText>
      </w:r>
      <w:r>
        <w:rPr>
          <w:noProof/>
        </w:rPr>
      </w:r>
      <w:r>
        <w:rPr>
          <w:noProof/>
        </w:rPr>
        <w:fldChar w:fldCharType="separate"/>
      </w:r>
      <w:r>
        <w:rPr>
          <w:noProof/>
        </w:rPr>
        <w:t>63</w:t>
      </w:r>
      <w:r>
        <w:rPr>
          <w:noProof/>
        </w:rPr>
        <w:fldChar w:fldCharType="end"/>
      </w:r>
    </w:p>
    <w:p w14:paraId="40A863B3" w14:textId="33EE3F79" w:rsidR="00DB623C" w:rsidRDefault="00DB623C">
      <w:pPr>
        <w:pStyle w:val="TOC3"/>
        <w:rPr>
          <w:rFonts w:asciiTheme="minorHAnsi" w:eastAsiaTheme="minorEastAsia" w:hAnsiTheme="minorHAnsi" w:cstheme="minorBidi"/>
          <w:noProof/>
          <w:sz w:val="22"/>
          <w:szCs w:val="22"/>
          <w:lang w:eastAsia="en-GB"/>
        </w:rPr>
      </w:pPr>
      <w:r>
        <w:rPr>
          <w:noProof/>
        </w:rPr>
        <w:t>A.2.2.7</w:t>
      </w:r>
      <w:r>
        <w:rPr>
          <w:rFonts w:asciiTheme="minorHAnsi" w:eastAsiaTheme="minorEastAsia" w:hAnsiTheme="minorHAnsi" w:cstheme="minorBidi"/>
          <w:noProof/>
          <w:sz w:val="22"/>
          <w:szCs w:val="22"/>
          <w:lang w:eastAsia="en-GB"/>
        </w:rPr>
        <w:tab/>
      </w:r>
      <w:r>
        <w:rPr>
          <w:noProof/>
          <w:lang w:eastAsia="ko-KR"/>
        </w:rPr>
        <w:t>Target Type</w:t>
      </w:r>
      <w:r>
        <w:rPr>
          <w:noProof/>
        </w:rPr>
        <w:tab/>
      </w:r>
      <w:r>
        <w:rPr>
          <w:noProof/>
        </w:rPr>
        <w:fldChar w:fldCharType="begin" w:fldLock="1"/>
      </w:r>
      <w:r>
        <w:rPr>
          <w:noProof/>
        </w:rPr>
        <w:instrText xml:space="preserve"> PAGEREF _Toc138340045 \h </w:instrText>
      </w:r>
      <w:r>
        <w:rPr>
          <w:noProof/>
        </w:rPr>
      </w:r>
      <w:r>
        <w:rPr>
          <w:noProof/>
        </w:rPr>
        <w:fldChar w:fldCharType="separate"/>
      </w:r>
      <w:r>
        <w:rPr>
          <w:noProof/>
        </w:rPr>
        <w:t>64</w:t>
      </w:r>
      <w:r>
        <w:rPr>
          <w:noProof/>
        </w:rPr>
        <w:fldChar w:fldCharType="end"/>
      </w:r>
    </w:p>
    <w:p w14:paraId="1705A8BD" w14:textId="7806E3DA" w:rsidR="00DB623C" w:rsidRDefault="00DB623C">
      <w:pPr>
        <w:pStyle w:val="TOC3"/>
        <w:rPr>
          <w:rFonts w:asciiTheme="minorHAnsi" w:eastAsiaTheme="minorEastAsia" w:hAnsiTheme="minorHAnsi" w:cstheme="minorBidi"/>
          <w:noProof/>
          <w:sz w:val="22"/>
          <w:szCs w:val="22"/>
          <w:lang w:eastAsia="en-GB"/>
        </w:rPr>
      </w:pPr>
      <w:r>
        <w:rPr>
          <w:noProof/>
        </w:rPr>
        <w:t>A.2.2.8</w:t>
      </w:r>
      <w:r>
        <w:rPr>
          <w:rFonts w:asciiTheme="minorHAnsi" w:eastAsiaTheme="minorEastAsia" w:hAnsiTheme="minorHAnsi" w:cstheme="minorBidi"/>
          <w:noProof/>
          <w:sz w:val="22"/>
          <w:szCs w:val="22"/>
          <w:lang w:eastAsia="en-GB"/>
        </w:rPr>
        <w:tab/>
      </w:r>
      <w:r>
        <w:rPr>
          <w:noProof/>
        </w:rPr>
        <w:t xml:space="preserve">Delivery </w:t>
      </w:r>
      <w:r>
        <w:rPr>
          <w:noProof/>
          <w:lang w:eastAsia="zh-CN"/>
        </w:rPr>
        <w:t>Status</w:t>
      </w:r>
      <w:r>
        <w:rPr>
          <w:noProof/>
        </w:rPr>
        <w:tab/>
      </w:r>
      <w:r>
        <w:rPr>
          <w:noProof/>
        </w:rPr>
        <w:fldChar w:fldCharType="begin" w:fldLock="1"/>
      </w:r>
      <w:r>
        <w:rPr>
          <w:noProof/>
        </w:rPr>
        <w:instrText xml:space="preserve"> PAGEREF _Toc138340046 \h </w:instrText>
      </w:r>
      <w:r>
        <w:rPr>
          <w:noProof/>
        </w:rPr>
      </w:r>
      <w:r>
        <w:rPr>
          <w:noProof/>
        </w:rPr>
        <w:fldChar w:fldCharType="separate"/>
      </w:r>
      <w:r>
        <w:rPr>
          <w:noProof/>
        </w:rPr>
        <w:t>64</w:t>
      </w:r>
      <w:r>
        <w:rPr>
          <w:noProof/>
        </w:rPr>
        <w:fldChar w:fldCharType="end"/>
      </w:r>
    </w:p>
    <w:p w14:paraId="4F2724EA" w14:textId="197D87FC" w:rsidR="00DB623C" w:rsidRDefault="00DB623C">
      <w:pPr>
        <w:pStyle w:val="TOC3"/>
        <w:rPr>
          <w:rFonts w:asciiTheme="minorHAnsi" w:eastAsiaTheme="minorEastAsia" w:hAnsiTheme="minorHAnsi" w:cstheme="minorBidi"/>
          <w:noProof/>
          <w:sz w:val="22"/>
          <w:szCs w:val="22"/>
          <w:lang w:eastAsia="en-GB"/>
        </w:rPr>
      </w:pPr>
      <w:r>
        <w:rPr>
          <w:noProof/>
          <w:lang w:eastAsia="zh-CN"/>
        </w:rPr>
        <w:t>A.</w:t>
      </w:r>
      <w:r>
        <w:rPr>
          <w:noProof/>
        </w:rPr>
        <w:t>2.2.9</w:t>
      </w:r>
      <w:r>
        <w:rPr>
          <w:rFonts w:asciiTheme="minorHAnsi" w:eastAsiaTheme="minorEastAsia" w:hAnsiTheme="minorHAnsi" w:cstheme="minorBidi"/>
          <w:noProof/>
          <w:sz w:val="22"/>
          <w:szCs w:val="22"/>
          <w:lang w:eastAsia="en-GB"/>
        </w:rPr>
        <w:tab/>
      </w:r>
      <w:r>
        <w:rPr>
          <w:noProof/>
        </w:rPr>
        <w:t>Priority</w:t>
      </w:r>
      <w:r>
        <w:rPr>
          <w:noProof/>
        </w:rPr>
        <w:tab/>
      </w:r>
      <w:r>
        <w:rPr>
          <w:noProof/>
        </w:rPr>
        <w:fldChar w:fldCharType="begin" w:fldLock="1"/>
      </w:r>
      <w:r>
        <w:rPr>
          <w:noProof/>
        </w:rPr>
        <w:instrText xml:space="preserve"> PAGEREF _Toc138340047 \h </w:instrText>
      </w:r>
      <w:r>
        <w:rPr>
          <w:noProof/>
        </w:rPr>
      </w:r>
      <w:r>
        <w:rPr>
          <w:noProof/>
        </w:rPr>
        <w:fldChar w:fldCharType="separate"/>
      </w:r>
      <w:r>
        <w:rPr>
          <w:noProof/>
        </w:rPr>
        <w:t>64</w:t>
      </w:r>
      <w:r>
        <w:rPr>
          <w:noProof/>
        </w:rPr>
        <w:fldChar w:fldCharType="end"/>
      </w:r>
    </w:p>
    <w:p w14:paraId="2BBFFF13" w14:textId="5139578C" w:rsidR="00DB623C" w:rsidRDefault="00DB623C">
      <w:pPr>
        <w:pStyle w:val="TOC3"/>
        <w:rPr>
          <w:rFonts w:asciiTheme="minorHAnsi" w:eastAsiaTheme="minorEastAsia" w:hAnsiTheme="minorHAnsi" w:cstheme="minorBidi"/>
          <w:noProof/>
          <w:sz w:val="22"/>
          <w:szCs w:val="22"/>
          <w:lang w:eastAsia="en-GB"/>
        </w:rPr>
      </w:pPr>
      <w:r>
        <w:rPr>
          <w:noProof/>
        </w:rPr>
        <w:t>A.2.2.10</w:t>
      </w:r>
      <w:r>
        <w:rPr>
          <w:rFonts w:asciiTheme="minorHAnsi" w:eastAsiaTheme="minorEastAsia" w:hAnsiTheme="minorHAnsi" w:cstheme="minorBidi"/>
          <w:noProof/>
          <w:sz w:val="22"/>
          <w:szCs w:val="22"/>
          <w:lang w:eastAsia="en-GB"/>
        </w:rPr>
        <w:tab/>
      </w:r>
      <w:r>
        <w:rPr>
          <w:noProof/>
          <w:lang w:eastAsia="ko-KR"/>
        </w:rPr>
        <w:t>Originator</w:t>
      </w:r>
      <w:r>
        <w:rPr>
          <w:noProof/>
        </w:rPr>
        <w:t xml:space="preserve"> </w:t>
      </w:r>
      <w:r>
        <w:rPr>
          <w:noProof/>
          <w:lang w:eastAsia="zh-CN"/>
        </w:rPr>
        <w:t>Address</w:t>
      </w:r>
      <w:r>
        <w:rPr>
          <w:noProof/>
        </w:rPr>
        <w:tab/>
      </w:r>
      <w:r>
        <w:rPr>
          <w:noProof/>
        </w:rPr>
        <w:fldChar w:fldCharType="begin" w:fldLock="1"/>
      </w:r>
      <w:r>
        <w:rPr>
          <w:noProof/>
        </w:rPr>
        <w:instrText xml:space="preserve"> PAGEREF _Toc138340048 \h </w:instrText>
      </w:r>
      <w:r>
        <w:rPr>
          <w:noProof/>
        </w:rPr>
      </w:r>
      <w:r>
        <w:rPr>
          <w:noProof/>
        </w:rPr>
        <w:fldChar w:fldCharType="separate"/>
      </w:r>
      <w:r>
        <w:rPr>
          <w:noProof/>
        </w:rPr>
        <w:t>65</w:t>
      </w:r>
      <w:r>
        <w:rPr>
          <w:noProof/>
        </w:rPr>
        <w:fldChar w:fldCharType="end"/>
      </w:r>
    </w:p>
    <w:p w14:paraId="7FA93C1D" w14:textId="53189718" w:rsidR="00DB623C" w:rsidRDefault="00DB623C">
      <w:pPr>
        <w:pStyle w:val="TOC3"/>
        <w:rPr>
          <w:rFonts w:asciiTheme="minorHAnsi" w:eastAsiaTheme="minorEastAsia" w:hAnsiTheme="minorHAnsi" w:cstheme="minorBidi"/>
          <w:noProof/>
          <w:sz w:val="22"/>
          <w:szCs w:val="22"/>
          <w:lang w:eastAsia="en-GB"/>
        </w:rPr>
      </w:pPr>
      <w:r>
        <w:rPr>
          <w:noProof/>
        </w:rPr>
        <w:t>A.2.2.11</w:t>
      </w:r>
      <w:r>
        <w:rPr>
          <w:rFonts w:asciiTheme="minorHAnsi" w:eastAsiaTheme="minorEastAsia" w:hAnsiTheme="minorHAnsi" w:cstheme="minorBidi"/>
          <w:noProof/>
          <w:sz w:val="22"/>
          <w:szCs w:val="22"/>
          <w:lang w:eastAsia="en-GB"/>
        </w:rPr>
        <w:tab/>
      </w:r>
      <w:r>
        <w:rPr>
          <w:noProof/>
          <w:lang w:eastAsia="ko-KR"/>
        </w:rPr>
        <w:t>Group ID</w:t>
      </w:r>
      <w:r>
        <w:rPr>
          <w:noProof/>
        </w:rPr>
        <w:tab/>
      </w:r>
      <w:r>
        <w:rPr>
          <w:noProof/>
        </w:rPr>
        <w:fldChar w:fldCharType="begin" w:fldLock="1"/>
      </w:r>
      <w:r>
        <w:rPr>
          <w:noProof/>
        </w:rPr>
        <w:instrText xml:space="preserve"> PAGEREF _Toc138340049 \h </w:instrText>
      </w:r>
      <w:r>
        <w:rPr>
          <w:noProof/>
        </w:rPr>
      </w:r>
      <w:r>
        <w:rPr>
          <w:noProof/>
        </w:rPr>
        <w:fldChar w:fldCharType="separate"/>
      </w:r>
      <w:r>
        <w:rPr>
          <w:noProof/>
        </w:rPr>
        <w:t>65</w:t>
      </w:r>
      <w:r>
        <w:rPr>
          <w:noProof/>
        </w:rPr>
        <w:fldChar w:fldCharType="end"/>
      </w:r>
    </w:p>
    <w:p w14:paraId="1A7417ED" w14:textId="1EE0DAC1" w:rsidR="00DB623C" w:rsidRDefault="00DB623C">
      <w:pPr>
        <w:pStyle w:val="TOC3"/>
        <w:rPr>
          <w:rFonts w:asciiTheme="minorHAnsi" w:eastAsiaTheme="minorEastAsia" w:hAnsiTheme="minorHAnsi" w:cstheme="minorBidi"/>
          <w:noProof/>
          <w:sz w:val="22"/>
          <w:szCs w:val="22"/>
          <w:lang w:eastAsia="en-GB"/>
        </w:rPr>
      </w:pPr>
      <w:r>
        <w:rPr>
          <w:noProof/>
        </w:rPr>
        <w:t>A.2.2.11</w:t>
      </w:r>
      <w:r>
        <w:rPr>
          <w:rFonts w:asciiTheme="minorHAnsi" w:eastAsiaTheme="minorEastAsia" w:hAnsiTheme="minorHAnsi" w:cstheme="minorBidi"/>
          <w:noProof/>
          <w:sz w:val="22"/>
          <w:szCs w:val="22"/>
          <w:lang w:eastAsia="en-GB"/>
        </w:rPr>
        <w:tab/>
      </w:r>
      <w:r>
        <w:rPr>
          <w:noProof/>
        </w:rPr>
        <w:t>Result</w:t>
      </w:r>
      <w:r>
        <w:rPr>
          <w:noProof/>
        </w:rPr>
        <w:tab/>
      </w:r>
      <w:r>
        <w:rPr>
          <w:noProof/>
        </w:rPr>
        <w:fldChar w:fldCharType="begin" w:fldLock="1"/>
      </w:r>
      <w:r>
        <w:rPr>
          <w:noProof/>
        </w:rPr>
        <w:instrText xml:space="preserve"> PAGEREF _Toc138340050 \h </w:instrText>
      </w:r>
      <w:r>
        <w:rPr>
          <w:noProof/>
        </w:rPr>
      </w:r>
      <w:r>
        <w:rPr>
          <w:noProof/>
        </w:rPr>
        <w:fldChar w:fldCharType="separate"/>
      </w:r>
      <w:r>
        <w:rPr>
          <w:noProof/>
        </w:rPr>
        <w:t>66</w:t>
      </w:r>
      <w:r>
        <w:rPr>
          <w:noProof/>
        </w:rPr>
        <w:fldChar w:fldCharType="end"/>
      </w:r>
    </w:p>
    <w:p w14:paraId="72C6AE72" w14:textId="39E81511" w:rsidR="00DB623C" w:rsidRDefault="00DB623C">
      <w:pPr>
        <w:pStyle w:val="TOC3"/>
        <w:rPr>
          <w:rFonts w:asciiTheme="minorHAnsi" w:eastAsiaTheme="minorEastAsia" w:hAnsiTheme="minorHAnsi" w:cstheme="minorBidi"/>
          <w:noProof/>
          <w:sz w:val="22"/>
          <w:szCs w:val="22"/>
          <w:lang w:eastAsia="en-GB"/>
        </w:rPr>
      </w:pPr>
      <w:r>
        <w:rPr>
          <w:noProof/>
        </w:rPr>
        <w:t>A.2.2.12</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_Toc138340051 \h </w:instrText>
      </w:r>
      <w:r>
        <w:rPr>
          <w:noProof/>
        </w:rPr>
      </w:r>
      <w:r>
        <w:rPr>
          <w:noProof/>
        </w:rPr>
        <w:fldChar w:fldCharType="separate"/>
      </w:r>
      <w:r>
        <w:rPr>
          <w:noProof/>
        </w:rPr>
        <w:t>66</w:t>
      </w:r>
      <w:r>
        <w:rPr>
          <w:noProof/>
        </w:rPr>
        <w:fldChar w:fldCharType="end"/>
      </w:r>
    </w:p>
    <w:p w14:paraId="4B1F32F7" w14:textId="5DEACA14" w:rsidR="00DB623C" w:rsidRDefault="00DB623C">
      <w:pPr>
        <w:pStyle w:val="TOC3"/>
        <w:rPr>
          <w:rFonts w:asciiTheme="minorHAnsi" w:eastAsiaTheme="minorEastAsia" w:hAnsiTheme="minorHAnsi" w:cstheme="minorBidi"/>
          <w:noProof/>
          <w:sz w:val="22"/>
          <w:szCs w:val="22"/>
          <w:lang w:eastAsia="en-GB"/>
        </w:rPr>
      </w:pPr>
      <w:r>
        <w:rPr>
          <w:noProof/>
        </w:rPr>
        <w:t>A.2.2.13</w:t>
      </w:r>
      <w:r>
        <w:rPr>
          <w:rFonts w:asciiTheme="minorHAnsi" w:eastAsiaTheme="minorEastAsia" w:hAnsiTheme="minorHAnsi" w:cstheme="minorBidi"/>
          <w:noProof/>
          <w:sz w:val="22"/>
          <w:szCs w:val="22"/>
          <w:lang w:eastAsia="en-GB"/>
        </w:rPr>
        <w:tab/>
      </w:r>
      <w:r>
        <w:rPr>
          <w:noProof/>
        </w:rPr>
        <w:t>Reply-to Message ID</w:t>
      </w:r>
      <w:r>
        <w:rPr>
          <w:noProof/>
        </w:rPr>
        <w:tab/>
      </w:r>
      <w:r>
        <w:rPr>
          <w:noProof/>
        </w:rPr>
        <w:fldChar w:fldCharType="begin" w:fldLock="1"/>
      </w:r>
      <w:r>
        <w:rPr>
          <w:noProof/>
        </w:rPr>
        <w:instrText xml:space="preserve"> PAGEREF _Toc138340052 \h </w:instrText>
      </w:r>
      <w:r>
        <w:rPr>
          <w:noProof/>
        </w:rPr>
      </w:r>
      <w:r>
        <w:rPr>
          <w:noProof/>
        </w:rPr>
        <w:fldChar w:fldCharType="separate"/>
      </w:r>
      <w:r>
        <w:rPr>
          <w:noProof/>
        </w:rPr>
        <w:t>66</w:t>
      </w:r>
      <w:r>
        <w:rPr>
          <w:noProof/>
        </w:rPr>
        <w:fldChar w:fldCharType="end"/>
      </w:r>
    </w:p>
    <w:p w14:paraId="06F308C6" w14:textId="568FCA6C" w:rsidR="00DB623C" w:rsidRDefault="00DB623C">
      <w:pPr>
        <w:pStyle w:val="TOC3"/>
        <w:rPr>
          <w:rFonts w:asciiTheme="minorHAnsi" w:eastAsiaTheme="minorEastAsia" w:hAnsiTheme="minorHAnsi" w:cstheme="minorBidi"/>
          <w:noProof/>
          <w:sz w:val="22"/>
          <w:szCs w:val="22"/>
          <w:lang w:eastAsia="en-GB"/>
        </w:rPr>
      </w:pPr>
      <w:r>
        <w:rPr>
          <w:noProof/>
        </w:rPr>
        <w:t>A.2.2.</w:t>
      </w:r>
      <w:r>
        <w:rPr>
          <w:noProof/>
          <w:lang w:eastAsia="zh-CN"/>
        </w:rPr>
        <w:t>14</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_Toc138340053 \h </w:instrText>
      </w:r>
      <w:r>
        <w:rPr>
          <w:noProof/>
        </w:rPr>
      </w:r>
      <w:r>
        <w:rPr>
          <w:noProof/>
        </w:rPr>
        <w:fldChar w:fldCharType="separate"/>
      </w:r>
      <w:r>
        <w:rPr>
          <w:noProof/>
        </w:rPr>
        <w:t>67</w:t>
      </w:r>
      <w:r>
        <w:rPr>
          <w:noProof/>
        </w:rPr>
        <w:fldChar w:fldCharType="end"/>
      </w:r>
    </w:p>
    <w:p w14:paraId="34A43BA5" w14:textId="5AF7407A" w:rsidR="00DB623C" w:rsidRDefault="00DB623C">
      <w:pPr>
        <w:pStyle w:val="TOC3"/>
        <w:rPr>
          <w:rFonts w:asciiTheme="minorHAnsi" w:eastAsiaTheme="minorEastAsia" w:hAnsiTheme="minorHAnsi" w:cstheme="minorBidi"/>
          <w:noProof/>
          <w:sz w:val="22"/>
          <w:szCs w:val="22"/>
          <w:lang w:eastAsia="en-GB"/>
        </w:rPr>
      </w:pPr>
      <w:r>
        <w:rPr>
          <w:noProof/>
        </w:rPr>
        <w:t>A.2.2.</w:t>
      </w:r>
      <w:r>
        <w:rPr>
          <w:noProof/>
          <w:lang w:eastAsia="zh-CN"/>
        </w:rPr>
        <w:t>15</w:t>
      </w:r>
      <w:r>
        <w:rPr>
          <w:rFonts w:asciiTheme="minorHAnsi" w:eastAsiaTheme="minorEastAsia" w:hAnsiTheme="minorHAnsi" w:cstheme="minorBidi"/>
          <w:noProof/>
          <w:sz w:val="22"/>
          <w:szCs w:val="22"/>
          <w:lang w:eastAsia="en-GB"/>
        </w:rPr>
        <w:tab/>
      </w:r>
      <w:r>
        <w:rPr>
          <w:noProof/>
        </w:rPr>
        <w:t>Credential information</w:t>
      </w:r>
      <w:r>
        <w:rPr>
          <w:noProof/>
        </w:rPr>
        <w:tab/>
      </w:r>
      <w:r>
        <w:rPr>
          <w:noProof/>
        </w:rPr>
        <w:fldChar w:fldCharType="begin" w:fldLock="1"/>
      </w:r>
      <w:r>
        <w:rPr>
          <w:noProof/>
        </w:rPr>
        <w:instrText xml:space="preserve"> PAGEREF _Toc138340054 \h </w:instrText>
      </w:r>
      <w:r>
        <w:rPr>
          <w:noProof/>
        </w:rPr>
      </w:r>
      <w:r>
        <w:rPr>
          <w:noProof/>
        </w:rPr>
        <w:fldChar w:fldCharType="separate"/>
      </w:r>
      <w:r>
        <w:rPr>
          <w:noProof/>
        </w:rPr>
        <w:t>67</w:t>
      </w:r>
      <w:r>
        <w:rPr>
          <w:noProof/>
        </w:rPr>
        <w:fldChar w:fldCharType="end"/>
      </w:r>
    </w:p>
    <w:p w14:paraId="1B90E6C3" w14:textId="5B027460" w:rsidR="00DB623C" w:rsidRDefault="00DB623C">
      <w:pPr>
        <w:pStyle w:val="TOC3"/>
        <w:rPr>
          <w:rFonts w:asciiTheme="minorHAnsi" w:eastAsiaTheme="minorEastAsia" w:hAnsiTheme="minorHAnsi" w:cstheme="minorBidi"/>
          <w:noProof/>
          <w:sz w:val="22"/>
          <w:szCs w:val="22"/>
          <w:lang w:eastAsia="en-GB"/>
        </w:rPr>
      </w:pPr>
      <w:r>
        <w:rPr>
          <w:noProof/>
        </w:rPr>
        <w:t>A.2.2.</w:t>
      </w:r>
      <w:r>
        <w:rPr>
          <w:noProof/>
          <w:lang w:eastAsia="zh-CN"/>
        </w:rPr>
        <w:t>16</w:t>
      </w:r>
      <w:r>
        <w:rPr>
          <w:rFonts w:asciiTheme="minorHAnsi" w:eastAsiaTheme="minorEastAsia" w:hAnsiTheme="minorHAnsi" w:cstheme="minorBidi"/>
          <w:noProof/>
          <w:sz w:val="22"/>
          <w:szCs w:val="22"/>
          <w:lang w:eastAsia="en-GB"/>
        </w:rPr>
        <w:tab/>
      </w:r>
      <w:r>
        <w:rPr>
          <w:noProof/>
        </w:rPr>
        <w:t>MSCin5G Registration ID</w:t>
      </w:r>
      <w:r>
        <w:rPr>
          <w:noProof/>
        </w:rPr>
        <w:tab/>
      </w:r>
      <w:r>
        <w:rPr>
          <w:noProof/>
        </w:rPr>
        <w:fldChar w:fldCharType="begin" w:fldLock="1"/>
      </w:r>
      <w:r>
        <w:rPr>
          <w:noProof/>
        </w:rPr>
        <w:instrText xml:space="preserve"> PAGEREF _Toc138340055 \h </w:instrText>
      </w:r>
      <w:r>
        <w:rPr>
          <w:noProof/>
        </w:rPr>
      </w:r>
      <w:r>
        <w:rPr>
          <w:noProof/>
        </w:rPr>
        <w:fldChar w:fldCharType="separate"/>
      </w:r>
      <w:r>
        <w:rPr>
          <w:noProof/>
        </w:rPr>
        <w:t>67</w:t>
      </w:r>
      <w:r>
        <w:rPr>
          <w:noProof/>
        </w:rPr>
        <w:fldChar w:fldCharType="end"/>
      </w:r>
    </w:p>
    <w:p w14:paraId="20F174B3" w14:textId="7EEC1412" w:rsidR="00DB623C" w:rsidRDefault="00DB623C">
      <w:pPr>
        <w:pStyle w:val="TOC3"/>
        <w:rPr>
          <w:rFonts w:asciiTheme="minorHAnsi" w:eastAsiaTheme="minorEastAsia" w:hAnsiTheme="minorHAnsi" w:cstheme="minorBidi"/>
          <w:noProof/>
          <w:sz w:val="22"/>
          <w:szCs w:val="22"/>
          <w:lang w:eastAsia="en-GB"/>
        </w:rPr>
      </w:pPr>
      <w:r>
        <w:rPr>
          <w:noProof/>
        </w:rPr>
        <w:t>A.2.2.</w:t>
      </w:r>
      <w:r>
        <w:rPr>
          <w:noProof/>
          <w:lang w:eastAsia="zh-CN"/>
        </w:rPr>
        <w:t>17</w:t>
      </w:r>
      <w:r>
        <w:rPr>
          <w:rFonts w:asciiTheme="minorHAnsi" w:eastAsiaTheme="minorEastAsia" w:hAnsiTheme="minorHAnsi" w:cstheme="minorBidi"/>
          <w:noProof/>
          <w:sz w:val="22"/>
          <w:szCs w:val="22"/>
          <w:lang w:eastAsia="en-GB"/>
        </w:rPr>
        <w:tab/>
      </w:r>
      <w:r>
        <w:rPr>
          <w:noProof/>
        </w:rPr>
        <w:t>MSGin5G cause</w:t>
      </w:r>
      <w:r>
        <w:rPr>
          <w:noProof/>
        </w:rPr>
        <w:tab/>
      </w:r>
      <w:r>
        <w:rPr>
          <w:noProof/>
        </w:rPr>
        <w:fldChar w:fldCharType="begin" w:fldLock="1"/>
      </w:r>
      <w:r>
        <w:rPr>
          <w:noProof/>
        </w:rPr>
        <w:instrText xml:space="preserve"> PAGEREF _Toc138340056 \h </w:instrText>
      </w:r>
      <w:r>
        <w:rPr>
          <w:noProof/>
        </w:rPr>
      </w:r>
      <w:r>
        <w:rPr>
          <w:noProof/>
        </w:rPr>
        <w:fldChar w:fldCharType="separate"/>
      </w:r>
      <w:r>
        <w:rPr>
          <w:noProof/>
        </w:rPr>
        <w:t>67</w:t>
      </w:r>
      <w:r>
        <w:rPr>
          <w:noProof/>
        </w:rPr>
        <w:fldChar w:fldCharType="end"/>
      </w:r>
    </w:p>
    <w:p w14:paraId="6A16B0CB" w14:textId="55DBBF72" w:rsidR="00DB623C" w:rsidRDefault="00DB623C">
      <w:pPr>
        <w:pStyle w:val="TOC3"/>
        <w:rPr>
          <w:rFonts w:asciiTheme="minorHAnsi" w:eastAsiaTheme="minorEastAsia" w:hAnsiTheme="minorHAnsi" w:cstheme="minorBidi"/>
          <w:noProof/>
          <w:sz w:val="22"/>
          <w:szCs w:val="22"/>
          <w:lang w:eastAsia="en-GB"/>
        </w:rPr>
      </w:pPr>
      <w:r>
        <w:rPr>
          <w:noProof/>
        </w:rPr>
        <w:t>A.2.2.</w:t>
      </w:r>
      <w:r>
        <w:rPr>
          <w:noProof/>
          <w:lang w:eastAsia="zh-CN"/>
        </w:rPr>
        <w:t>18</w:t>
      </w:r>
      <w:r>
        <w:rPr>
          <w:rFonts w:asciiTheme="minorHAnsi" w:eastAsiaTheme="minorEastAsia" w:hAnsiTheme="minorHAnsi" w:cstheme="minorBidi"/>
          <w:noProof/>
          <w:sz w:val="22"/>
          <w:szCs w:val="22"/>
          <w:lang w:eastAsia="en-GB"/>
        </w:rPr>
        <w:tab/>
      </w:r>
      <w:r>
        <w:rPr>
          <w:noProof/>
        </w:rPr>
        <w:t>Spare half octet</w:t>
      </w:r>
      <w:r>
        <w:rPr>
          <w:noProof/>
        </w:rPr>
        <w:tab/>
      </w:r>
      <w:r>
        <w:rPr>
          <w:noProof/>
        </w:rPr>
        <w:fldChar w:fldCharType="begin" w:fldLock="1"/>
      </w:r>
      <w:r>
        <w:rPr>
          <w:noProof/>
        </w:rPr>
        <w:instrText xml:space="preserve"> PAGEREF _Toc138340057 \h </w:instrText>
      </w:r>
      <w:r>
        <w:rPr>
          <w:noProof/>
        </w:rPr>
      </w:r>
      <w:r>
        <w:rPr>
          <w:noProof/>
        </w:rPr>
        <w:fldChar w:fldCharType="separate"/>
      </w:r>
      <w:r>
        <w:rPr>
          <w:noProof/>
        </w:rPr>
        <w:t>68</w:t>
      </w:r>
      <w:r>
        <w:rPr>
          <w:noProof/>
        </w:rPr>
        <w:fldChar w:fldCharType="end"/>
      </w:r>
    </w:p>
    <w:p w14:paraId="03895DAD" w14:textId="71603188" w:rsidR="00DB623C" w:rsidRDefault="00DB623C">
      <w:pPr>
        <w:pStyle w:val="TOC1"/>
        <w:rPr>
          <w:rFonts w:asciiTheme="minorHAnsi" w:eastAsiaTheme="minorEastAsia" w:hAnsiTheme="minorHAnsi" w:cstheme="minorBidi"/>
          <w:noProof/>
          <w:szCs w:val="22"/>
          <w:lang w:eastAsia="en-GB"/>
        </w:rPr>
      </w:pPr>
      <w:r>
        <w:rPr>
          <w:noProof/>
          <w:lang w:eastAsia="ko-KR"/>
        </w:rPr>
        <w:t>A.3</w:t>
      </w:r>
      <w:r>
        <w:rPr>
          <w:rFonts w:asciiTheme="minorHAnsi" w:eastAsiaTheme="minorEastAsia" w:hAnsiTheme="minorHAnsi" w:cstheme="minorBidi"/>
          <w:noProof/>
          <w:szCs w:val="22"/>
          <w:lang w:eastAsia="en-GB"/>
        </w:rPr>
        <w:tab/>
      </w:r>
      <w:r>
        <w:rPr>
          <w:noProof/>
        </w:rPr>
        <w:t>Based on CoAP</w:t>
      </w:r>
      <w:r>
        <w:rPr>
          <w:noProof/>
        </w:rPr>
        <w:tab/>
      </w:r>
      <w:r>
        <w:rPr>
          <w:noProof/>
        </w:rPr>
        <w:fldChar w:fldCharType="begin" w:fldLock="1"/>
      </w:r>
      <w:r>
        <w:rPr>
          <w:noProof/>
        </w:rPr>
        <w:instrText xml:space="preserve"> PAGEREF _Toc138340058 \h </w:instrText>
      </w:r>
      <w:r>
        <w:rPr>
          <w:noProof/>
        </w:rPr>
      </w:r>
      <w:r>
        <w:rPr>
          <w:noProof/>
        </w:rPr>
        <w:fldChar w:fldCharType="separate"/>
      </w:r>
      <w:r>
        <w:rPr>
          <w:noProof/>
        </w:rPr>
        <w:t>68</w:t>
      </w:r>
      <w:r>
        <w:rPr>
          <w:noProof/>
        </w:rPr>
        <w:fldChar w:fldCharType="end"/>
      </w:r>
    </w:p>
    <w:p w14:paraId="47DB67F9" w14:textId="7203916C" w:rsidR="00DB623C" w:rsidRDefault="00DB623C">
      <w:pPr>
        <w:pStyle w:val="TOC2"/>
        <w:rPr>
          <w:rFonts w:asciiTheme="minorHAnsi" w:eastAsiaTheme="minorEastAsia" w:hAnsiTheme="minorHAnsi" w:cstheme="minorBidi"/>
          <w:noProof/>
          <w:sz w:val="22"/>
          <w:szCs w:val="22"/>
          <w:lang w:eastAsia="en-GB"/>
        </w:rPr>
      </w:pPr>
      <w:r w:rsidRPr="0068029A">
        <w:rPr>
          <w:noProof/>
          <w:lang w:val="en-US" w:eastAsia="zh-CN"/>
        </w:rPr>
        <w:t>A.3.1</w:t>
      </w:r>
      <w:r>
        <w:rPr>
          <w:rFonts w:asciiTheme="minorHAnsi" w:eastAsiaTheme="minorEastAsia" w:hAnsiTheme="minorHAnsi" w:cstheme="minorBidi"/>
          <w:noProof/>
          <w:sz w:val="22"/>
          <w:szCs w:val="22"/>
          <w:lang w:eastAsia="en-GB"/>
        </w:rPr>
        <w:tab/>
      </w:r>
      <w:r w:rsidRPr="0068029A">
        <w:rPr>
          <w:noProof/>
          <w:lang w:val="en-US" w:eastAsia="zh-CN"/>
        </w:rPr>
        <w:t>message contents and functions</w:t>
      </w:r>
      <w:r>
        <w:rPr>
          <w:noProof/>
        </w:rPr>
        <w:tab/>
      </w:r>
      <w:r>
        <w:rPr>
          <w:noProof/>
        </w:rPr>
        <w:fldChar w:fldCharType="begin" w:fldLock="1"/>
      </w:r>
      <w:r>
        <w:rPr>
          <w:noProof/>
        </w:rPr>
        <w:instrText xml:space="preserve"> PAGEREF _Toc138340059 \h </w:instrText>
      </w:r>
      <w:r>
        <w:rPr>
          <w:noProof/>
        </w:rPr>
      </w:r>
      <w:r>
        <w:rPr>
          <w:noProof/>
        </w:rPr>
        <w:fldChar w:fldCharType="separate"/>
      </w:r>
      <w:r>
        <w:rPr>
          <w:noProof/>
        </w:rPr>
        <w:t>68</w:t>
      </w:r>
      <w:r>
        <w:rPr>
          <w:noProof/>
        </w:rPr>
        <w:fldChar w:fldCharType="end"/>
      </w:r>
    </w:p>
    <w:p w14:paraId="4730A927" w14:textId="38E47FCF" w:rsidR="00DB623C" w:rsidRDefault="00DB623C">
      <w:pPr>
        <w:pStyle w:val="TOC3"/>
        <w:rPr>
          <w:rFonts w:asciiTheme="minorHAnsi" w:eastAsiaTheme="minorEastAsia" w:hAnsiTheme="minorHAnsi" w:cstheme="minorBidi"/>
          <w:noProof/>
          <w:sz w:val="22"/>
          <w:szCs w:val="22"/>
          <w:lang w:eastAsia="en-GB"/>
        </w:rPr>
      </w:pPr>
      <w:r w:rsidRPr="0068029A">
        <w:rPr>
          <w:noProof/>
          <w:lang w:val="en-US" w:eastAsia="zh-CN"/>
        </w:rPr>
        <w:t>A.3.1.1</w:t>
      </w:r>
      <w:r>
        <w:rPr>
          <w:rFonts w:asciiTheme="minorHAnsi" w:eastAsiaTheme="minorEastAsia" w:hAnsiTheme="minorHAnsi" w:cstheme="minorBidi"/>
          <w:noProof/>
          <w:sz w:val="22"/>
          <w:szCs w:val="22"/>
          <w:lang w:eastAsia="en-GB"/>
        </w:rPr>
        <w:tab/>
      </w:r>
      <w:r w:rsidRPr="0068029A">
        <w:rPr>
          <w:noProof/>
          <w:lang w:val="en-US" w:eastAsia="zh-CN"/>
        </w:rPr>
        <w:t>for sending a message to MSGin5G Client</w:t>
      </w:r>
      <w:r>
        <w:rPr>
          <w:noProof/>
        </w:rPr>
        <w:tab/>
      </w:r>
      <w:r>
        <w:rPr>
          <w:noProof/>
        </w:rPr>
        <w:fldChar w:fldCharType="begin" w:fldLock="1"/>
      </w:r>
      <w:r>
        <w:rPr>
          <w:noProof/>
        </w:rPr>
        <w:instrText xml:space="preserve"> PAGEREF _Toc138340060 \h </w:instrText>
      </w:r>
      <w:r>
        <w:rPr>
          <w:noProof/>
        </w:rPr>
      </w:r>
      <w:r>
        <w:rPr>
          <w:noProof/>
        </w:rPr>
        <w:fldChar w:fldCharType="separate"/>
      </w:r>
      <w:r>
        <w:rPr>
          <w:noProof/>
        </w:rPr>
        <w:t>68</w:t>
      </w:r>
      <w:r>
        <w:rPr>
          <w:noProof/>
        </w:rPr>
        <w:fldChar w:fldCharType="end"/>
      </w:r>
    </w:p>
    <w:p w14:paraId="30D61403" w14:textId="3B533750" w:rsidR="00DB623C" w:rsidRDefault="00DB623C">
      <w:pPr>
        <w:pStyle w:val="TOC3"/>
        <w:rPr>
          <w:rFonts w:asciiTheme="minorHAnsi" w:eastAsiaTheme="minorEastAsia" w:hAnsiTheme="minorHAnsi" w:cstheme="minorBidi"/>
          <w:noProof/>
          <w:sz w:val="22"/>
          <w:szCs w:val="22"/>
          <w:lang w:eastAsia="en-GB"/>
        </w:rPr>
      </w:pPr>
      <w:r w:rsidRPr="0068029A">
        <w:rPr>
          <w:noProof/>
          <w:lang w:val="en-US" w:eastAsia="zh-CN"/>
        </w:rPr>
        <w:t>A.3.1.2</w:t>
      </w:r>
      <w:r>
        <w:rPr>
          <w:rFonts w:asciiTheme="minorHAnsi" w:eastAsiaTheme="minorEastAsia" w:hAnsiTheme="minorHAnsi" w:cstheme="minorBidi"/>
          <w:noProof/>
          <w:sz w:val="22"/>
          <w:szCs w:val="22"/>
          <w:lang w:eastAsia="en-GB"/>
        </w:rPr>
        <w:tab/>
      </w:r>
      <w:r w:rsidRPr="0068029A">
        <w:rPr>
          <w:noProof/>
          <w:lang w:val="en-US" w:eastAsia="zh-CN"/>
        </w:rPr>
        <w:t>for sending a message delivery status report to MSGin5G Client</w:t>
      </w:r>
      <w:r>
        <w:rPr>
          <w:noProof/>
        </w:rPr>
        <w:tab/>
      </w:r>
      <w:r>
        <w:rPr>
          <w:noProof/>
        </w:rPr>
        <w:fldChar w:fldCharType="begin" w:fldLock="1"/>
      </w:r>
      <w:r>
        <w:rPr>
          <w:noProof/>
        </w:rPr>
        <w:instrText xml:space="preserve"> PAGEREF _Toc138340061 \h </w:instrText>
      </w:r>
      <w:r>
        <w:rPr>
          <w:noProof/>
        </w:rPr>
      </w:r>
      <w:r>
        <w:rPr>
          <w:noProof/>
        </w:rPr>
        <w:fldChar w:fldCharType="separate"/>
      </w:r>
      <w:r>
        <w:rPr>
          <w:noProof/>
        </w:rPr>
        <w:t>69</w:t>
      </w:r>
      <w:r>
        <w:rPr>
          <w:noProof/>
        </w:rPr>
        <w:fldChar w:fldCharType="end"/>
      </w:r>
    </w:p>
    <w:p w14:paraId="1FCA7E93" w14:textId="7C28C22B" w:rsidR="00DB623C" w:rsidRDefault="00DB623C">
      <w:pPr>
        <w:pStyle w:val="TOC3"/>
        <w:rPr>
          <w:rFonts w:asciiTheme="minorHAnsi" w:eastAsiaTheme="minorEastAsia" w:hAnsiTheme="minorHAnsi" w:cstheme="minorBidi"/>
          <w:noProof/>
          <w:sz w:val="22"/>
          <w:szCs w:val="22"/>
          <w:lang w:eastAsia="en-GB"/>
        </w:rPr>
      </w:pPr>
      <w:r w:rsidRPr="0068029A">
        <w:rPr>
          <w:noProof/>
          <w:lang w:val="en-US" w:eastAsia="zh-CN"/>
        </w:rPr>
        <w:t>A.3.1.3</w:t>
      </w:r>
      <w:r>
        <w:rPr>
          <w:rFonts w:asciiTheme="minorHAnsi" w:eastAsiaTheme="minorEastAsia" w:hAnsiTheme="minorHAnsi" w:cstheme="minorBidi"/>
          <w:noProof/>
          <w:sz w:val="22"/>
          <w:szCs w:val="22"/>
          <w:lang w:eastAsia="en-GB"/>
        </w:rPr>
        <w:tab/>
      </w:r>
      <w:r w:rsidRPr="0068029A">
        <w:rPr>
          <w:noProof/>
          <w:lang w:val="en-US" w:eastAsia="zh-CN"/>
        </w:rPr>
        <w:t>for sending a message to Application Client</w:t>
      </w:r>
      <w:r>
        <w:rPr>
          <w:noProof/>
        </w:rPr>
        <w:tab/>
      </w:r>
      <w:r>
        <w:rPr>
          <w:noProof/>
        </w:rPr>
        <w:fldChar w:fldCharType="begin" w:fldLock="1"/>
      </w:r>
      <w:r>
        <w:rPr>
          <w:noProof/>
        </w:rPr>
        <w:instrText xml:space="preserve"> PAGEREF _Toc138340062 \h </w:instrText>
      </w:r>
      <w:r>
        <w:rPr>
          <w:noProof/>
        </w:rPr>
      </w:r>
      <w:r>
        <w:rPr>
          <w:noProof/>
        </w:rPr>
        <w:fldChar w:fldCharType="separate"/>
      </w:r>
      <w:r>
        <w:rPr>
          <w:noProof/>
        </w:rPr>
        <w:t>69</w:t>
      </w:r>
      <w:r>
        <w:rPr>
          <w:noProof/>
        </w:rPr>
        <w:fldChar w:fldCharType="end"/>
      </w:r>
    </w:p>
    <w:p w14:paraId="36668BD2" w14:textId="020C9F43" w:rsidR="00DB623C" w:rsidRDefault="00DB623C">
      <w:pPr>
        <w:pStyle w:val="TOC3"/>
        <w:rPr>
          <w:rFonts w:asciiTheme="minorHAnsi" w:eastAsiaTheme="minorEastAsia" w:hAnsiTheme="minorHAnsi" w:cstheme="minorBidi"/>
          <w:noProof/>
          <w:sz w:val="22"/>
          <w:szCs w:val="22"/>
          <w:lang w:eastAsia="en-GB"/>
        </w:rPr>
      </w:pPr>
      <w:r w:rsidRPr="0068029A">
        <w:rPr>
          <w:noProof/>
          <w:lang w:val="en-US" w:eastAsia="zh-CN"/>
        </w:rPr>
        <w:t>A.3.1.4</w:t>
      </w:r>
      <w:r>
        <w:rPr>
          <w:rFonts w:asciiTheme="minorHAnsi" w:eastAsiaTheme="minorEastAsia" w:hAnsiTheme="minorHAnsi" w:cstheme="minorBidi"/>
          <w:noProof/>
          <w:sz w:val="22"/>
          <w:szCs w:val="22"/>
          <w:lang w:eastAsia="en-GB"/>
        </w:rPr>
        <w:tab/>
      </w:r>
      <w:r w:rsidRPr="0068029A">
        <w:rPr>
          <w:noProof/>
          <w:lang w:val="en-US" w:eastAsia="zh-CN"/>
        </w:rPr>
        <w:t>for sending a message delivery status report to Application Client</w:t>
      </w:r>
      <w:r>
        <w:rPr>
          <w:noProof/>
        </w:rPr>
        <w:tab/>
      </w:r>
      <w:r>
        <w:rPr>
          <w:noProof/>
        </w:rPr>
        <w:fldChar w:fldCharType="begin" w:fldLock="1"/>
      </w:r>
      <w:r>
        <w:rPr>
          <w:noProof/>
        </w:rPr>
        <w:instrText xml:space="preserve"> PAGEREF _Toc138340063 \h </w:instrText>
      </w:r>
      <w:r>
        <w:rPr>
          <w:noProof/>
        </w:rPr>
      </w:r>
      <w:r>
        <w:rPr>
          <w:noProof/>
        </w:rPr>
        <w:fldChar w:fldCharType="separate"/>
      </w:r>
      <w:r>
        <w:rPr>
          <w:noProof/>
        </w:rPr>
        <w:t>69</w:t>
      </w:r>
      <w:r>
        <w:rPr>
          <w:noProof/>
        </w:rPr>
        <w:fldChar w:fldCharType="end"/>
      </w:r>
    </w:p>
    <w:p w14:paraId="170EB688" w14:textId="495EBEE1" w:rsidR="00DB623C" w:rsidRDefault="00DB623C">
      <w:pPr>
        <w:pStyle w:val="TOC3"/>
        <w:rPr>
          <w:rFonts w:asciiTheme="minorHAnsi" w:eastAsiaTheme="minorEastAsia" w:hAnsiTheme="minorHAnsi" w:cstheme="minorBidi"/>
          <w:noProof/>
          <w:sz w:val="22"/>
          <w:szCs w:val="22"/>
          <w:lang w:eastAsia="en-GB"/>
        </w:rPr>
      </w:pPr>
      <w:r w:rsidRPr="0068029A">
        <w:rPr>
          <w:noProof/>
          <w:lang w:val="en-US" w:eastAsia="zh-CN"/>
        </w:rPr>
        <w:t>A.3.1.5</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sending response to Application</w:t>
      </w:r>
      <w:r w:rsidRPr="0068029A">
        <w:rPr>
          <w:noProof/>
          <w:lang w:val="en-US" w:eastAsia="zh-CN"/>
        </w:rPr>
        <w:t xml:space="preserve"> Client</w:t>
      </w:r>
      <w:r>
        <w:rPr>
          <w:noProof/>
        </w:rPr>
        <w:tab/>
      </w:r>
      <w:r>
        <w:rPr>
          <w:noProof/>
        </w:rPr>
        <w:fldChar w:fldCharType="begin" w:fldLock="1"/>
      </w:r>
      <w:r>
        <w:rPr>
          <w:noProof/>
        </w:rPr>
        <w:instrText xml:space="preserve"> PAGEREF _Toc138340064 \h </w:instrText>
      </w:r>
      <w:r>
        <w:rPr>
          <w:noProof/>
        </w:rPr>
      </w:r>
      <w:r>
        <w:rPr>
          <w:noProof/>
        </w:rPr>
        <w:fldChar w:fldCharType="separate"/>
      </w:r>
      <w:r>
        <w:rPr>
          <w:noProof/>
        </w:rPr>
        <w:t>69</w:t>
      </w:r>
      <w:r>
        <w:rPr>
          <w:noProof/>
        </w:rPr>
        <w:fldChar w:fldCharType="end"/>
      </w:r>
    </w:p>
    <w:p w14:paraId="2A7D3E93" w14:textId="783AC3CB" w:rsidR="00DB623C" w:rsidRDefault="00DB623C">
      <w:pPr>
        <w:pStyle w:val="TOC3"/>
        <w:rPr>
          <w:rFonts w:asciiTheme="minorHAnsi" w:eastAsiaTheme="minorEastAsia" w:hAnsiTheme="minorHAnsi" w:cstheme="minorBidi"/>
          <w:noProof/>
          <w:sz w:val="22"/>
          <w:szCs w:val="22"/>
          <w:lang w:eastAsia="en-GB"/>
        </w:rPr>
      </w:pPr>
      <w:r w:rsidRPr="0068029A">
        <w:rPr>
          <w:noProof/>
          <w:lang w:val="en-US" w:eastAsia="zh-CN"/>
        </w:rPr>
        <w:t>A.3.1.6</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received response to MSGin5G</w:t>
      </w:r>
      <w:r w:rsidRPr="0068029A">
        <w:rPr>
          <w:noProof/>
          <w:lang w:val="en-US" w:eastAsia="zh-CN"/>
        </w:rPr>
        <w:t xml:space="preserve"> Client</w:t>
      </w:r>
      <w:r>
        <w:rPr>
          <w:noProof/>
        </w:rPr>
        <w:tab/>
      </w:r>
      <w:r>
        <w:rPr>
          <w:noProof/>
        </w:rPr>
        <w:fldChar w:fldCharType="begin" w:fldLock="1"/>
      </w:r>
      <w:r>
        <w:rPr>
          <w:noProof/>
        </w:rPr>
        <w:instrText xml:space="preserve"> PAGEREF _Toc138340065 \h </w:instrText>
      </w:r>
      <w:r>
        <w:rPr>
          <w:noProof/>
        </w:rPr>
      </w:r>
      <w:r>
        <w:rPr>
          <w:noProof/>
        </w:rPr>
        <w:fldChar w:fldCharType="separate"/>
      </w:r>
      <w:r>
        <w:rPr>
          <w:noProof/>
        </w:rPr>
        <w:t>70</w:t>
      </w:r>
      <w:r>
        <w:rPr>
          <w:noProof/>
        </w:rPr>
        <w:fldChar w:fldCharType="end"/>
      </w:r>
    </w:p>
    <w:p w14:paraId="21D6459A" w14:textId="7E0AD5F1" w:rsidR="00DB623C" w:rsidRDefault="00DB623C">
      <w:pPr>
        <w:pStyle w:val="TOC3"/>
        <w:rPr>
          <w:rFonts w:asciiTheme="minorHAnsi" w:eastAsiaTheme="minorEastAsia" w:hAnsiTheme="minorHAnsi" w:cstheme="minorBidi"/>
          <w:noProof/>
          <w:sz w:val="22"/>
          <w:szCs w:val="22"/>
          <w:lang w:eastAsia="en-GB"/>
        </w:rPr>
      </w:pPr>
      <w:r>
        <w:rPr>
          <w:noProof/>
        </w:rPr>
        <w:t>A.3.1.</w:t>
      </w:r>
      <w:r>
        <w:rPr>
          <w:noProof/>
          <w:lang w:eastAsia="zh-CN"/>
        </w:rPr>
        <w:t>7</w:t>
      </w:r>
      <w:r>
        <w:rPr>
          <w:rFonts w:asciiTheme="minorHAnsi" w:eastAsiaTheme="minorEastAsia" w:hAnsiTheme="minorHAnsi" w:cstheme="minorBidi"/>
          <w:noProof/>
          <w:sz w:val="22"/>
          <w:szCs w:val="22"/>
          <w:lang w:eastAsia="en-GB"/>
        </w:rPr>
        <w:tab/>
      </w:r>
      <w:r>
        <w:rPr>
          <w:noProof/>
        </w:rPr>
        <w:t>Registration Request</w:t>
      </w:r>
      <w:r>
        <w:rPr>
          <w:noProof/>
        </w:rPr>
        <w:tab/>
      </w:r>
      <w:r>
        <w:rPr>
          <w:noProof/>
        </w:rPr>
        <w:fldChar w:fldCharType="begin" w:fldLock="1"/>
      </w:r>
      <w:r>
        <w:rPr>
          <w:noProof/>
        </w:rPr>
        <w:instrText xml:space="preserve"> PAGEREF _Toc138340066 \h </w:instrText>
      </w:r>
      <w:r>
        <w:rPr>
          <w:noProof/>
        </w:rPr>
      </w:r>
      <w:r>
        <w:rPr>
          <w:noProof/>
        </w:rPr>
        <w:fldChar w:fldCharType="separate"/>
      </w:r>
      <w:r>
        <w:rPr>
          <w:noProof/>
        </w:rPr>
        <w:t>70</w:t>
      </w:r>
      <w:r>
        <w:rPr>
          <w:noProof/>
        </w:rPr>
        <w:fldChar w:fldCharType="end"/>
      </w:r>
    </w:p>
    <w:p w14:paraId="3438E143" w14:textId="07D7F024" w:rsidR="00DB623C" w:rsidRDefault="00DB623C">
      <w:pPr>
        <w:pStyle w:val="TOC3"/>
        <w:rPr>
          <w:rFonts w:asciiTheme="minorHAnsi" w:eastAsiaTheme="minorEastAsia" w:hAnsiTheme="minorHAnsi" w:cstheme="minorBidi"/>
          <w:noProof/>
          <w:sz w:val="22"/>
          <w:szCs w:val="22"/>
          <w:lang w:eastAsia="en-GB"/>
        </w:rPr>
      </w:pPr>
      <w:r>
        <w:rPr>
          <w:noProof/>
        </w:rPr>
        <w:t>A.3.1.</w:t>
      </w:r>
      <w:r>
        <w:rPr>
          <w:noProof/>
          <w:lang w:eastAsia="zh-CN"/>
        </w:rPr>
        <w:t>8</w:t>
      </w:r>
      <w:r>
        <w:rPr>
          <w:rFonts w:asciiTheme="minorHAnsi" w:eastAsiaTheme="minorEastAsia" w:hAnsiTheme="minorHAnsi" w:cstheme="minorBidi"/>
          <w:noProof/>
          <w:sz w:val="22"/>
          <w:szCs w:val="22"/>
          <w:lang w:eastAsia="en-GB"/>
        </w:rPr>
        <w:tab/>
      </w:r>
      <w:r>
        <w:rPr>
          <w:noProof/>
        </w:rPr>
        <w:t>Registration Response</w:t>
      </w:r>
      <w:r>
        <w:rPr>
          <w:noProof/>
        </w:rPr>
        <w:tab/>
      </w:r>
      <w:r>
        <w:rPr>
          <w:noProof/>
        </w:rPr>
        <w:fldChar w:fldCharType="begin" w:fldLock="1"/>
      </w:r>
      <w:r>
        <w:rPr>
          <w:noProof/>
        </w:rPr>
        <w:instrText xml:space="preserve"> PAGEREF _Toc138340067 \h </w:instrText>
      </w:r>
      <w:r>
        <w:rPr>
          <w:noProof/>
        </w:rPr>
      </w:r>
      <w:r>
        <w:rPr>
          <w:noProof/>
        </w:rPr>
        <w:fldChar w:fldCharType="separate"/>
      </w:r>
      <w:r>
        <w:rPr>
          <w:noProof/>
        </w:rPr>
        <w:t>70</w:t>
      </w:r>
      <w:r>
        <w:rPr>
          <w:noProof/>
        </w:rPr>
        <w:fldChar w:fldCharType="end"/>
      </w:r>
    </w:p>
    <w:p w14:paraId="0526A9A6" w14:textId="100D6437" w:rsidR="00DB623C" w:rsidRDefault="00DB623C">
      <w:pPr>
        <w:pStyle w:val="TOC3"/>
        <w:rPr>
          <w:rFonts w:asciiTheme="minorHAnsi" w:eastAsiaTheme="minorEastAsia" w:hAnsiTheme="minorHAnsi" w:cstheme="minorBidi"/>
          <w:noProof/>
          <w:sz w:val="22"/>
          <w:szCs w:val="22"/>
          <w:lang w:eastAsia="en-GB"/>
        </w:rPr>
      </w:pPr>
      <w:r>
        <w:rPr>
          <w:noProof/>
        </w:rPr>
        <w:t>A.3.1.</w:t>
      </w:r>
      <w:r>
        <w:rPr>
          <w:noProof/>
          <w:lang w:eastAsia="zh-CN"/>
        </w:rPr>
        <w:t>9</w:t>
      </w:r>
      <w:r>
        <w:rPr>
          <w:rFonts w:asciiTheme="minorHAnsi" w:eastAsiaTheme="minorEastAsia" w:hAnsiTheme="minorHAnsi" w:cstheme="minorBidi"/>
          <w:noProof/>
          <w:sz w:val="22"/>
          <w:szCs w:val="22"/>
          <w:lang w:eastAsia="en-GB"/>
        </w:rPr>
        <w:tab/>
      </w:r>
      <w:r>
        <w:rPr>
          <w:noProof/>
        </w:rPr>
        <w:t>De-registration Request</w:t>
      </w:r>
      <w:r>
        <w:rPr>
          <w:noProof/>
        </w:rPr>
        <w:tab/>
      </w:r>
      <w:r>
        <w:rPr>
          <w:noProof/>
        </w:rPr>
        <w:fldChar w:fldCharType="begin" w:fldLock="1"/>
      </w:r>
      <w:r>
        <w:rPr>
          <w:noProof/>
        </w:rPr>
        <w:instrText xml:space="preserve"> PAGEREF _Toc138340068 \h </w:instrText>
      </w:r>
      <w:r>
        <w:rPr>
          <w:noProof/>
        </w:rPr>
      </w:r>
      <w:r>
        <w:rPr>
          <w:noProof/>
        </w:rPr>
        <w:fldChar w:fldCharType="separate"/>
      </w:r>
      <w:r>
        <w:rPr>
          <w:noProof/>
        </w:rPr>
        <w:t>71</w:t>
      </w:r>
      <w:r>
        <w:rPr>
          <w:noProof/>
        </w:rPr>
        <w:fldChar w:fldCharType="end"/>
      </w:r>
    </w:p>
    <w:p w14:paraId="374704C5" w14:textId="1D58C26D" w:rsidR="00DB623C" w:rsidRDefault="00DB623C">
      <w:pPr>
        <w:pStyle w:val="TOC3"/>
        <w:rPr>
          <w:rFonts w:asciiTheme="minorHAnsi" w:eastAsiaTheme="minorEastAsia" w:hAnsiTheme="minorHAnsi" w:cstheme="minorBidi"/>
          <w:noProof/>
          <w:sz w:val="22"/>
          <w:szCs w:val="22"/>
          <w:lang w:eastAsia="en-GB"/>
        </w:rPr>
      </w:pPr>
      <w:r>
        <w:rPr>
          <w:noProof/>
        </w:rPr>
        <w:t>A.3.1.</w:t>
      </w:r>
      <w:r>
        <w:rPr>
          <w:noProof/>
          <w:lang w:eastAsia="zh-CN"/>
        </w:rPr>
        <w:t>10</w:t>
      </w:r>
      <w:r>
        <w:rPr>
          <w:rFonts w:asciiTheme="minorHAnsi" w:eastAsiaTheme="minorEastAsia" w:hAnsiTheme="minorHAnsi" w:cstheme="minorBidi"/>
          <w:noProof/>
          <w:sz w:val="22"/>
          <w:szCs w:val="22"/>
          <w:lang w:eastAsia="en-GB"/>
        </w:rPr>
        <w:tab/>
      </w:r>
      <w:r>
        <w:rPr>
          <w:noProof/>
        </w:rPr>
        <w:t>De-registration Response</w:t>
      </w:r>
      <w:r>
        <w:rPr>
          <w:noProof/>
        </w:rPr>
        <w:tab/>
      </w:r>
      <w:r>
        <w:rPr>
          <w:noProof/>
        </w:rPr>
        <w:fldChar w:fldCharType="begin" w:fldLock="1"/>
      </w:r>
      <w:r>
        <w:rPr>
          <w:noProof/>
        </w:rPr>
        <w:instrText xml:space="preserve"> PAGEREF _Toc138340069 \h </w:instrText>
      </w:r>
      <w:r>
        <w:rPr>
          <w:noProof/>
        </w:rPr>
      </w:r>
      <w:r>
        <w:rPr>
          <w:noProof/>
        </w:rPr>
        <w:fldChar w:fldCharType="separate"/>
      </w:r>
      <w:r>
        <w:rPr>
          <w:noProof/>
        </w:rPr>
        <w:t>71</w:t>
      </w:r>
      <w:r>
        <w:rPr>
          <w:noProof/>
        </w:rPr>
        <w:fldChar w:fldCharType="end"/>
      </w:r>
    </w:p>
    <w:p w14:paraId="3A8ECDA3" w14:textId="6B6552B5" w:rsidR="00DB623C" w:rsidRDefault="00DB623C">
      <w:pPr>
        <w:pStyle w:val="TOC2"/>
        <w:rPr>
          <w:rFonts w:asciiTheme="minorHAnsi" w:eastAsiaTheme="minorEastAsia" w:hAnsiTheme="minorHAnsi" w:cstheme="minorBidi"/>
          <w:noProof/>
          <w:sz w:val="22"/>
          <w:szCs w:val="22"/>
          <w:lang w:eastAsia="en-GB"/>
        </w:rPr>
      </w:pPr>
      <w:r w:rsidRPr="0068029A">
        <w:rPr>
          <w:noProof/>
          <w:lang w:val="en-US" w:eastAsia="zh-CN"/>
        </w:rPr>
        <w:t>A.3.2</w:t>
      </w:r>
      <w:r>
        <w:rPr>
          <w:rFonts w:asciiTheme="minorHAnsi" w:eastAsiaTheme="minorEastAsia" w:hAnsiTheme="minorHAnsi" w:cstheme="minorBidi"/>
          <w:noProof/>
          <w:sz w:val="22"/>
          <w:szCs w:val="22"/>
          <w:lang w:eastAsia="en-GB"/>
        </w:rPr>
        <w:tab/>
      </w:r>
      <w:r w:rsidRPr="0068029A">
        <w:rPr>
          <w:noProof/>
          <w:lang w:val="en-US" w:eastAsia="zh-CN"/>
        </w:rPr>
        <w:t>JSON Schema</w:t>
      </w:r>
      <w:r>
        <w:rPr>
          <w:noProof/>
        </w:rPr>
        <w:tab/>
      </w:r>
      <w:r>
        <w:rPr>
          <w:noProof/>
        </w:rPr>
        <w:fldChar w:fldCharType="begin" w:fldLock="1"/>
      </w:r>
      <w:r>
        <w:rPr>
          <w:noProof/>
        </w:rPr>
        <w:instrText xml:space="preserve"> PAGEREF _Toc138340070 \h </w:instrText>
      </w:r>
      <w:r>
        <w:rPr>
          <w:noProof/>
        </w:rPr>
      </w:r>
      <w:r>
        <w:rPr>
          <w:noProof/>
        </w:rPr>
        <w:fldChar w:fldCharType="separate"/>
      </w:r>
      <w:r>
        <w:rPr>
          <w:noProof/>
        </w:rPr>
        <w:t>71</w:t>
      </w:r>
      <w:r>
        <w:rPr>
          <w:noProof/>
        </w:rPr>
        <w:fldChar w:fldCharType="end"/>
      </w:r>
    </w:p>
    <w:p w14:paraId="1373B86A" w14:textId="5D6841E6" w:rsidR="00DB623C" w:rsidRDefault="00DB623C">
      <w:pPr>
        <w:pStyle w:val="TOC3"/>
        <w:rPr>
          <w:rFonts w:asciiTheme="minorHAnsi" w:eastAsiaTheme="minorEastAsia" w:hAnsiTheme="minorHAnsi" w:cstheme="minorBidi"/>
          <w:noProof/>
          <w:sz w:val="22"/>
          <w:szCs w:val="22"/>
          <w:lang w:eastAsia="en-GB"/>
        </w:rPr>
      </w:pPr>
      <w:r w:rsidRPr="0068029A">
        <w:rPr>
          <w:noProof/>
          <w:lang w:val="en-US" w:eastAsia="zh-CN"/>
        </w:rPr>
        <w:t>A.3.2.1</w:t>
      </w:r>
      <w:r>
        <w:rPr>
          <w:rFonts w:asciiTheme="minorHAnsi" w:eastAsiaTheme="minorEastAsia" w:hAnsiTheme="minorHAnsi" w:cstheme="minorBidi"/>
          <w:noProof/>
          <w:sz w:val="22"/>
          <w:szCs w:val="22"/>
          <w:lang w:eastAsia="en-GB"/>
        </w:rPr>
        <w:tab/>
      </w:r>
      <w:r w:rsidRPr="0068029A">
        <w:rPr>
          <w:noProof/>
          <w:lang w:val="en-US" w:eastAsia="zh-CN"/>
        </w:rPr>
        <w:t>for sending a message to MSGin5G Client</w:t>
      </w:r>
      <w:r>
        <w:rPr>
          <w:noProof/>
        </w:rPr>
        <w:tab/>
      </w:r>
      <w:r>
        <w:rPr>
          <w:noProof/>
        </w:rPr>
        <w:fldChar w:fldCharType="begin" w:fldLock="1"/>
      </w:r>
      <w:r>
        <w:rPr>
          <w:noProof/>
        </w:rPr>
        <w:instrText xml:space="preserve"> PAGEREF _Toc138340071 \h </w:instrText>
      </w:r>
      <w:r>
        <w:rPr>
          <w:noProof/>
        </w:rPr>
      </w:r>
      <w:r>
        <w:rPr>
          <w:noProof/>
        </w:rPr>
        <w:fldChar w:fldCharType="separate"/>
      </w:r>
      <w:r>
        <w:rPr>
          <w:noProof/>
        </w:rPr>
        <w:t>71</w:t>
      </w:r>
      <w:r>
        <w:rPr>
          <w:noProof/>
        </w:rPr>
        <w:fldChar w:fldCharType="end"/>
      </w:r>
    </w:p>
    <w:p w14:paraId="597677F3" w14:textId="234C64C5" w:rsidR="00DB623C" w:rsidRDefault="00DB623C">
      <w:pPr>
        <w:pStyle w:val="TOC3"/>
        <w:rPr>
          <w:rFonts w:asciiTheme="minorHAnsi" w:eastAsiaTheme="minorEastAsia" w:hAnsiTheme="minorHAnsi" w:cstheme="minorBidi"/>
          <w:noProof/>
          <w:sz w:val="22"/>
          <w:szCs w:val="22"/>
          <w:lang w:eastAsia="en-GB"/>
        </w:rPr>
      </w:pPr>
      <w:r w:rsidRPr="0068029A">
        <w:rPr>
          <w:noProof/>
          <w:lang w:val="en-US" w:eastAsia="zh-CN"/>
        </w:rPr>
        <w:t>A.3.2.2</w:t>
      </w:r>
      <w:r>
        <w:rPr>
          <w:rFonts w:asciiTheme="minorHAnsi" w:eastAsiaTheme="minorEastAsia" w:hAnsiTheme="minorHAnsi" w:cstheme="minorBidi"/>
          <w:noProof/>
          <w:sz w:val="22"/>
          <w:szCs w:val="22"/>
          <w:lang w:eastAsia="en-GB"/>
        </w:rPr>
        <w:tab/>
      </w:r>
      <w:r w:rsidRPr="0068029A">
        <w:rPr>
          <w:noProof/>
          <w:lang w:val="en-US" w:eastAsia="zh-CN"/>
        </w:rPr>
        <w:t>for sending a message delivery report to MSGin5G Client</w:t>
      </w:r>
      <w:r>
        <w:rPr>
          <w:noProof/>
        </w:rPr>
        <w:tab/>
      </w:r>
      <w:r>
        <w:rPr>
          <w:noProof/>
        </w:rPr>
        <w:fldChar w:fldCharType="begin" w:fldLock="1"/>
      </w:r>
      <w:r>
        <w:rPr>
          <w:noProof/>
        </w:rPr>
        <w:instrText xml:space="preserve"> PAGEREF _Toc138340072 \h </w:instrText>
      </w:r>
      <w:r>
        <w:rPr>
          <w:noProof/>
        </w:rPr>
      </w:r>
      <w:r>
        <w:rPr>
          <w:noProof/>
        </w:rPr>
        <w:fldChar w:fldCharType="separate"/>
      </w:r>
      <w:r>
        <w:rPr>
          <w:noProof/>
        </w:rPr>
        <w:t>72</w:t>
      </w:r>
      <w:r>
        <w:rPr>
          <w:noProof/>
        </w:rPr>
        <w:fldChar w:fldCharType="end"/>
      </w:r>
    </w:p>
    <w:p w14:paraId="30E47D05" w14:textId="115E9474" w:rsidR="00DB623C" w:rsidRDefault="00DB623C">
      <w:pPr>
        <w:pStyle w:val="TOC3"/>
        <w:rPr>
          <w:rFonts w:asciiTheme="minorHAnsi" w:eastAsiaTheme="minorEastAsia" w:hAnsiTheme="minorHAnsi" w:cstheme="minorBidi"/>
          <w:noProof/>
          <w:sz w:val="22"/>
          <w:szCs w:val="22"/>
          <w:lang w:eastAsia="en-GB"/>
        </w:rPr>
      </w:pPr>
      <w:r w:rsidRPr="0068029A">
        <w:rPr>
          <w:noProof/>
          <w:lang w:val="en-US" w:eastAsia="zh-CN"/>
        </w:rPr>
        <w:t>A.3.2.3</w:t>
      </w:r>
      <w:r>
        <w:rPr>
          <w:rFonts w:asciiTheme="minorHAnsi" w:eastAsiaTheme="minorEastAsia" w:hAnsiTheme="minorHAnsi" w:cstheme="minorBidi"/>
          <w:noProof/>
          <w:sz w:val="22"/>
          <w:szCs w:val="22"/>
          <w:lang w:eastAsia="en-GB"/>
        </w:rPr>
        <w:tab/>
      </w:r>
      <w:r w:rsidRPr="0068029A">
        <w:rPr>
          <w:noProof/>
          <w:lang w:val="en-US" w:eastAsia="zh-CN"/>
        </w:rPr>
        <w:t>for sending a message to Application Client</w:t>
      </w:r>
      <w:r>
        <w:rPr>
          <w:noProof/>
        </w:rPr>
        <w:tab/>
      </w:r>
      <w:r>
        <w:rPr>
          <w:noProof/>
        </w:rPr>
        <w:fldChar w:fldCharType="begin" w:fldLock="1"/>
      </w:r>
      <w:r>
        <w:rPr>
          <w:noProof/>
        </w:rPr>
        <w:instrText xml:space="preserve"> PAGEREF _Toc138340073 \h </w:instrText>
      </w:r>
      <w:r>
        <w:rPr>
          <w:noProof/>
        </w:rPr>
      </w:r>
      <w:r>
        <w:rPr>
          <w:noProof/>
        </w:rPr>
        <w:fldChar w:fldCharType="separate"/>
      </w:r>
      <w:r>
        <w:rPr>
          <w:noProof/>
        </w:rPr>
        <w:t>73</w:t>
      </w:r>
      <w:r>
        <w:rPr>
          <w:noProof/>
        </w:rPr>
        <w:fldChar w:fldCharType="end"/>
      </w:r>
    </w:p>
    <w:p w14:paraId="489CF731" w14:textId="2012A9A6" w:rsidR="00DB623C" w:rsidRDefault="00DB623C">
      <w:pPr>
        <w:pStyle w:val="TOC3"/>
        <w:rPr>
          <w:rFonts w:asciiTheme="minorHAnsi" w:eastAsiaTheme="minorEastAsia" w:hAnsiTheme="minorHAnsi" w:cstheme="minorBidi"/>
          <w:noProof/>
          <w:sz w:val="22"/>
          <w:szCs w:val="22"/>
          <w:lang w:eastAsia="en-GB"/>
        </w:rPr>
      </w:pPr>
      <w:r w:rsidRPr="0068029A">
        <w:rPr>
          <w:noProof/>
          <w:lang w:val="en-US" w:eastAsia="zh-CN"/>
        </w:rPr>
        <w:t>A.3.2.4</w:t>
      </w:r>
      <w:r>
        <w:rPr>
          <w:rFonts w:asciiTheme="minorHAnsi" w:eastAsiaTheme="minorEastAsia" w:hAnsiTheme="minorHAnsi" w:cstheme="minorBidi"/>
          <w:noProof/>
          <w:sz w:val="22"/>
          <w:szCs w:val="22"/>
          <w:lang w:eastAsia="en-GB"/>
        </w:rPr>
        <w:tab/>
      </w:r>
      <w:r w:rsidRPr="0068029A">
        <w:rPr>
          <w:noProof/>
          <w:lang w:val="en-US" w:eastAsia="zh-CN"/>
        </w:rPr>
        <w:t>for sending a message delivery report to Application Client</w:t>
      </w:r>
      <w:r>
        <w:rPr>
          <w:noProof/>
        </w:rPr>
        <w:tab/>
      </w:r>
      <w:r>
        <w:rPr>
          <w:noProof/>
        </w:rPr>
        <w:fldChar w:fldCharType="begin" w:fldLock="1"/>
      </w:r>
      <w:r>
        <w:rPr>
          <w:noProof/>
        </w:rPr>
        <w:instrText xml:space="preserve"> PAGEREF _Toc138340074 \h </w:instrText>
      </w:r>
      <w:r>
        <w:rPr>
          <w:noProof/>
        </w:rPr>
      </w:r>
      <w:r>
        <w:rPr>
          <w:noProof/>
        </w:rPr>
        <w:fldChar w:fldCharType="separate"/>
      </w:r>
      <w:r>
        <w:rPr>
          <w:noProof/>
        </w:rPr>
        <w:t>74</w:t>
      </w:r>
      <w:r>
        <w:rPr>
          <w:noProof/>
        </w:rPr>
        <w:fldChar w:fldCharType="end"/>
      </w:r>
    </w:p>
    <w:p w14:paraId="48C3EC7D" w14:textId="29499456" w:rsidR="00DB623C" w:rsidRDefault="00DB623C">
      <w:pPr>
        <w:pStyle w:val="TOC3"/>
        <w:rPr>
          <w:rFonts w:asciiTheme="minorHAnsi" w:eastAsiaTheme="minorEastAsia" w:hAnsiTheme="minorHAnsi" w:cstheme="minorBidi"/>
          <w:noProof/>
          <w:sz w:val="22"/>
          <w:szCs w:val="22"/>
          <w:lang w:eastAsia="en-GB"/>
        </w:rPr>
      </w:pPr>
      <w:r w:rsidRPr="0068029A">
        <w:rPr>
          <w:noProof/>
          <w:lang w:val="en-US" w:eastAsia="zh-CN"/>
        </w:rPr>
        <w:t>A.3.2.5</w:t>
      </w:r>
      <w:r>
        <w:rPr>
          <w:rFonts w:asciiTheme="minorHAnsi" w:eastAsiaTheme="minorEastAsia" w:hAnsiTheme="minorHAnsi" w:cstheme="minorBidi"/>
          <w:noProof/>
          <w:sz w:val="22"/>
          <w:szCs w:val="22"/>
          <w:lang w:eastAsia="en-GB"/>
        </w:rPr>
        <w:tab/>
      </w:r>
      <w:r w:rsidRPr="0068029A">
        <w:rPr>
          <w:noProof/>
          <w:lang w:val="en-US" w:eastAsia="zh-CN"/>
        </w:rPr>
        <w:t>for sending a message sending response to Application Client</w:t>
      </w:r>
      <w:r>
        <w:rPr>
          <w:noProof/>
        </w:rPr>
        <w:tab/>
      </w:r>
      <w:r>
        <w:rPr>
          <w:noProof/>
        </w:rPr>
        <w:fldChar w:fldCharType="begin" w:fldLock="1"/>
      </w:r>
      <w:r>
        <w:rPr>
          <w:noProof/>
        </w:rPr>
        <w:instrText xml:space="preserve"> PAGEREF _Toc138340075 \h </w:instrText>
      </w:r>
      <w:r>
        <w:rPr>
          <w:noProof/>
        </w:rPr>
      </w:r>
      <w:r>
        <w:rPr>
          <w:noProof/>
        </w:rPr>
        <w:fldChar w:fldCharType="separate"/>
      </w:r>
      <w:r>
        <w:rPr>
          <w:noProof/>
        </w:rPr>
        <w:t>74</w:t>
      </w:r>
      <w:r>
        <w:rPr>
          <w:noProof/>
        </w:rPr>
        <w:fldChar w:fldCharType="end"/>
      </w:r>
    </w:p>
    <w:p w14:paraId="1F546183" w14:textId="093FEE6B" w:rsidR="00DB623C" w:rsidRDefault="00DB623C">
      <w:pPr>
        <w:pStyle w:val="TOC3"/>
        <w:rPr>
          <w:rFonts w:asciiTheme="minorHAnsi" w:eastAsiaTheme="minorEastAsia" w:hAnsiTheme="minorHAnsi" w:cstheme="minorBidi"/>
          <w:noProof/>
          <w:sz w:val="22"/>
          <w:szCs w:val="22"/>
          <w:lang w:eastAsia="en-GB"/>
        </w:rPr>
      </w:pPr>
      <w:r w:rsidRPr="0068029A">
        <w:rPr>
          <w:noProof/>
          <w:lang w:val="en-US" w:eastAsia="zh-CN"/>
        </w:rPr>
        <w:t>A.3.2.6</w:t>
      </w:r>
      <w:r>
        <w:rPr>
          <w:rFonts w:asciiTheme="minorHAnsi" w:eastAsiaTheme="minorEastAsia" w:hAnsiTheme="minorHAnsi" w:cstheme="minorBidi"/>
          <w:noProof/>
          <w:sz w:val="22"/>
          <w:szCs w:val="22"/>
          <w:lang w:eastAsia="en-GB"/>
        </w:rPr>
        <w:tab/>
      </w:r>
      <w:r w:rsidRPr="0068029A">
        <w:rPr>
          <w:noProof/>
          <w:lang w:val="en-US" w:eastAsia="zh-CN"/>
        </w:rPr>
        <w:t>for sending a message received response to MSGin5G Client</w:t>
      </w:r>
      <w:r>
        <w:rPr>
          <w:noProof/>
        </w:rPr>
        <w:tab/>
      </w:r>
      <w:r>
        <w:rPr>
          <w:noProof/>
        </w:rPr>
        <w:fldChar w:fldCharType="begin" w:fldLock="1"/>
      </w:r>
      <w:r>
        <w:rPr>
          <w:noProof/>
        </w:rPr>
        <w:instrText xml:space="preserve"> PAGEREF _Toc138340076 \h </w:instrText>
      </w:r>
      <w:r>
        <w:rPr>
          <w:noProof/>
        </w:rPr>
      </w:r>
      <w:r>
        <w:rPr>
          <w:noProof/>
        </w:rPr>
        <w:fldChar w:fldCharType="separate"/>
      </w:r>
      <w:r>
        <w:rPr>
          <w:noProof/>
        </w:rPr>
        <w:t>75</w:t>
      </w:r>
      <w:r>
        <w:rPr>
          <w:noProof/>
        </w:rPr>
        <w:fldChar w:fldCharType="end"/>
      </w:r>
    </w:p>
    <w:p w14:paraId="032D99DD" w14:textId="059511E9" w:rsidR="00DB623C" w:rsidRDefault="00DB623C">
      <w:pPr>
        <w:pStyle w:val="TOC3"/>
        <w:rPr>
          <w:rFonts w:asciiTheme="minorHAnsi" w:eastAsiaTheme="minorEastAsia" w:hAnsiTheme="minorHAnsi" w:cstheme="minorBidi"/>
          <w:noProof/>
          <w:sz w:val="22"/>
          <w:szCs w:val="22"/>
          <w:lang w:eastAsia="en-GB"/>
        </w:rPr>
      </w:pPr>
      <w:r>
        <w:rPr>
          <w:noProof/>
        </w:rPr>
        <w:t>A.3.2.</w:t>
      </w:r>
      <w:r>
        <w:rPr>
          <w:noProof/>
          <w:lang w:eastAsia="zh-CN"/>
        </w:rPr>
        <w:t>7</w:t>
      </w:r>
      <w:r>
        <w:rPr>
          <w:rFonts w:asciiTheme="minorHAnsi" w:eastAsiaTheme="minorEastAsia" w:hAnsiTheme="minorHAnsi" w:cstheme="minorBidi"/>
          <w:noProof/>
          <w:sz w:val="22"/>
          <w:szCs w:val="22"/>
          <w:lang w:eastAsia="en-GB"/>
        </w:rPr>
        <w:tab/>
      </w:r>
      <w:r w:rsidRPr="0068029A">
        <w:rPr>
          <w:noProof/>
          <w:lang w:val="en-US" w:eastAsia="zh-CN"/>
        </w:rPr>
        <w:t xml:space="preserve">Registration </w:t>
      </w:r>
      <w:r>
        <w:rPr>
          <w:noProof/>
          <w:lang w:eastAsia="zh-CN"/>
        </w:rPr>
        <w:t>structure</w:t>
      </w:r>
      <w:r>
        <w:rPr>
          <w:noProof/>
        </w:rPr>
        <w:tab/>
      </w:r>
      <w:r>
        <w:rPr>
          <w:noProof/>
        </w:rPr>
        <w:fldChar w:fldCharType="begin" w:fldLock="1"/>
      </w:r>
      <w:r>
        <w:rPr>
          <w:noProof/>
        </w:rPr>
        <w:instrText xml:space="preserve"> PAGEREF _Toc138340077 \h </w:instrText>
      </w:r>
      <w:r>
        <w:rPr>
          <w:noProof/>
        </w:rPr>
      </w:r>
      <w:r>
        <w:rPr>
          <w:noProof/>
        </w:rPr>
        <w:fldChar w:fldCharType="separate"/>
      </w:r>
      <w:r>
        <w:rPr>
          <w:noProof/>
        </w:rPr>
        <w:t>75</w:t>
      </w:r>
      <w:r>
        <w:rPr>
          <w:noProof/>
        </w:rPr>
        <w:fldChar w:fldCharType="end"/>
      </w:r>
    </w:p>
    <w:p w14:paraId="07745A67" w14:textId="6E35FEF4" w:rsidR="00DB623C" w:rsidRDefault="00DB623C">
      <w:pPr>
        <w:pStyle w:val="TOC3"/>
        <w:rPr>
          <w:rFonts w:asciiTheme="minorHAnsi" w:eastAsiaTheme="minorEastAsia" w:hAnsiTheme="minorHAnsi" w:cstheme="minorBidi"/>
          <w:noProof/>
          <w:sz w:val="22"/>
          <w:szCs w:val="22"/>
          <w:lang w:eastAsia="en-GB"/>
        </w:rPr>
      </w:pPr>
      <w:r>
        <w:rPr>
          <w:noProof/>
        </w:rPr>
        <w:t>A.3.2.</w:t>
      </w:r>
      <w:r>
        <w:rPr>
          <w:noProof/>
          <w:lang w:eastAsia="zh-CN"/>
        </w:rPr>
        <w:t>8</w:t>
      </w:r>
      <w:r>
        <w:rPr>
          <w:rFonts w:asciiTheme="minorHAnsi" w:eastAsiaTheme="minorEastAsia" w:hAnsiTheme="minorHAnsi" w:cstheme="minorBidi"/>
          <w:noProof/>
          <w:sz w:val="22"/>
          <w:szCs w:val="22"/>
          <w:lang w:eastAsia="en-GB"/>
        </w:rPr>
        <w:tab/>
      </w:r>
      <w:r>
        <w:rPr>
          <w:noProof/>
        </w:rPr>
        <w:t>D</w:t>
      </w:r>
      <w:r w:rsidRPr="0068029A">
        <w:rPr>
          <w:noProof/>
          <w:lang w:val="en-US" w:eastAsia="zh-CN"/>
        </w:rPr>
        <w:t xml:space="preserve">e-registration </w:t>
      </w:r>
      <w:r>
        <w:rPr>
          <w:noProof/>
          <w:lang w:eastAsia="zh-CN"/>
        </w:rPr>
        <w:t>structure</w:t>
      </w:r>
      <w:r>
        <w:rPr>
          <w:noProof/>
        </w:rPr>
        <w:tab/>
      </w:r>
      <w:r>
        <w:rPr>
          <w:noProof/>
        </w:rPr>
        <w:fldChar w:fldCharType="begin" w:fldLock="1"/>
      </w:r>
      <w:r>
        <w:rPr>
          <w:noProof/>
        </w:rPr>
        <w:instrText xml:space="preserve"> PAGEREF _Toc138340078 \h </w:instrText>
      </w:r>
      <w:r>
        <w:rPr>
          <w:noProof/>
        </w:rPr>
      </w:r>
      <w:r>
        <w:rPr>
          <w:noProof/>
        </w:rPr>
        <w:fldChar w:fldCharType="separate"/>
      </w:r>
      <w:r>
        <w:rPr>
          <w:noProof/>
        </w:rPr>
        <w:t>76</w:t>
      </w:r>
      <w:r>
        <w:rPr>
          <w:noProof/>
        </w:rPr>
        <w:fldChar w:fldCharType="end"/>
      </w:r>
    </w:p>
    <w:p w14:paraId="15BCCDDB" w14:textId="11B949F4" w:rsidR="00DB623C" w:rsidRDefault="00DB623C">
      <w:pPr>
        <w:pStyle w:val="TOC8"/>
        <w:rPr>
          <w:rFonts w:asciiTheme="minorHAnsi" w:eastAsiaTheme="minorEastAsia" w:hAnsiTheme="minorHAnsi" w:cstheme="minorBidi"/>
          <w:b w:val="0"/>
          <w:noProof/>
          <w:szCs w:val="22"/>
          <w:lang w:eastAsia="en-GB"/>
        </w:rPr>
      </w:pPr>
      <w:r>
        <w:rPr>
          <w:noProof/>
        </w:rPr>
        <w:t xml:space="preserve">Annex </w:t>
      </w:r>
      <w:r>
        <w:rPr>
          <w:noProof/>
          <w:lang w:eastAsia="zh-CN"/>
        </w:rPr>
        <w:t>X</w:t>
      </w:r>
      <w:r>
        <w:rPr>
          <w:noProof/>
        </w:rPr>
        <w:t xml:space="preserve"> (Informative): IANA UDP port registration form</w:t>
      </w:r>
      <w:r>
        <w:rPr>
          <w:noProof/>
        </w:rPr>
        <w:tab/>
      </w:r>
      <w:r>
        <w:rPr>
          <w:noProof/>
        </w:rPr>
        <w:fldChar w:fldCharType="begin" w:fldLock="1"/>
      </w:r>
      <w:r>
        <w:rPr>
          <w:noProof/>
        </w:rPr>
        <w:instrText xml:space="preserve"> PAGEREF _Toc138340079 \h </w:instrText>
      </w:r>
      <w:r>
        <w:rPr>
          <w:noProof/>
        </w:rPr>
      </w:r>
      <w:r>
        <w:rPr>
          <w:noProof/>
        </w:rPr>
        <w:fldChar w:fldCharType="separate"/>
      </w:r>
      <w:r>
        <w:rPr>
          <w:noProof/>
        </w:rPr>
        <w:t>77</w:t>
      </w:r>
      <w:r>
        <w:rPr>
          <w:noProof/>
        </w:rPr>
        <w:fldChar w:fldCharType="end"/>
      </w:r>
    </w:p>
    <w:p w14:paraId="07320A04" w14:textId="104A6A88" w:rsidR="00DB623C" w:rsidRDefault="00DB623C">
      <w:pPr>
        <w:pStyle w:val="TOC8"/>
        <w:rPr>
          <w:rFonts w:asciiTheme="minorHAnsi" w:eastAsiaTheme="minorEastAsia" w:hAnsiTheme="minorHAnsi" w:cstheme="minorBidi"/>
          <w:b w:val="0"/>
          <w:noProof/>
          <w:szCs w:val="22"/>
          <w:lang w:eastAsia="en-GB"/>
        </w:rPr>
      </w:pPr>
      <w:r w:rsidRPr="0068029A">
        <w:rPr>
          <w:rFonts w:eastAsia="SimSun"/>
          <w:noProof/>
        </w:rPr>
        <w:t>Annex C</w:t>
      </w:r>
      <w:r>
        <w:rPr>
          <w:rFonts w:asciiTheme="minorHAnsi" w:eastAsiaTheme="minorEastAsia" w:hAnsiTheme="minorHAnsi" w:cstheme="minorBidi"/>
          <w:b w:val="0"/>
          <w:noProof/>
          <w:szCs w:val="22"/>
          <w:lang w:eastAsia="en-GB"/>
        </w:rPr>
        <w:tab/>
      </w:r>
      <w:r w:rsidRPr="0068029A">
        <w:rPr>
          <w:rFonts w:eastAsia="SimSun"/>
          <w:noProof/>
        </w:rPr>
        <w:t>(informative): Change history</w:t>
      </w:r>
      <w:r>
        <w:rPr>
          <w:noProof/>
        </w:rPr>
        <w:tab/>
      </w:r>
      <w:r>
        <w:rPr>
          <w:noProof/>
        </w:rPr>
        <w:fldChar w:fldCharType="begin" w:fldLock="1"/>
      </w:r>
      <w:r>
        <w:rPr>
          <w:noProof/>
        </w:rPr>
        <w:instrText xml:space="preserve"> PAGEREF _Toc138340080 \h </w:instrText>
      </w:r>
      <w:r>
        <w:rPr>
          <w:noProof/>
        </w:rPr>
      </w:r>
      <w:r>
        <w:rPr>
          <w:noProof/>
        </w:rPr>
        <w:fldChar w:fldCharType="separate"/>
      </w:r>
      <w:r>
        <w:rPr>
          <w:noProof/>
        </w:rPr>
        <w:t>80</w:t>
      </w:r>
      <w:r>
        <w:rPr>
          <w:noProof/>
        </w:rPr>
        <w:fldChar w:fldCharType="end"/>
      </w:r>
    </w:p>
    <w:p w14:paraId="0B9E3498" w14:textId="25B70047" w:rsidR="00080512" w:rsidRPr="004D3578" w:rsidRDefault="004D3578">
      <w:r w:rsidRPr="004D3578">
        <w:rPr>
          <w:noProof/>
          <w:sz w:val="22"/>
        </w:rPr>
        <w:fldChar w:fldCharType="end"/>
      </w:r>
    </w:p>
    <w:p w14:paraId="03993004" w14:textId="1F480367" w:rsidR="00080512" w:rsidRDefault="00080512" w:rsidP="00034EE8">
      <w:pPr>
        <w:pStyle w:val="Heading1"/>
      </w:pPr>
      <w:r w:rsidRPr="004D3578">
        <w:br w:type="page"/>
      </w:r>
      <w:bookmarkStart w:id="18" w:name="foreword"/>
      <w:bookmarkStart w:id="19" w:name="_Toc138339863"/>
      <w:bookmarkEnd w:id="18"/>
      <w:r w:rsidRPr="004D3578">
        <w:lastRenderedPageBreak/>
        <w:t>Foreword</w:t>
      </w:r>
      <w:bookmarkEnd w:id="19"/>
    </w:p>
    <w:p w14:paraId="2511FBFA" w14:textId="7C5B1C2F" w:rsidR="00080512" w:rsidRPr="004D3578" w:rsidRDefault="00080512">
      <w:r w:rsidRPr="004D3578">
        <w:t xml:space="preserve">This Technical </w:t>
      </w:r>
      <w:bookmarkStart w:id="20" w:name="spectype3"/>
      <w:r w:rsidRPr="00034EE8">
        <w:t>Specification</w:t>
      </w:r>
      <w:r w:rsidR="00602AEA" w:rsidRPr="00034EE8">
        <w:t>|</w:t>
      </w:r>
      <w:bookmarkEnd w:id="20"/>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076F8086" w:rsidR="008C384C" w:rsidRDefault="008C384C" w:rsidP="00774DA4">
      <w:pPr>
        <w:pStyle w:val="EX"/>
      </w:pPr>
      <w:r w:rsidRPr="008C384C">
        <w:rPr>
          <w:b/>
        </w:rPr>
        <w:t>shall</w:t>
      </w:r>
      <w:r w:rsidR="008E479C">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31550A39" w:rsidR="008C384C" w:rsidRDefault="008C384C" w:rsidP="00774DA4">
      <w:pPr>
        <w:pStyle w:val="EX"/>
      </w:pPr>
      <w:r w:rsidRPr="008C384C">
        <w:rPr>
          <w:b/>
        </w:rPr>
        <w:t>should</w:t>
      </w:r>
      <w:r w:rsidR="008E479C">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005600F9" w:rsidR="008C384C" w:rsidRDefault="008C384C" w:rsidP="00774DA4">
      <w:pPr>
        <w:pStyle w:val="EX"/>
      </w:pPr>
      <w:r w:rsidRPr="00774DA4">
        <w:rPr>
          <w:b/>
        </w:rPr>
        <w:t>may</w:t>
      </w:r>
      <w:r w:rsidR="008E479C">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3F10BD0" w:rsidR="008C384C" w:rsidRDefault="008C384C" w:rsidP="00774DA4">
      <w:pPr>
        <w:pStyle w:val="EX"/>
      </w:pPr>
      <w:r w:rsidRPr="00774DA4">
        <w:rPr>
          <w:b/>
        </w:rPr>
        <w:t>can</w:t>
      </w:r>
      <w:r w:rsidR="008E479C">
        <w:tab/>
      </w:r>
      <w:r>
        <w:t>indicates</w:t>
      </w:r>
      <w:r w:rsidR="00774DA4">
        <w:t xml:space="preserve"> that something is possible</w:t>
      </w:r>
    </w:p>
    <w:p w14:paraId="37427640" w14:textId="7362E0E1" w:rsidR="00774DA4" w:rsidRDefault="00774DA4" w:rsidP="00774DA4">
      <w:pPr>
        <w:pStyle w:val="EX"/>
      </w:pPr>
      <w:r w:rsidRPr="00774DA4">
        <w:rPr>
          <w:b/>
        </w:rPr>
        <w:t>cannot</w:t>
      </w:r>
      <w:r w:rsidR="008E479C">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3EF9DC2B" w:rsidR="00774DA4" w:rsidRDefault="00774DA4" w:rsidP="00774DA4">
      <w:pPr>
        <w:pStyle w:val="EX"/>
      </w:pPr>
      <w:r w:rsidRPr="00774DA4">
        <w:rPr>
          <w:b/>
        </w:rPr>
        <w:t>will</w:t>
      </w:r>
      <w:r w:rsidR="008E479C">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34F91AF9" w:rsidR="00774DA4" w:rsidRDefault="00774DA4" w:rsidP="00774DA4">
      <w:pPr>
        <w:pStyle w:val="EX"/>
      </w:pPr>
      <w:r w:rsidRPr="00774DA4">
        <w:rPr>
          <w:b/>
        </w:rPr>
        <w:t>will</w:t>
      </w:r>
      <w:r>
        <w:rPr>
          <w:b/>
        </w:rPr>
        <w:t xml:space="preserve"> not</w:t>
      </w:r>
      <w:r w:rsidR="008E479C">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484C25EB" w14:textId="77777777" w:rsidR="00034EE8" w:rsidRPr="000615BA" w:rsidRDefault="00034EE8" w:rsidP="00034EE8">
      <w:pPr>
        <w:pStyle w:val="Heading1"/>
      </w:pPr>
      <w:bookmarkStart w:id="21" w:name="introduction"/>
      <w:bookmarkStart w:id="22" w:name="_Toc86042548"/>
      <w:bookmarkStart w:id="23" w:name="_Toc86043105"/>
      <w:bookmarkStart w:id="24" w:name="_Toc97379614"/>
      <w:bookmarkStart w:id="25" w:name="_Toc104710947"/>
      <w:bookmarkStart w:id="26" w:name="_Toc138339864"/>
      <w:bookmarkEnd w:id="21"/>
      <w:r w:rsidRPr="000615BA">
        <w:t>1</w:t>
      </w:r>
      <w:r w:rsidRPr="000615BA">
        <w:tab/>
        <w:t>Scope</w:t>
      </w:r>
      <w:bookmarkEnd w:id="22"/>
      <w:bookmarkEnd w:id="23"/>
      <w:bookmarkEnd w:id="24"/>
      <w:bookmarkEnd w:id="25"/>
      <w:bookmarkEnd w:id="26"/>
    </w:p>
    <w:p w14:paraId="2C578762" w14:textId="77777777" w:rsidR="00034EE8" w:rsidRDefault="00034EE8" w:rsidP="00034EE8">
      <w:pPr>
        <w:rPr>
          <w:lang w:eastAsia="zh-CN"/>
        </w:rPr>
      </w:pPr>
      <w:r w:rsidRPr="000615BA">
        <w:t xml:space="preserve">The present document </w:t>
      </w:r>
      <w:r>
        <w:rPr>
          <w:rFonts w:hint="eastAsia"/>
          <w:lang w:eastAsia="zh-CN"/>
        </w:rPr>
        <w:t xml:space="preserve">specifies the </w:t>
      </w:r>
      <w:r>
        <w:rPr>
          <w:noProof/>
          <w:lang w:val="en-US" w:eastAsia="zh-CN"/>
        </w:rPr>
        <w:t>protocol</w:t>
      </w:r>
      <w:r>
        <w:rPr>
          <w:rFonts w:hint="eastAsia"/>
          <w:noProof/>
          <w:lang w:val="en-US" w:eastAsia="zh-CN"/>
        </w:rPr>
        <w:t xml:space="preserve"> aspects</w:t>
      </w:r>
      <w:r>
        <w:rPr>
          <w:noProof/>
          <w:lang w:val="en-US" w:eastAsia="zh-CN"/>
        </w:rPr>
        <w:t xml:space="preserve"> for </w:t>
      </w:r>
      <w:r>
        <w:t>support</w:t>
      </w:r>
      <w:r>
        <w:rPr>
          <w:rFonts w:hint="eastAsia"/>
          <w:lang w:eastAsia="zh-CN"/>
        </w:rPr>
        <w:t>ing</w:t>
      </w:r>
      <w:r>
        <w:t xml:space="preserve"> </w:t>
      </w:r>
      <w:r>
        <w:rPr>
          <w:rFonts w:hint="eastAsia"/>
          <w:lang w:eastAsia="zh-CN"/>
        </w:rPr>
        <w:t xml:space="preserve">MSGin5G </w:t>
      </w:r>
      <w:r>
        <w:t>services</w:t>
      </w:r>
      <w:r w:rsidRPr="002B4BE8">
        <w:rPr>
          <w:rFonts w:hint="eastAsia"/>
          <w:lang w:eastAsia="ko-KR"/>
        </w:rPr>
        <w:t xml:space="preserve"> </w:t>
      </w:r>
      <w:r>
        <w:rPr>
          <w:noProof/>
          <w:lang w:val="en-US" w:eastAsia="zh-CN"/>
        </w:rPr>
        <w:t>as specified in 3GPP TS 23.</w:t>
      </w:r>
      <w:r>
        <w:rPr>
          <w:rFonts w:hint="eastAsia"/>
          <w:noProof/>
          <w:lang w:val="en-US" w:eastAsia="zh-CN"/>
        </w:rPr>
        <w:t>554</w:t>
      </w:r>
      <w:r>
        <w:rPr>
          <w:noProof/>
          <w:lang w:val="en-US" w:eastAsia="zh-CN"/>
        </w:rPr>
        <w:t> [</w:t>
      </w:r>
      <w:r>
        <w:rPr>
          <w:rFonts w:hint="eastAsia"/>
          <w:noProof/>
          <w:lang w:val="en-US" w:eastAsia="zh-CN"/>
        </w:rPr>
        <w:t>2</w:t>
      </w:r>
      <w:r>
        <w:rPr>
          <w:noProof/>
          <w:lang w:val="en-US" w:eastAsia="zh-CN"/>
        </w:rPr>
        <w:t>] for:</w:t>
      </w:r>
    </w:p>
    <w:p w14:paraId="34F17A5E" w14:textId="77777777" w:rsidR="00034EE8" w:rsidRPr="00031FCC" w:rsidRDefault="00034EE8" w:rsidP="00034EE8">
      <w:pPr>
        <w:pStyle w:val="B1"/>
      </w:pPr>
      <w:r w:rsidRPr="00031FCC">
        <w:rPr>
          <w:rFonts w:hint="eastAsia"/>
        </w:rPr>
        <w:t>1.</w:t>
      </w:r>
      <w:r w:rsidRPr="00031FCC">
        <w:rPr>
          <w:rFonts w:hint="eastAsia"/>
        </w:rPr>
        <w:tab/>
      </w:r>
      <w:r w:rsidRPr="00031FCC">
        <w:t xml:space="preserve">communication between the </w:t>
      </w:r>
      <w:r w:rsidRPr="00031FCC">
        <w:rPr>
          <w:rFonts w:hint="eastAsia"/>
        </w:rPr>
        <w:t xml:space="preserve">MSGin5G </w:t>
      </w:r>
      <w:r w:rsidRPr="00031FCC">
        <w:t xml:space="preserve">UE and the </w:t>
      </w:r>
      <w:r w:rsidRPr="00031FCC">
        <w:rPr>
          <w:rFonts w:hint="eastAsia"/>
        </w:rPr>
        <w:t xml:space="preserve">MSGin5G Server </w:t>
      </w:r>
      <w:r w:rsidRPr="00031FCC">
        <w:t xml:space="preserve">over the </w:t>
      </w:r>
      <w:r w:rsidRPr="00031FCC">
        <w:rPr>
          <w:rFonts w:hint="eastAsia"/>
        </w:rPr>
        <w:t>MSGin5G-1</w:t>
      </w:r>
      <w:r w:rsidRPr="00031FCC">
        <w:t xml:space="preserve"> interface</w:t>
      </w:r>
      <w:r w:rsidRPr="00031FCC">
        <w:rPr>
          <w:rFonts w:hint="eastAsia"/>
        </w:rPr>
        <w:t>;</w:t>
      </w:r>
    </w:p>
    <w:p w14:paraId="2EF031BB" w14:textId="05FFBE56" w:rsidR="00034EE8" w:rsidRPr="00031FCC" w:rsidRDefault="00034EE8" w:rsidP="00034EE8">
      <w:pPr>
        <w:pStyle w:val="B1"/>
      </w:pPr>
      <w:r w:rsidRPr="00031FCC">
        <w:rPr>
          <w:rFonts w:hint="eastAsia"/>
        </w:rPr>
        <w:t>2.</w:t>
      </w:r>
      <w:r w:rsidRPr="00031FCC">
        <w:rPr>
          <w:rFonts w:hint="eastAsia"/>
        </w:rPr>
        <w:tab/>
      </w:r>
      <w:r w:rsidRPr="00031FCC">
        <w:t xml:space="preserve">communication between the </w:t>
      </w:r>
      <w:r w:rsidR="00F44DBC">
        <w:rPr>
          <w:lang w:eastAsia="zh-CN"/>
        </w:rPr>
        <w:t>A</w:t>
      </w:r>
      <w:r w:rsidR="00F44DBC">
        <w:t xml:space="preserve">pplication </w:t>
      </w:r>
      <w:r w:rsidR="00F44DBC">
        <w:rPr>
          <w:lang w:eastAsia="zh-CN"/>
        </w:rPr>
        <w:t>C</w:t>
      </w:r>
      <w:r w:rsidR="00F44DBC">
        <w:t>lient</w:t>
      </w:r>
      <w:r w:rsidRPr="00031FCC">
        <w:t xml:space="preserve"> </w:t>
      </w:r>
      <w:r w:rsidRPr="00031FCC">
        <w:rPr>
          <w:rFonts w:hint="eastAsia"/>
        </w:rPr>
        <w:t>and</w:t>
      </w:r>
      <w:r w:rsidRPr="00031FCC">
        <w:t xml:space="preserve"> </w:t>
      </w:r>
      <w:r w:rsidR="00F44DBC">
        <w:t xml:space="preserve">the </w:t>
      </w:r>
      <w:r w:rsidR="00F44DBC">
        <w:rPr>
          <w:rFonts w:hint="eastAsia"/>
          <w:lang w:eastAsia="zh-CN"/>
        </w:rPr>
        <w:t>MSGin5G Client</w:t>
      </w:r>
      <w:r w:rsidR="00F44DBC" w:rsidRPr="00031FCC">
        <w:rPr>
          <w:rFonts w:hint="eastAsia"/>
        </w:rPr>
        <w:t xml:space="preserve"> </w:t>
      </w:r>
      <w:r w:rsidRPr="00031FCC">
        <w:t xml:space="preserve">over the </w:t>
      </w:r>
      <w:r w:rsidRPr="00031FCC">
        <w:rPr>
          <w:rFonts w:hint="eastAsia"/>
        </w:rPr>
        <w:t>MSGin5G-5</w:t>
      </w:r>
      <w:r w:rsidRPr="00031FCC">
        <w:t xml:space="preserve"> interface</w:t>
      </w:r>
      <w:r w:rsidRPr="00031FCC">
        <w:rPr>
          <w:rFonts w:hint="eastAsia"/>
        </w:rPr>
        <w:t>s; and</w:t>
      </w:r>
    </w:p>
    <w:p w14:paraId="4FB094A5" w14:textId="1456A569" w:rsidR="00034EE8" w:rsidRDefault="00034EE8" w:rsidP="00034EE8">
      <w:pPr>
        <w:pStyle w:val="B1"/>
      </w:pPr>
      <w:r w:rsidRPr="00031FCC">
        <w:t>3</w:t>
      </w:r>
      <w:r w:rsidRPr="00031FCC">
        <w:rPr>
          <w:rFonts w:hint="eastAsia"/>
        </w:rPr>
        <w:t>.</w:t>
      </w:r>
      <w:r w:rsidRPr="00031FCC">
        <w:rPr>
          <w:rFonts w:hint="eastAsia"/>
        </w:rPr>
        <w:tab/>
      </w:r>
      <w:r w:rsidRPr="00031FCC">
        <w:t xml:space="preserve">communication between the </w:t>
      </w:r>
      <w:r w:rsidR="00F44DBC" w:rsidRPr="00031FCC">
        <w:t>MSGin5G Client</w:t>
      </w:r>
      <w:r w:rsidR="00F44DBC">
        <w:t xml:space="preserve"> residing on</w:t>
      </w:r>
      <w:r w:rsidR="00F44DBC" w:rsidRPr="00031FCC">
        <w:t xml:space="preserve"> </w:t>
      </w:r>
      <w:r w:rsidR="00F44DBC">
        <w:t>the</w:t>
      </w:r>
      <w:r w:rsidR="00F44DBC" w:rsidRPr="00031FCC">
        <w:t xml:space="preserve"> </w:t>
      </w:r>
      <w:r w:rsidRPr="00031FCC">
        <w:t xml:space="preserve">Constrained UE  and the </w:t>
      </w:r>
      <w:r w:rsidRPr="00031FCC">
        <w:rPr>
          <w:rFonts w:hint="eastAsia"/>
        </w:rPr>
        <w:t xml:space="preserve">MSGin5G </w:t>
      </w:r>
      <w:r w:rsidR="00F44DBC" w:rsidRPr="00031FCC">
        <w:rPr>
          <w:rFonts w:hint="eastAsia"/>
        </w:rPr>
        <w:t>G</w:t>
      </w:r>
      <w:r w:rsidR="00F44DBC" w:rsidRPr="00031FCC">
        <w:t>ateway</w:t>
      </w:r>
      <w:r w:rsidR="00F44DBC">
        <w:t xml:space="preserve"> Client</w:t>
      </w:r>
      <w:r w:rsidRPr="00031FCC">
        <w:rPr>
          <w:rFonts w:hint="eastAsia"/>
        </w:rPr>
        <w:t xml:space="preserve"> </w:t>
      </w:r>
      <w:r w:rsidRPr="00031FCC">
        <w:t xml:space="preserve">over the </w:t>
      </w:r>
      <w:r w:rsidRPr="00031FCC">
        <w:rPr>
          <w:rFonts w:hint="eastAsia"/>
        </w:rPr>
        <w:t>MSGin5G-6</w:t>
      </w:r>
      <w:r w:rsidRPr="00031FCC">
        <w:t xml:space="preserve"> interface</w:t>
      </w:r>
      <w:r w:rsidRPr="00031FCC">
        <w:rPr>
          <w:rFonts w:hint="eastAsia"/>
        </w:rPr>
        <w:t>s</w:t>
      </w:r>
      <w:r w:rsidRPr="00031FCC">
        <w:t>.</w:t>
      </w:r>
    </w:p>
    <w:p w14:paraId="4443633F" w14:textId="77777777" w:rsidR="00034EE8" w:rsidRDefault="00034EE8" w:rsidP="00034EE8">
      <w:r w:rsidRPr="00DE02EF">
        <w:t xml:space="preserve">The present specification defines the usage and interactions of the </w:t>
      </w:r>
      <w:r w:rsidRPr="00DE02EF">
        <w:rPr>
          <w:rFonts w:hint="eastAsia"/>
        </w:rPr>
        <w:t>MSGin5G Service</w:t>
      </w:r>
      <w:r w:rsidRPr="00DE02EF">
        <w:t xml:space="preserve"> with SEAL services</w:t>
      </w:r>
      <w:r>
        <w:t>.</w:t>
      </w:r>
    </w:p>
    <w:p w14:paraId="6843318A" w14:textId="77777777" w:rsidR="00034EE8" w:rsidRPr="00DE02EF" w:rsidRDefault="00034EE8" w:rsidP="00034EE8">
      <w:r>
        <w:t>The present specification also defines the message forma</w:t>
      </w:r>
      <w:r>
        <w:rPr>
          <w:rFonts w:hint="eastAsia"/>
        </w:rPr>
        <w:t xml:space="preserve">t, </w:t>
      </w:r>
      <w:r>
        <w:t>message contents, error handling</w:t>
      </w:r>
      <w:r>
        <w:rPr>
          <w:rFonts w:hint="eastAsia"/>
        </w:rPr>
        <w:t xml:space="preserve"> and system parameters</w:t>
      </w:r>
      <w:r>
        <w:t xml:space="preserve"> applied by the protocols for the </w:t>
      </w:r>
      <w:r>
        <w:rPr>
          <w:rFonts w:hint="eastAsia"/>
        </w:rPr>
        <w:t>MSGin5G Service</w:t>
      </w:r>
      <w:r>
        <w:t>.</w:t>
      </w:r>
    </w:p>
    <w:p w14:paraId="74D06A2C" w14:textId="77777777" w:rsidR="00034EE8" w:rsidRPr="000615BA" w:rsidRDefault="00034EE8" w:rsidP="00034EE8">
      <w:pPr>
        <w:pStyle w:val="Heading1"/>
      </w:pPr>
      <w:bookmarkStart w:id="27" w:name="references"/>
      <w:bookmarkStart w:id="28" w:name="_Toc86042549"/>
      <w:bookmarkStart w:id="29" w:name="_Toc86043106"/>
      <w:bookmarkStart w:id="30" w:name="_Toc97379615"/>
      <w:bookmarkStart w:id="31" w:name="_Toc104710948"/>
      <w:bookmarkStart w:id="32" w:name="_Toc138339865"/>
      <w:bookmarkEnd w:id="27"/>
      <w:r w:rsidRPr="000615BA">
        <w:t>2</w:t>
      </w:r>
      <w:r w:rsidRPr="000615BA">
        <w:tab/>
        <w:t>References</w:t>
      </w:r>
      <w:bookmarkEnd w:id="28"/>
      <w:bookmarkEnd w:id="29"/>
      <w:bookmarkEnd w:id="30"/>
      <w:bookmarkEnd w:id="31"/>
      <w:bookmarkEnd w:id="32"/>
    </w:p>
    <w:p w14:paraId="7A862187" w14:textId="77777777" w:rsidR="00034EE8" w:rsidRPr="000615BA" w:rsidRDefault="00034EE8" w:rsidP="00034EE8">
      <w:r w:rsidRPr="000615BA">
        <w:t>The following documents contain provisions which, through reference in this text, constitute provisions of the present document.</w:t>
      </w:r>
    </w:p>
    <w:p w14:paraId="06C12884" w14:textId="77777777" w:rsidR="00034EE8" w:rsidRPr="000615BA" w:rsidRDefault="00034EE8" w:rsidP="00034EE8">
      <w:pPr>
        <w:pStyle w:val="B1"/>
      </w:pPr>
      <w:r w:rsidRPr="000615BA">
        <w:t>-</w:t>
      </w:r>
      <w:r w:rsidRPr="000615BA">
        <w:tab/>
        <w:t>References are either specific (identified by date of publication, edition number, version number, etc.) or non</w:t>
      </w:r>
      <w:r w:rsidRPr="000615BA">
        <w:noBreakHyphen/>
        <w:t>specific.</w:t>
      </w:r>
    </w:p>
    <w:p w14:paraId="3B3BF5CB" w14:textId="77777777" w:rsidR="00034EE8" w:rsidRPr="000615BA" w:rsidRDefault="00034EE8" w:rsidP="00034EE8">
      <w:pPr>
        <w:pStyle w:val="B1"/>
      </w:pPr>
      <w:r w:rsidRPr="000615BA">
        <w:t>-</w:t>
      </w:r>
      <w:r w:rsidRPr="000615BA">
        <w:tab/>
        <w:t>For a specific reference, subsequent revisions do not apply.</w:t>
      </w:r>
    </w:p>
    <w:p w14:paraId="06513C2D" w14:textId="77777777" w:rsidR="00034EE8" w:rsidRPr="000615BA" w:rsidRDefault="00034EE8" w:rsidP="00034EE8">
      <w:pPr>
        <w:pStyle w:val="B1"/>
      </w:pPr>
      <w:r w:rsidRPr="000615BA">
        <w:t>-</w:t>
      </w:r>
      <w:r w:rsidRPr="000615BA">
        <w:tab/>
        <w:t>For a non-specific reference, the latest version applies. In the case of a reference to a 3GPP document (including a GSM document), a non-specific reference implicitly refers to the latest version of that document</w:t>
      </w:r>
      <w:r w:rsidRPr="000615BA">
        <w:rPr>
          <w:i/>
        </w:rPr>
        <w:t xml:space="preserve"> in the same Release as the present document</w:t>
      </w:r>
      <w:r w:rsidRPr="000615BA">
        <w:t>.</w:t>
      </w:r>
    </w:p>
    <w:p w14:paraId="757E2C23" w14:textId="77777777" w:rsidR="00034EE8" w:rsidRPr="00031FCC" w:rsidRDefault="00034EE8" w:rsidP="00034EE8">
      <w:pPr>
        <w:pStyle w:val="EX"/>
      </w:pPr>
      <w:r w:rsidRPr="00031FCC">
        <w:t>[1]</w:t>
      </w:r>
      <w:r w:rsidRPr="00031FCC">
        <w:tab/>
        <w:t>3GPP TR 21.905: "Vocabulary for 3GPP Specifications".</w:t>
      </w:r>
    </w:p>
    <w:p w14:paraId="047037D9" w14:textId="77777777" w:rsidR="00034EE8" w:rsidRPr="00031FCC" w:rsidRDefault="00034EE8" w:rsidP="00034EE8">
      <w:pPr>
        <w:pStyle w:val="EX"/>
      </w:pPr>
      <w:r w:rsidRPr="00031FCC">
        <w:t>[</w:t>
      </w:r>
      <w:r w:rsidRPr="00031FCC">
        <w:rPr>
          <w:rFonts w:hint="eastAsia"/>
        </w:rPr>
        <w:t>2</w:t>
      </w:r>
      <w:r w:rsidRPr="00031FCC">
        <w:t>]</w:t>
      </w:r>
      <w:r w:rsidRPr="00031FCC">
        <w:tab/>
        <w:t>3GPP T</w:t>
      </w:r>
      <w:r w:rsidRPr="00031FCC">
        <w:rPr>
          <w:rFonts w:hint="eastAsia"/>
        </w:rPr>
        <w:t>S</w:t>
      </w:r>
      <w:r w:rsidRPr="00031FCC">
        <w:t> 2</w:t>
      </w:r>
      <w:r w:rsidRPr="00031FCC">
        <w:rPr>
          <w:rFonts w:hint="eastAsia"/>
        </w:rPr>
        <w:t>3</w:t>
      </w:r>
      <w:r w:rsidRPr="00031FCC">
        <w:t>.</w:t>
      </w:r>
      <w:r w:rsidRPr="00031FCC">
        <w:rPr>
          <w:rFonts w:hint="eastAsia"/>
        </w:rPr>
        <w:t>554</w:t>
      </w:r>
      <w:r w:rsidRPr="00031FCC">
        <w:t>: "Application architecture for MSGin5G Service; Stage 2;".</w:t>
      </w:r>
    </w:p>
    <w:p w14:paraId="601B407E" w14:textId="77777777" w:rsidR="00034EE8" w:rsidRPr="00031FCC" w:rsidRDefault="00034EE8" w:rsidP="00034EE8">
      <w:pPr>
        <w:pStyle w:val="EX"/>
      </w:pPr>
      <w:r w:rsidRPr="00031FCC">
        <w:t>[</w:t>
      </w:r>
      <w:r w:rsidRPr="00031FCC">
        <w:rPr>
          <w:rFonts w:hint="eastAsia"/>
        </w:rPr>
        <w:t>3</w:t>
      </w:r>
      <w:r w:rsidRPr="00031FCC">
        <w:t>]</w:t>
      </w:r>
      <w:r w:rsidRPr="00031FCC">
        <w:tab/>
        <w:t>3GPP TS 23.434: "Service Enabler Architecture Layer for Verticals".</w:t>
      </w:r>
    </w:p>
    <w:p w14:paraId="1086189D" w14:textId="77777777" w:rsidR="00034EE8" w:rsidRPr="00031FCC" w:rsidRDefault="00034EE8" w:rsidP="00034EE8">
      <w:pPr>
        <w:pStyle w:val="EX"/>
      </w:pPr>
      <w:r w:rsidRPr="00031FCC">
        <w:rPr>
          <w:rFonts w:hint="eastAsia"/>
        </w:rPr>
        <w:t>[4</w:t>
      </w:r>
      <w:r w:rsidRPr="00031FCC">
        <w:t>]</w:t>
      </w:r>
      <w:r w:rsidRPr="00031FCC">
        <w:tab/>
        <w:t>IETF RFC 7641: "Observing Resources in the Constrained Application Protocol (CoAP)".</w:t>
      </w:r>
    </w:p>
    <w:p w14:paraId="036AF5A9" w14:textId="77777777" w:rsidR="00034EE8" w:rsidRPr="00031FCC" w:rsidRDefault="00034EE8" w:rsidP="00034EE8">
      <w:pPr>
        <w:pStyle w:val="EX"/>
      </w:pPr>
      <w:r w:rsidRPr="00031FCC">
        <w:rPr>
          <w:rFonts w:hint="eastAsia"/>
        </w:rPr>
        <w:t>[5</w:t>
      </w:r>
      <w:r w:rsidRPr="00031FCC">
        <w:t>]</w:t>
      </w:r>
      <w:r w:rsidRPr="00031FCC">
        <w:tab/>
        <w:t>IETF RFC 7252: "The Constrained Application Protocol (CoAP)".</w:t>
      </w:r>
    </w:p>
    <w:p w14:paraId="395F17D5" w14:textId="77777777" w:rsidR="00034EE8" w:rsidRPr="00031FCC" w:rsidRDefault="00034EE8" w:rsidP="00034EE8">
      <w:pPr>
        <w:pStyle w:val="EX"/>
      </w:pPr>
      <w:r w:rsidRPr="00031FCC">
        <w:rPr>
          <w:rFonts w:hint="eastAsia"/>
        </w:rPr>
        <w:t>[6</w:t>
      </w:r>
      <w:r w:rsidRPr="00031FCC">
        <w:t>]</w:t>
      </w:r>
      <w:r w:rsidRPr="00031FCC">
        <w:tab/>
        <w:t>3GPP TS 24.546: "Configuration management - Service Enabler Architecture Layer for Verticals (SEAL); Protocol specification".</w:t>
      </w:r>
    </w:p>
    <w:p w14:paraId="10220C24" w14:textId="77777777" w:rsidR="00034EE8" w:rsidRPr="00031FCC" w:rsidRDefault="00034EE8" w:rsidP="00034EE8">
      <w:pPr>
        <w:pStyle w:val="EX"/>
      </w:pPr>
      <w:r w:rsidRPr="00031FCC">
        <w:rPr>
          <w:rFonts w:hint="eastAsia"/>
        </w:rPr>
        <w:t>[7</w:t>
      </w:r>
      <w:r w:rsidRPr="00031FCC">
        <w:t>]</w:t>
      </w:r>
      <w:r w:rsidRPr="00031FCC">
        <w:tab/>
        <w:t>3GPP TS 2</w:t>
      </w:r>
      <w:r w:rsidRPr="00031FCC">
        <w:rPr>
          <w:rFonts w:hint="eastAsia"/>
        </w:rPr>
        <w:t>9</w:t>
      </w:r>
      <w:r w:rsidRPr="00031FCC">
        <w:t>.</w:t>
      </w:r>
      <w:r w:rsidRPr="00031FCC">
        <w:rPr>
          <w:rFonts w:hint="eastAsia"/>
        </w:rPr>
        <w:t>538</w:t>
      </w:r>
      <w:r w:rsidRPr="00031FCC">
        <w:t>: "Enabling MSGin5G Service; Application Programming Interfaces (API) specification; Stage 3".</w:t>
      </w:r>
    </w:p>
    <w:p w14:paraId="053878AE" w14:textId="77777777" w:rsidR="00034EE8" w:rsidRPr="00031FCC" w:rsidRDefault="00034EE8" w:rsidP="00034EE8">
      <w:pPr>
        <w:pStyle w:val="EX"/>
      </w:pPr>
      <w:bookmarkStart w:id="33" w:name="_PERM_MCCTEMPBM_CRPT79960000___5"/>
      <w:r w:rsidRPr="00031FCC">
        <w:rPr>
          <w:rFonts w:hint="eastAsia"/>
        </w:rPr>
        <w:t>[8]</w:t>
      </w:r>
      <w:r w:rsidRPr="00031FCC">
        <w:rPr>
          <w:rFonts w:hint="eastAsia"/>
        </w:rPr>
        <w:tab/>
      </w:r>
      <w:r w:rsidRPr="00031FCC">
        <w:t xml:space="preserve">JSON Schema: " JSON Schema Draft-07", </w:t>
      </w:r>
      <w:hyperlink r:id="rId11" w:history="1">
        <w:r w:rsidRPr="00031FCC">
          <w:rPr>
            <w:rStyle w:val="Hyperlink"/>
            <w:color w:val="auto"/>
            <w:u w:val="none"/>
          </w:rPr>
          <w:t>http://json-schema.org/specification.html</w:t>
        </w:r>
      </w:hyperlink>
    </w:p>
    <w:bookmarkEnd w:id="33"/>
    <w:p w14:paraId="627A5625" w14:textId="77777777" w:rsidR="00034EE8" w:rsidRPr="00031FCC" w:rsidRDefault="00034EE8" w:rsidP="00034EE8">
      <w:pPr>
        <w:pStyle w:val="EX"/>
      </w:pPr>
      <w:r w:rsidRPr="00031FCC">
        <w:rPr>
          <w:rFonts w:hint="eastAsia"/>
        </w:rPr>
        <w:t>[9]</w:t>
      </w:r>
      <w:r w:rsidRPr="00031FCC">
        <w:rPr>
          <w:rFonts w:hint="eastAsia"/>
        </w:rPr>
        <w:tab/>
      </w:r>
      <w:r w:rsidRPr="00031FCC">
        <w:t>3GPP TS 2</w:t>
      </w:r>
      <w:r w:rsidRPr="00031FCC">
        <w:rPr>
          <w:rFonts w:hint="eastAsia"/>
        </w:rPr>
        <w:t>3</w:t>
      </w:r>
      <w:r w:rsidRPr="00031FCC">
        <w:t>.</w:t>
      </w:r>
      <w:r w:rsidRPr="00031FCC">
        <w:rPr>
          <w:rFonts w:hint="eastAsia"/>
        </w:rPr>
        <w:t>304</w:t>
      </w:r>
      <w:r w:rsidRPr="00031FCC">
        <w:t>: "Proximity based Services (ProSe) in the 5G System (5GS)".</w:t>
      </w:r>
    </w:p>
    <w:p w14:paraId="0A47A65B" w14:textId="77777777" w:rsidR="00034EE8" w:rsidRPr="00031FCC" w:rsidRDefault="00034EE8" w:rsidP="00034EE8">
      <w:pPr>
        <w:pStyle w:val="EX"/>
      </w:pPr>
      <w:r w:rsidRPr="00031FCC">
        <w:lastRenderedPageBreak/>
        <w:t>[</w:t>
      </w:r>
      <w:r w:rsidRPr="00031FCC">
        <w:rPr>
          <w:rFonts w:hint="eastAsia"/>
        </w:rPr>
        <w:t>10</w:t>
      </w:r>
      <w:r w:rsidRPr="00031FCC">
        <w:t>]</w:t>
      </w:r>
      <w:r w:rsidRPr="00031FCC">
        <w:tab/>
        <w:t>3GPP TS 24.544: "Group Management - Service Enabler Architecture Layer for Verticals (SEAL); Protocol specification".</w:t>
      </w:r>
    </w:p>
    <w:p w14:paraId="79C5AD86" w14:textId="77777777" w:rsidR="00034EE8" w:rsidRPr="00031FCC" w:rsidRDefault="00034EE8" w:rsidP="00034EE8">
      <w:pPr>
        <w:pStyle w:val="EX"/>
      </w:pPr>
      <w:r w:rsidRPr="00031FCC">
        <w:t>[</w:t>
      </w:r>
      <w:r w:rsidRPr="00031FCC">
        <w:rPr>
          <w:rFonts w:hint="eastAsia"/>
        </w:rPr>
        <w:t>11</w:t>
      </w:r>
      <w:r w:rsidRPr="00031FCC">
        <w:t>]</w:t>
      </w:r>
      <w:r w:rsidRPr="00031FCC">
        <w:tab/>
        <w:t>3GPP TS 24.545: "Location Management - Service Enabler Architecture Layer for Verticals (SEAL); Protocol specification".</w:t>
      </w:r>
    </w:p>
    <w:p w14:paraId="2F9EDDEC" w14:textId="77777777" w:rsidR="00034EE8" w:rsidRPr="00031FCC" w:rsidRDefault="00034EE8" w:rsidP="00034EE8">
      <w:pPr>
        <w:pStyle w:val="EX"/>
      </w:pPr>
      <w:r w:rsidRPr="00031FCC">
        <w:t>[</w:t>
      </w:r>
      <w:r w:rsidRPr="00031FCC">
        <w:rPr>
          <w:rFonts w:hint="eastAsia"/>
        </w:rPr>
        <w:t>12</w:t>
      </w:r>
      <w:r w:rsidRPr="00031FCC">
        <w:t>]</w:t>
      </w:r>
      <w:r w:rsidRPr="00031FCC">
        <w:tab/>
        <w:t>3GPP TS 24.546: "Configuration Management - Service Enabler Architecture Layer for Verticals (SEAL); Protocol specification".</w:t>
      </w:r>
    </w:p>
    <w:p w14:paraId="7CB48477" w14:textId="77777777" w:rsidR="00034EE8" w:rsidRPr="00031FCC" w:rsidRDefault="00034EE8" w:rsidP="00034EE8">
      <w:pPr>
        <w:pStyle w:val="EX"/>
      </w:pPr>
      <w:r w:rsidRPr="00031FCC">
        <w:t>[</w:t>
      </w:r>
      <w:r w:rsidRPr="00031FCC">
        <w:rPr>
          <w:rFonts w:hint="eastAsia"/>
        </w:rPr>
        <w:t>13</w:t>
      </w:r>
      <w:r w:rsidRPr="00031FCC">
        <w:t>]</w:t>
      </w:r>
      <w:r w:rsidRPr="00031FCC">
        <w:tab/>
        <w:t>3GPP TS 24.547: "Identity Management - Service Enabler Architecture Layer for Verticals (SEAL); Protocol specification".</w:t>
      </w:r>
    </w:p>
    <w:p w14:paraId="344AD25A" w14:textId="77777777" w:rsidR="00034EE8" w:rsidRPr="00031FCC" w:rsidRDefault="00034EE8" w:rsidP="00034EE8">
      <w:pPr>
        <w:pStyle w:val="EX"/>
      </w:pPr>
      <w:r w:rsidRPr="00031FCC">
        <w:t>[</w:t>
      </w:r>
      <w:r w:rsidRPr="00031FCC">
        <w:rPr>
          <w:rFonts w:hint="eastAsia"/>
        </w:rPr>
        <w:t>14</w:t>
      </w:r>
      <w:r w:rsidRPr="00031FCC">
        <w:t>]</w:t>
      </w:r>
      <w:r w:rsidRPr="00031FCC">
        <w:tab/>
        <w:t>3GPP TS 24.548: "Network Resource Management - Service Enabler Architecture Layer for Verticals (SEAL); Protocol specification".</w:t>
      </w:r>
    </w:p>
    <w:p w14:paraId="357489C2" w14:textId="77777777" w:rsidR="00034EE8" w:rsidRPr="00031FCC" w:rsidRDefault="00034EE8" w:rsidP="00034EE8">
      <w:pPr>
        <w:pStyle w:val="EX"/>
      </w:pPr>
      <w:r w:rsidRPr="00031FCC">
        <w:rPr>
          <w:rFonts w:hint="eastAsia"/>
        </w:rPr>
        <w:t>[15</w:t>
      </w:r>
      <w:r w:rsidRPr="00031FCC">
        <w:t>]</w:t>
      </w:r>
      <w:r w:rsidRPr="00031FCC">
        <w:tab/>
        <w:t>3GPP TS 24.007: "Mobile radio interface signalling layer 3; General Aspects".</w:t>
      </w:r>
    </w:p>
    <w:p w14:paraId="52D5A0C1" w14:textId="77777777" w:rsidR="00034EE8" w:rsidRPr="00031FCC" w:rsidRDefault="00034EE8" w:rsidP="00034EE8">
      <w:pPr>
        <w:pStyle w:val="EX"/>
      </w:pPr>
      <w:r w:rsidRPr="00031FCC">
        <w:t>[</w:t>
      </w:r>
      <w:r w:rsidRPr="00031FCC">
        <w:rPr>
          <w:rFonts w:hint="eastAsia"/>
        </w:rPr>
        <w:t>16</w:t>
      </w:r>
      <w:r w:rsidRPr="00031FCC">
        <w:t>]</w:t>
      </w:r>
      <w:r w:rsidRPr="00031FCC">
        <w:tab/>
        <w:t>3GPP TS 33.501: "Security architecture and procedures for 5G system".</w:t>
      </w:r>
    </w:p>
    <w:p w14:paraId="6884FEAD" w14:textId="77777777" w:rsidR="00034EE8" w:rsidRPr="00031FCC" w:rsidRDefault="00034EE8" w:rsidP="00034EE8">
      <w:pPr>
        <w:pStyle w:val="EX"/>
      </w:pPr>
      <w:r w:rsidRPr="00031FCC">
        <w:rPr>
          <w:rFonts w:hint="eastAsia"/>
        </w:rPr>
        <w:t>[17]</w:t>
      </w:r>
      <w:r w:rsidRPr="00031FCC">
        <w:rPr>
          <w:rFonts w:hint="eastAsia"/>
        </w:rPr>
        <w:tab/>
      </w:r>
      <w:r w:rsidRPr="00031FCC">
        <w:t>3GPP TS 2</w:t>
      </w:r>
      <w:r w:rsidRPr="00031FCC">
        <w:rPr>
          <w:rFonts w:hint="eastAsia"/>
        </w:rPr>
        <w:t>3</w:t>
      </w:r>
      <w:r w:rsidRPr="00031FCC">
        <w:t>.5</w:t>
      </w:r>
      <w:r w:rsidRPr="00031FCC">
        <w:rPr>
          <w:rFonts w:hint="eastAsia"/>
        </w:rPr>
        <w:t>02</w:t>
      </w:r>
      <w:r w:rsidRPr="00031FCC">
        <w:t>: " Procedures for the 5G System;</w:t>
      </w:r>
      <w:r w:rsidRPr="00031FCC">
        <w:rPr>
          <w:rFonts w:hint="eastAsia"/>
        </w:rPr>
        <w:t xml:space="preserve"> </w:t>
      </w:r>
      <w:r w:rsidRPr="00031FCC">
        <w:t>Stage 2"</w:t>
      </w:r>
    </w:p>
    <w:p w14:paraId="18BDDC4A" w14:textId="061BE2DB" w:rsidR="007C6602" w:rsidRDefault="007C6602" w:rsidP="007C6602">
      <w:pPr>
        <w:pStyle w:val="EX"/>
      </w:pPr>
      <w:r>
        <w:rPr>
          <w:rFonts w:hint="eastAsia"/>
          <w:lang w:eastAsia="zh-CN"/>
        </w:rPr>
        <w:t>[</w:t>
      </w:r>
      <w:r>
        <w:rPr>
          <w:lang w:eastAsia="zh-CN"/>
        </w:rPr>
        <w:t>18]</w:t>
      </w:r>
      <w:r>
        <w:rPr>
          <w:lang w:eastAsia="zh-CN"/>
        </w:rPr>
        <w:tab/>
      </w:r>
      <w:r w:rsidRPr="00031FCC">
        <w:t>3GPP TS 2</w:t>
      </w:r>
      <w:r w:rsidRPr="00031FCC">
        <w:rPr>
          <w:rFonts w:hint="eastAsia"/>
        </w:rPr>
        <w:t>3</w:t>
      </w:r>
      <w:r w:rsidRPr="00031FCC">
        <w:t>.</w:t>
      </w:r>
      <w:r>
        <w:t>003</w:t>
      </w:r>
      <w:r w:rsidRPr="00C33F68">
        <w:t>: "Numbering, addressing and identification".</w:t>
      </w:r>
    </w:p>
    <w:p w14:paraId="76DAABB2" w14:textId="14E6D6D2" w:rsidR="00112E7C" w:rsidRDefault="00112E7C" w:rsidP="007C6602">
      <w:pPr>
        <w:pStyle w:val="EX"/>
        <w:rPr>
          <w:ins w:id="34" w:author="24.538_CR0056_(Rel-18)_TEI18, 5GMARCH" w:date="2023-09-27T14:45:00Z"/>
        </w:rPr>
      </w:pPr>
      <w:r>
        <w:rPr>
          <w:rFonts w:hint="eastAsia"/>
          <w:lang w:eastAsia="zh-CN"/>
        </w:rPr>
        <w:t>[</w:t>
      </w:r>
      <w:r>
        <w:rPr>
          <w:lang w:eastAsia="zh-CN"/>
        </w:rPr>
        <w:t>19]</w:t>
      </w:r>
      <w:r>
        <w:rPr>
          <w:lang w:eastAsia="zh-CN"/>
        </w:rPr>
        <w:tab/>
      </w:r>
      <w:r>
        <w:t>IETF RFC 4122:</w:t>
      </w:r>
      <w:r w:rsidRPr="00C33F68">
        <w:t xml:space="preserve"> "</w:t>
      </w:r>
      <w:r w:rsidRPr="007B2334">
        <w:t>A Universally Unique IDentifier (UUID) URN Namespace</w:t>
      </w:r>
      <w:r w:rsidRPr="00C33F68">
        <w:t>".</w:t>
      </w:r>
    </w:p>
    <w:p w14:paraId="7CFD95CF" w14:textId="61BFBA10" w:rsidR="003E5CC3" w:rsidDel="005F6552" w:rsidRDefault="003E5CC3" w:rsidP="007C6602">
      <w:pPr>
        <w:pStyle w:val="EX"/>
        <w:rPr>
          <w:del w:id="35" w:author="24.538_CR0056_(Rel-18)_TEI18, 5GMARCH" w:date="2023-09-27T14:45:00Z"/>
        </w:rPr>
      </w:pPr>
      <w:ins w:id="36" w:author="24.538_CR0056_(Rel-18)_TEI18, 5GMARCH" w:date="2023-09-27T14:45:00Z">
        <w:r>
          <w:rPr>
            <w:rFonts w:hint="eastAsia"/>
            <w:lang w:eastAsia="zh-CN"/>
          </w:rPr>
          <w:t>[</w:t>
        </w:r>
        <w:r>
          <w:rPr>
            <w:lang w:eastAsia="zh-CN"/>
          </w:rPr>
          <w:t>20]</w:t>
        </w:r>
        <w:r>
          <w:rPr>
            <w:lang w:eastAsia="zh-CN"/>
          </w:rPr>
          <w:tab/>
        </w:r>
        <w:r>
          <w:t>3GPP</w:t>
        </w:r>
        <w:r w:rsidRPr="00235394">
          <w:t> </w:t>
        </w:r>
        <w:r>
          <w:t>TS</w:t>
        </w:r>
        <w:r w:rsidRPr="00235394">
          <w:t> </w:t>
        </w:r>
        <w:r>
          <w:t xml:space="preserve">29.641: "3GPP registry </w:t>
        </w:r>
        <w:r w:rsidRPr="00D61FD5">
          <w:t>for Service Name</w:t>
        </w:r>
        <w:r>
          <w:t>s</w:t>
        </w:r>
        <w:r w:rsidRPr="00D61FD5">
          <w:t xml:space="preserve"> an</w:t>
        </w:r>
        <w:r>
          <w:t>d Port Numbers"</w:t>
        </w:r>
        <w:r w:rsidRPr="00C33F68">
          <w:t>.</w:t>
        </w:r>
      </w:ins>
    </w:p>
    <w:p w14:paraId="416FE676" w14:textId="77777777" w:rsidR="005F6552" w:rsidRDefault="005F6552" w:rsidP="00034EE8">
      <w:pPr>
        <w:pStyle w:val="EX"/>
        <w:rPr>
          <w:ins w:id="37" w:author="24.538_CR0059R1_(Rel-18)_5GMARCH_Ph2" w:date="2023-09-27T16:29:00Z"/>
        </w:rPr>
      </w:pPr>
    </w:p>
    <w:p w14:paraId="512B28A2" w14:textId="75EF55AC" w:rsidR="00034EE8" w:rsidRPr="00013594" w:rsidRDefault="005F6552" w:rsidP="00034EE8">
      <w:pPr>
        <w:pStyle w:val="EX"/>
        <w:rPr>
          <w:lang w:eastAsia="zh-CN"/>
        </w:rPr>
      </w:pPr>
      <w:ins w:id="38" w:author="24.538_CR0059R1_(Rel-18)_5GMARCH_Ph2" w:date="2023-09-27T16:29:00Z">
        <w:r>
          <w:rPr>
            <w:rFonts w:hint="eastAsia"/>
            <w:lang w:eastAsia="zh-CN"/>
          </w:rPr>
          <w:t>[</w:t>
        </w:r>
        <w:r>
          <w:rPr>
            <w:rFonts w:hint="eastAsia"/>
            <w:lang w:val="en-US" w:eastAsia="zh-CN"/>
          </w:rPr>
          <w:t>2</w:t>
        </w:r>
      </w:ins>
      <w:ins w:id="39" w:author="24.538_CR0059R1_(Rel-18)_5GMARCH_Ph2" w:date="2023-09-27T16:30:00Z">
        <w:r>
          <w:rPr>
            <w:lang w:val="en-US" w:eastAsia="zh-CN"/>
          </w:rPr>
          <w:t>1</w:t>
        </w:r>
      </w:ins>
      <w:ins w:id="40" w:author="24.538_CR0059R1_(Rel-18)_5GMARCH_Ph2" w:date="2023-09-27T16:29:00Z">
        <w:r>
          <w:rPr>
            <w:rFonts w:hint="eastAsia"/>
            <w:lang w:eastAsia="zh-CN"/>
          </w:rPr>
          <w:t>]</w:t>
        </w:r>
        <w:r>
          <w:rPr>
            <w:rFonts w:hint="eastAsia"/>
            <w:lang w:eastAsia="zh-CN"/>
          </w:rPr>
          <w:tab/>
          <w:t>3GPP TS 23.041: "Technical realization of Cell Broadcast Service (CBS)".</w:t>
        </w:r>
      </w:ins>
    </w:p>
    <w:p w14:paraId="112ED6D3" w14:textId="77777777" w:rsidR="00034EE8" w:rsidRPr="000615BA" w:rsidRDefault="00034EE8" w:rsidP="00034EE8">
      <w:pPr>
        <w:pStyle w:val="Heading1"/>
      </w:pPr>
      <w:bookmarkStart w:id="41" w:name="definitions"/>
      <w:bookmarkStart w:id="42" w:name="_Toc86042550"/>
      <w:bookmarkStart w:id="43" w:name="_Toc86043107"/>
      <w:bookmarkStart w:id="44" w:name="_Toc97379616"/>
      <w:bookmarkStart w:id="45" w:name="_Toc104710949"/>
      <w:bookmarkStart w:id="46" w:name="_Toc138339866"/>
      <w:bookmarkEnd w:id="41"/>
      <w:r w:rsidRPr="000615BA">
        <w:t>3</w:t>
      </w:r>
      <w:r w:rsidRPr="000615BA">
        <w:tab/>
        <w:t>Definitions of terms, symbols and abbreviations</w:t>
      </w:r>
      <w:bookmarkEnd w:id="42"/>
      <w:bookmarkEnd w:id="43"/>
      <w:bookmarkEnd w:id="44"/>
      <w:bookmarkEnd w:id="45"/>
      <w:bookmarkEnd w:id="46"/>
    </w:p>
    <w:p w14:paraId="4CF406D6" w14:textId="77777777" w:rsidR="00034EE8" w:rsidRPr="000615BA" w:rsidRDefault="00034EE8" w:rsidP="00034EE8">
      <w:pPr>
        <w:pStyle w:val="Heading2"/>
      </w:pPr>
      <w:bookmarkStart w:id="47" w:name="_Toc86042551"/>
      <w:bookmarkStart w:id="48" w:name="_Toc86043108"/>
      <w:bookmarkStart w:id="49" w:name="_Toc97379617"/>
      <w:bookmarkStart w:id="50" w:name="_Toc104710950"/>
      <w:bookmarkStart w:id="51" w:name="_Toc138339867"/>
      <w:r w:rsidRPr="000615BA">
        <w:t>3.1</w:t>
      </w:r>
      <w:r w:rsidRPr="000615BA">
        <w:tab/>
        <w:t>Terms</w:t>
      </w:r>
      <w:bookmarkEnd w:id="47"/>
      <w:bookmarkEnd w:id="48"/>
      <w:bookmarkEnd w:id="49"/>
      <w:bookmarkEnd w:id="50"/>
      <w:bookmarkEnd w:id="51"/>
    </w:p>
    <w:p w14:paraId="48B723B2" w14:textId="77777777" w:rsidR="00034EE8" w:rsidRPr="000615BA" w:rsidRDefault="00034EE8" w:rsidP="00034EE8">
      <w:r w:rsidRPr="000615BA">
        <w:t>For the purposes of the present document, the terms given in 3GPP TR 21.905 [1] and the following apply. A term defined in the present document takes precedence over the definition of the same term, if any, in 3GPP TR 21.905 [1].</w:t>
      </w:r>
    </w:p>
    <w:p w14:paraId="34E14958" w14:textId="77777777" w:rsidR="00034EE8" w:rsidRDefault="00034EE8" w:rsidP="00034EE8">
      <w:pPr>
        <w:rPr>
          <w:lang w:eastAsia="zh-CN"/>
        </w:rPr>
      </w:pPr>
      <w:r w:rsidRPr="000615BA">
        <w:rPr>
          <w:b/>
        </w:rPr>
        <w:t>example:</w:t>
      </w:r>
      <w:r w:rsidRPr="000615BA">
        <w:t xml:space="preserve"> text used to clarify abstract rules by applying them literally.</w:t>
      </w:r>
    </w:p>
    <w:p w14:paraId="41C77B1A" w14:textId="77777777" w:rsidR="00034EE8" w:rsidRDefault="00034EE8" w:rsidP="00034EE8">
      <w:r>
        <w:t>For the purposes of the present document, the following terms and definitions given in 3GPP TS 23.554 [2] apply:</w:t>
      </w:r>
    </w:p>
    <w:p w14:paraId="50207B87" w14:textId="77777777" w:rsidR="00F44DBC" w:rsidRDefault="00F44DBC" w:rsidP="00F44DBC">
      <w:pPr>
        <w:pStyle w:val="EW"/>
        <w:rPr>
          <w:b/>
          <w:bCs/>
          <w:lang w:eastAsia="zh-CN"/>
        </w:rPr>
      </w:pPr>
      <w:r>
        <w:rPr>
          <w:rFonts w:hint="eastAsia"/>
          <w:b/>
          <w:bCs/>
          <w:lang w:eastAsia="zh-CN"/>
        </w:rPr>
        <w:t>A</w:t>
      </w:r>
      <w:r>
        <w:rPr>
          <w:b/>
          <w:bCs/>
          <w:lang w:eastAsia="zh-CN"/>
        </w:rPr>
        <w:t>pplication Client</w:t>
      </w:r>
    </w:p>
    <w:p w14:paraId="1CCA6EE3" w14:textId="77777777" w:rsidR="00034EE8" w:rsidRPr="000129C9" w:rsidRDefault="00034EE8" w:rsidP="00034EE8">
      <w:pPr>
        <w:pStyle w:val="EW"/>
        <w:rPr>
          <w:b/>
          <w:bCs/>
          <w:lang w:eastAsia="zh-CN"/>
        </w:rPr>
      </w:pPr>
      <w:r w:rsidRPr="000129C9">
        <w:rPr>
          <w:b/>
          <w:bCs/>
          <w:lang w:eastAsia="zh-CN"/>
        </w:rPr>
        <w:t>Broadcast Area</w:t>
      </w:r>
    </w:p>
    <w:p w14:paraId="1D0CB729" w14:textId="77777777" w:rsidR="00034EE8" w:rsidRPr="000129C9" w:rsidRDefault="00034EE8" w:rsidP="00034EE8">
      <w:pPr>
        <w:pStyle w:val="EW"/>
        <w:rPr>
          <w:b/>
          <w:bCs/>
          <w:lang w:eastAsia="zh-CN"/>
        </w:rPr>
      </w:pPr>
      <w:r w:rsidRPr="000129C9">
        <w:rPr>
          <w:rFonts w:hint="eastAsia"/>
          <w:b/>
          <w:bCs/>
          <w:lang w:eastAsia="zh-CN"/>
        </w:rPr>
        <w:t xml:space="preserve">Messaging </w:t>
      </w:r>
      <w:r w:rsidRPr="000129C9">
        <w:rPr>
          <w:b/>
          <w:bCs/>
          <w:lang w:eastAsia="zh-CN"/>
        </w:rPr>
        <w:t>T</w:t>
      </w:r>
      <w:r w:rsidRPr="000129C9">
        <w:rPr>
          <w:rFonts w:hint="eastAsia"/>
          <w:b/>
          <w:bCs/>
          <w:lang w:eastAsia="zh-CN"/>
        </w:rPr>
        <w:t>opic</w:t>
      </w:r>
    </w:p>
    <w:p w14:paraId="0BDB5852" w14:textId="169C1336" w:rsidR="00034EE8" w:rsidRDefault="00034EE8" w:rsidP="00034EE8">
      <w:pPr>
        <w:pStyle w:val="EW"/>
        <w:rPr>
          <w:b/>
          <w:bCs/>
          <w:lang w:eastAsia="zh-CN"/>
        </w:rPr>
      </w:pPr>
      <w:r w:rsidRPr="000129C9">
        <w:rPr>
          <w:b/>
          <w:bCs/>
          <w:lang w:eastAsia="zh-CN"/>
        </w:rPr>
        <w:t>MSGin5G Client</w:t>
      </w:r>
    </w:p>
    <w:p w14:paraId="7C99AB92" w14:textId="30D4BBCE" w:rsidR="00F44DBC" w:rsidRPr="000129C9" w:rsidRDefault="00F44DBC" w:rsidP="00034EE8">
      <w:pPr>
        <w:pStyle w:val="EW"/>
        <w:rPr>
          <w:b/>
          <w:bCs/>
          <w:lang w:eastAsia="zh-CN"/>
        </w:rPr>
      </w:pPr>
      <w:r w:rsidRPr="00953888">
        <w:rPr>
          <w:b/>
          <w:bCs/>
          <w:lang w:eastAsia="zh-CN"/>
        </w:rPr>
        <w:t>MSGin5G Gateway Client</w:t>
      </w:r>
    </w:p>
    <w:p w14:paraId="78D7ECA5" w14:textId="77777777" w:rsidR="00034EE8" w:rsidRPr="000129C9" w:rsidRDefault="00034EE8" w:rsidP="00034EE8">
      <w:pPr>
        <w:pStyle w:val="EW"/>
        <w:rPr>
          <w:b/>
          <w:bCs/>
          <w:lang w:eastAsia="zh-CN"/>
        </w:rPr>
      </w:pPr>
      <w:r w:rsidRPr="000129C9">
        <w:rPr>
          <w:b/>
          <w:bCs/>
          <w:lang w:eastAsia="zh-CN"/>
        </w:rPr>
        <w:t>MSGin5G Gateway UE</w:t>
      </w:r>
    </w:p>
    <w:p w14:paraId="0E9E7240" w14:textId="0485A64D" w:rsidR="00034EE8" w:rsidRDefault="00034EE8" w:rsidP="00034EE8">
      <w:pPr>
        <w:pStyle w:val="EW"/>
        <w:rPr>
          <w:b/>
          <w:bCs/>
          <w:lang w:eastAsia="zh-CN"/>
        </w:rPr>
      </w:pPr>
      <w:r w:rsidRPr="000129C9">
        <w:rPr>
          <w:b/>
          <w:bCs/>
          <w:lang w:eastAsia="zh-CN"/>
        </w:rPr>
        <w:t>MSGin5G Group</w:t>
      </w:r>
    </w:p>
    <w:p w14:paraId="45C8FE7B" w14:textId="77777777" w:rsidR="00034EE8" w:rsidRPr="000129C9" w:rsidRDefault="00034EE8" w:rsidP="00034EE8">
      <w:pPr>
        <w:pStyle w:val="EW"/>
        <w:rPr>
          <w:b/>
          <w:bCs/>
          <w:lang w:eastAsia="zh-CN"/>
        </w:rPr>
      </w:pPr>
      <w:r w:rsidRPr="000129C9">
        <w:rPr>
          <w:b/>
          <w:bCs/>
          <w:lang w:eastAsia="zh-CN"/>
        </w:rPr>
        <w:t>MSGin5G Servi</w:t>
      </w:r>
      <w:r w:rsidRPr="000129C9">
        <w:rPr>
          <w:b/>
          <w:bCs/>
          <w:lang w:val="en-US" w:eastAsia="zh-CN"/>
        </w:rPr>
        <w:t>ce</w:t>
      </w:r>
    </w:p>
    <w:p w14:paraId="4AD791D2" w14:textId="77777777" w:rsidR="00034EE8" w:rsidRPr="000129C9" w:rsidRDefault="00034EE8" w:rsidP="00034EE8">
      <w:pPr>
        <w:pStyle w:val="EW"/>
        <w:rPr>
          <w:b/>
          <w:bCs/>
          <w:lang w:val="en-US" w:eastAsia="zh-CN"/>
        </w:rPr>
      </w:pPr>
      <w:r w:rsidRPr="000129C9">
        <w:rPr>
          <w:b/>
          <w:bCs/>
          <w:lang w:eastAsia="zh-CN"/>
        </w:rPr>
        <w:t>MSGin5G Server</w:t>
      </w:r>
    </w:p>
    <w:p w14:paraId="4B01F6A9" w14:textId="77777777" w:rsidR="00034EE8" w:rsidRPr="000129C9" w:rsidRDefault="00034EE8" w:rsidP="00034EE8">
      <w:pPr>
        <w:pStyle w:val="EW"/>
        <w:rPr>
          <w:b/>
          <w:bCs/>
          <w:lang w:eastAsia="zh-CN"/>
        </w:rPr>
      </w:pPr>
      <w:r w:rsidRPr="000129C9">
        <w:rPr>
          <w:b/>
          <w:bCs/>
          <w:lang w:eastAsia="zh-CN"/>
        </w:rPr>
        <w:t xml:space="preserve">MSGin5G </w:t>
      </w:r>
      <w:r w:rsidRPr="000129C9">
        <w:rPr>
          <w:rFonts w:hint="eastAsia"/>
          <w:b/>
          <w:bCs/>
          <w:lang w:eastAsia="zh-CN"/>
        </w:rPr>
        <w:t>UE</w:t>
      </w:r>
    </w:p>
    <w:p w14:paraId="25609547" w14:textId="77777777" w:rsidR="00034EE8" w:rsidRPr="00B507B0" w:rsidRDefault="00034EE8" w:rsidP="00034EE8">
      <w:pPr>
        <w:pStyle w:val="EW"/>
        <w:rPr>
          <w:b/>
          <w:bCs/>
          <w:lang w:val="fr-FR" w:eastAsia="zh-CN"/>
        </w:rPr>
      </w:pPr>
      <w:r w:rsidRPr="00B507B0">
        <w:rPr>
          <w:b/>
          <w:bCs/>
          <w:lang w:val="fr-FR" w:eastAsia="zh-CN"/>
        </w:rPr>
        <w:t>Non-3GPP UE</w:t>
      </w:r>
    </w:p>
    <w:p w14:paraId="054B7D25" w14:textId="77777777" w:rsidR="00034EE8" w:rsidRPr="00B507B0" w:rsidRDefault="00034EE8" w:rsidP="00034EE8">
      <w:pPr>
        <w:pStyle w:val="EW"/>
        <w:rPr>
          <w:b/>
          <w:bCs/>
          <w:lang w:val="fr-FR" w:eastAsia="zh-CN"/>
        </w:rPr>
      </w:pPr>
      <w:r w:rsidRPr="00B507B0">
        <w:rPr>
          <w:b/>
          <w:bCs/>
          <w:lang w:val="fr-FR" w:eastAsia="zh-CN"/>
        </w:rPr>
        <w:t>Non-MSGin5G UE</w:t>
      </w:r>
    </w:p>
    <w:p w14:paraId="3C0C9855" w14:textId="77777777" w:rsidR="00034EE8" w:rsidRPr="000129C9" w:rsidRDefault="00034EE8" w:rsidP="00034EE8">
      <w:pPr>
        <w:pStyle w:val="EW"/>
        <w:rPr>
          <w:b/>
          <w:bCs/>
          <w:lang w:eastAsia="zh-CN"/>
        </w:rPr>
      </w:pPr>
      <w:r w:rsidRPr="00C00EB6">
        <w:rPr>
          <w:b/>
          <w:lang w:eastAsia="zh-CN"/>
        </w:rPr>
        <w:t>Constrained UE</w:t>
      </w:r>
    </w:p>
    <w:p w14:paraId="4A3CCEF1" w14:textId="77777777" w:rsidR="00034EE8" w:rsidRDefault="00034EE8" w:rsidP="00034EE8">
      <w:pPr>
        <w:rPr>
          <w:lang w:val="en-US" w:eastAsia="zh-CN"/>
        </w:rPr>
      </w:pPr>
    </w:p>
    <w:p w14:paraId="19DBDA21" w14:textId="77777777" w:rsidR="00034EE8" w:rsidRPr="000615BA" w:rsidRDefault="00034EE8" w:rsidP="00034EE8">
      <w:pPr>
        <w:pStyle w:val="Heading2"/>
      </w:pPr>
      <w:bookmarkStart w:id="52" w:name="_Toc86042552"/>
      <w:bookmarkStart w:id="53" w:name="_Toc86043109"/>
      <w:bookmarkStart w:id="54" w:name="_Toc97379618"/>
      <w:bookmarkStart w:id="55" w:name="_Toc104710951"/>
      <w:bookmarkStart w:id="56" w:name="_Toc138339868"/>
      <w:r w:rsidRPr="000615BA">
        <w:lastRenderedPageBreak/>
        <w:t>3.2</w:t>
      </w:r>
      <w:r w:rsidRPr="000615BA">
        <w:tab/>
        <w:t>Symbols</w:t>
      </w:r>
      <w:bookmarkEnd w:id="52"/>
      <w:bookmarkEnd w:id="53"/>
      <w:bookmarkEnd w:id="54"/>
      <w:bookmarkEnd w:id="55"/>
      <w:bookmarkEnd w:id="56"/>
    </w:p>
    <w:p w14:paraId="224BF104" w14:textId="77777777" w:rsidR="00034EE8" w:rsidRPr="000615BA" w:rsidRDefault="00034EE8" w:rsidP="00034EE8">
      <w:pPr>
        <w:keepNext/>
      </w:pPr>
      <w:r w:rsidRPr="000615BA">
        <w:t>For the purposes of the present document, the following symbols apply:</w:t>
      </w:r>
    </w:p>
    <w:p w14:paraId="5669F5CD" w14:textId="77777777" w:rsidR="00034EE8" w:rsidRPr="000615BA" w:rsidRDefault="00034EE8" w:rsidP="00034EE8">
      <w:pPr>
        <w:pStyle w:val="EW"/>
      </w:pPr>
      <w:r w:rsidRPr="000615BA">
        <w:t>&lt;symbol&gt;</w:t>
      </w:r>
      <w:r w:rsidRPr="000615BA">
        <w:tab/>
        <w:t>&lt;Explanation&gt;</w:t>
      </w:r>
    </w:p>
    <w:p w14:paraId="3A07A106" w14:textId="77777777" w:rsidR="00034EE8" w:rsidRPr="000615BA" w:rsidRDefault="00034EE8" w:rsidP="00034EE8">
      <w:pPr>
        <w:pStyle w:val="EW"/>
      </w:pPr>
    </w:p>
    <w:p w14:paraId="51B93E11" w14:textId="77777777" w:rsidR="00034EE8" w:rsidRPr="000615BA" w:rsidRDefault="00034EE8" w:rsidP="00034EE8">
      <w:pPr>
        <w:pStyle w:val="Heading2"/>
      </w:pPr>
      <w:bookmarkStart w:id="57" w:name="_Toc86042553"/>
      <w:bookmarkStart w:id="58" w:name="_Toc86043110"/>
      <w:bookmarkStart w:id="59" w:name="_Toc97379619"/>
      <w:bookmarkStart w:id="60" w:name="_Toc104710952"/>
      <w:bookmarkStart w:id="61" w:name="_Toc138339869"/>
      <w:r w:rsidRPr="000615BA">
        <w:t>3.3</w:t>
      </w:r>
      <w:r w:rsidRPr="000615BA">
        <w:tab/>
        <w:t>Abbreviations</w:t>
      </w:r>
      <w:bookmarkEnd w:id="57"/>
      <w:bookmarkEnd w:id="58"/>
      <w:bookmarkEnd w:id="59"/>
      <w:bookmarkEnd w:id="60"/>
      <w:bookmarkEnd w:id="61"/>
    </w:p>
    <w:p w14:paraId="4A8EF8AD" w14:textId="77777777" w:rsidR="00034EE8" w:rsidRPr="000615BA" w:rsidRDefault="00034EE8" w:rsidP="00034EE8">
      <w:pPr>
        <w:keepNext/>
      </w:pPr>
      <w:r w:rsidRPr="000615BA">
        <w:t>For the purposes of the present document, the abbreviations given in 3GPP TR 21.905</w:t>
      </w:r>
      <w:r>
        <w:t> </w:t>
      </w:r>
      <w:r w:rsidRPr="000615BA">
        <w:t>[1] and the following apply. An abbreviation defined in the present document takes precedence over the definition of the same abbreviation, if any, in 3GPP TR 21.905 [1].</w:t>
      </w:r>
    </w:p>
    <w:p w14:paraId="69E6F144" w14:textId="77777777" w:rsidR="00034EE8" w:rsidRPr="003E2384" w:rsidRDefault="00034EE8" w:rsidP="00034EE8">
      <w:pPr>
        <w:pStyle w:val="EW"/>
      </w:pPr>
      <w:r w:rsidRPr="003E2384">
        <w:rPr>
          <w:rFonts w:hint="eastAsia"/>
        </w:rPr>
        <w:t>AF</w:t>
      </w:r>
      <w:r w:rsidRPr="003E2384">
        <w:rPr>
          <w:rFonts w:hint="eastAsia"/>
        </w:rPr>
        <w:tab/>
      </w:r>
      <w:r w:rsidRPr="003E2384">
        <w:t>Application Function</w:t>
      </w:r>
    </w:p>
    <w:p w14:paraId="5BC2B789" w14:textId="77777777" w:rsidR="00034EE8" w:rsidRPr="003E2384" w:rsidRDefault="00034EE8" w:rsidP="00034EE8">
      <w:pPr>
        <w:pStyle w:val="EW"/>
      </w:pPr>
      <w:r w:rsidRPr="003E2384">
        <w:rPr>
          <w:rFonts w:hint="eastAsia"/>
        </w:rPr>
        <w:t>AS</w:t>
      </w:r>
      <w:r w:rsidRPr="003E2384">
        <w:rPr>
          <w:rFonts w:hint="eastAsia"/>
        </w:rPr>
        <w:tab/>
        <w:t>Application Server</w:t>
      </w:r>
    </w:p>
    <w:p w14:paraId="5807E9F2" w14:textId="77777777" w:rsidR="00034EE8" w:rsidRDefault="00034EE8" w:rsidP="00034EE8">
      <w:pPr>
        <w:pStyle w:val="EW"/>
      </w:pPr>
      <w:r w:rsidRPr="00623E95">
        <w:t>CAPIF</w:t>
      </w:r>
      <w:r w:rsidRPr="00623E95">
        <w:tab/>
        <w:t>Common API Framework for northbound APIs</w:t>
      </w:r>
    </w:p>
    <w:p w14:paraId="42A6C753" w14:textId="77777777" w:rsidR="00034EE8" w:rsidRPr="00623E95" w:rsidRDefault="00034EE8" w:rsidP="00034EE8">
      <w:pPr>
        <w:pStyle w:val="EW"/>
      </w:pPr>
      <w:r w:rsidRPr="003E2384">
        <w:t>CoAP</w:t>
      </w:r>
      <w:r w:rsidRPr="003E2384">
        <w:tab/>
        <w:t>Constrained Application Protocol</w:t>
      </w:r>
    </w:p>
    <w:p w14:paraId="13398FE6" w14:textId="77777777" w:rsidR="00034EE8" w:rsidRPr="000F65A9" w:rsidRDefault="00034EE8" w:rsidP="00034EE8">
      <w:pPr>
        <w:pStyle w:val="EW"/>
      </w:pPr>
      <w:r w:rsidRPr="000F65A9">
        <w:t>NIDD</w:t>
      </w:r>
      <w:r w:rsidRPr="000F65A9">
        <w:tab/>
        <w:t>Non IP Data Delivery</w:t>
      </w:r>
    </w:p>
    <w:p w14:paraId="22522EBE" w14:textId="77777777" w:rsidR="00034EE8" w:rsidRPr="000F65A9" w:rsidRDefault="00034EE8" w:rsidP="00034EE8">
      <w:pPr>
        <w:pStyle w:val="EW"/>
      </w:pPr>
      <w:r w:rsidRPr="000F65A9">
        <w:t>SCEF</w:t>
      </w:r>
      <w:r w:rsidRPr="000F65A9">
        <w:tab/>
        <w:t>Service Capability Exposure Function</w:t>
      </w:r>
    </w:p>
    <w:p w14:paraId="45D7EDBD" w14:textId="77777777" w:rsidR="00034EE8" w:rsidRPr="000F65A9" w:rsidRDefault="00034EE8" w:rsidP="00034EE8">
      <w:pPr>
        <w:pStyle w:val="EW"/>
      </w:pPr>
      <w:r w:rsidRPr="000F65A9">
        <w:t>SCS</w:t>
      </w:r>
      <w:r w:rsidRPr="000F65A9">
        <w:tab/>
        <w:t>Service Capability Server</w:t>
      </w:r>
    </w:p>
    <w:p w14:paraId="07C846C7" w14:textId="77777777" w:rsidR="00034EE8" w:rsidRPr="000F65A9" w:rsidRDefault="00034EE8" w:rsidP="00034EE8">
      <w:pPr>
        <w:pStyle w:val="EW"/>
        <w:rPr>
          <w:lang w:eastAsia="zh-CN"/>
        </w:rPr>
      </w:pPr>
      <w:r w:rsidRPr="000F65A9">
        <w:t>SEAL</w:t>
      </w:r>
      <w:r>
        <w:rPr>
          <w:rFonts w:hint="eastAsia"/>
          <w:lang w:eastAsia="zh-CN"/>
        </w:rPr>
        <w:tab/>
      </w:r>
      <w:r w:rsidRPr="000F65A9">
        <w:t>Service Enabler Architecture Layer for Verticals</w:t>
      </w:r>
    </w:p>
    <w:p w14:paraId="294FEEFA" w14:textId="77777777" w:rsidR="00034EE8" w:rsidRDefault="00034EE8" w:rsidP="00034EE8">
      <w:pPr>
        <w:rPr>
          <w:lang w:eastAsia="zh-CN"/>
        </w:rPr>
      </w:pPr>
    </w:p>
    <w:p w14:paraId="7A8FA683" w14:textId="77777777" w:rsidR="00034EE8" w:rsidRPr="00BB315B" w:rsidRDefault="00034EE8" w:rsidP="00034EE8">
      <w:pPr>
        <w:pStyle w:val="Heading1"/>
        <w:rPr>
          <w:lang w:eastAsia="zh-CN"/>
        </w:rPr>
      </w:pPr>
      <w:bookmarkStart w:id="62" w:name="_Toc86042554"/>
      <w:bookmarkStart w:id="63" w:name="_Toc86043111"/>
      <w:bookmarkStart w:id="64" w:name="_Toc97379620"/>
      <w:bookmarkStart w:id="65" w:name="_Toc104710953"/>
      <w:bookmarkStart w:id="66" w:name="_Toc138339870"/>
      <w:r w:rsidRPr="00BB315B">
        <w:rPr>
          <w:rFonts w:hint="eastAsia"/>
        </w:rPr>
        <w:t>4</w:t>
      </w:r>
      <w:r>
        <w:rPr>
          <w:rFonts w:hint="eastAsia"/>
          <w:lang w:eastAsia="zh-CN"/>
        </w:rPr>
        <w:tab/>
      </w:r>
      <w:r w:rsidRPr="00BB315B">
        <w:rPr>
          <w:rFonts w:hint="eastAsia"/>
        </w:rPr>
        <w:t>General</w:t>
      </w:r>
      <w:r>
        <w:rPr>
          <w:rFonts w:hint="eastAsia"/>
          <w:lang w:eastAsia="zh-CN"/>
        </w:rPr>
        <w:t xml:space="preserve"> </w:t>
      </w:r>
      <w:r>
        <w:t>description</w:t>
      </w:r>
      <w:bookmarkEnd w:id="62"/>
      <w:bookmarkEnd w:id="63"/>
      <w:bookmarkEnd w:id="64"/>
      <w:bookmarkEnd w:id="65"/>
      <w:bookmarkEnd w:id="66"/>
    </w:p>
    <w:p w14:paraId="73F3EA8B" w14:textId="77777777" w:rsidR="00034EE8" w:rsidRPr="00623E95" w:rsidRDefault="00034EE8" w:rsidP="00034EE8">
      <w:pPr>
        <w:rPr>
          <w:lang w:eastAsia="zh-CN"/>
        </w:rPr>
      </w:pPr>
      <w:r w:rsidRPr="00DE02CC">
        <w:rPr>
          <w:rFonts w:hint="eastAsia"/>
        </w:rPr>
        <w:t xml:space="preserve">The </w:t>
      </w:r>
      <w:r>
        <w:rPr>
          <w:rFonts w:hint="eastAsia"/>
          <w:lang w:eastAsia="zh-CN"/>
        </w:rPr>
        <w:t>MSGin5G</w:t>
      </w:r>
      <w:r w:rsidRPr="00DE02CC">
        <w:rPr>
          <w:rFonts w:hint="eastAsia"/>
        </w:rPr>
        <w:t xml:space="preserve"> Service</w:t>
      </w:r>
      <w:r>
        <w:rPr>
          <w:rFonts w:hint="eastAsia"/>
        </w:rPr>
        <w:t xml:space="preserve"> </w:t>
      </w:r>
      <w:r w:rsidRPr="00C440E8">
        <w:rPr>
          <w:rFonts w:hint="eastAsia"/>
        </w:rPr>
        <w:t>(</w:t>
      </w:r>
      <w:r w:rsidRPr="00C440E8">
        <w:t>message service for MIoT over 5G System</w:t>
      </w:r>
      <w:r w:rsidRPr="00C440E8">
        <w:rPr>
          <w:rFonts w:hint="eastAsia"/>
        </w:rPr>
        <w:t xml:space="preserve">) </w:t>
      </w:r>
      <w:r w:rsidRPr="00DE02CC">
        <w:rPr>
          <w:rFonts w:hint="eastAsia"/>
        </w:rPr>
        <w:t xml:space="preserve">is </w:t>
      </w:r>
      <w:r w:rsidRPr="00DE02CC">
        <w:t xml:space="preserve">basically designed </w:t>
      </w:r>
      <w:r w:rsidRPr="00DE02CC">
        <w:rPr>
          <w:rFonts w:hint="eastAsia"/>
        </w:rPr>
        <w:t xml:space="preserve">and optimized </w:t>
      </w:r>
      <w:r w:rsidRPr="00DE02CC">
        <w:t xml:space="preserve">for </w:t>
      </w:r>
      <w:r w:rsidRPr="00DE02CC">
        <w:rPr>
          <w:rFonts w:hint="eastAsia"/>
        </w:rPr>
        <w:t xml:space="preserve">massive </w:t>
      </w:r>
      <w:r w:rsidRPr="00DE02CC">
        <w:t>IoT device communication</w:t>
      </w:r>
      <w:r w:rsidRPr="00DE02CC">
        <w:rPr>
          <w:rFonts w:hint="eastAsia"/>
        </w:rPr>
        <w:t xml:space="preserve"> including thing-to-thing </w:t>
      </w:r>
      <w:r w:rsidRPr="00DE02CC">
        <w:t>communication</w:t>
      </w:r>
      <w:r w:rsidRPr="00DE02CC">
        <w:rPr>
          <w:rFonts w:hint="eastAsia"/>
        </w:rPr>
        <w:t xml:space="preserve"> and person-to-thing </w:t>
      </w:r>
      <w:r w:rsidRPr="00DE02CC">
        <w:t>communication</w:t>
      </w:r>
      <w:r w:rsidRPr="00DE02CC">
        <w:rPr>
          <w:rFonts w:hint="eastAsia"/>
        </w:rPr>
        <w:t>.</w:t>
      </w:r>
      <w:r w:rsidRPr="00623E95">
        <w:rPr>
          <w:rFonts w:hint="eastAsia"/>
          <w:lang w:eastAsia="zh-CN"/>
        </w:rPr>
        <w:t xml:space="preserve"> </w:t>
      </w:r>
      <w:r>
        <w:rPr>
          <w:rFonts w:hint="eastAsia"/>
          <w:lang w:eastAsia="zh-CN"/>
        </w:rPr>
        <w:t xml:space="preserve">The </w:t>
      </w:r>
      <w:r w:rsidRPr="00623E95">
        <w:t>MSGin5G</w:t>
      </w:r>
      <w:r w:rsidRPr="00623E95">
        <w:rPr>
          <w:lang w:eastAsia="zh-CN"/>
        </w:rPr>
        <w:t xml:space="preserve"> </w:t>
      </w:r>
      <w:r w:rsidRPr="00623E95">
        <w:rPr>
          <w:rFonts w:hint="eastAsia"/>
          <w:lang w:eastAsia="zh-CN"/>
        </w:rPr>
        <w:t>Service</w:t>
      </w:r>
      <w:r w:rsidRPr="00623E95">
        <w:rPr>
          <w:lang w:eastAsia="zh-CN"/>
        </w:rPr>
        <w:t xml:space="preserve"> </w:t>
      </w:r>
      <w:r w:rsidRPr="00623E95">
        <w:rPr>
          <w:rFonts w:hint="eastAsia"/>
          <w:lang w:eastAsia="zh-CN"/>
        </w:rPr>
        <w:t>provides messaging communication capability in 5GS includ</w:t>
      </w:r>
      <w:r>
        <w:rPr>
          <w:rFonts w:hint="eastAsia"/>
          <w:lang w:eastAsia="zh-CN"/>
        </w:rPr>
        <w:t>ing</w:t>
      </w:r>
      <w:r w:rsidRPr="00623E95">
        <w:rPr>
          <w:rFonts w:hint="eastAsia"/>
          <w:lang w:eastAsia="zh-CN"/>
        </w:rPr>
        <w:t xml:space="preserve"> </w:t>
      </w:r>
      <w:r w:rsidRPr="00623E95">
        <w:t xml:space="preserve">the following </w:t>
      </w:r>
      <w:r w:rsidRPr="00623E95">
        <w:rPr>
          <w:rFonts w:hint="eastAsia"/>
          <w:lang w:eastAsia="zh-CN"/>
        </w:rPr>
        <w:t>message communication models:</w:t>
      </w:r>
    </w:p>
    <w:p w14:paraId="6F79D98B" w14:textId="77777777" w:rsidR="00034EE8" w:rsidRPr="00781A7C" w:rsidRDefault="00034EE8" w:rsidP="00034EE8">
      <w:pPr>
        <w:pStyle w:val="B1"/>
      </w:pPr>
      <w:r w:rsidRPr="00781A7C">
        <w:rPr>
          <w:rFonts w:hint="eastAsia"/>
        </w:rPr>
        <w:t>a)</w:t>
      </w:r>
      <w:r w:rsidRPr="00781A7C">
        <w:rPr>
          <w:rFonts w:hint="eastAsia"/>
        </w:rPr>
        <w:tab/>
        <w:t>P</w:t>
      </w:r>
      <w:r w:rsidRPr="00781A7C">
        <w:t>oint-to-</w:t>
      </w:r>
      <w:r w:rsidRPr="00781A7C">
        <w:rPr>
          <w:rFonts w:hint="eastAsia"/>
        </w:rPr>
        <w:t>P</w:t>
      </w:r>
      <w:r w:rsidRPr="00781A7C">
        <w:t>oint message</w:t>
      </w:r>
      <w:r w:rsidRPr="00781A7C">
        <w:rPr>
          <w:rFonts w:hint="eastAsia"/>
        </w:rPr>
        <w:t>;</w:t>
      </w:r>
    </w:p>
    <w:p w14:paraId="309B9DDC" w14:textId="77777777" w:rsidR="00034EE8" w:rsidRPr="00781A7C" w:rsidRDefault="00034EE8" w:rsidP="00034EE8">
      <w:pPr>
        <w:pStyle w:val="B1"/>
      </w:pPr>
      <w:r w:rsidRPr="00781A7C">
        <w:rPr>
          <w:rFonts w:hint="eastAsia"/>
        </w:rPr>
        <w:t>b)</w:t>
      </w:r>
      <w:r w:rsidRPr="00781A7C">
        <w:rPr>
          <w:rFonts w:hint="eastAsia"/>
        </w:rPr>
        <w:tab/>
        <w:t>A</w:t>
      </w:r>
      <w:r w:rsidRPr="00781A7C">
        <w:t>pplication</w:t>
      </w:r>
      <w:r w:rsidRPr="00781A7C">
        <w:rPr>
          <w:rFonts w:hint="eastAsia"/>
        </w:rPr>
        <w:t>-</w:t>
      </w:r>
      <w:r w:rsidRPr="00781A7C">
        <w:t>to</w:t>
      </w:r>
      <w:r w:rsidRPr="00781A7C">
        <w:rPr>
          <w:rFonts w:hint="eastAsia"/>
        </w:rPr>
        <w:t>-P</w:t>
      </w:r>
      <w:r w:rsidRPr="00781A7C">
        <w:t>oint message</w:t>
      </w:r>
      <w:r w:rsidRPr="00781A7C">
        <w:rPr>
          <w:rFonts w:hint="eastAsia"/>
        </w:rPr>
        <w:t>/ P</w:t>
      </w:r>
      <w:r w:rsidRPr="00781A7C">
        <w:t>oint</w:t>
      </w:r>
      <w:r w:rsidRPr="00781A7C">
        <w:rPr>
          <w:rFonts w:hint="eastAsia"/>
        </w:rPr>
        <w:t>-</w:t>
      </w:r>
      <w:r w:rsidRPr="00781A7C">
        <w:t>to</w:t>
      </w:r>
      <w:r w:rsidRPr="00781A7C">
        <w:rPr>
          <w:rFonts w:hint="eastAsia"/>
        </w:rPr>
        <w:t>-A</w:t>
      </w:r>
      <w:r w:rsidRPr="00781A7C">
        <w:t>pplication message</w:t>
      </w:r>
      <w:r w:rsidRPr="00781A7C">
        <w:rPr>
          <w:rFonts w:hint="eastAsia"/>
        </w:rPr>
        <w:t>;</w:t>
      </w:r>
    </w:p>
    <w:p w14:paraId="5D03DE35" w14:textId="48EF4D5C" w:rsidR="00034EE8" w:rsidRPr="00781A7C" w:rsidRDefault="00034EE8" w:rsidP="00034EE8">
      <w:pPr>
        <w:pStyle w:val="B1"/>
      </w:pPr>
      <w:r w:rsidRPr="00781A7C">
        <w:rPr>
          <w:rFonts w:hint="eastAsia"/>
        </w:rPr>
        <w:t>c)</w:t>
      </w:r>
      <w:r w:rsidRPr="00781A7C">
        <w:rPr>
          <w:rFonts w:hint="eastAsia"/>
        </w:rPr>
        <w:tab/>
        <w:t>G</w:t>
      </w:r>
      <w:r w:rsidRPr="00781A7C">
        <w:t>roup message</w:t>
      </w:r>
      <w:r w:rsidRPr="00781A7C">
        <w:rPr>
          <w:rFonts w:hint="eastAsia"/>
        </w:rPr>
        <w:t>;</w:t>
      </w:r>
      <w:r w:rsidR="00644ED4">
        <w:t xml:space="preserve"> and</w:t>
      </w:r>
    </w:p>
    <w:p w14:paraId="7870768F" w14:textId="77777777" w:rsidR="00034EE8" w:rsidRPr="00781A7C" w:rsidRDefault="00034EE8" w:rsidP="00034EE8">
      <w:pPr>
        <w:pStyle w:val="B1"/>
      </w:pPr>
      <w:r w:rsidRPr="00781A7C">
        <w:rPr>
          <w:rFonts w:hint="eastAsia"/>
        </w:rPr>
        <w:t>d)</w:t>
      </w:r>
      <w:r w:rsidRPr="00781A7C">
        <w:rPr>
          <w:rFonts w:hint="eastAsia"/>
        </w:rPr>
        <w:tab/>
        <w:t>B</w:t>
      </w:r>
      <w:r w:rsidRPr="00781A7C">
        <w:t>roadcast message</w:t>
      </w:r>
      <w:r w:rsidRPr="00781A7C">
        <w:rPr>
          <w:rFonts w:hint="eastAsia"/>
        </w:rPr>
        <w:t>.</w:t>
      </w:r>
    </w:p>
    <w:p w14:paraId="0D814DF4" w14:textId="77777777" w:rsidR="00034EE8" w:rsidRPr="00623E95" w:rsidRDefault="00034EE8" w:rsidP="00034EE8">
      <w:pPr>
        <w:rPr>
          <w:noProof/>
          <w:lang w:val="en-US"/>
        </w:rPr>
      </w:pPr>
      <w:r>
        <w:rPr>
          <w:rFonts w:hint="eastAsia"/>
          <w:lang w:eastAsia="zh-CN"/>
        </w:rPr>
        <w:t xml:space="preserve">The MSGin5G Service </w:t>
      </w:r>
      <w:r w:rsidRPr="00623E95">
        <w:rPr>
          <w:rFonts w:hint="eastAsia"/>
          <w:noProof/>
          <w:lang w:val="en-US"/>
        </w:rPr>
        <w:t>s</w:t>
      </w:r>
      <w:r w:rsidRPr="00623E95">
        <w:rPr>
          <w:noProof/>
          <w:lang w:val="en-US"/>
        </w:rPr>
        <w:t xml:space="preserve">upport </w:t>
      </w:r>
      <w:r w:rsidRPr="00623E95">
        <w:rPr>
          <w:rFonts w:hint="eastAsia"/>
          <w:noProof/>
          <w:lang w:val="en-US"/>
        </w:rPr>
        <w:t xml:space="preserve">the </w:t>
      </w:r>
      <w:r w:rsidRPr="00623E95">
        <w:rPr>
          <w:rFonts w:hint="eastAsia"/>
          <w:lang w:eastAsia="zh-CN"/>
        </w:rPr>
        <w:t>message exchanging</w:t>
      </w:r>
      <w:r w:rsidRPr="00623E95">
        <w:rPr>
          <w:rFonts w:hint="eastAsia"/>
          <w:noProof/>
          <w:lang w:val="en-US"/>
        </w:rPr>
        <w:t xml:space="preserve"> </w:t>
      </w:r>
      <w:r w:rsidRPr="00623E95">
        <w:rPr>
          <w:rFonts w:hint="eastAsia"/>
          <w:noProof/>
          <w:lang w:val="en-US" w:eastAsia="zh-CN"/>
        </w:rPr>
        <w:t xml:space="preserve">between the </w:t>
      </w:r>
      <w:r w:rsidRPr="00623E95">
        <w:rPr>
          <w:rFonts w:hint="eastAsia"/>
          <w:noProof/>
          <w:lang w:val="en-US"/>
        </w:rPr>
        <w:t>following UE</w:t>
      </w:r>
      <w:r w:rsidRPr="00623E95">
        <w:rPr>
          <w:noProof/>
          <w:lang w:val="en-US"/>
        </w:rPr>
        <w:t xml:space="preserve"> types:</w:t>
      </w:r>
    </w:p>
    <w:p w14:paraId="349842D0" w14:textId="77777777" w:rsidR="00034EE8" w:rsidRPr="00781A7C" w:rsidRDefault="00034EE8" w:rsidP="00034EE8">
      <w:pPr>
        <w:pStyle w:val="B1"/>
      </w:pPr>
      <w:r w:rsidRPr="00781A7C">
        <w:rPr>
          <w:rFonts w:hint="eastAsia"/>
        </w:rPr>
        <w:t>a)</w:t>
      </w:r>
      <w:r w:rsidRPr="00781A7C">
        <w:rPr>
          <w:rFonts w:hint="eastAsia"/>
        </w:rPr>
        <w:tab/>
      </w:r>
      <w:r w:rsidRPr="00781A7C">
        <w:t xml:space="preserve">MSGin5G </w:t>
      </w:r>
      <w:r w:rsidRPr="00781A7C">
        <w:rPr>
          <w:rFonts w:hint="eastAsia"/>
        </w:rPr>
        <w:t>UE:</w:t>
      </w:r>
    </w:p>
    <w:p w14:paraId="5047EFBE" w14:textId="77777777" w:rsidR="00034EE8" w:rsidRPr="00781A7C" w:rsidRDefault="00034EE8" w:rsidP="00034EE8">
      <w:pPr>
        <w:pStyle w:val="B2"/>
      </w:pPr>
      <w:r w:rsidRPr="00781A7C">
        <w:t>1</w:t>
      </w:r>
      <w:r w:rsidRPr="00781A7C">
        <w:rPr>
          <w:rFonts w:hint="eastAsia"/>
        </w:rPr>
        <w:t>)</w:t>
      </w:r>
      <w:r w:rsidRPr="00781A7C">
        <w:tab/>
        <w:t>light weight Constrained UEs (e.g. sensors, actuators) and</w:t>
      </w:r>
    </w:p>
    <w:p w14:paraId="72C51F1E" w14:textId="1EE35D59" w:rsidR="00034EE8" w:rsidRPr="00781A7C" w:rsidRDefault="00034EE8" w:rsidP="00034EE8">
      <w:pPr>
        <w:pStyle w:val="B2"/>
      </w:pPr>
      <w:r w:rsidRPr="00781A7C">
        <w:t>2</w:t>
      </w:r>
      <w:r w:rsidRPr="00781A7C">
        <w:rPr>
          <w:rFonts w:hint="eastAsia"/>
        </w:rPr>
        <w:t>)</w:t>
      </w:r>
      <w:r w:rsidRPr="00781A7C">
        <w:tab/>
        <w:t>Unconstrained UEs with advanced capabilities (e.g. washing machine, micro-ovens)</w:t>
      </w:r>
      <w:r w:rsidR="00644ED4">
        <w:t>;</w:t>
      </w:r>
    </w:p>
    <w:p w14:paraId="0F47AC9A" w14:textId="1380DA01" w:rsidR="00034EE8" w:rsidRPr="00781A7C" w:rsidRDefault="00034EE8" w:rsidP="00034EE8">
      <w:pPr>
        <w:pStyle w:val="B1"/>
      </w:pPr>
      <w:r w:rsidRPr="00781A7C">
        <w:rPr>
          <w:rFonts w:hint="eastAsia"/>
        </w:rPr>
        <w:t>b)</w:t>
      </w:r>
      <w:r w:rsidRPr="00781A7C">
        <w:rPr>
          <w:rFonts w:hint="eastAsia"/>
        </w:rPr>
        <w:tab/>
      </w:r>
      <w:r w:rsidRPr="00781A7C">
        <w:t>Legacy 3GPP</w:t>
      </w:r>
      <w:r w:rsidRPr="00781A7C">
        <w:rPr>
          <w:rFonts w:hint="eastAsia"/>
        </w:rPr>
        <w:t xml:space="preserve"> UE</w:t>
      </w:r>
      <w:r w:rsidR="00644ED4">
        <w:t>; and</w:t>
      </w:r>
    </w:p>
    <w:p w14:paraId="4BB5363C" w14:textId="5D17A5B3" w:rsidR="00034EE8" w:rsidRDefault="00034EE8" w:rsidP="00034EE8">
      <w:pPr>
        <w:pStyle w:val="B1"/>
      </w:pPr>
      <w:r w:rsidRPr="00781A7C">
        <w:rPr>
          <w:rFonts w:hint="eastAsia"/>
        </w:rPr>
        <w:t>c)</w:t>
      </w:r>
      <w:r w:rsidRPr="00781A7C">
        <w:rPr>
          <w:rFonts w:hint="eastAsia"/>
        </w:rPr>
        <w:tab/>
        <w:t>Non-3GPP UE.</w:t>
      </w:r>
    </w:p>
    <w:p w14:paraId="4F79D38B" w14:textId="77777777" w:rsidR="00B11D3E" w:rsidRDefault="00B11D3E" w:rsidP="00B11D3E">
      <w:pPr>
        <w:rPr>
          <w:lang w:eastAsia="zh-CN"/>
        </w:rPr>
      </w:pPr>
      <w:r>
        <w:t>MSGin5G Service</w:t>
      </w:r>
      <w:r>
        <w:rPr>
          <w:rFonts w:hint="eastAsia"/>
          <w:lang w:eastAsia="zh-CN"/>
        </w:rPr>
        <w:t xml:space="preserve"> also provides the following capabilities to enhance the message delivery for all </w:t>
      </w:r>
      <w:r>
        <w:rPr>
          <w:lang w:eastAsia="zh-CN"/>
        </w:rPr>
        <w:t>message communication models</w:t>
      </w:r>
      <w:r>
        <w:rPr>
          <w:rFonts w:hint="eastAsia"/>
          <w:lang w:eastAsia="zh-CN"/>
        </w:rPr>
        <w:t>:</w:t>
      </w:r>
    </w:p>
    <w:p w14:paraId="0FB569DE" w14:textId="77777777" w:rsidR="00B11D3E" w:rsidRDefault="00B11D3E" w:rsidP="00B11D3E">
      <w:pPr>
        <w:pStyle w:val="B1"/>
        <w:rPr>
          <w:lang w:eastAsia="zh-CN"/>
        </w:rPr>
      </w:pPr>
      <w:r>
        <w:rPr>
          <w:rFonts w:hint="eastAsia"/>
          <w:lang w:eastAsia="zh-CN"/>
        </w:rPr>
        <w:t>-</w:t>
      </w:r>
      <w:r>
        <w:rPr>
          <w:rFonts w:hint="eastAsia"/>
          <w:lang w:eastAsia="zh-CN"/>
        </w:rPr>
        <w:tab/>
      </w:r>
      <w:r w:rsidRPr="00471030">
        <w:rPr>
          <w:lang w:eastAsia="zh-CN"/>
        </w:rPr>
        <w:t>MSGin5G Store and Forward</w:t>
      </w:r>
      <w:r>
        <w:rPr>
          <w:rFonts w:hint="eastAsia"/>
          <w:lang w:eastAsia="zh-CN"/>
        </w:rPr>
        <w:t>;</w:t>
      </w:r>
    </w:p>
    <w:p w14:paraId="3DAB327B" w14:textId="77777777" w:rsidR="00B11D3E" w:rsidRDefault="00B11D3E" w:rsidP="00B11D3E">
      <w:pPr>
        <w:pStyle w:val="B1"/>
        <w:rPr>
          <w:lang w:eastAsia="zh-CN"/>
        </w:rPr>
      </w:pPr>
      <w:r>
        <w:rPr>
          <w:rFonts w:hint="eastAsia"/>
          <w:lang w:eastAsia="zh-CN"/>
        </w:rPr>
        <w:t>-</w:t>
      </w:r>
      <w:r>
        <w:rPr>
          <w:rFonts w:hint="eastAsia"/>
          <w:lang w:eastAsia="zh-CN"/>
        </w:rPr>
        <w:tab/>
        <w:t>Message delivery based on Messaging Topoc;</w:t>
      </w:r>
    </w:p>
    <w:p w14:paraId="6BBC6170" w14:textId="77777777" w:rsidR="00B11D3E" w:rsidRDefault="00B11D3E" w:rsidP="00B11D3E">
      <w:pPr>
        <w:pStyle w:val="B1"/>
        <w:rPr>
          <w:lang w:eastAsia="zh-CN"/>
        </w:rPr>
      </w:pPr>
      <w:r>
        <w:rPr>
          <w:rFonts w:hint="eastAsia"/>
          <w:lang w:eastAsia="zh-CN"/>
        </w:rPr>
        <w:t>-</w:t>
      </w:r>
      <w:r>
        <w:rPr>
          <w:rFonts w:hint="eastAsia"/>
          <w:lang w:eastAsia="zh-CN"/>
        </w:rPr>
        <w:tab/>
      </w:r>
      <w:r w:rsidRPr="00F1543D">
        <w:rPr>
          <w:lang w:eastAsia="zh-CN"/>
        </w:rPr>
        <w:t>Message Aggregation</w:t>
      </w:r>
      <w:r>
        <w:rPr>
          <w:rFonts w:hint="eastAsia"/>
          <w:lang w:eastAsia="zh-CN"/>
        </w:rPr>
        <w:t>;</w:t>
      </w:r>
    </w:p>
    <w:p w14:paraId="34F2EDD7" w14:textId="77777777" w:rsidR="00B11D3E" w:rsidRDefault="00B11D3E" w:rsidP="00B11D3E">
      <w:pPr>
        <w:pStyle w:val="B1"/>
        <w:rPr>
          <w:lang w:eastAsia="zh-CN"/>
        </w:rPr>
      </w:pPr>
      <w:r>
        <w:rPr>
          <w:rFonts w:hint="eastAsia"/>
          <w:lang w:eastAsia="zh-CN"/>
        </w:rPr>
        <w:t>-</w:t>
      </w:r>
      <w:r>
        <w:rPr>
          <w:rFonts w:hint="eastAsia"/>
          <w:lang w:eastAsia="zh-CN"/>
        </w:rPr>
        <w:tab/>
      </w:r>
      <w:r w:rsidRPr="00F1543D">
        <w:rPr>
          <w:lang w:eastAsia="zh-CN"/>
        </w:rPr>
        <w:t>Message Segmentation and Reassembly</w:t>
      </w:r>
      <w:r>
        <w:rPr>
          <w:rFonts w:hint="eastAsia"/>
          <w:lang w:eastAsia="zh-CN"/>
        </w:rPr>
        <w:t>; and</w:t>
      </w:r>
    </w:p>
    <w:p w14:paraId="6F3CBC96" w14:textId="4783685A" w:rsidR="00B11D3E" w:rsidRPr="00781A7C" w:rsidRDefault="00B11D3E" w:rsidP="00034EE8">
      <w:pPr>
        <w:pStyle w:val="B1"/>
        <w:rPr>
          <w:lang w:eastAsia="zh-CN"/>
        </w:rPr>
      </w:pPr>
      <w:r>
        <w:rPr>
          <w:rFonts w:hint="eastAsia"/>
          <w:lang w:eastAsia="zh-CN"/>
        </w:rPr>
        <w:t>-</w:t>
      </w:r>
      <w:r>
        <w:rPr>
          <w:rFonts w:hint="eastAsia"/>
          <w:lang w:eastAsia="zh-CN"/>
        </w:rPr>
        <w:tab/>
      </w:r>
      <w:r w:rsidRPr="00B74C59">
        <w:rPr>
          <w:lang w:eastAsia="zh-CN"/>
        </w:rPr>
        <w:t>Usage of Network Capabilities</w:t>
      </w:r>
      <w:r>
        <w:rPr>
          <w:rFonts w:hint="eastAsia"/>
          <w:lang w:eastAsia="zh-CN"/>
        </w:rPr>
        <w:t xml:space="preserve"> including </w:t>
      </w:r>
      <w:r w:rsidRPr="00B74C59">
        <w:rPr>
          <w:lang w:eastAsia="zh-CN"/>
        </w:rPr>
        <w:t>UE reachability status monitoring</w:t>
      </w:r>
      <w:r>
        <w:rPr>
          <w:rFonts w:hint="eastAsia"/>
          <w:lang w:eastAsia="zh-CN"/>
        </w:rPr>
        <w:t xml:space="preserve"> and </w:t>
      </w:r>
      <w:r w:rsidRPr="00B74C59">
        <w:rPr>
          <w:lang w:eastAsia="zh-CN"/>
        </w:rPr>
        <w:t>MSGin5G device triggering</w:t>
      </w:r>
      <w:r>
        <w:rPr>
          <w:rFonts w:hint="eastAsia"/>
          <w:lang w:eastAsia="zh-CN"/>
        </w:rPr>
        <w:t>.</w:t>
      </w:r>
    </w:p>
    <w:p w14:paraId="01EE6EAC" w14:textId="11C9A796" w:rsidR="00034EE8" w:rsidRDefault="00034EE8" w:rsidP="00034EE8">
      <w:pPr>
        <w:rPr>
          <w:rFonts w:eastAsia="DengXian"/>
          <w:lang w:eastAsia="zh-CN"/>
        </w:rPr>
      </w:pPr>
      <w:r w:rsidRPr="0012170A">
        <w:rPr>
          <w:rFonts w:hint="eastAsia"/>
        </w:rPr>
        <w:lastRenderedPageBreak/>
        <w:t xml:space="preserve">The MSGin5G Client contained in the MSGin5G UE communicates with the MSGin5G Server over </w:t>
      </w:r>
      <w:r w:rsidRPr="0012170A">
        <w:t xml:space="preserve">the </w:t>
      </w:r>
      <w:r w:rsidRPr="0012170A">
        <w:rPr>
          <w:rFonts w:hint="eastAsia"/>
        </w:rPr>
        <w:t xml:space="preserve">MSGin5G-1 </w:t>
      </w:r>
      <w:r w:rsidR="00940AAE">
        <w:rPr>
          <w:rFonts w:eastAsia="DengXian"/>
          <w:lang w:eastAsia="zh-CN"/>
        </w:rPr>
        <w:t>reference point</w:t>
      </w:r>
      <w:r w:rsidRPr="0012170A">
        <w:rPr>
          <w:rFonts w:hint="eastAsia"/>
        </w:rPr>
        <w:t xml:space="preserve"> (see </w:t>
      </w:r>
      <w:r w:rsidRPr="0012170A">
        <w:t>3GPP TS 23.</w:t>
      </w:r>
      <w:r w:rsidRPr="0012170A">
        <w:rPr>
          <w:rFonts w:hint="eastAsia"/>
        </w:rPr>
        <w:t>554</w:t>
      </w:r>
      <w:r w:rsidRPr="0012170A">
        <w:t xml:space="preserve"> [2]). </w:t>
      </w:r>
      <w:r w:rsidRPr="0012170A">
        <w:rPr>
          <w:rFonts w:eastAsia="DengXian" w:hint="eastAsia"/>
        </w:rPr>
        <w:t>CoAP specified in</w:t>
      </w:r>
      <w:r w:rsidRPr="0012170A">
        <w:rPr>
          <w:rFonts w:eastAsia="DengXian"/>
        </w:rPr>
        <w:t xml:space="preserve"> IETF RFC </w:t>
      </w:r>
      <w:r w:rsidRPr="0012170A">
        <w:rPr>
          <w:rFonts w:eastAsia="DengXian" w:hint="eastAsia"/>
        </w:rPr>
        <w:t>7252</w:t>
      </w:r>
      <w:r w:rsidRPr="0012170A">
        <w:rPr>
          <w:rFonts w:eastAsia="DengXian"/>
        </w:rPr>
        <w:t> [</w:t>
      </w:r>
      <w:r w:rsidRPr="0012170A">
        <w:rPr>
          <w:rFonts w:eastAsia="DengXian" w:hint="eastAsia"/>
        </w:rPr>
        <w:t>5</w:t>
      </w:r>
      <w:r w:rsidRPr="0012170A">
        <w:rPr>
          <w:rFonts w:eastAsia="DengXian"/>
        </w:rPr>
        <w:t>]</w:t>
      </w:r>
      <w:r w:rsidRPr="0012170A">
        <w:rPr>
          <w:rFonts w:eastAsia="DengXian" w:hint="eastAsia"/>
        </w:rPr>
        <w:t xml:space="preserve"> is used as the basic transport protocol of MSGin5G service in this reference point and shall be supported by the MSGin5G Client and MSGin5G Server.</w:t>
      </w:r>
      <w:del w:id="67" w:author="24.538_CR0058R1_(Rel-18)_5GMARCH_Ph2" w:date="2023-09-27T16:24:00Z">
        <w:r w:rsidRPr="0012170A" w:rsidDel="0083674D">
          <w:rPr>
            <w:rFonts w:eastAsia="DengXian" w:hint="eastAsia"/>
          </w:rPr>
          <w:delText xml:space="preserve"> </w:delText>
        </w:r>
        <w:r w:rsidRPr="0012170A" w:rsidDel="0083674D">
          <w:delText xml:space="preserve">For supporting sending/receiving MSGin5G message for the </w:delText>
        </w:r>
        <w:r w:rsidRPr="0012170A" w:rsidDel="0083674D">
          <w:rPr>
            <w:rFonts w:hint="eastAsia"/>
          </w:rPr>
          <w:delText xml:space="preserve">MSGin5G Client </w:delText>
        </w:r>
        <w:r w:rsidRPr="0012170A" w:rsidDel="0083674D">
          <w:delText xml:space="preserve">contained in </w:delText>
        </w:r>
        <w:r w:rsidDel="0083674D">
          <w:delText>Constrained UE</w:delText>
        </w:r>
        <w:r w:rsidRPr="0012170A" w:rsidDel="0083674D">
          <w:delText xml:space="preserve">, the transport protocols of </w:delText>
        </w:r>
        <w:r w:rsidRPr="0012170A" w:rsidDel="0083674D">
          <w:rPr>
            <w:rFonts w:hint="eastAsia"/>
          </w:rPr>
          <w:delText>MSGin5G-</w:delText>
        </w:r>
        <w:r w:rsidRPr="0012170A" w:rsidDel="0083674D">
          <w:delText xml:space="preserve">6 </w:delText>
        </w:r>
        <w:r w:rsidR="00940AAE" w:rsidDel="0083674D">
          <w:rPr>
            <w:rFonts w:eastAsia="DengXian"/>
            <w:lang w:eastAsia="zh-CN"/>
          </w:rPr>
          <w:delText>reference point</w:delText>
        </w:r>
        <w:r w:rsidR="00FC5F97" w:rsidDel="0083674D">
          <w:rPr>
            <w:rFonts w:eastAsia="DengXian"/>
            <w:lang w:eastAsia="zh-CN"/>
          </w:rPr>
          <w:delText xml:space="preserve"> </w:delText>
        </w:r>
        <w:r w:rsidRPr="0012170A" w:rsidDel="0083674D">
          <w:delText>is also CoAP</w:delText>
        </w:r>
        <w:r w:rsidRPr="0012170A" w:rsidDel="0083674D">
          <w:rPr>
            <w:rFonts w:hint="eastAsia"/>
          </w:rPr>
          <w:delText xml:space="preserve"> specified in</w:delText>
        </w:r>
        <w:r w:rsidRPr="0012170A" w:rsidDel="0083674D">
          <w:delText xml:space="preserve"> IETF RFC </w:delText>
        </w:r>
        <w:r w:rsidRPr="0012170A" w:rsidDel="0083674D">
          <w:rPr>
            <w:rFonts w:hint="eastAsia"/>
          </w:rPr>
          <w:delText>7252</w:delText>
        </w:r>
        <w:r w:rsidRPr="0012170A" w:rsidDel="0083674D">
          <w:delText> [</w:delText>
        </w:r>
        <w:r w:rsidRPr="0012170A" w:rsidDel="0083674D">
          <w:rPr>
            <w:rFonts w:hint="eastAsia"/>
          </w:rPr>
          <w:delText>5</w:delText>
        </w:r>
        <w:r w:rsidRPr="0012170A" w:rsidDel="0083674D">
          <w:delText>].</w:delText>
        </w:r>
      </w:del>
    </w:p>
    <w:p w14:paraId="40F9D29A" w14:textId="516DD7D8" w:rsidR="0083674D" w:rsidRDefault="00940AAE" w:rsidP="00940AAE">
      <w:pPr>
        <w:rPr>
          <w:ins w:id="68" w:author="24.538_CR0058R1_(Rel-18)_5GMARCH_Ph2" w:date="2023-09-27T16:25:00Z"/>
          <w:rFonts w:eastAsia="SimSun"/>
          <w:lang w:val="en-US" w:eastAsia="zh-CN"/>
        </w:rPr>
      </w:pPr>
      <w:r>
        <w:rPr>
          <w:rFonts w:eastAsia="DengXian"/>
        </w:rPr>
        <w:t xml:space="preserve">An MSGin5G Client may reside in a Constrained UE which </w:t>
      </w:r>
      <w:r>
        <w:rPr>
          <w:rFonts w:hint="eastAsia"/>
          <w:lang w:eastAsia="zh-CN"/>
        </w:rPr>
        <w:t>cannot connect to the 3GPP network directly</w:t>
      </w:r>
      <w:r>
        <w:t xml:space="preserve"> </w:t>
      </w:r>
      <w:r>
        <w:rPr>
          <w:rFonts w:hint="eastAsia"/>
          <w:lang w:eastAsia="zh-CN"/>
        </w:rPr>
        <w:t xml:space="preserve">for message exchange with MSGin5G Server (e.g. </w:t>
      </w:r>
      <w:r>
        <w:rPr>
          <w:lang w:eastAsia="zh-CN"/>
        </w:rPr>
        <w:t>the Constrained UE</w:t>
      </w:r>
      <w:r w:rsidRPr="00C30AB3">
        <w:rPr>
          <w:lang w:eastAsia="zh-CN"/>
        </w:rPr>
        <w:t xml:space="preserve"> is out of 3GPP RAN coverage, with or without authorization to use </w:t>
      </w:r>
      <w:r>
        <w:rPr>
          <w:rFonts w:hint="eastAsia"/>
          <w:lang w:eastAsia="zh-CN"/>
        </w:rPr>
        <w:t>UE-to-Network</w:t>
      </w:r>
      <w:r w:rsidRPr="00C30AB3">
        <w:rPr>
          <w:lang w:eastAsia="zh-CN"/>
        </w:rPr>
        <w:t xml:space="preserve"> relay</w:t>
      </w:r>
      <w:r>
        <w:rPr>
          <w:rFonts w:hint="eastAsia"/>
          <w:lang w:eastAsia="zh-CN"/>
        </w:rPr>
        <w:t>)</w:t>
      </w:r>
      <w:r>
        <w:rPr>
          <w:rFonts w:eastAsia="DengXian"/>
        </w:rPr>
        <w:t>. If allowed by configuration,</w:t>
      </w:r>
      <w:ins w:id="69" w:author="24.538_CR0058R1_(Rel-18)_5GMARCH_Ph2" w:date="2023-09-27T16:25:00Z">
        <w:r w:rsidR="0083674D">
          <w:rPr>
            <w:rFonts w:eastAsia="DengXian" w:hint="eastAsia"/>
            <w:lang w:val="en-US" w:eastAsia="zh-CN"/>
          </w:rPr>
          <w:t xml:space="preserve"> </w:t>
        </w:r>
        <w:r w:rsidR="0083674D">
          <w:t xml:space="preserve">the MSGin5G </w:t>
        </w:r>
        <w:r w:rsidR="0083674D">
          <w:rPr>
            <w:rFonts w:eastAsia="DengXian"/>
          </w:rPr>
          <w:t>Client resid</w:t>
        </w:r>
        <w:r w:rsidR="0083674D">
          <w:rPr>
            <w:rFonts w:eastAsia="DengXian" w:hint="eastAsia"/>
            <w:lang w:val="en-US" w:eastAsia="zh-CN"/>
          </w:rPr>
          <w:t>ing</w:t>
        </w:r>
        <w:r w:rsidR="0083674D">
          <w:rPr>
            <w:rFonts w:eastAsia="DengXian"/>
          </w:rPr>
          <w:t xml:space="preserve"> </w:t>
        </w:r>
        <w:r w:rsidR="0083674D">
          <w:rPr>
            <w:rFonts w:eastAsia="DengXian" w:hint="eastAsia"/>
            <w:lang w:val="en-US" w:eastAsia="zh-CN"/>
          </w:rPr>
          <w:t>i</w:t>
        </w:r>
        <w:r w:rsidR="0083674D">
          <w:rPr>
            <w:rFonts w:eastAsia="DengXian"/>
          </w:rPr>
          <w:t>n</w:t>
        </w:r>
        <w:r w:rsidR="0083674D">
          <w:rPr>
            <w:rFonts w:eastAsia="DengXian" w:hint="eastAsia"/>
            <w:lang w:val="en-US" w:eastAsia="zh-CN"/>
          </w:rPr>
          <w:t xml:space="preserve"> a</w:t>
        </w:r>
        <w:r w:rsidR="0083674D">
          <w:rPr>
            <w:rFonts w:eastAsia="DengXian"/>
          </w:rPr>
          <w:t xml:space="preserve"> Constrained UE</w:t>
        </w:r>
        <w:r w:rsidR="0083674D">
          <w:t xml:space="preserve"> can use the options listed below to communicate with the MSGin5G Server</w:t>
        </w:r>
        <w:r w:rsidR="0083674D">
          <w:rPr>
            <w:rFonts w:eastAsia="SimSun" w:hint="eastAsia"/>
            <w:lang w:val="en-US" w:eastAsia="zh-CN"/>
          </w:rPr>
          <w:t>:</w:t>
        </w:r>
      </w:ins>
      <w:del w:id="70" w:author="24.538_CR0058R1_(Rel-18)_5GMARCH_Ph2" w:date="2023-09-27T16:25:00Z">
        <w:r w:rsidDel="0083674D">
          <w:rPr>
            <w:rFonts w:eastAsia="DengXian"/>
          </w:rPr>
          <w:delText xml:space="preserve"> </w:delText>
        </w:r>
      </w:del>
    </w:p>
    <w:p w14:paraId="228308F1" w14:textId="591D1F18" w:rsidR="0083674D" w:rsidRPr="0083674D" w:rsidRDefault="0083674D">
      <w:pPr>
        <w:pStyle w:val="B1"/>
        <w:rPr>
          <w:ins w:id="71" w:author="24.538_CR0058R1_(Rel-18)_5GMARCH_Ph2" w:date="2023-09-27T16:25:00Z"/>
          <w:rFonts w:eastAsia="DengXian"/>
          <w:lang w:val="en-US" w:eastAsia="zh-CN"/>
          <w:rPrChange w:id="72" w:author="24.538_CR0058R1_(Rel-18)_5GMARCH_Ph2" w:date="2023-09-27T16:25:00Z">
            <w:rPr>
              <w:ins w:id="73" w:author="24.538_CR0058R1_(Rel-18)_5GMARCH_Ph2" w:date="2023-09-27T16:25:00Z"/>
              <w:rFonts w:eastAsia="DengXian"/>
            </w:rPr>
          </w:rPrChange>
        </w:rPr>
        <w:pPrChange w:id="74" w:author="24.538_CR0058R1_(Rel-18)_5GMARCH_Ph2" w:date="2023-09-27T16:25:00Z">
          <w:pPr/>
        </w:pPrChange>
      </w:pPr>
      <w:ins w:id="75" w:author="24.538_CR0058R1_(Rel-18)_5GMARCH_Ph2" w:date="2023-09-27T16:25:00Z">
        <w:r>
          <w:t>-</w:t>
        </w:r>
        <w:r>
          <w:tab/>
          <w:t xml:space="preserve">the MSGin5G </w:t>
        </w:r>
        <w:r>
          <w:rPr>
            <w:rFonts w:eastAsia="DengXian"/>
          </w:rPr>
          <w:t>Client resid</w:t>
        </w:r>
        <w:r>
          <w:rPr>
            <w:rFonts w:eastAsia="DengXian" w:hint="eastAsia"/>
            <w:lang w:val="en-US" w:eastAsia="zh-CN"/>
          </w:rPr>
          <w:t>ing</w:t>
        </w:r>
        <w:r>
          <w:rPr>
            <w:rFonts w:eastAsia="DengXian"/>
          </w:rPr>
          <w:t xml:space="preserve"> </w:t>
        </w:r>
        <w:r>
          <w:rPr>
            <w:rFonts w:eastAsia="DengXian" w:hint="eastAsia"/>
            <w:lang w:val="en-US" w:eastAsia="zh-CN"/>
          </w:rPr>
          <w:t>i</w:t>
        </w:r>
        <w:r>
          <w:rPr>
            <w:rFonts w:eastAsia="DengXian"/>
          </w:rPr>
          <w:t xml:space="preserve">n </w:t>
        </w:r>
        <w:r>
          <w:rPr>
            <w:rFonts w:eastAsia="DengXian" w:hint="eastAsia"/>
            <w:lang w:val="en-US" w:eastAsia="zh-CN"/>
          </w:rPr>
          <w:t xml:space="preserve">a </w:t>
        </w:r>
        <w:r>
          <w:rPr>
            <w:rFonts w:eastAsia="DengXian"/>
          </w:rPr>
          <w:t>Constrained UE</w:t>
        </w:r>
        <w:r>
          <w:t xml:space="preserve"> uses an UE-1 as relay</w:t>
        </w:r>
        <w:r>
          <w:rPr>
            <w:rFonts w:eastAsia="SimSun" w:hint="eastAsia"/>
            <w:lang w:val="en-US" w:eastAsia="zh-CN"/>
          </w:rPr>
          <w:t xml:space="preserve">. </w:t>
        </w:r>
        <w:r>
          <w:rPr>
            <w:rFonts w:eastAsia="DengXian"/>
            <w:lang w:eastAsia="zh-CN"/>
          </w:rPr>
          <w:t xml:space="preserve">In this scenario, the Constrained UE residing on the Constrained UE communicates with the MSGin5G </w:t>
        </w:r>
        <w:r>
          <w:rPr>
            <w:rFonts w:eastAsia="DengXian" w:hint="eastAsia"/>
            <w:lang w:val="en-US" w:eastAsia="zh-CN"/>
          </w:rPr>
          <w:t>Server</w:t>
        </w:r>
        <w:r>
          <w:rPr>
            <w:rFonts w:eastAsia="DengXian"/>
            <w:lang w:eastAsia="zh-CN"/>
          </w:rPr>
          <w:t xml:space="preserve"> over the MSGin5G-</w:t>
        </w:r>
        <w:r>
          <w:rPr>
            <w:rFonts w:eastAsia="DengXian" w:hint="eastAsia"/>
            <w:lang w:val="en-US" w:eastAsia="zh-CN"/>
          </w:rPr>
          <w:t>1</w:t>
        </w:r>
        <w:r>
          <w:rPr>
            <w:rFonts w:eastAsia="DengXian"/>
            <w:lang w:eastAsia="zh-CN"/>
          </w:rPr>
          <w:t xml:space="preserve"> reference point (see </w:t>
        </w:r>
        <w:r>
          <w:rPr>
            <w:rFonts w:eastAsia="DengXian"/>
          </w:rPr>
          <w:t>3GPP TS 23.</w:t>
        </w:r>
        <w:r>
          <w:rPr>
            <w:rFonts w:eastAsia="DengXian"/>
            <w:lang w:eastAsia="zh-CN"/>
          </w:rPr>
          <w:t>554</w:t>
        </w:r>
        <w:r>
          <w:rPr>
            <w:rFonts w:eastAsia="DengXian"/>
          </w:rPr>
          <w:t> [</w:t>
        </w:r>
        <w:r>
          <w:rPr>
            <w:rFonts w:eastAsia="DengXian"/>
            <w:lang w:eastAsia="zh-CN"/>
          </w:rPr>
          <w:t>2</w:t>
        </w:r>
        <w:r>
          <w:rPr>
            <w:rFonts w:eastAsia="DengXian"/>
          </w:rPr>
          <w:t>]</w:t>
        </w:r>
        <w:r>
          <w:rPr>
            <w:rFonts w:eastAsia="DengXian"/>
            <w:lang w:eastAsia="zh-CN"/>
          </w:rPr>
          <w:t>)</w:t>
        </w:r>
        <w:r>
          <w:rPr>
            <w:rFonts w:eastAsia="DengXian" w:hint="eastAsia"/>
            <w:lang w:val="en-US" w:eastAsia="zh-CN"/>
          </w:rPr>
          <w:t>; or</w:t>
        </w:r>
      </w:ins>
    </w:p>
    <w:p w14:paraId="26EA8C92" w14:textId="77777777" w:rsidR="0083674D" w:rsidRDefault="0083674D" w:rsidP="0083674D">
      <w:pPr>
        <w:pStyle w:val="B1"/>
        <w:rPr>
          <w:ins w:id="76" w:author="24.538_CR0058R1_(Rel-18)_5GMARCH_Ph2" w:date="2023-09-27T16:27:00Z"/>
          <w:rFonts w:eastAsia="DengXian"/>
          <w:lang w:val="en-US" w:eastAsia="zh-CN"/>
        </w:rPr>
      </w:pPr>
      <w:ins w:id="77" w:author="24.538_CR0058R1_(Rel-18)_5GMARCH_Ph2" w:date="2023-09-27T16:27:00Z">
        <w:r>
          <w:t>-</w:t>
        </w:r>
        <w:r>
          <w:tab/>
          <w:t xml:space="preserve">the MSGin5G </w:t>
        </w:r>
        <w:r>
          <w:rPr>
            <w:rFonts w:eastAsia="DengXian"/>
          </w:rPr>
          <w:t>Client resid</w:t>
        </w:r>
        <w:r>
          <w:rPr>
            <w:rFonts w:eastAsia="DengXian" w:hint="eastAsia"/>
            <w:lang w:val="en-US" w:eastAsia="zh-CN"/>
          </w:rPr>
          <w:t>ing</w:t>
        </w:r>
        <w:r>
          <w:rPr>
            <w:rFonts w:eastAsia="DengXian"/>
          </w:rPr>
          <w:t xml:space="preserve"> </w:t>
        </w:r>
        <w:r>
          <w:rPr>
            <w:rFonts w:eastAsia="DengXian" w:hint="eastAsia"/>
            <w:lang w:val="en-US" w:eastAsia="zh-CN"/>
          </w:rPr>
          <w:t>i</w:t>
        </w:r>
        <w:r>
          <w:rPr>
            <w:rFonts w:eastAsia="DengXian"/>
          </w:rPr>
          <w:t xml:space="preserve">n </w:t>
        </w:r>
        <w:r>
          <w:rPr>
            <w:rFonts w:eastAsia="DengXian" w:hint="eastAsia"/>
            <w:lang w:val="en-US" w:eastAsia="zh-CN"/>
          </w:rPr>
          <w:t xml:space="preserve">a </w:t>
        </w:r>
        <w:r>
          <w:rPr>
            <w:rFonts w:eastAsia="DengXian"/>
          </w:rPr>
          <w:t>Constrained UE</w:t>
        </w:r>
        <w:r>
          <w:t xml:space="preserve"> interacts with an MSGin5G Gateway UE which supports MSGin5G Gateway Client.</w:t>
        </w:r>
        <w:r>
          <w:rPr>
            <w:rFonts w:eastAsia="DengXian"/>
          </w:rPr>
          <w:t xml:space="preserve"> </w:t>
        </w:r>
        <w:r>
          <w:rPr>
            <w:rFonts w:eastAsia="DengXian" w:hint="eastAsia"/>
            <w:lang w:val="en-US" w:eastAsia="zh-CN"/>
          </w:rPr>
          <w:t>T</w:t>
        </w:r>
        <w:del w:id="78" w:author="cmcc" w:date="2023-07-14T23:35:00Z">
          <w:r>
            <w:rPr>
              <w:rFonts w:eastAsia="DengXian"/>
              <w:lang w:eastAsia="zh-CN"/>
            </w:rPr>
            <w:delText>t</w:delText>
          </w:r>
        </w:del>
        <w:r>
          <w:rPr>
            <w:rFonts w:eastAsia="DengXian"/>
            <w:lang w:eastAsia="zh-CN"/>
          </w:rPr>
          <w:t>he</w:t>
        </w:r>
        <w:r>
          <w:rPr>
            <w:rFonts w:eastAsia="DengXian"/>
          </w:rPr>
          <w:t xml:space="preserve"> MSGin5G Gateway UE</w:t>
        </w:r>
        <w:r>
          <w:rPr>
            <w:lang w:eastAsia="zh-CN"/>
          </w:rPr>
          <w:t xml:space="preserve"> provide</w:t>
        </w:r>
        <w:r>
          <w:rPr>
            <w:rFonts w:hint="eastAsia"/>
            <w:lang w:eastAsia="zh-CN"/>
          </w:rPr>
          <w:t>s</w:t>
        </w:r>
        <w:r>
          <w:rPr>
            <w:lang w:eastAsia="zh-CN"/>
          </w:rPr>
          <w:t xml:space="preserve"> access to multiple Constrained UEs to connect to the 3GPP network for MSGin5G services</w:t>
        </w:r>
        <w:r>
          <w:rPr>
            <w:rFonts w:eastAsia="DengXian"/>
          </w:rPr>
          <w:t>.</w:t>
        </w:r>
        <w:r>
          <w:rPr>
            <w:rFonts w:eastAsia="DengXian"/>
            <w:lang w:eastAsia="zh-CN"/>
          </w:rPr>
          <w:t xml:space="preserve"> In this scenario, the </w:t>
        </w:r>
        <w:r>
          <w:t xml:space="preserve">MSGin5G </w:t>
        </w:r>
        <w:r>
          <w:rPr>
            <w:rFonts w:eastAsia="DengXian"/>
          </w:rPr>
          <w:t>Client</w:t>
        </w:r>
        <w:del w:id="79" w:author="ly20230823" w:date="2023-08-23T21:30:00Z">
          <w:r>
            <w:rPr>
              <w:rFonts w:eastAsia="DengXian"/>
              <w:lang w:eastAsia="zh-CN"/>
            </w:rPr>
            <w:delText>Constrained UE</w:delText>
          </w:r>
        </w:del>
        <w:r>
          <w:rPr>
            <w:rFonts w:eastAsia="DengXian"/>
            <w:lang w:eastAsia="zh-CN"/>
          </w:rPr>
          <w:t xml:space="preserve"> residing </w:t>
        </w:r>
        <w:r>
          <w:rPr>
            <w:rFonts w:eastAsia="DengXian" w:hint="eastAsia"/>
            <w:lang w:val="en-US" w:eastAsia="zh-CN"/>
          </w:rPr>
          <w:t>i</w:t>
        </w:r>
        <w:r>
          <w:rPr>
            <w:rFonts w:eastAsia="DengXian"/>
            <w:lang w:eastAsia="zh-CN"/>
          </w:rPr>
          <w:t xml:space="preserve">n the Constrained UE communicates with the MSGin5G Gateway Client residing on the MSGin5G Gateway UE over the MSGin5G-6 reference point (see </w:t>
        </w:r>
        <w:r>
          <w:rPr>
            <w:rFonts w:eastAsia="DengXian"/>
          </w:rPr>
          <w:t>3GPP TS 23.</w:t>
        </w:r>
        <w:r>
          <w:rPr>
            <w:rFonts w:eastAsia="DengXian"/>
            <w:lang w:eastAsia="zh-CN"/>
          </w:rPr>
          <w:t>554</w:t>
        </w:r>
        <w:r>
          <w:rPr>
            <w:rFonts w:eastAsia="DengXian"/>
          </w:rPr>
          <w:t> [</w:t>
        </w:r>
        <w:r>
          <w:rPr>
            <w:rFonts w:eastAsia="DengXian"/>
            <w:lang w:eastAsia="zh-CN"/>
          </w:rPr>
          <w:t>2</w:t>
        </w:r>
        <w:r>
          <w:rPr>
            <w:rFonts w:eastAsia="DengXian"/>
          </w:rPr>
          <w:t>]</w:t>
        </w:r>
        <w:r>
          <w:rPr>
            <w:rFonts w:eastAsia="DengXian"/>
            <w:lang w:eastAsia="zh-CN"/>
          </w:rPr>
          <w:t>).</w:t>
        </w:r>
        <w:r>
          <w:rPr>
            <w:rFonts w:eastAsia="DengXian" w:hint="eastAsia"/>
            <w:lang w:val="en-US" w:eastAsia="zh-CN"/>
          </w:rPr>
          <w:t xml:space="preserve"> </w:t>
        </w:r>
        <w:r>
          <w:t>For supporting sending</w:t>
        </w:r>
        <w:r>
          <w:rPr>
            <w:rFonts w:eastAsia="SimSun" w:hint="eastAsia"/>
            <w:lang w:val="en-US" w:eastAsia="zh-CN"/>
          </w:rPr>
          <w:t xml:space="preserve"> and </w:t>
        </w:r>
        <w:r>
          <w:t>receiving MSGin5G message</w:t>
        </w:r>
        <w:r>
          <w:rPr>
            <w:rFonts w:eastAsia="SimSun" w:hint="eastAsia"/>
            <w:lang w:val="en-US" w:eastAsia="zh-CN"/>
          </w:rPr>
          <w:t>s</w:t>
        </w:r>
        <w:r>
          <w:t xml:space="preserve"> for the </w:t>
        </w:r>
        <w:r>
          <w:rPr>
            <w:rFonts w:hint="eastAsia"/>
          </w:rPr>
          <w:t>MSGin5G Client</w:t>
        </w:r>
        <w:r>
          <w:rPr>
            <w:rFonts w:eastAsia="SimSun" w:hint="eastAsia"/>
            <w:lang w:val="en-US" w:eastAsia="zh-CN"/>
          </w:rPr>
          <w:t xml:space="preserve"> </w:t>
        </w:r>
        <w:r>
          <w:rPr>
            <w:rFonts w:eastAsia="DengXian"/>
          </w:rPr>
          <w:t>resid</w:t>
        </w:r>
        <w:r>
          <w:rPr>
            <w:rFonts w:eastAsia="DengXian" w:hint="eastAsia"/>
            <w:lang w:val="en-US" w:eastAsia="zh-CN"/>
          </w:rPr>
          <w:t>ing</w:t>
        </w:r>
        <w:r>
          <w:rPr>
            <w:rFonts w:eastAsia="DengXian"/>
          </w:rPr>
          <w:t xml:space="preserve"> in </w:t>
        </w:r>
        <w:r>
          <w:rPr>
            <w:rFonts w:eastAsia="DengXian" w:hint="eastAsia"/>
            <w:lang w:val="en-US" w:eastAsia="zh-CN"/>
          </w:rPr>
          <w:t xml:space="preserve">a </w:t>
        </w:r>
        <w:r>
          <w:rPr>
            <w:rFonts w:eastAsia="DengXian"/>
          </w:rPr>
          <w:t>Constrained UE</w:t>
        </w:r>
        <w:r>
          <w:rPr>
            <w:rFonts w:eastAsia="DengXian" w:hint="eastAsia"/>
            <w:lang w:val="en-US" w:eastAsia="zh-CN"/>
          </w:rPr>
          <w:t xml:space="preserve"> in this case</w:t>
        </w:r>
        <w:r>
          <w:t xml:space="preserve">, the transport protocols of </w:t>
        </w:r>
        <w:r>
          <w:rPr>
            <w:rFonts w:hint="eastAsia"/>
          </w:rPr>
          <w:t>MSGin5G-</w:t>
        </w:r>
        <w:r>
          <w:t xml:space="preserve">6 </w:t>
        </w:r>
        <w:r>
          <w:rPr>
            <w:rFonts w:eastAsia="DengXian"/>
            <w:lang w:eastAsia="zh-CN"/>
          </w:rPr>
          <w:t xml:space="preserve">reference point </w:t>
        </w:r>
        <w:r>
          <w:t>is also</w:t>
        </w:r>
        <w:r>
          <w:rPr>
            <w:rFonts w:eastAsia="SimSun" w:hint="eastAsia"/>
            <w:lang w:val="en-US" w:eastAsia="zh-CN"/>
          </w:rPr>
          <w:t xml:space="preserve"> based on</w:t>
        </w:r>
        <w:r>
          <w:t xml:space="preserve"> CoAP</w:t>
        </w:r>
        <w:r>
          <w:rPr>
            <w:rFonts w:hint="eastAsia"/>
          </w:rPr>
          <w:t xml:space="preserve"> specified in</w:t>
        </w:r>
        <w:r>
          <w:t xml:space="preserve"> IETF RFC </w:t>
        </w:r>
        <w:r>
          <w:rPr>
            <w:rFonts w:hint="eastAsia"/>
          </w:rPr>
          <w:t>7252</w:t>
        </w:r>
        <w:r>
          <w:t> [</w:t>
        </w:r>
        <w:r>
          <w:rPr>
            <w:rFonts w:hint="eastAsia"/>
          </w:rPr>
          <w:t>5</w:t>
        </w:r>
        <w:r>
          <w:t>].</w:t>
        </w:r>
      </w:ins>
    </w:p>
    <w:p w14:paraId="39E95FED" w14:textId="60DA0479" w:rsidR="00940AAE" w:rsidDel="0083674D" w:rsidRDefault="00940AAE" w:rsidP="00940AAE">
      <w:pPr>
        <w:rPr>
          <w:del w:id="80" w:author="24.538_CR0058R1_(Rel-18)_5GMARCH_Ph2" w:date="2023-09-27T16:27:00Z"/>
          <w:rFonts w:eastAsia="DengXian"/>
          <w:lang w:eastAsia="zh-CN"/>
        </w:rPr>
      </w:pPr>
      <w:del w:id="81" w:author="24.538_CR0058R1_(Rel-18)_5GMARCH_Ph2" w:date="2023-09-27T16:26:00Z">
        <w:r w:rsidDel="0083674D">
          <w:rPr>
            <w:rFonts w:eastAsia="DengXian"/>
            <w:lang w:eastAsia="zh-CN"/>
          </w:rPr>
          <w:delText>t</w:delText>
        </w:r>
      </w:del>
      <w:del w:id="82" w:author="24.538_CR0058R1_(Rel-18)_5GMARCH_Ph2" w:date="2023-09-27T16:27:00Z">
        <w:r w:rsidDel="0083674D">
          <w:rPr>
            <w:rFonts w:eastAsia="DengXian"/>
            <w:lang w:eastAsia="zh-CN"/>
          </w:rPr>
          <w:delText>he</w:delText>
        </w:r>
        <w:r w:rsidDel="0083674D">
          <w:rPr>
            <w:rFonts w:eastAsia="DengXian"/>
          </w:rPr>
          <w:delText xml:space="preserve"> MSGin5G Gateway UE</w:delText>
        </w:r>
        <w:r w:rsidRPr="00391186" w:rsidDel="0083674D">
          <w:rPr>
            <w:lang w:eastAsia="zh-CN"/>
          </w:rPr>
          <w:delText xml:space="preserve"> provide</w:delText>
        </w:r>
        <w:r w:rsidDel="0083674D">
          <w:rPr>
            <w:rFonts w:hint="eastAsia"/>
            <w:lang w:eastAsia="zh-CN"/>
          </w:rPr>
          <w:delText>s</w:delText>
        </w:r>
        <w:r w:rsidDel="0083674D">
          <w:rPr>
            <w:lang w:eastAsia="zh-CN"/>
          </w:rPr>
          <w:delText xml:space="preserve"> access to multiple C</w:delText>
        </w:r>
        <w:r w:rsidRPr="00391186" w:rsidDel="0083674D">
          <w:rPr>
            <w:lang w:eastAsia="zh-CN"/>
          </w:rPr>
          <w:delText>onstrained UEs to connect to the 3GPP network for MSGin5G services</w:delText>
        </w:r>
        <w:r w:rsidDel="0083674D">
          <w:rPr>
            <w:rFonts w:eastAsia="DengXian"/>
          </w:rPr>
          <w:delText>.</w:delText>
        </w:r>
        <w:r w:rsidDel="0083674D">
          <w:rPr>
            <w:rFonts w:eastAsia="DengXian"/>
            <w:lang w:eastAsia="zh-CN"/>
          </w:rPr>
          <w:delText xml:space="preserve"> In this scenario, the Constrained UE residing on the Constrained UE communicates with the MSGin5G Gateway Client residing on the MSGin5G Gateway UE over the MSGin5G-6 reference point (see </w:delText>
        </w:r>
        <w:r w:rsidDel="0083674D">
          <w:rPr>
            <w:rFonts w:eastAsia="DengXian"/>
          </w:rPr>
          <w:delText>3GPP TS 23.</w:delText>
        </w:r>
        <w:r w:rsidDel="0083674D">
          <w:rPr>
            <w:rFonts w:eastAsia="DengXian"/>
            <w:lang w:eastAsia="zh-CN"/>
          </w:rPr>
          <w:delText>554</w:delText>
        </w:r>
        <w:r w:rsidDel="0083674D">
          <w:rPr>
            <w:rFonts w:eastAsia="DengXian"/>
          </w:rPr>
          <w:delText> [</w:delText>
        </w:r>
        <w:r w:rsidDel="0083674D">
          <w:rPr>
            <w:rFonts w:eastAsia="DengXian"/>
            <w:lang w:eastAsia="zh-CN"/>
          </w:rPr>
          <w:delText>2</w:delText>
        </w:r>
        <w:r w:rsidDel="0083674D">
          <w:rPr>
            <w:rFonts w:eastAsia="DengXian"/>
          </w:rPr>
          <w:delText>]</w:delText>
        </w:r>
        <w:r w:rsidDel="0083674D">
          <w:rPr>
            <w:rFonts w:eastAsia="DengXian"/>
            <w:lang w:eastAsia="zh-CN"/>
          </w:rPr>
          <w:delText>).</w:delText>
        </w:r>
      </w:del>
    </w:p>
    <w:p w14:paraId="506442E8" w14:textId="205451C9" w:rsidR="00940AAE" w:rsidRDefault="00940AAE" w:rsidP="00034EE8">
      <w:pPr>
        <w:rPr>
          <w:rFonts w:eastAsia="DengXian"/>
          <w:lang w:eastAsia="zh-CN"/>
        </w:rPr>
      </w:pPr>
      <w:r>
        <w:rPr>
          <w:rFonts w:eastAsia="DengXian"/>
        </w:rPr>
        <w:t xml:space="preserve">An </w:t>
      </w:r>
      <w:r>
        <w:rPr>
          <w:lang w:eastAsia="zh-CN"/>
        </w:rPr>
        <w:t>A</w:t>
      </w:r>
      <w:r>
        <w:t xml:space="preserve">pplication </w:t>
      </w:r>
      <w:r>
        <w:rPr>
          <w:lang w:eastAsia="zh-CN"/>
        </w:rPr>
        <w:t>C</w:t>
      </w:r>
      <w:r>
        <w:t>lient</w:t>
      </w:r>
      <w:r>
        <w:rPr>
          <w:lang w:eastAsia="zh-CN"/>
        </w:rPr>
        <w:t xml:space="preserve"> may</w:t>
      </w:r>
      <w:r>
        <w:rPr>
          <w:rFonts w:hint="eastAsia"/>
          <w:lang w:eastAsia="zh-CN"/>
        </w:rPr>
        <w:t xml:space="preserve"> reside on the same UE with the MSGin5G Client or reside on different UE</w:t>
      </w:r>
      <w:del w:id="83" w:author="24.538_CR0058R1_(Rel-18)_5GMARCH_Ph2" w:date="2023-09-27T16:28:00Z">
        <w:r w:rsidDel="0083674D">
          <w:rPr>
            <w:lang w:eastAsia="zh-CN"/>
          </w:rPr>
          <w:delText>s</w:delText>
        </w:r>
      </w:del>
      <w:r>
        <w:rPr>
          <w:rFonts w:hint="eastAsia"/>
          <w:lang w:eastAsia="zh-CN"/>
        </w:rPr>
        <w:t>.</w:t>
      </w:r>
      <w:r>
        <w:rPr>
          <w:lang w:eastAsia="zh-CN"/>
        </w:rPr>
        <w:t xml:space="preserve"> The A</w:t>
      </w:r>
      <w:r>
        <w:t xml:space="preserve">pplication </w:t>
      </w:r>
      <w:r>
        <w:rPr>
          <w:lang w:eastAsia="zh-CN"/>
        </w:rPr>
        <w:t>C</w:t>
      </w:r>
      <w:r>
        <w:t>lient</w:t>
      </w:r>
      <w:r w:rsidRPr="00886AE1">
        <w:rPr>
          <w:rFonts w:eastAsia="DengXian"/>
          <w:lang w:eastAsia="zh-CN"/>
        </w:rPr>
        <w:t xml:space="preserve"> </w:t>
      </w:r>
      <w:r>
        <w:rPr>
          <w:rFonts w:eastAsia="DengXian"/>
          <w:lang w:eastAsia="zh-CN"/>
        </w:rPr>
        <w:t xml:space="preserve">communicates with the </w:t>
      </w:r>
      <w:r>
        <w:rPr>
          <w:rFonts w:hint="eastAsia"/>
          <w:lang w:eastAsia="zh-CN"/>
        </w:rPr>
        <w:t>MSGin5G Client</w:t>
      </w:r>
      <w:r>
        <w:rPr>
          <w:lang w:eastAsia="zh-CN"/>
        </w:rPr>
        <w:t xml:space="preserve"> over </w:t>
      </w:r>
      <w:r>
        <w:rPr>
          <w:rFonts w:eastAsia="DengXian"/>
          <w:lang w:eastAsia="zh-CN"/>
        </w:rPr>
        <w:t xml:space="preserve">the MSGin5G-5 reference point (see </w:t>
      </w:r>
      <w:r>
        <w:rPr>
          <w:rFonts w:eastAsia="DengXian"/>
        </w:rPr>
        <w:t>3GPP TS 23.</w:t>
      </w:r>
      <w:r>
        <w:rPr>
          <w:rFonts w:eastAsia="DengXian"/>
          <w:lang w:eastAsia="zh-CN"/>
        </w:rPr>
        <w:t>554</w:t>
      </w:r>
      <w:r>
        <w:rPr>
          <w:rFonts w:eastAsia="DengXian"/>
        </w:rPr>
        <w:t> [</w:t>
      </w:r>
      <w:r>
        <w:rPr>
          <w:rFonts w:eastAsia="DengXian"/>
          <w:lang w:eastAsia="zh-CN"/>
        </w:rPr>
        <w:t>2</w:t>
      </w:r>
      <w:r>
        <w:rPr>
          <w:rFonts w:eastAsia="DengXian"/>
        </w:rPr>
        <w:t>]</w:t>
      </w:r>
      <w:r>
        <w:rPr>
          <w:rFonts w:eastAsia="DengXian"/>
          <w:lang w:eastAsia="zh-CN"/>
        </w:rPr>
        <w:t>).</w:t>
      </w:r>
    </w:p>
    <w:p w14:paraId="400DA797" w14:textId="6E50BCC7" w:rsidR="00B11D3E" w:rsidRPr="00DB623C" w:rsidDel="0083674D" w:rsidRDefault="00B11D3E" w:rsidP="00DB623C">
      <w:pPr>
        <w:pStyle w:val="EditorsNote"/>
        <w:rPr>
          <w:del w:id="84" w:author="24.538_CR0058R1_(Rel-18)_5GMARCH_Ph2" w:date="2023-09-27T16:28:00Z"/>
          <w:lang w:eastAsia="zh-CN"/>
        </w:rPr>
      </w:pPr>
      <w:del w:id="85" w:author="24.538_CR0058R1_(Rel-18)_5GMARCH_Ph2" w:date="2023-09-27T16:28:00Z">
        <w:r w:rsidDel="0083674D">
          <w:delText>Editor's note:</w:delText>
        </w:r>
        <w:r w:rsidDel="0083674D">
          <w:tab/>
        </w:r>
        <w:r w:rsidDel="0083674D">
          <w:rPr>
            <w:rFonts w:hint="eastAsia"/>
            <w:lang w:eastAsia="zh-CN"/>
          </w:rPr>
          <w:delText>the procedures related to considered device is updating in</w:delText>
        </w:r>
        <w:r w:rsidDel="0083674D">
          <w:delText xml:space="preserve"> 3GPP TS 23.</w:delText>
        </w:r>
        <w:r w:rsidDel="0083674D">
          <w:rPr>
            <w:rFonts w:hint="eastAsia"/>
            <w:lang w:eastAsia="zh-CN"/>
          </w:rPr>
          <w:delText>554</w:delText>
        </w:r>
        <w:r w:rsidDel="0083674D">
          <w:delText xml:space="preserve"> [</w:delText>
        </w:r>
        <w:r w:rsidDel="0083674D">
          <w:rPr>
            <w:rFonts w:hint="eastAsia"/>
            <w:lang w:eastAsia="zh-CN"/>
          </w:rPr>
          <w:delText>2</w:delText>
        </w:r>
        <w:r w:rsidDel="0083674D">
          <w:delText>]</w:delText>
        </w:r>
        <w:r w:rsidDel="0083674D">
          <w:rPr>
            <w:rFonts w:hint="eastAsia"/>
            <w:lang w:eastAsia="zh-CN"/>
          </w:rPr>
          <w:delText xml:space="preserve"> and needed to be updated in this document accordingly</w:delText>
        </w:r>
        <w:r w:rsidDel="0083674D">
          <w:delText>.</w:delText>
        </w:r>
      </w:del>
    </w:p>
    <w:p w14:paraId="4AF0C906" w14:textId="38682726" w:rsidR="00034EE8" w:rsidRPr="0033502D" w:rsidRDefault="00034EE8" w:rsidP="00034EE8">
      <w:pPr>
        <w:rPr>
          <w:rFonts w:eastAsia="DengXian"/>
          <w:lang w:eastAsia="zh-CN"/>
        </w:rPr>
      </w:pPr>
      <w:r>
        <w:rPr>
          <w:rFonts w:eastAsia="DengXian"/>
          <w:lang w:val="en-US"/>
        </w:rPr>
        <w:t>Additionally,</w:t>
      </w:r>
      <w:r>
        <w:rPr>
          <w:rFonts w:eastAsia="DengXian"/>
          <w:lang w:val="en-US" w:eastAsia="zh-CN"/>
        </w:rPr>
        <w:t xml:space="preserve"> </w:t>
      </w:r>
      <w:r>
        <w:rPr>
          <w:rFonts w:eastAsia="DengXian"/>
          <w:lang w:eastAsia="zh-CN"/>
        </w:rPr>
        <w:t>t</w:t>
      </w:r>
      <w:r>
        <w:rPr>
          <w:rFonts w:eastAsia="DengXian"/>
          <w:lang w:eastAsia="ko-KR"/>
        </w:rPr>
        <w:t xml:space="preserve">he MSGin5G </w:t>
      </w:r>
      <w:r>
        <w:rPr>
          <w:rFonts w:eastAsia="DengXian"/>
          <w:lang w:eastAsia="zh-CN"/>
        </w:rPr>
        <w:t>C</w:t>
      </w:r>
      <w:r>
        <w:rPr>
          <w:rFonts w:eastAsia="DengXian"/>
          <w:lang w:eastAsia="ko-KR"/>
        </w:rPr>
        <w:t xml:space="preserve">lient(s) </w:t>
      </w:r>
      <w:r>
        <w:rPr>
          <w:rFonts w:eastAsia="DengXian"/>
          <w:lang w:eastAsia="zh-CN"/>
        </w:rPr>
        <w:t xml:space="preserve">may </w:t>
      </w:r>
      <w:r>
        <w:rPr>
          <w:rFonts w:eastAsia="DengXian"/>
          <w:lang w:eastAsia="ko-KR"/>
        </w:rPr>
        <w:t xml:space="preserve">interact with SEAL </w:t>
      </w:r>
      <w:r>
        <w:rPr>
          <w:rFonts w:eastAsia="DengXian"/>
          <w:lang w:eastAsia="zh-CN"/>
        </w:rPr>
        <w:t>C</w:t>
      </w:r>
      <w:r>
        <w:rPr>
          <w:rFonts w:eastAsia="DengXian"/>
          <w:lang w:eastAsia="ko-KR"/>
        </w:rPr>
        <w:t>lients over the SEAL-C reference point specified for each SEAL service</w:t>
      </w:r>
      <w:r>
        <w:rPr>
          <w:rFonts w:eastAsia="DengXian"/>
          <w:lang w:eastAsia="zh-CN"/>
        </w:rPr>
        <w:t xml:space="preserve"> as </w:t>
      </w:r>
      <w:r>
        <w:rPr>
          <w:rFonts w:eastAsia="DengXian"/>
          <w:lang w:eastAsia="ko-KR"/>
        </w:rPr>
        <w:t>specified</w:t>
      </w:r>
      <w:r>
        <w:rPr>
          <w:rFonts w:eastAsia="DengXian"/>
          <w:lang w:eastAsia="zh-CN"/>
        </w:rPr>
        <w:t xml:space="preserve"> </w:t>
      </w:r>
      <w:r>
        <w:rPr>
          <w:rFonts w:eastAsia="DengXian"/>
          <w:lang w:eastAsia="ko-KR"/>
        </w:rPr>
        <w:t xml:space="preserve">in </w:t>
      </w:r>
      <w:r>
        <w:rPr>
          <w:rFonts w:eastAsia="DengXian"/>
        </w:rPr>
        <w:t>3GPP TS 23.434 [</w:t>
      </w:r>
      <w:r w:rsidRPr="00E14EC3">
        <w:rPr>
          <w:rFonts w:eastAsia="DengXian"/>
          <w:lang w:eastAsia="zh-CN"/>
        </w:rPr>
        <w:t>3</w:t>
      </w:r>
      <w:r>
        <w:rPr>
          <w:rFonts w:eastAsia="DengXian"/>
        </w:rPr>
        <w:t>]</w:t>
      </w:r>
      <w:r>
        <w:rPr>
          <w:rFonts w:eastAsia="DengXian"/>
          <w:lang w:eastAsia="ko-KR"/>
        </w:rPr>
        <w:t xml:space="preserve">. The MSGin5G </w:t>
      </w:r>
      <w:r>
        <w:rPr>
          <w:rFonts w:eastAsia="DengXian"/>
          <w:lang w:eastAsia="zh-CN"/>
        </w:rPr>
        <w:t>S</w:t>
      </w:r>
      <w:r>
        <w:rPr>
          <w:rFonts w:eastAsia="DengXian"/>
          <w:lang w:eastAsia="ko-KR"/>
        </w:rPr>
        <w:t>erver(s)</w:t>
      </w:r>
      <w:r>
        <w:rPr>
          <w:rFonts w:eastAsia="DengXian"/>
          <w:lang w:eastAsia="zh-CN"/>
        </w:rPr>
        <w:t xml:space="preserve"> may</w:t>
      </w:r>
      <w:r>
        <w:rPr>
          <w:rFonts w:eastAsia="DengXian"/>
          <w:lang w:eastAsia="ko-KR"/>
        </w:rPr>
        <w:t xml:space="preserve"> interact with SEAL </w:t>
      </w:r>
      <w:r>
        <w:rPr>
          <w:rFonts w:eastAsia="DengXian"/>
          <w:lang w:eastAsia="zh-CN"/>
        </w:rPr>
        <w:t>S</w:t>
      </w:r>
      <w:r>
        <w:rPr>
          <w:rFonts w:eastAsia="DengXian"/>
          <w:lang w:eastAsia="ko-KR"/>
        </w:rPr>
        <w:t xml:space="preserve">ervers over the SEAL-S reference point specified for each SEAL service as specified in </w:t>
      </w:r>
      <w:r>
        <w:rPr>
          <w:rFonts w:eastAsia="DengXian"/>
        </w:rPr>
        <w:t>3GPP TS 23.434 [</w:t>
      </w:r>
      <w:r w:rsidRPr="00E14EC3">
        <w:rPr>
          <w:rFonts w:eastAsia="DengXian"/>
          <w:lang w:eastAsia="zh-CN"/>
        </w:rPr>
        <w:t>3</w:t>
      </w:r>
      <w:r>
        <w:rPr>
          <w:rFonts w:eastAsia="DengXian"/>
        </w:rPr>
        <w:t>]</w:t>
      </w:r>
      <w:r>
        <w:rPr>
          <w:rFonts w:eastAsia="DengXian"/>
          <w:lang w:eastAsia="ko-KR"/>
        </w:rPr>
        <w:t xml:space="preserve">. The interaction between a SEAL </w:t>
      </w:r>
      <w:r>
        <w:rPr>
          <w:rFonts w:eastAsia="DengXian"/>
          <w:lang w:eastAsia="zh-CN"/>
        </w:rPr>
        <w:t>C</w:t>
      </w:r>
      <w:r>
        <w:rPr>
          <w:rFonts w:eastAsia="DengXian"/>
          <w:lang w:eastAsia="ko-KR"/>
        </w:rPr>
        <w:t xml:space="preserve">lient and the corresponding SEAL </w:t>
      </w:r>
      <w:r>
        <w:rPr>
          <w:rFonts w:eastAsia="DengXian"/>
          <w:lang w:eastAsia="zh-CN"/>
        </w:rPr>
        <w:t>S</w:t>
      </w:r>
      <w:r>
        <w:rPr>
          <w:rFonts w:eastAsia="DengXian"/>
          <w:lang w:eastAsia="ko-KR"/>
        </w:rPr>
        <w:t xml:space="preserve">erver is supported by SEAL-UU reference point specified for each SEAL service as specified in </w:t>
      </w:r>
      <w:r>
        <w:rPr>
          <w:rFonts w:eastAsia="DengXian"/>
        </w:rPr>
        <w:t>3GPP TS 23.434 [</w:t>
      </w:r>
      <w:r w:rsidRPr="00E14EC3">
        <w:rPr>
          <w:rFonts w:eastAsia="DengXian"/>
          <w:lang w:eastAsia="zh-CN"/>
        </w:rPr>
        <w:t>3</w:t>
      </w:r>
      <w:r>
        <w:rPr>
          <w:rFonts w:eastAsia="DengXian"/>
        </w:rPr>
        <w:t>]</w:t>
      </w:r>
      <w:r>
        <w:rPr>
          <w:rFonts w:eastAsia="DengXian"/>
          <w:lang w:eastAsia="ko-KR"/>
        </w:rPr>
        <w:t>.</w:t>
      </w:r>
    </w:p>
    <w:p w14:paraId="125CD3EF" w14:textId="076A1326" w:rsidR="00034EE8" w:rsidRPr="0033502D" w:rsidRDefault="00034EE8" w:rsidP="00034EE8">
      <w:pPr>
        <w:rPr>
          <w:rFonts w:eastAsia="DengXian"/>
          <w:lang w:val="en-US"/>
        </w:rPr>
      </w:pPr>
      <w:r>
        <w:rPr>
          <w:rFonts w:eastAsia="DengXian"/>
          <w:lang w:val="en-US"/>
        </w:rPr>
        <w:t xml:space="preserve">By means of using the </w:t>
      </w:r>
      <w:r>
        <w:rPr>
          <w:rFonts w:eastAsia="DengXian"/>
          <w:lang w:val="en-US" w:eastAsia="zh-CN"/>
        </w:rPr>
        <w:t>MSGin5G-1</w:t>
      </w:r>
      <w:r w:rsidR="0049446E">
        <w:rPr>
          <w:rFonts w:eastAsia="DengXian"/>
          <w:lang w:val="en-US" w:eastAsia="zh-CN"/>
        </w:rPr>
        <w:t xml:space="preserve"> reference point</w:t>
      </w:r>
      <w:r>
        <w:rPr>
          <w:rFonts w:eastAsia="DengXian"/>
          <w:lang w:val="en-US" w:eastAsia="zh-CN"/>
        </w:rPr>
        <w:t>, the following aspects can be provided</w:t>
      </w:r>
      <w:r>
        <w:rPr>
          <w:rFonts w:eastAsia="DengXian"/>
          <w:lang w:val="en-US"/>
        </w:rPr>
        <w:t>:</w:t>
      </w:r>
    </w:p>
    <w:p w14:paraId="0E3B28C1" w14:textId="77777777" w:rsidR="00034EE8" w:rsidRPr="00A16A8A" w:rsidRDefault="00034EE8" w:rsidP="00034EE8">
      <w:pPr>
        <w:pStyle w:val="B1"/>
      </w:pPr>
      <w:r w:rsidRPr="00A16A8A">
        <w:rPr>
          <w:rFonts w:hint="eastAsia"/>
        </w:rPr>
        <w:t>a)</w:t>
      </w:r>
      <w:r w:rsidRPr="00A16A8A">
        <w:tab/>
      </w:r>
      <w:r w:rsidRPr="00A16A8A">
        <w:rPr>
          <w:rFonts w:hint="eastAsia"/>
        </w:rPr>
        <w:t xml:space="preserve">MSGin5G UE </w:t>
      </w:r>
      <w:r w:rsidRPr="00A16A8A">
        <w:t xml:space="preserve">registration and de-registration towards the </w:t>
      </w:r>
      <w:r w:rsidRPr="00A16A8A">
        <w:rPr>
          <w:rFonts w:hint="eastAsia"/>
        </w:rPr>
        <w:t>MSGin5G Server;</w:t>
      </w:r>
    </w:p>
    <w:p w14:paraId="0E973F0B" w14:textId="77777777" w:rsidR="00034EE8" w:rsidRPr="00A16A8A" w:rsidRDefault="00034EE8" w:rsidP="00034EE8">
      <w:pPr>
        <w:pStyle w:val="B1"/>
      </w:pPr>
      <w:r w:rsidRPr="00A16A8A">
        <w:rPr>
          <w:rFonts w:hint="eastAsia"/>
        </w:rPr>
        <w:t>b)</w:t>
      </w:r>
      <w:r w:rsidRPr="00A16A8A">
        <w:tab/>
      </w:r>
      <w:r w:rsidRPr="00A16A8A">
        <w:rPr>
          <w:rFonts w:hint="eastAsia"/>
        </w:rPr>
        <w:t xml:space="preserve">MSGin5G </w:t>
      </w:r>
      <w:r w:rsidRPr="00A16A8A">
        <w:t xml:space="preserve">message delivery </w:t>
      </w:r>
      <w:r w:rsidRPr="00A16A8A">
        <w:rPr>
          <w:rFonts w:hint="eastAsia"/>
        </w:rPr>
        <w:t>and MSGin5G message delivery status report; and</w:t>
      </w:r>
    </w:p>
    <w:p w14:paraId="5B5A550C" w14:textId="0B6D5786" w:rsidR="00034EE8" w:rsidRDefault="00034EE8" w:rsidP="00034EE8">
      <w:pPr>
        <w:pStyle w:val="B1"/>
      </w:pPr>
      <w:r w:rsidRPr="00A16A8A">
        <w:rPr>
          <w:rFonts w:hint="eastAsia"/>
        </w:rPr>
        <w:t>c)</w:t>
      </w:r>
      <w:r w:rsidRPr="00A16A8A">
        <w:rPr>
          <w:rFonts w:hint="eastAsia"/>
        </w:rPr>
        <w:tab/>
      </w:r>
      <w:r w:rsidRPr="00A16A8A">
        <w:t>Messaging Topic Subscription</w:t>
      </w:r>
      <w:r w:rsidR="0049446E">
        <w:t>; and</w:t>
      </w:r>
    </w:p>
    <w:p w14:paraId="122AC0D6" w14:textId="6484D8A0" w:rsidR="0049446E" w:rsidRPr="00A16A8A" w:rsidRDefault="0049446E" w:rsidP="00034EE8">
      <w:pPr>
        <w:pStyle w:val="B1"/>
      </w:pPr>
      <w:r>
        <w:t>d)</w:t>
      </w:r>
      <w:r>
        <w:tab/>
      </w:r>
      <w:r w:rsidRPr="00A16A8A">
        <w:rPr>
          <w:rFonts w:hint="eastAsia"/>
        </w:rPr>
        <w:t xml:space="preserve">MSGin5G UE </w:t>
      </w:r>
      <w:r>
        <w:t xml:space="preserve">bulk </w:t>
      </w:r>
      <w:r w:rsidRPr="00A16A8A">
        <w:t xml:space="preserve">registration and </w:t>
      </w:r>
      <w:r>
        <w:t xml:space="preserve">bulk </w:t>
      </w:r>
      <w:r w:rsidRPr="00A16A8A">
        <w:t xml:space="preserve">de-registration towards the </w:t>
      </w:r>
      <w:r w:rsidRPr="00A16A8A">
        <w:rPr>
          <w:rFonts w:hint="eastAsia"/>
        </w:rPr>
        <w:t>MSGin5G Server.</w:t>
      </w:r>
    </w:p>
    <w:p w14:paraId="21CD00AD" w14:textId="7CC3646D" w:rsidR="001C72F1" w:rsidRDefault="001C72F1" w:rsidP="001C72F1">
      <w:pPr>
        <w:rPr>
          <w:lang w:val="en-US"/>
        </w:rPr>
      </w:pPr>
      <w:r>
        <w:rPr>
          <w:lang w:val="en-US"/>
        </w:rPr>
        <w:t xml:space="preserve">By means of using the </w:t>
      </w:r>
      <w:r>
        <w:rPr>
          <w:rFonts w:hint="eastAsia"/>
          <w:lang w:eastAsia="zh-CN"/>
        </w:rPr>
        <w:t>MSGin5G-</w:t>
      </w:r>
      <w:r>
        <w:rPr>
          <w:lang w:eastAsia="zh-CN"/>
        </w:rPr>
        <w:t>5</w:t>
      </w:r>
      <w:r>
        <w:rPr>
          <w:rFonts w:hint="eastAsia"/>
          <w:lang w:eastAsia="zh-CN"/>
        </w:rPr>
        <w:t xml:space="preserve"> </w:t>
      </w:r>
      <w:r w:rsidR="0049446E">
        <w:rPr>
          <w:lang w:eastAsia="zh-CN"/>
        </w:rPr>
        <w:t>reference point</w:t>
      </w:r>
      <w:r>
        <w:rPr>
          <w:rFonts w:hint="eastAsia"/>
          <w:lang w:val="en-US" w:eastAsia="zh-CN"/>
        </w:rPr>
        <w:t>, the following aspects can be provided</w:t>
      </w:r>
      <w:r>
        <w:rPr>
          <w:lang w:val="en-US"/>
        </w:rPr>
        <w:t>:</w:t>
      </w:r>
    </w:p>
    <w:p w14:paraId="509FBD2C" w14:textId="289D4C8A" w:rsidR="001C72F1" w:rsidRPr="003064A2" w:rsidRDefault="001C72F1" w:rsidP="001C72F1">
      <w:pPr>
        <w:pStyle w:val="B1"/>
      </w:pPr>
      <w:r w:rsidRPr="003064A2">
        <w:rPr>
          <w:rFonts w:hint="eastAsia"/>
        </w:rPr>
        <w:t>a)</w:t>
      </w:r>
      <w:r w:rsidRPr="003064A2">
        <w:tab/>
      </w:r>
      <w:r w:rsidR="0049446E">
        <w:rPr>
          <w:lang w:eastAsia="zh-CN"/>
        </w:rPr>
        <w:t>A</w:t>
      </w:r>
      <w:r w:rsidR="0049446E">
        <w:t xml:space="preserve">pplication </w:t>
      </w:r>
      <w:r w:rsidR="0049446E">
        <w:rPr>
          <w:lang w:eastAsia="zh-CN"/>
        </w:rPr>
        <w:t>C</w:t>
      </w:r>
      <w:r w:rsidR="0049446E">
        <w:t>lient</w:t>
      </w:r>
      <w:r w:rsidR="00306AA2" w:rsidRPr="003064A2">
        <w:t xml:space="preserve"> </w:t>
      </w:r>
      <w:r w:rsidRPr="003064A2">
        <w:t xml:space="preserve">registration and de-registration towards the </w:t>
      </w:r>
      <w:r w:rsidRPr="003064A2">
        <w:rPr>
          <w:rFonts w:hint="eastAsia"/>
        </w:rPr>
        <w:t>MSGin5G</w:t>
      </w:r>
      <w:r w:rsidR="0049446E">
        <w:t>Client</w:t>
      </w:r>
      <w:r>
        <w:t>; and</w:t>
      </w:r>
    </w:p>
    <w:p w14:paraId="1B291009" w14:textId="4CDA805E" w:rsidR="001C72F1" w:rsidRPr="003064A2" w:rsidRDefault="001C72F1" w:rsidP="001C72F1">
      <w:pPr>
        <w:pStyle w:val="B1"/>
      </w:pPr>
      <w:r w:rsidRPr="003064A2">
        <w:rPr>
          <w:rFonts w:hint="eastAsia"/>
        </w:rPr>
        <w:t>b)</w:t>
      </w:r>
      <w:r w:rsidRPr="003064A2">
        <w:tab/>
      </w:r>
      <w:r w:rsidRPr="003064A2">
        <w:rPr>
          <w:rFonts w:hint="eastAsia"/>
        </w:rPr>
        <w:t xml:space="preserve">The exchanging of </w:t>
      </w:r>
      <w:r w:rsidRPr="003064A2">
        <w:t xml:space="preserve">message </w:t>
      </w:r>
      <w:r w:rsidRPr="003064A2">
        <w:rPr>
          <w:rFonts w:hint="eastAsia"/>
        </w:rPr>
        <w:t xml:space="preserve">and message delivery status report between </w:t>
      </w:r>
      <w:r w:rsidR="0049446E">
        <w:t>the Application Client</w:t>
      </w:r>
      <w:r w:rsidRPr="003064A2">
        <w:rPr>
          <w:rFonts w:hint="eastAsia"/>
        </w:rPr>
        <w:t xml:space="preserve"> and </w:t>
      </w:r>
      <w:r w:rsidR="0049446E">
        <w:t xml:space="preserve">the </w:t>
      </w:r>
      <w:r w:rsidRPr="003064A2">
        <w:rPr>
          <w:rFonts w:hint="eastAsia"/>
        </w:rPr>
        <w:t>MSGin5G Server by</w:t>
      </w:r>
      <w:r w:rsidRPr="003064A2">
        <w:t xml:space="preserve"> us</w:t>
      </w:r>
      <w:r w:rsidRPr="003064A2">
        <w:rPr>
          <w:rFonts w:hint="eastAsia"/>
        </w:rPr>
        <w:t>ing</w:t>
      </w:r>
      <w:r w:rsidRPr="003064A2">
        <w:t xml:space="preserve"> </w:t>
      </w:r>
      <w:r w:rsidRPr="003064A2">
        <w:rPr>
          <w:rFonts w:hint="eastAsia"/>
        </w:rPr>
        <w:t>MSGin5G</w:t>
      </w:r>
      <w:r w:rsidR="0049446E">
        <w:t>Client</w:t>
      </w:r>
      <w:r w:rsidRPr="003064A2">
        <w:rPr>
          <w:rFonts w:hint="eastAsia"/>
        </w:rPr>
        <w:t>.</w:t>
      </w:r>
    </w:p>
    <w:p w14:paraId="337D9536" w14:textId="757B6A24" w:rsidR="00034EE8" w:rsidRDefault="00034EE8" w:rsidP="00034EE8">
      <w:pPr>
        <w:rPr>
          <w:lang w:val="en-US"/>
        </w:rPr>
      </w:pPr>
      <w:r>
        <w:rPr>
          <w:lang w:val="en-US"/>
        </w:rPr>
        <w:t xml:space="preserve">By means of using </w:t>
      </w:r>
      <w:r>
        <w:rPr>
          <w:rFonts w:hint="eastAsia"/>
          <w:lang w:eastAsia="zh-CN"/>
        </w:rPr>
        <w:t xml:space="preserve">MSGin5G-6 </w:t>
      </w:r>
      <w:r w:rsidR="0049446E">
        <w:rPr>
          <w:lang w:eastAsia="zh-CN"/>
        </w:rPr>
        <w:t xml:space="preserve">reference point </w:t>
      </w:r>
      <w:r>
        <w:rPr>
          <w:rFonts w:hint="eastAsia"/>
          <w:lang w:val="en-US" w:eastAsia="zh-CN"/>
        </w:rPr>
        <w:t>, the following aspects can be provided</w:t>
      </w:r>
      <w:r>
        <w:rPr>
          <w:lang w:val="en-US"/>
        </w:rPr>
        <w:t>:</w:t>
      </w:r>
    </w:p>
    <w:p w14:paraId="73D20903" w14:textId="1AA3D8AC" w:rsidR="00034EE8" w:rsidRPr="003064A2" w:rsidRDefault="00034EE8" w:rsidP="00034EE8">
      <w:pPr>
        <w:pStyle w:val="B1"/>
      </w:pPr>
      <w:r w:rsidRPr="003064A2">
        <w:rPr>
          <w:rFonts w:hint="eastAsia"/>
        </w:rPr>
        <w:t>a)</w:t>
      </w:r>
      <w:r w:rsidRPr="003064A2">
        <w:tab/>
        <w:t xml:space="preserve">Constrained </w:t>
      </w:r>
      <w:r w:rsidR="00306AA2">
        <w:t>UE</w:t>
      </w:r>
      <w:r w:rsidR="00306AA2" w:rsidRPr="003064A2">
        <w:t xml:space="preserve"> </w:t>
      </w:r>
      <w:r w:rsidRPr="003064A2">
        <w:t xml:space="preserve">registration and de-registration towards the </w:t>
      </w:r>
      <w:r w:rsidRPr="003064A2">
        <w:rPr>
          <w:rFonts w:hint="eastAsia"/>
        </w:rPr>
        <w:t>MSGin5G Server</w:t>
      </w:r>
      <w:r w:rsidRPr="003064A2">
        <w:t xml:space="preserve"> </w:t>
      </w:r>
      <w:r w:rsidRPr="003064A2">
        <w:rPr>
          <w:rFonts w:hint="eastAsia"/>
        </w:rPr>
        <w:t>by</w:t>
      </w:r>
      <w:r w:rsidRPr="003064A2">
        <w:t xml:space="preserve"> us</w:t>
      </w:r>
      <w:r w:rsidRPr="003064A2">
        <w:rPr>
          <w:rFonts w:hint="eastAsia"/>
        </w:rPr>
        <w:t>ing</w:t>
      </w:r>
      <w:r w:rsidRPr="003064A2">
        <w:t xml:space="preserve"> </w:t>
      </w:r>
      <w:r w:rsidRPr="003064A2">
        <w:rPr>
          <w:rFonts w:hint="eastAsia"/>
        </w:rPr>
        <w:t xml:space="preserve">MSGin5G </w:t>
      </w:r>
      <w:r w:rsidR="0049446E">
        <w:t>Gateway</w:t>
      </w:r>
      <w:r w:rsidR="001C72F1">
        <w:t xml:space="preserve"> </w:t>
      </w:r>
      <w:r w:rsidRPr="003064A2">
        <w:t>UE</w:t>
      </w:r>
      <w:r w:rsidR="001C72F1">
        <w:t xml:space="preserve">; </w:t>
      </w:r>
    </w:p>
    <w:p w14:paraId="5BB0B478" w14:textId="1ABC000D" w:rsidR="00034EE8" w:rsidRDefault="00034EE8" w:rsidP="00034EE8">
      <w:pPr>
        <w:pStyle w:val="B1"/>
      </w:pPr>
      <w:r w:rsidRPr="003064A2">
        <w:rPr>
          <w:rFonts w:hint="eastAsia"/>
        </w:rPr>
        <w:t>b)</w:t>
      </w:r>
      <w:r w:rsidRPr="003064A2">
        <w:tab/>
      </w:r>
      <w:r w:rsidRPr="003064A2">
        <w:rPr>
          <w:rFonts w:hint="eastAsia"/>
        </w:rPr>
        <w:t xml:space="preserve">The exchanging of MSGin5G </w:t>
      </w:r>
      <w:r w:rsidRPr="003064A2">
        <w:t xml:space="preserve">message </w:t>
      </w:r>
      <w:r w:rsidRPr="003064A2">
        <w:rPr>
          <w:rFonts w:hint="eastAsia"/>
        </w:rPr>
        <w:t>and MSGin5G message delivery status report between Constrained UE and MSGin5G Server by</w:t>
      </w:r>
      <w:r w:rsidRPr="003064A2">
        <w:t xml:space="preserve"> us</w:t>
      </w:r>
      <w:r w:rsidRPr="003064A2">
        <w:rPr>
          <w:rFonts w:hint="eastAsia"/>
        </w:rPr>
        <w:t>ing</w:t>
      </w:r>
      <w:r w:rsidRPr="003064A2">
        <w:t xml:space="preserve"> </w:t>
      </w:r>
      <w:r w:rsidRPr="003064A2">
        <w:rPr>
          <w:rFonts w:hint="eastAsia"/>
        </w:rPr>
        <w:t xml:space="preserve">MSGin5G </w:t>
      </w:r>
      <w:r w:rsidR="0049446E">
        <w:t>Gateway</w:t>
      </w:r>
      <w:r w:rsidR="001C72F1">
        <w:t xml:space="preserve"> </w:t>
      </w:r>
      <w:r w:rsidRPr="003064A2">
        <w:t>UE</w:t>
      </w:r>
      <w:r w:rsidR="0048738B">
        <w:t>; and</w:t>
      </w:r>
    </w:p>
    <w:p w14:paraId="59B186B6" w14:textId="12AE0B87" w:rsidR="0048738B" w:rsidRPr="003064A2" w:rsidRDefault="0048738B" w:rsidP="00034EE8">
      <w:pPr>
        <w:pStyle w:val="B1"/>
      </w:pPr>
      <w:r>
        <w:t>c)</w:t>
      </w:r>
      <w:r>
        <w:tab/>
        <w:t xml:space="preserve">The bulk registration and de-registration procedures from multiple </w:t>
      </w:r>
      <w:r w:rsidR="0049446E">
        <w:t xml:space="preserve">Constrained UEs </w:t>
      </w:r>
      <w:r>
        <w:t xml:space="preserve">towards the </w:t>
      </w:r>
      <w:r w:rsidRPr="003064A2">
        <w:rPr>
          <w:rFonts w:hint="eastAsia"/>
        </w:rPr>
        <w:t>MSGin5G Server</w:t>
      </w:r>
      <w:r>
        <w:t xml:space="preserve"> by using MSGin5G </w:t>
      </w:r>
      <w:r w:rsidR="0049446E">
        <w:t>Gateway</w:t>
      </w:r>
      <w:r w:rsidR="00FC5F97">
        <w:t xml:space="preserve"> </w:t>
      </w:r>
      <w:r>
        <w:t>UE</w:t>
      </w:r>
      <w:r w:rsidRPr="003064A2">
        <w:rPr>
          <w:rFonts w:hint="eastAsia"/>
        </w:rPr>
        <w:t>.</w:t>
      </w:r>
    </w:p>
    <w:p w14:paraId="25084D84" w14:textId="77777777" w:rsidR="00034EE8" w:rsidRPr="00FB1763" w:rsidRDefault="00034EE8" w:rsidP="00034EE8">
      <w:pPr>
        <w:rPr>
          <w:lang w:val="en-US"/>
        </w:rPr>
      </w:pPr>
      <w:r w:rsidRPr="00FB1763">
        <w:rPr>
          <w:rFonts w:hint="eastAsia"/>
          <w:lang w:val="en-US"/>
        </w:rPr>
        <w:lastRenderedPageBreak/>
        <w:t>T</w:t>
      </w:r>
      <w:r w:rsidRPr="00FB1763">
        <w:rPr>
          <w:lang w:val="en-US"/>
        </w:rPr>
        <w:t>he</w:t>
      </w:r>
      <w:r w:rsidRPr="00FB1763">
        <w:rPr>
          <w:rFonts w:hint="eastAsia"/>
          <w:lang w:val="en-US"/>
        </w:rPr>
        <w:t xml:space="preserve"> necessary 5GC </w:t>
      </w:r>
      <w:r w:rsidRPr="00FB1763">
        <w:rPr>
          <w:lang w:val="en-US"/>
        </w:rPr>
        <w:t>Network Capabilities</w:t>
      </w:r>
      <w:r w:rsidRPr="00FB1763">
        <w:rPr>
          <w:rFonts w:hint="eastAsia"/>
          <w:lang w:val="en-US"/>
        </w:rPr>
        <w:t xml:space="preserve">, e.g. </w:t>
      </w:r>
      <w:r w:rsidRPr="00FB1763">
        <w:rPr>
          <w:lang w:val="en-US"/>
        </w:rPr>
        <w:t>device triggering</w:t>
      </w:r>
      <w:r w:rsidRPr="00FB1763">
        <w:rPr>
          <w:rFonts w:hint="eastAsia"/>
          <w:lang w:val="en-US"/>
        </w:rPr>
        <w:t xml:space="preserve">, may be used in MSGin5G Service as specified in </w:t>
      </w:r>
      <w:r w:rsidRPr="00FB1763">
        <w:rPr>
          <w:lang w:val="en-US"/>
        </w:rPr>
        <w:t>3GPP TS 23.554 [2]</w:t>
      </w:r>
      <w:r w:rsidRPr="00FB1763">
        <w:rPr>
          <w:rFonts w:hint="eastAsia"/>
          <w:lang w:val="en-US"/>
        </w:rPr>
        <w:t xml:space="preserve">. </w:t>
      </w:r>
      <w:r w:rsidRPr="00FB1763">
        <w:rPr>
          <w:lang w:val="en-US"/>
        </w:rPr>
        <w:t xml:space="preserve">The device trigger is delivered to the </w:t>
      </w:r>
      <w:r w:rsidRPr="00FB1763">
        <w:rPr>
          <w:rFonts w:hint="eastAsia"/>
          <w:lang w:val="en-US"/>
        </w:rPr>
        <w:t>MSGin5G Client</w:t>
      </w:r>
      <w:r w:rsidRPr="00FB1763">
        <w:rPr>
          <w:lang w:val="en-US"/>
        </w:rPr>
        <w:t xml:space="preserve"> via SCEF/NEF and the Core Network</w:t>
      </w:r>
      <w:r w:rsidRPr="00FB1763">
        <w:rPr>
          <w:rFonts w:hint="eastAsia"/>
          <w:lang w:val="en-US"/>
        </w:rPr>
        <w:t xml:space="preserve"> as specified in </w:t>
      </w:r>
      <w:r w:rsidRPr="00FB1763">
        <w:rPr>
          <w:lang w:val="en-US"/>
        </w:rPr>
        <w:t>3GPP TS 23.5</w:t>
      </w:r>
      <w:r w:rsidRPr="00FB1763">
        <w:rPr>
          <w:rFonts w:hint="eastAsia"/>
          <w:lang w:val="en-US"/>
        </w:rPr>
        <w:t>02</w:t>
      </w:r>
      <w:r w:rsidRPr="00FB1763">
        <w:rPr>
          <w:lang w:val="en-US"/>
        </w:rPr>
        <w:t> [</w:t>
      </w:r>
      <w:r>
        <w:rPr>
          <w:rFonts w:hint="eastAsia"/>
          <w:lang w:val="en-US" w:eastAsia="zh-CN"/>
        </w:rPr>
        <w:t>17</w:t>
      </w:r>
      <w:r w:rsidRPr="00FB1763">
        <w:rPr>
          <w:lang w:val="en-US"/>
        </w:rPr>
        <w:t>]</w:t>
      </w:r>
      <w:r w:rsidRPr="00FB1763">
        <w:rPr>
          <w:rFonts w:hint="eastAsia"/>
          <w:lang w:val="en-US"/>
        </w:rPr>
        <w:t xml:space="preserve"> and is </w:t>
      </w:r>
      <w:r w:rsidRPr="00FB1763">
        <w:rPr>
          <w:lang w:val="en-US"/>
        </w:rPr>
        <w:t xml:space="preserve">out of scope of this </w:t>
      </w:r>
      <w:r w:rsidRPr="00FB1763">
        <w:rPr>
          <w:rFonts w:hint="eastAsia"/>
          <w:lang w:val="en-US"/>
        </w:rPr>
        <w:t>document</w:t>
      </w:r>
      <w:r w:rsidRPr="00FB1763">
        <w:rPr>
          <w:lang w:val="en-US"/>
        </w:rPr>
        <w:t>.</w:t>
      </w:r>
    </w:p>
    <w:p w14:paraId="4A928656" w14:textId="77777777" w:rsidR="00034EE8" w:rsidRDefault="00034EE8" w:rsidP="00034EE8">
      <w:pPr>
        <w:pStyle w:val="Heading1"/>
      </w:pPr>
      <w:bookmarkStart w:id="86" w:name="_Toc25305665"/>
      <w:bookmarkStart w:id="87" w:name="_Toc26190241"/>
      <w:bookmarkStart w:id="88" w:name="_Toc26190834"/>
      <w:bookmarkStart w:id="89" w:name="_Toc34062138"/>
      <w:bookmarkStart w:id="90" w:name="_Toc34394579"/>
      <w:bookmarkStart w:id="91" w:name="_Toc45274383"/>
      <w:bookmarkStart w:id="92" w:name="_Toc51932922"/>
      <w:bookmarkStart w:id="93" w:name="_Toc58513649"/>
      <w:bookmarkStart w:id="94" w:name="_Toc59205301"/>
      <w:bookmarkStart w:id="95" w:name="_Toc86042555"/>
      <w:bookmarkStart w:id="96" w:name="_Toc86043112"/>
      <w:bookmarkStart w:id="97" w:name="_Toc97379621"/>
      <w:bookmarkStart w:id="98" w:name="_Toc104710954"/>
      <w:bookmarkStart w:id="99" w:name="_Toc138339871"/>
      <w:r>
        <w:t>5</w:t>
      </w:r>
      <w:r>
        <w:tab/>
        <w:t>Functional entities</w:t>
      </w:r>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723872B9" w14:textId="5E59A990" w:rsidR="00034EE8" w:rsidRDefault="00034EE8" w:rsidP="00034EE8">
      <w:pPr>
        <w:pStyle w:val="Heading2"/>
        <w:rPr>
          <w:lang w:eastAsia="zh-CN"/>
        </w:rPr>
      </w:pPr>
      <w:bookmarkStart w:id="100" w:name="_Toc86042556"/>
      <w:bookmarkStart w:id="101" w:name="_Toc86043113"/>
      <w:bookmarkStart w:id="102" w:name="_Toc97379622"/>
      <w:bookmarkStart w:id="103" w:name="_Toc104710955"/>
      <w:bookmarkStart w:id="104" w:name="_Toc138339872"/>
      <w:r>
        <w:rPr>
          <w:rFonts w:hint="eastAsia"/>
          <w:lang w:eastAsia="zh-CN"/>
        </w:rPr>
        <w:t>5.1</w:t>
      </w:r>
      <w:r>
        <w:rPr>
          <w:rFonts w:hint="eastAsia"/>
          <w:lang w:eastAsia="zh-CN"/>
        </w:rPr>
        <w:tab/>
        <w:t>MSGin5G Client</w:t>
      </w:r>
      <w:bookmarkEnd w:id="100"/>
      <w:bookmarkEnd w:id="101"/>
      <w:bookmarkEnd w:id="102"/>
      <w:bookmarkEnd w:id="103"/>
      <w:bookmarkEnd w:id="104"/>
    </w:p>
    <w:p w14:paraId="30CAD0C1" w14:textId="0B70D27A" w:rsidR="001E4DB1" w:rsidRPr="001E4DB1" w:rsidRDefault="001E4DB1" w:rsidP="00DB623C">
      <w:pPr>
        <w:pStyle w:val="Heading3"/>
        <w:rPr>
          <w:lang w:eastAsia="zh-CN"/>
        </w:rPr>
      </w:pPr>
      <w:bookmarkStart w:id="105" w:name="_Toc133912580"/>
      <w:bookmarkStart w:id="106" w:name="_Toc138339873"/>
      <w:r>
        <w:rPr>
          <w:lang w:eastAsia="zh-CN"/>
        </w:rPr>
        <w:t>5.1.1</w:t>
      </w:r>
      <w:r>
        <w:rPr>
          <w:lang w:eastAsia="zh-CN"/>
        </w:rPr>
        <w:tab/>
      </w:r>
      <w:bookmarkEnd w:id="105"/>
      <w:r>
        <w:rPr>
          <w:rFonts w:hint="eastAsia"/>
          <w:lang w:eastAsia="zh-CN"/>
        </w:rPr>
        <w:t>General f</w:t>
      </w:r>
      <w:r>
        <w:rPr>
          <w:lang w:eastAsia="ko-KR"/>
        </w:rPr>
        <w:t xml:space="preserve">unctionalities of MSGin5G </w:t>
      </w:r>
      <w:r>
        <w:rPr>
          <w:lang w:val="en-US" w:eastAsia="zh-CN"/>
        </w:rPr>
        <w:t>C</w:t>
      </w:r>
      <w:r>
        <w:rPr>
          <w:lang w:eastAsia="ko-KR"/>
        </w:rPr>
        <w:t>lient</w:t>
      </w:r>
      <w:bookmarkEnd w:id="106"/>
    </w:p>
    <w:p w14:paraId="7A96091B" w14:textId="77777777" w:rsidR="00034EE8" w:rsidRPr="00623E95" w:rsidRDefault="00034EE8" w:rsidP="00034EE8">
      <w:r w:rsidRPr="00623E95">
        <w:rPr>
          <w:lang w:eastAsia="ko-KR"/>
        </w:rPr>
        <w:t>A</w:t>
      </w:r>
      <w:r>
        <w:rPr>
          <w:rFonts w:hint="eastAsia"/>
          <w:lang w:eastAsia="zh-CN"/>
        </w:rPr>
        <w:t>n</w:t>
      </w:r>
      <w:r w:rsidRPr="00623E95">
        <w:rPr>
          <w:lang w:eastAsia="ko-KR"/>
        </w:rPr>
        <w:t xml:space="preserve"> MSGin5G </w:t>
      </w:r>
      <w:r w:rsidRPr="00623E95">
        <w:rPr>
          <w:rFonts w:hint="eastAsia"/>
          <w:lang w:val="en-US" w:eastAsia="zh-CN"/>
        </w:rPr>
        <w:t>C</w:t>
      </w:r>
      <w:r w:rsidRPr="00623E95">
        <w:rPr>
          <w:lang w:eastAsia="ko-KR"/>
        </w:rPr>
        <w:t xml:space="preserve">lient </w:t>
      </w:r>
      <w:r>
        <w:rPr>
          <w:lang w:eastAsia="ko-KR"/>
        </w:rPr>
        <w:t>acts as</w:t>
      </w:r>
      <w:r w:rsidRPr="00623E95">
        <w:rPr>
          <w:lang w:eastAsia="ko-KR"/>
        </w:rPr>
        <w:t xml:space="preserve"> client-side functionality</w:t>
      </w:r>
      <w:r w:rsidRPr="00623E95">
        <w:rPr>
          <w:rFonts w:hint="eastAsia"/>
          <w:lang w:val="en-US" w:eastAsia="zh-CN"/>
        </w:rPr>
        <w:t xml:space="preserve"> for</w:t>
      </w:r>
      <w:r w:rsidRPr="00623E95">
        <w:rPr>
          <w:lang w:eastAsia="ko-KR"/>
        </w:rPr>
        <w:t xml:space="preserve"> </w:t>
      </w:r>
      <w:r>
        <w:rPr>
          <w:lang w:eastAsia="ko-KR"/>
        </w:rPr>
        <w:t xml:space="preserve">MSGin5G </w:t>
      </w:r>
      <w:r w:rsidRPr="00623E95">
        <w:rPr>
          <w:lang w:eastAsia="ko-KR"/>
        </w:rPr>
        <w:t xml:space="preserve">UE </w:t>
      </w:r>
      <w:r>
        <w:t>configuration, registration and message delivery.</w:t>
      </w:r>
    </w:p>
    <w:p w14:paraId="68E85235" w14:textId="77777777" w:rsidR="00034EE8" w:rsidRPr="00623E95" w:rsidRDefault="00034EE8" w:rsidP="00034EE8">
      <w:pPr>
        <w:rPr>
          <w:lang w:eastAsia="zh-CN"/>
        </w:rPr>
      </w:pPr>
      <w:r>
        <w:rPr>
          <w:lang w:eastAsia="ko-KR"/>
        </w:rPr>
        <w:t>The f</w:t>
      </w:r>
      <w:r w:rsidRPr="00623E95">
        <w:rPr>
          <w:lang w:eastAsia="ko-KR"/>
        </w:rPr>
        <w:t xml:space="preserve">unctionalities of MSGin5G </w:t>
      </w:r>
      <w:r>
        <w:rPr>
          <w:lang w:eastAsia="ko-KR"/>
        </w:rPr>
        <w:t>Client include</w:t>
      </w:r>
      <w:r w:rsidRPr="00623E95">
        <w:rPr>
          <w:lang w:eastAsia="ko-KR"/>
        </w:rPr>
        <w:t>:</w:t>
      </w:r>
    </w:p>
    <w:p w14:paraId="33A6AFC5" w14:textId="77777777" w:rsidR="00034EE8" w:rsidRPr="003064A2" w:rsidRDefault="00034EE8" w:rsidP="00034EE8">
      <w:pPr>
        <w:pStyle w:val="B1"/>
      </w:pPr>
      <w:r w:rsidRPr="003064A2">
        <w:rPr>
          <w:rFonts w:hint="eastAsia"/>
        </w:rPr>
        <w:t>a)</w:t>
      </w:r>
      <w:r w:rsidRPr="003064A2">
        <w:tab/>
      </w:r>
      <w:r w:rsidRPr="003064A2">
        <w:rPr>
          <w:rFonts w:hint="eastAsia"/>
        </w:rPr>
        <w:t>s</w:t>
      </w:r>
      <w:r w:rsidRPr="003064A2">
        <w:t>upporting registration to a</w:t>
      </w:r>
      <w:r w:rsidRPr="003064A2">
        <w:rPr>
          <w:rFonts w:hint="eastAsia"/>
        </w:rPr>
        <w:t>n</w:t>
      </w:r>
      <w:r w:rsidRPr="003064A2">
        <w:t xml:space="preserve"> MSGin5G Server;</w:t>
      </w:r>
    </w:p>
    <w:p w14:paraId="1CB1DD5A" w14:textId="77777777" w:rsidR="00034EE8" w:rsidRPr="003064A2" w:rsidRDefault="00034EE8" w:rsidP="00034EE8">
      <w:pPr>
        <w:pStyle w:val="B1"/>
      </w:pPr>
      <w:r w:rsidRPr="003064A2">
        <w:rPr>
          <w:rFonts w:hint="eastAsia"/>
        </w:rPr>
        <w:t>b)</w:t>
      </w:r>
      <w:r w:rsidRPr="003064A2">
        <w:tab/>
      </w:r>
      <w:r w:rsidRPr="003064A2">
        <w:rPr>
          <w:rFonts w:hint="eastAsia"/>
        </w:rPr>
        <w:t>s</w:t>
      </w:r>
      <w:r w:rsidRPr="003064A2">
        <w:t>upporting configuration required to use MSGin5G Service;</w:t>
      </w:r>
    </w:p>
    <w:p w14:paraId="6E8595CB" w14:textId="77777777" w:rsidR="00034EE8" w:rsidRPr="003064A2" w:rsidRDefault="00034EE8" w:rsidP="00034EE8">
      <w:pPr>
        <w:pStyle w:val="B1"/>
      </w:pPr>
      <w:r w:rsidRPr="003064A2">
        <w:rPr>
          <w:rFonts w:hint="eastAsia"/>
        </w:rPr>
        <w:t>c)</w:t>
      </w:r>
      <w:r w:rsidRPr="003064A2">
        <w:tab/>
      </w:r>
      <w:r w:rsidRPr="003064A2">
        <w:rPr>
          <w:rFonts w:hint="eastAsia"/>
        </w:rPr>
        <w:t>c</w:t>
      </w:r>
      <w:r w:rsidRPr="003064A2">
        <w:t>onstructing MSGin5G message when</w:t>
      </w:r>
      <w:r w:rsidRPr="003064A2">
        <w:rPr>
          <w:rFonts w:hint="eastAsia"/>
        </w:rPr>
        <w:t>:</w:t>
      </w:r>
    </w:p>
    <w:p w14:paraId="15D06D42" w14:textId="77777777" w:rsidR="00034EE8" w:rsidRPr="003064A2" w:rsidRDefault="00034EE8" w:rsidP="00034EE8">
      <w:pPr>
        <w:pStyle w:val="B2"/>
      </w:pPr>
      <w:r w:rsidRPr="003064A2">
        <w:rPr>
          <w:rFonts w:hint="eastAsia"/>
        </w:rPr>
        <w:t>1)</w:t>
      </w:r>
      <w:r w:rsidRPr="003064A2">
        <w:rPr>
          <w:rFonts w:hint="eastAsia"/>
        </w:rPr>
        <w:tab/>
      </w:r>
      <w:r w:rsidRPr="003064A2">
        <w:t xml:space="preserve">requested by an </w:t>
      </w:r>
      <w:r w:rsidRPr="003064A2">
        <w:rPr>
          <w:rFonts w:hint="eastAsia"/>
        </w:rPr>
        <w:t>A</w:t>
      </w:r>
      <w:r w:rsidRPr="003064A2">
        <w:t xml:space="preserve">pplication </w:t>
      </w:r>
      <w:r w:rsidRPr="003064A2">
        <w:rPr>
          <w:rFonts w:hint="eastAsia"/>
        </w:rPr>
        <w:t>C</w:t>
      </w:r>
      <w:r w:rsidRPr="003064A2">
        <w:t>lient</w:t>
      </w:r>
      <w:r w:rsidRPr="003064A2">
        <w:rPr>
          <w:rFonts w:hint="eastAsia"/>
        </w:rPr>
        <w:t xml:space="preserve"> resides on the same MSGin5G UE or</w:t>
      </w:r>
      <w:r w:rsidRPr="003064A2">
        <w:t>;</w:t>
      </w:r>
    </w:p>
    <w:p w14:paraId="77FC2EA7" w14:textId="426DB641" w:rsidR="00034EE8" w:rsidRPr="003064A2" w:rsidRDefault="00034EE8" w:rsidP="00034EE8">
      <w:pPr>
        <w:pStyle w:val="B2"/>
      </w:pPr>
      <w:r w:rsidRPr="003064A2">
        <w:rPr>
          <w:rFonts w:hint="eastAsia"/>
        </w:rPr>
        <w:t>2)</w:t>
      </w:r>
      <w:r w:rsidRPr="003064A2">
        <w:rPr>
          <w:rFonts w:hint="eastAsia"/>
        </w:rPr>
        <w:tab/>
      </w:r>
      <w:r w:rsidRPr="003064A2">
        <w:t xml:space="preserve">requested by </w:t>
      </w:r>
      <w:r w:rsidRPr="003064A2">
        <w:rPr>
          <w:rFonts w:hint="eastAsia"/>
        </w:rPr>
        <w:t>the</w:t>
      </w:r>
      <w:r w:rsidRPr="003064A2">
        <w:t xml:space="preserve"> </w:t>
      </w:r>
      <w:r w:rsidRPr="003064A2">
        <w:rPr>
          <w:rFonts w:hint="eastAsia"/>
        </w:rPr>
        <w:t>A</w:t>
      </w:r>
      <w:r w:rsidRPr="003064A2">
        <w:t xml:space="preserve">pplication </w:t>
      </w:r>
      <w:r w:rsidRPr="003064A2">
        <w:rPr>
          <w:rFonts w:hint="eastAsia"/>
        </w:rPr>
        <w:t>C</w:t>
      </w:r>
      <w:r w:rsidRPr="003064A2">
        <w:t>lient</w:t>
      </w:r>
      <w:r w:rsidRPr="003064A2">
        <w:rPr>
          <w:rFonts w:hint="eastAsia"/>
        </w:rPr>
        <w:t xml:space="preserve"> resides</w:t>
      </w:r>
      <w:r w:rsidRPr="003064A2">
        <w:t xml:space="preserve"> </w:t>
      </w:r>
      <w:r w:rsidRPr="003064A2">
        <w:rPr>
          <w:rFonts w:hint="eastAsia"/>
        </w:rPr>
        <w:t>on a</w:t>
      </w:r>
      <w:r w:rsidR="001E4DB1">
        <w:t>nother</w:t>
      </w:r>
      <w:r w:rsidRPr="003064A2">
        <w:t xml:space="preserve"> UE</w:t>
      </w:r>
      <w:r w:rsidRPr="003064A2">
        <w:rPr>
          <w:rFonts w:hint="eastAsia"/>
        </w:rPr>
        <w:t xml:space="preserve"> without MSGin5G Client;</w:t>
      </w:r>
    </w:p>
    <w:p w14:paraId="2096A6EB" w14:textId="77777777" w:rsidR="00034EE8" w:rsidRPr="003064A2" w:rsidRDefault="00034EE8" w:rsidP="00034EE8">
      <w:pPr>
        <w:pStyle w:val="B1"/>
      </w:pPr>
      <w:r w:rsidRPr="003064A2">
        <w:rPr>
          <w:rFonts w:hint="eastAsia"/>
        </w:rPr>
        <w:t>d)</w:t>
      </w:r>
      <w:r w:rsidRPr="003064A2">
        <w:tab/>
      </w:r>
      <w:r w:rsidRPr="003064A2">
        <w:rPr>
          <w:rFonts w:hint="eastAsia"/>
        </w:rPr>
        <w:t>d</w:t>
      </w:r>
      <w:r w:rsidRPr="003064A2">
        <w:t xml:space="preserve">elivering MSGin5G message payload to the targeted </w:t>
      </w:r>
      <w:r w:rsidRPr="003064A2">
        <w:rPr>
          <w:rFonts w:hint="eastAsia"/>
        </w:rPr>
        <w:t>A</w:t>
      </w:r>
      <w:r w:rsidRPr="003064A2">
        <w:t xml:space="preserve">pplication </w:t>
      </w:r>
      <w:r w:rsidRPr="003064A2">
        <w:rPr>
          <w:rFonts w:hint="eastAsia"/>
        </w:rPr>
        <w:t>C</w:t>
      </w:r>
      <w:r w:rsidRPr="003064A2">
        <w:t xml:space="preserve">lient; </w:t>
      </w:r>
    </w:p>
    <w:p w14:paraId="4E8E4EBA" w14:textId="77777777" w:rsidR="00034EE8" w:rsidRPr="003064A2" w:rsidRDefault="00034EE8" w:rsidP="00034EE8">
      <w:pPr>
        <w:pStyle w:val="B2"/>
      </w:pPr>
      <w:r w:rsidRPr="003064A2">
        <w:rPr>
          <w:rFonts w:hint="eastAsia"/>
        </w:rPr>
        <w:t>1)</w:t>
      </w:r>
      <w:r w:rsidRPr="003064A2">
        <w:rPr>
          <w:rFonts w:hint="eastAsia"/>
        </w:rPr>
        <w:tab/>
        <w:t>directly when the Application Client resides on the same MSGin5G UE or</w:t>
      </w:r>
      <w:r w:rsidRPr="003064A2">
        <w:t xml:space="preserve">; </w:t>
      </w:r>
    </w:p>
    <w:p w14:paraId="446F08BE" w14:textId="3B50B691" w:rsidR="00034EE8" w:rsidRPr="003064A2" w:rsidRDefault="00034EE8" w:rsidP="00034EE8">
      <w:pPr>
        <w:pStyle w:val="B2"/>
      </w:pPr>
      <w:r w:rsidRPr="003064A2">
        <w:rPr>
          <w:rFonts w:hint="eastAsia"/>
        </w:rPr>
        <w:t>2)</w:t>
      </w:r>
      <w:r w:rsidRPr="003064A2">
        <w:rPr>
          <w:rFonts w:hint="eastAsia"/>
        </w:rPr>
        <w:tab/>
      </w:r>
      <w:r w:rsidR="001E4DB1">
        <w:rPr>
          <w:rFonts w:hint="eastAsia"/>
          <w:lang w:eastAsia="zh-CN"/>
        </w:rPr>
        <w:t>over MSGin5G-5 reference point when</w:t>
      </w:r>
      <w:r w:rsidR="001E4DB1" w:rsidRPr="006520D2">
        <w:rPr>
          <w:rFonts w:hint="eastAsia"/>
        </w:rPr>
        <w:t xml:space="preserve"> </w:t>
      </w:r>
      <w:r w:rsidR="001E4DB1" w:rsidRPr="003064A2">
        <w:rPr>
          <w:rFonts w:hint="eastAsia"/>
        </w:rPr>
        <w:t xml:space="preserve">the Application Client </w:t>
      </w:r>
      <w:r w:rsidRPr="003064A2">
        <w:rPr>
          <w:rFonts w:hint="eastAsia"/>
        </w:rPr>
        <w:t>resides</w:t>
      </w:r>
      <w:r w:rsidRPr="003064A2">
        <w:t xml:space="preserve"> </w:t>
      </w:r>
      <w:r w:rsidRPr="003064A2">
        <w:rPr>
          <w:rFonts w:hint="eastAsia"/>
        </w:rPr>
        <w:t>on a</w:t>
      </w:r>
      <w:r w:rsidR="001E4DB1">
        <w:t>nother</w:t>
      </w:r>
      <w:r w:rsidRPr="003064A2">
        <w:t xml:space="preserve"> UE</w:t>
      </w:r>
      <w:r w:rsidRPr="003064A2">
        <w:rPr>
          <w:rFonts w:hint="eastAsia"/>
        </w:rPr>
        <w:t xml:space="preserve"> without MSGin5G Client by acting as </w:t>
      </w:r>
      <w:r w:rsidRPr="003064A2">
        <w:t>a gateway</w:t>
      </w:r>
      <w:r w:rsidRPr="003064A2">
        <w:rPr>
          <w:rFonts w:hint="eastAsia"/>
        </w:rPr>
        <w:t>;</w:t>
      </w:r>
    </w:p>
    <w:p w14:paraId="72AF2C53" w14:textId="4C7FA517" w:rsidR="00034EE8" w:rsidRDefault="00034EE8" w:rsidP="00034EE8">
      <w:pPr>
        <w:pStyle w:val="B1"/>
        <w:rPr>
          <w:lang w:eastAsia="zh-CN"/>
        </w:rPr>
      </w:pPr>
      <w:r w:rsidRPr="00D05071">
        <w:rPr>
          <w:rFonts w:hint="eastAsia"/>
        </w:rPr>
        <w:t>e)</w:t>
      </w:r>
      <w:r w:rsidRPr="00D05071">
        <w:tab/>
      </w:r>
      <w:r w:rsidRPr="00D05071">
        <w:rPr>
          <w:rFonts w:hint="eastAsia"/>
        </w:rPr>
        <w:t>e</w:t>
      </w:r>
      <w:r w:rsidRPr="00D05071">
        <w:t>xchanging MSGin5G messages with a</w:t>
      </w:r>
      <w:r w:rsidRPr="00D05071">
        <w:rPr>
          <w:rFonts w:hint="eastAsia"/>
        </w:rPr>
        <w:t>n</w:t>
      </w:r>
      <w:r w:rsidRPr="00D05071">
        <w:t xml:space="preserve"> MSGin5G Server</w:t>
      </w:r>
      <w:r>
        <w:rPr>
          <w:rFonts w:hint="eastAsia"/>
          <w:lang w:eastAsia="zh-CN"/>
        </w:rPr>
        <w:t>;</w:t>
      </w:r>
      <w:r w:rsidR="001E4DB1">
        <w:rPr>
          <w:lang w:eastAsia="zh-CN"/>
        </w:rPr>
        <w:t xml:space="preserve"> and</w:t>
      </w:r>
    </w:p>
    <w:p w14:paraId="45445B0C" w14:textId="2278B37E" w:rsidR="00034EE8" w:rsidRDefault="00034EE8" w:rsidP="00034EE8">
      <w:pPr>
        <w:pStyle w:val="B1"/>
      </w:pPr>
      <w:r w:rsidRPr="003064A2">
        <w:rPr>
          <w:rFonts w:hint="eastAsia"/>
        </w:rPr>
        <w:t>f)</w:t>
      </w:r>
      <w:r w:rsidRPr="003064A2">
        <w:rPr>
          <w:rFonts w:hint="eastAsia"/>
        </w:rPr>
        <w:tab/>
        <w:t>s</w:t>
      </w:r>
      <w:r w:rsidRPr="003064A2">
        <w:t>upporting MSGin5G message</w:t>
      </w:r>
      <w:r w:rsidR="001E4DB1">
        <w:t xml:space="preserve"> aggregation and</w:t>
      </w:r>
      <w:r w:rsidRPr="003064A2">
        <w:t xml:space="preserve"> segmentation according to service provider'</w:t>
      </w:r>
      <w:r w:rsidRPr="003064A2">
        <w:rPr>
          <w:rFonts w:hint="eastAsia"/>
        </w:rPr>
        <w:t xml:space="preserve">s </w:t>
      </w:r>
      <w:r w:rsidRPr="003064A2">
        <w:t>policy</w:t>
      </w:r>
      <w:r w:rsidR="001E4DB1">
        <w:t>.</w:t>
      </w:r>
    </w:p>
    <w:p w14:paraId="10616E2D" w14:textId="77777777" w:rsidR="00607396" w:rsidRDefault="00607396" w:rsidP="00607396">
      <w:pPr>
        <w:pStyle w:val="Heading3"/>
        <w:rPr>
          <w:lang w:eastAsia="zh-CN"/>
        </w:rPr>
      </w:pPr>
      <w:bookmarkStart w:id="107" w:name="_Toc138339874"/>
      <w:r>
        <w:rPr>
          <w:lang w:eastAsia="zh-CN"/>
        </w:rPr>
        <w:t>5.1.2</w:t>
      </w:r>
      <w:r>
        <w:rPr>
          <w:lang w:eastAsia="zh-CN"/>
        </w:rPr>
        <w:tab/>
      </w:r>
      <w:r w:rsidRPr="0099414D">
        <w:rPr>
          <w:lang w:eastAsia="zh-CN"/>
        </w:rPr>
        <w:t xml:space="preserve">MSGin5G Gateway </w:t>
      </w:r>
      <w:r>
        <w:rPr>
          <w:rFonts w:hint="eastAsia"/>
          <w:lang w:eastAsia="zh-CN"/>
        </w:rPr>
        <w:t>Client</w:t>
      </w:r>
      <w:bookmarkEnd w:id="107"/>
    </w:p>
    <w:p w14:paraId="04CC6D73" w14:textId="77777777" w:rsidR="00607396" w:rsidRDefault="00607396" w:rsidP="00607396">
      <w:pPr>
        <w:rPr>
          <w:lang w:eastAsia="ko-KR"/>
        </w:rPr>
      </w:pPr>
      <w:r>
        <w:rPr>
          <w:rFonts w:hint="eastAsia"/>
          <w:lang w:eastAsia="ko-KR"/>
        </w:rPr>
        <w:t xml:space="preserve">An </w:t>
      </w:r>
      <w:r w:rsidRPr="00917980">
        <w:rPr>
          <w:lang w:eastAsia="ko-KR"/>
        </w:rPr>
        <w:t xml:space="preserve">MSGin5G Gateway </w:t>
      </w:r>
      <w:r>
        <w:rPr>
          <w:rFonts w:hint="eastAsia"/>
          <w:lang w:eastAsia="ko-KR"/>
        </w:rPr>
        <w:t xml:space="preserve">Client is an MSGin5G Client which supports </w:t>
      </w:r>
      <w:r>
        <w:rPr>
          <w:lang w:eastAsia="ko-KR"/>
        </w:rPr>
        <w:t>MSGin5G Gateway service functionality</w:t>
      </w:r>
      <w:r>
        <w:rPr>
          <w:rFonts w:hint="eastAsia"/>
          <w:lang w:eastAsia="ko-KR"/>
        </w:rPr>
        <w:t xml:space="preserve"> in additional to the MSGin5G Client functionalities specified in clause 5.1.1. </w:t>
      </w:r>
      <w:r w:rsidRPr="00160ACD">
        <w:rPr>
          <w:lang w:eastAsia="ko-KR"/>
        </w:rPr>
        <w:t>It enables constrained devices to obtain services from the MSG</w:t>
      </w:r>
      <w:r>
        <w:rPr>
          <w:lang w:eastAsia="ko-KR"/>
        </w:rPr>
        <w:t>in5G Server when communications</w:t>
      </w:r>
      <w:r w:rsidRPr="00160ACD">
        <w:rPr>
          <w:lang w:eastAsia="ko-KR"/>
        </w:rPr>
        <w:t xml:space="preserve"> via ProSe UE-to-Network Relay are not or cannot be supported.</w:t>
      </w:r>
    </w:p>
    <w:p w14:paraId="082F90D3" w14:textId="5A64E1A3" w:rsidR="00607396" w:rsidRPr="003064A2" w:rsidRDefault="00607396" w:rsidP="00DB623C">
      <w:pPr>
        <w:rPr>
          <w:lang w:eastAsia="ko-KR"/>
        </w:rPr>
      </w:pPr>
      <w:r w:rsidRPr="00917980">
        <w:rPr>
          <w:lang w:eastAsia="ko-KR"/>
        </w:rPr>
        <w:t>The MSGin5G Gateway service functionality in the MSGin5G Gateway Client supports the bulk configuration and bulk (de-)registration for the MSGin5G Client residing on the Constrained UE, e.g. checking whether bulk configuration/bulk (de-)registration can be used, holding the (de-)registration request from MSGin5G Client residing on the constrained device, construction of the bulk (de-)registration request and splits of the MSGin5G UE bulk (de-)registration response, etc.</w:t>
      </w:r>
    </w:p>
    <w:p w14:paraId="59E84294" w14:textId="77777777" w:rsidR="00034EE8" w:rsidRDefault="00034EE8" w:rsidP="00034EE8">
      <w:pPr>
        <w:pStyle w:val="Heading2"/>
        <w:rPr>
          <w:lang w:eastAsia="zh-CN"/>
        </w:rPr>
      </w:pPr>
      <w:bookmarkStart w:id="108" w:name="_Toc86042557"/>
      <w:bookmarkStart w:id="109" w:name="_Toc86043114"/>
      <w:bookmarkStart w:id="110" w:name="_Toc97379623"/>
      <w:bookmarkStart w:id="111" w:name="_Toc104710956"/>
      <w:bookmarkStart w:id="112" w:name="_Toc138339875"/>
      <w:r>
        <w:rPr>
          <w:rFonts w:hint="eastAsia"/>
          <w:lang w:eastAsia="zh-CN"/>
        </w:rPr>
        <w:t>5.2</w:t>
      </w:r>
      <w:r>
        <w:rPr>
          <w:rFonts w:hint="eastAsia"/>
          <w:lang w:eastAsia="zh-CN"/>
        </w:rPr>
        <w:tab/>
        <w:t>MSGin5G Server</w:t>
      </w:r>
      <w:bookmarkEnd w:id="108"/>
      <w:bookmarkEnd w:id="109"/>
      <w:bookmarkEnd w:id="110"/>
      <w:bookmarkEnd w:id="111"/>
      <w:bookmarkEnd w:id="112"/>
    </w:p>
    <w:p w14:paraId="3E4F128A" w14:textId="77777777" w:rsidR="00034EE8" w:rsidRPr="00623E95" w:rsidRDefault="00034EE8" w:rsidP="00034EE8">
      <w:r w:rsidRPr="00623E95">
        <w:rPr>
          <w:lang w:eastAsia="ko-KR"/>
        </w:rPr>
        <w:t>A</w:t>
      </w:r>
      <w:r>
        <w:rPr>
          <w:rFonts w:hint="eastAsia"/>
          <w:lang w:eastAsia="zh-CN"/>
        </w:rPr>
        <w:t>n</w:t>
      </w:r>
      <w:r w:rsidRPr="00623E95">
        <w:rPr>
          <w:lang w:eastAsia="ko-KR"/>
        </w:rPr>
        <w:t xml:space="preserve"> MSGin5G </w:t>
      </w:r>
      <w:r w:rsidRPr="00623E95">
        <w:rPr>
          <w:rFonts w:hint="eastAsia"/>
          <w:lang w:eastAsia="zh-CN"/>
        </w:rPr>
        <w:t>S</w:t>
      </w:r>
      <w:r w:rsidRPr="00623E95">
        <w:rPr>
          <w:lang w:eastAsia="ko-KR"/>
        </w:rPr>
        <w:t>erver</w:t>
      </w:r>
      <w:r>
        <w:rPr>
          <w:lang w:eastAsia="ko-KR"/>
        </w:rPr>
        <w:t xml:space="preserve"> functional entity</w:t>
      </w:r>
      <w:r w:rsidRPr="00623E95">
        <w:rPr>
          <w:lang w:eastAsia="ko-KR"/>
        </w:rPr>
        <w:t xml:space="preserve"> provides server-side functionality </w:t>
      </w:r>
      <w:r>
        <w:rPr>
          <w:lang w:eastAsia="ko-KR"/>
        </w:rPr>
        <w:t>for configuration, registration and message delivery</w:t>
      </w:r>
      <w:r w:rsidRPr="00623E95">
        <w:t>.</w:t>
      </w:r>
    </w:p>
    <w:p w14:paraId="7A870BC0" w14:textId="77777777" w:rsidR="00034EE8" w:rsidRPr="00623E95" w:rsidRDefault="00034EE8" w:rsidP="00034EE8">
      <w:pPr>
        <w:rPr>
          <w:lang w:eastAsia="zh-CN"/>
        </w:rPr>
      </w:pPr>
      <w:r>
        <w:rPr>
          <w:lang w:eastAsia="ko-KR"/>
        </w:rPr>
        <w:t>The following f</w:t>
      </w:r>
      <w:r w:rsidRPr="00623E95">
        <w:rPr>
          <w:lang w:eastAsia="ko-KR"/>
        </w:rPr>
        <w:t>unctionalities of MSGin5G Server</w:t>
      </w:r>
      <w:r>
        <w:rPr>
          <w:lang w:eastAsia="ko-KR"/>
        </w:rPr>
        <w:t xml:space="preserve"> need to be considered in current document</w:t>
      </w:r>
      <w:r w:rsidRPr="00623E95">
        <w:rPr>
          <w:lang w:eastAsia="ko-KR"/>
        </w:rPr>
        <w:t>:</w:t>
      </w:r>
    </w:p>
    <w:p w14:paraId="29DAB9DD" w14:textId="77777777" w:rsidR="00034EE8" w:rsidRPr="003064A2" w:rsidRDefault="00034EE8" w:rsidP="00034EE8">
      <w:pPr>
        <w:pStyle w:val="B1"/>
      </w:pPr>
      <w:r w:rsidRPr="003064A2">
        <w:rPr>
          <w:rFonts w:hint="eastAsia"/>
        </w:rPr>
        <w:t>a)</w:t>
      </w:r>
      <w:r w:rsidRPr="003064A2">
        <w:rPr>
          <w:rFonts w:hint="eastAsia"/>
        </w:rPr>
        <w:tab/>
        <w:t xml:space="preserve">exchanging MSGin5G messages with </w:t>
      </w:r>
      <w:r w:rsidRPr="003064A2">
        <w:t>MSGin5G</w:t>
      </w:r>
      <w:r w:rsidRPr="003064A2">
        <w:rPr>
          <w:rFonts w:hint="eastAsia"/>
        </w:rPr>
        <w:t xml:space="preserve"> </w:t>
      </w:r>
      <w:r w:rsidRPr="003064A2">
        <w:t>Client;</w:t>
      </w:r>
    </w:p>
    <w:p w14:paraId="47192987" w14:textId="77777777" w:rsidR="00034EE8" w:rsidRPr="003064A2" w:rsidRDefault="00034EE8" w:rsidP="00034EE8">
      <w:pPr>
        <w:pStyle w:val="B1"/>
      </w:pPr>
      <w:r w:rsidRPr="003064A2">
        <w:rPr>
          <w:rFonts w:hint="eastAsia"/>
        </w:rPr>
        <w:t>b)</w:t>
      </w:r>
      <w:r w:rsidRPr="003064A2">
        <w:rPr>
          <w:rFonts w:hint="eastAsia"/>
        </w:rPr>
        <w:tab/>
        <w:t>r</w:t>
      </w:r>
      <w:r w:rsidRPr="003064A2">
        <w:t xml:space="preserve">outing </w:t>
      </w:r>
      <w:r w:rsidRPr="003064A2">
        <w:rPr>
          <w:rFonts w:hint="eastAsia"/>
        </w:rPr>
        <w:t xml:space="preserve">MSGin5G </w:t>
      </w:r>
      <w:r w:rsidRPr="003064A2">
        <w:t>messages based on UE Service ID</w:t>
      </w:r>
      <w:r w:rsidRPr="003064A2">
        <w:rPr>
          <w:rFonts w:hint="eastAsia"/>
        </w:rPr>
        <w:t>;</w:t>
      </w:r>
    </w:p>
    <w:p w14:paraId="2B5AFC82" w14:textId="77777777" w:rsidR="00034EE8" w:rsidRPr="003064A2" w:rsidRDefault="00034EE8" w:rsidP="00034EE8">
      <w:pPr>
        <w:pStyle w:val="B1"/>
      </w:pPr>
      <w:r w:rsidRPr="003064A2">
        <w:rPr>
          <w:rFonts w:hint="eastAsia"/>
        </w:rPr>
        <w:lastRenderedPageBreak/>
        <w:t>c)</w:t>
      </w:r>
      <w:r w:rsidRPr="003064A2">
        <w:rPr>
          <w:rFonts w:hint="eastAsia"/>
        </w:rPr>
        <w:tab/>
        <w:t>s</w:t>
      </w:r>
      <w:r w:rsidRPr="003064A2">
        <w:t>upporting transport level protocol selection and conversion for e</w:t>
      </w:r>
      <w:r w:rsidRPr="003064A2">
        <w:rPr>
          <w:rFonts w:hint="eastAsia"/>
        </w:rPr>
        <w:t xml:space="preserve">xchanging MSGin5G messages </w:t>
      </w:r>
      <w:r w:rsidRPr="003064A2">
        <w:t>with</w:t>
      </w:r>
      <w:r w:rsidRPr="003064A2">
        <w:rPr>
          <w:rFonts w:hint="eastAsia"/>
        </w:rPr>
        <w:t xml:space="preserve"> </w:t>
      </w:r>
      <w:r w:rsidRPr="003064A2">
        <w:t>MSGin5G</w:t>
      </w:r>
      <w:r w:rsidRPr="003064A2">
        <w:rPr>
          <w:rFonts w:hint="eastAsia"/>
        </w:rPr>
        <w:t xml:space="preserve"> </w:t>
      </w:r>
      <w:r w:rsidRPr="003064A2">
        <w:t>UE</w:t>
      </w:r>
      <w:r w:rsidRPr="003064A2">
        <w:rPr>
          <w:rFonts w:hint="eastAsia"/>
        </w:rPr>
        <w:t>;</w:t>
      </w:r>
    </w:p>
    <w:p w14:paraId="5C95C03F" w14:textId="77777777" w:rsidR="00034EE8" w:rsidRPr="003064A2" w:rsidRDefault="00034EE8" w:rsidP="00034EE8">
      <w:pPr>
        <w:pStyle w:val="B1"/>
      </w:pPr>
      <w:r w:rsidRPr="003064A2">
        <w:rPr>
          <w:rFonts w:hint="eastAsia"/>
        </w:rPr>
        <w:t>d)</w:t>
      </w:r>
      <w:r w:rsidRPr="003064A2">
        <w:rPr>
          <w:rFonts w:hint="eastAsia"/>
        </w:rPr>
        <w:tab/>
        <w:t>t</w:t>
      </w:r>
      <w:r w:rsidRPr="003064A2">
        <w:t xml:space="preserve">o resolve the MSGin5G Group Service ID to determine the members of the Group specified in </w:t>
      </w:r>
      <w:r w:rsidRPr="003064A2">
        <w:rPr>
          <w:rFonts w:hint="eastAsia"/>
        </w:rPr>
        <w:t>3GPP</w:t>
      </w:r>
      <w:r w:rsidRPr="003064A2">
        <w:t> TS 23.434 [</w:t>
      </w:r>
      <w:r w:rsidRPr="003064A2">
        <w:rPr>
          <w:rFonts w:hint="eastAsia"/>
        </w:rPr>
        <w:t>3</w:t>
      </w:r>
      <w:r w:rsidRPr="003064A2">
        <w:t>];</w:t>
      </w:r>
    </w:p>
    <w:p w14:paraId="77FD137D" w14:textId="188365EC" w:rsidR="00034EE8" w:rsidRPr="003064A2" w:rsidRDefault="00034EE8" w:rsidP="00034EE8">
      <w:pPr>
        <w:pStyle w:val="B1"/>
      </w:pPr>
      <w:r w:rsidRPr="003064A2">
        <w:rPr>
          <w:rFonts w:hint="eastAsia"/>
        </w:rPr>
        <w:t>e)</w:t>
      </w:r>
      <w:r w:rsidRPr="003064A2">
        <w:rPr>
          <w:rFonts w:hint="eastAsia"/>
        </w:rPr>
        <w:tab/>
        <w:t>s</w:t>
      </w:r>
      <w:r w:rsidRPr="003064A2">
        <w:t xml:space="preserve">upporting MSGin5G message </w:t>
      </w:r>
      <w:r w:rsidR="00607396">
        <w:t>aggregation and</w:t>
      </w:r>
      <w:r w:rsidR="00607396" w:rsidRPr="003064A2">
        <w:t xml:space="preserve"> </w:t>
      </w:r>
      <w:r w:rsidRPr="003064A2">
        <w:t>segmentation according to service provider'</w:t>
      </w:r>
      <w:r w:rsidRPr="003064A2">
        <w:rPr>
          <w:rFonts w:hint="eastAsia"/>
        </w:rPr>
        <w:t xml:space="preserve">s </w:t>
      </w:r>
      <w:r w:rsidRPr="003064A2">
        <w:t>policy</w:t>
      </w:r>
      <w:r w:rsidRPr="003064A2">
        <w:rPr>
          <w:rFonts w:hint="eastAsia"/>
        </w:rPr>
        <w:t>;</w:t>
      </w:r>
    </w:p>
    <w:p w14:paraId="42E1A41C" w14:textId="49289C2D" w:rsidR="00034EE8" w:rsidRPr="003064A2" w:rsidRDefault="00034EE8" w:rsidP="00034EE8">
      <w:pPr>
        <w:pStyle w:val="B1"/>
      </w:pPr>
      <w:r w:rsidRPr="003064A2">
        <w:rPr>
          <w:rFonts w:hint="eastAsia"/>
        </w:rPr>
        <w:t>f)</w:t>
      </w:r>
      <w:r w:rsidRPr="003064A2">
        <w:rPr>
          <w:rFonts w:hint="eastAsia"/>
        </w:rPr>
        <w:tab/>
        <w:t>s</w:t>
      </w:r>
      <w:r w:rsidRPr="003064A2">
        <w:t xml:space="preserve">upporting MSGin5G UE configuration procedures as specified in </w:t>
      </w:r>
      <w:r w:rsidR="00B434EB">
        <w:t>3GPP </w:t>
      </w:r>
      <w:r w:rsidRPr="003064A2">
        <w:t>TS 23.434 [</w:t>
      </w:r>
      <w:r w:rsidRPr="003064A2">
        <w:rPr>
          <w:rFonts w:hint="eastAsia"/>
        </w:rPr>
        <w:t>3</w:t>
      </w:r>
      <w:r w:rsidRPr="003064A2">
        <w:t>]</w:t>
      </w:r>
      <w:r w:rsidRPr="003064A2">
        <w:rPr>
          <w:rFonts w:hint="eastAsia"/>
        </w:rPr>
        <w:t xml:space="preserve"> </w:t>
      </w:r>
      <w:r w:rsidR="00B434EB">
        <w:t xml:space="preserve">and 3GPP TS 24.546 [6] </w:t>
      </w:r>
      <w:r w:rsidRPr="003064A2">
        <w:rPr>
          <w:rFonts w:hint="eastAsia"/>
        </w:rPr>
        <w:t>or c</w:t>
      </w:r>
      <w:r w:rsidRPr="003064A2">
        <w:t>ommunicating with the SEAL Configuration Management Server to provide MSGin5G configuration data</w:t>
      </w:r>
      <w:r w:rsidRPr="003064A2">
        <w:rPr>
          <w:rFonts w:hint="eastAsia"/>
        </w:rPr>
        <w:t xml:space="preserve"> </w:t>
      </w:r>
      <w:r w:rsidRPr="003064A2">
        <w:t xml:space="preserve">on a UE to be ready for the MSGin5G </w:t>
      </w:r>
      <w:r w:rsidRPr="003064A2">
        <w:rPr>
          <w:rFonts w:hint="eastAsia"/>
        </w:rPr>
        <w:t>S</w:t>
      </w:r>
      <w:r w:rsidRPr="003064A2">
        <w:t>ervice</w:t>
      </w:r>
      <w:r w:rsidRPr="003064A2">
        <w:rPr>
          <w:rFonts w:hint="eastAsia"/>
        </w:rPr>
        <w:t>;</w:t>
      </w:r>
      <w:r w:rsidRPr="003064A2">
        <w:t xml:space="preserve"> and</w:t>
      </w:r>
    </w:p>
    <w:p w14:paraId="6561B032" w14:textId="77777777" w:rsidR="00034EE8" w:rsidRPr="003064A2" w:rsidRDefault="00034EE8" w:rsidP="00034EE8">
      <w:pPr>
        <w:pStyle w:val="B1"/>
      </w:pPr>
      <w:r w:rsidRPr="003064A2">
        <w:rPr>
          <w:rFonts w:hint="eastAsia"/>
        </w:rPr>
        <w:t>g)</w:t>
      </w:r>
      <w:r w:rsidRPr="003064A2">
        <w:rPr>
          <w:rFonts w:hint="eastAsia"/>
        </w:rPr>
        <w:tab/>
        <w:t>managing</w:t>
      </w:r>
      <w:r w:rsidRPr="003064A2">
        <w:t xml:space="preserve"> MSGin5G</w:t>
      </w:r>
      <w:r w:rsidRPr="003064A2">
        <w:rPr>
          <w:rFonts w:hint="eastAsia"/>
        </w:rPr>
        <w:t xml:space="preserve"> </w:t>
      </w:r>
      <w:r w:rsidRPr="003064A2">
        <w:t>UE</w:t>
      </w:r>
      <w:r w:rsidRPr="003064A2">
        <w:rPr>
          <w:rFonts w:hint="eastAsia"/>
        </w:rPr>
        <w:t xml:space="preserve"> information related to the MSGin5G Service, such as </w:t>
      </w:r>
      <w:r w:rsidRPr="003064A2">
        <w:t>MSGin5G</w:t>
      </w:r>
      <w:r w:rsidRPr="003064A2">
        <w:rPr>
          <w:rFonts w:hint="eastAsia"/>
        </w:rPr>
        <w:t xml:space="preserve"> Client availability.</w:t>
      </w:r>
    </w:p>
    <w:p w14:paraId="6FB148D3" w14:textId="77777777" w:rsidR="00034EE8" w:rsidRPr="000615BA" w:rsidRDefault="00034EE8" w:rsidP="00034EE8">
      <w:pPr>
        <w:pStyle w:val="Heading1"/>
        <w:rPr>
          <w:lang w:eastAsia="zh-CN"/>
        </w:rPr>
      </w:pPr>
      <w:bookmarkStart w:id="113" w:name="clause4"/>
      <w:bookmarkStart w:id="114" w:name="_Toc86042558"/>
      <w:bookmarkStart w:id="115" w:name="_Toc86043115"/>
      <w:bookmarkStart w:id="116" w:name="_Toc97379624"/>
      <w:bookmarkStart w:id="117" w:name="_Toc104710957"/>
      <w:bookmarkStart w:id="118" w:name="_Toc138339876"/>
      <w:bookmarkEnd w:id="113"/>
      <w:r>
        <w:rPr>
          <w:rFonts w:hint="eastAsia"/>
          <w:lang w:eastAsia="zh-CN"/>
        </w:rPr>
        <w:t>6</w:t>
      </w:r>
      <w:r w:rsidRPr="000615BA">
        <w:tab/>
      </w:r>
      <w:r w:rsidRPr="000615BA">
        <w:rPr>
          <w:rFonts w:hint="eastAsia"/>
          <w:lang w:eastAsia="zh-CN"/>
        </w:rPr>
        <w:t>MSGin5G Procedures</w:t>
      </w:r>
      <w:bookmarkEnd w:id="114"/>
      <w:bookmarkEnd w:id="115"/>
      <w:bookmarkEnd w:id="116"/>
      <w:bookmarkEnd w:id="117"/>
      <w:bookmarkEnd w:id="118"/>
    </w:p>
    <w:p w14:paraId="7F43BE9C" w14:textId="77777777" w:rsidR="00034EE8" w:rsidRDefault="00034EE8" w:rsidP="00034EE8">
      <w:pPr>
        <w:pStyle w:val="Heading2"/>
        <w:rPr>
          <w:lang w:eastAsia="zh-CN"/>
        </w:rPr>
      </w:pPr>
      <w:bookmarkStart w:id="119" w:name="_Toc86042559"/>
      <w:bookmarkStart w:id="120" w:name="_Toc86043116"/>
      <w:bookmarkStart w:id="121" w:name="_Toc97379625"/>
      <w:bookmarkStart w:id="122" w:name="_Toc104710958"/>
      <w:bookmarkStart w:id="123" w:name="_Toc138339877"/>
      <w:r>
        <w:rPr>
          <w:rFonts w:hint="eastAsia"/>
          <w:lang w:eastAsia="zh-CN"/>
        </w:rPr>
        <w:t>6</w:t>
      </w:r>
      <w:r w:rsidRPr="000615BA">
        <w:t>.1</w:t>
      </w:r>
      <w:r w:rsidRPr="000615BA">
        <w:tab/>
      </w:r>
      <w:r w:rsidRPr="000615BA">
        <w:rPr>
          <w:rFonts w:hint="eastAsia"/>
          <w:lang w:eastAsia="zh-CN"/>
        </w:rPr>
        <w:t>General</w:t>
      </w:r>
      <w:bookmarkEnd w:id="119"/>
      <w:bookmarkEnd w:id="120"/>
      <w:bookmarkEnd w:id="121"/>
      <w:bookmarkEnd w:id="122"/>
      <w:bookmarkEnd w:id="123"/>
    </w:p>
    <w:p w14:paraId="64F45F87" w14:textId="2E33ED57" w:rsidR="00034EE8" w:rsidRDefault="00034EE8" w:rsidP="00034EE8">
      <w:r>
        <w:rPr>
          <w:lang w:val="en-US" w:eastAsia="zh-CN"/>
        </w:rPr>
        <w:t>In</w:t>
      </w:r>
      <w:r w:rsidRPr="005974E4">
        <w:rPr>
          <w:lang w:val="en-US" w:eastAsia="zh-CN"/>
        </w:rPr>
        <w:t xml:space="preserve"> </w:t>
      </w:r>
      <w:r>
        <w:rPr>
          <w:lang w:val="en-US" w:eastAsia="zh-CN"/>
        </w:rPr>
        <w:t>clause 6</w:t>
      </w:r>
      <w:r>
        <w:rPr>
          <w:rFonts w:hint="eastAsia"/>
          <w:lang w:val="en-US" w:eastAsia="zh-CN"/>
        </w:rPr>
        <w:t>,</w:t>
      </w:r>
      <w:r>
        <w:rPr>
          <w:lang w:val="en-US" w:eastAsia="zh-CN"/>
        </w:rPr>
        <w:t xml:space="preserve"> the detailed behaviors of the </w:t>
      </w:r>
      <w:r w:rsidRPr="00072873">
        <w:rPr>
          <w:rFonts w:hint="eastAsia"/>
          <w:noProof/>
          <w:lang w:val="en-US" w:eastAsia="zh-CN"/>
        </w:rPr>
        <w:t>MSGin5G</w:t>
      </w:r>
      <w:r>
        <w:rPr>
          <w:noProof/>
          <w:lang w:val="en-US" w:eastAsia="zh-CN"/>
        </w:rPr>
        <w:t xml:space="preserve"> UE, </w:t>
      </w:r>
      <w:r>
        <w:rPr>
          <w:lang w:val="en-US" w:eastAsia="zh-CN"/>
        </w:rPr>
        <w:t xml:space="preserve">the </w:t>
      </w:r>
      <w:r>
        <w:rPr>
          <w:rFonts w:hint="eastAsia"/>
          <w:noProof/>
          <w:lang w:val="en-US" w:eastAsia="zh-CN"/>
        </w:rPr>
        <w:t xml:space="preserve">MSGin5G </w:t>
      </w:r>
      <w:r>
        <w:rPr>
          <w:noProof/>
          <w:lang w:val="en-US" w:eastAsia="zh-CN"/>
        </w:rPr>
        <w:t xml:space="preserve">Server and </w:t>
      </w:r>
      <w:r w:rsidRPr="00E11C8F">
        <w:rPr>
          <w:lang w:eastAsia="zh-CN"/>
        </w:rPr>
        <w:t xml:space="preserve">Constrained </w:t>
      </w:r>
      <w:r w:rsidR="004B14D0">
        <w:rPr>
          <w:lang w:eastAsia="zh-CN"/>
        </w:rPr>
        <w:t xml:space="preserve">UE </w:t>
      </w:r>
      <w:del w:id="124" w:author="24.538_CR0054R1_(Rel-18)_5GMARCH_Ph2" w:date="2023-09-27T15:18:00Z">
        <w:r w:rsidDel="00B551F4">
          <w:rPr>
            <w:lang w:eastAsia="zh-CN"/>
          </w:rPr>
          <w:delText>with</w:delText>
        </w:r>
        <w:r w:rsidDel="00B551F4">
          <w:rPr>
            <w:rFonts w:hint="eastAsia"/>
            <w:lang w:eastAsia="zh-CN"/>
          </w:rPr>
          <w:delText>/</w:delText>
        </w:r>
        <w:r w:rsidDel="00B551F4">
          <w:rPr>
            <w:lang w:eastAsia="zh-CN"/>
          </w:rPr>
          <w:delText>without</w:delText>
        </w:r>
        <w:r w:rsidRPr="00C3654D" w:rsidDel="00B551F4">
          <w:delText xml:space="preserve"> </w:delText>
        </w:r>
        <w:r w:rsidDel="00B551F4">
          <w:delText xml:space="preserve">MSGin5G Client </w:delText>
        </w:r>
      </w:del>
      <w:r>
        <w:t xml:space="preserve">during the </w:t>
      </w:r>
      <w:r>
        <w:rPr>
          <w:rFonts w:hint="eastAsia"/>
          <w:lang w:eastAsia="zh-CN"/>
        </w:rPr>
        <w:t xml:space="preserve">MSGin5G </w:t>
      </w:r>
      <w:r>
        <w:rPr>
          <w:lang w:eastAsia="zh-CN"/>
        </w:rPr>
        <w:t>p</w:t>
      </w:r>
      <w:r w:rsidRPr="000615BA">
        <w:rPr>
          <w:rFonts w:hint="eastAsia"/>
          <w:lang w:eastAsia="zh-CN"/>
        </w:rPr>
        <w:t>rocedures</w:t>
      </w:r>
      <w:r>
        <w:t xml:space="preserve"> are described.</w:t>
      </w:r>
    </w:p>
    <w:p w14:paraId="0E01BDCD" w14:textId="77777777" w:rsidR="00034EE8" w:rsidRDefault="00034EE8" w:rsidP="00034EE8">
      <w:pPr>
        <w:rPr>
          <w:lang w:eastAsia="zh-CN"/>
        </w:rPr>
      </w:pPr>
      <w:r>
        <w:rPr>
          <w:rFonts w:hint="eastAsia"/>
          <w:lang w:eastAsia="zh-CN"/>
        </w:rPr>
        <w:t>D</w:t>
      </w:r>
      <w:r>
        <w:rPr>
          <w:lang w:eastAsia="zh-CN"/>
        </w:rPr>
        <w:t>epending on</w:t>
      </w:r>
      <w:r w:rsidRPr="006D50C8">
        <w:rPr>
          <w:lang w:eastAsia="zh-CN"/>
        </w:rPr>
        <w:t xml:space="preserve"> </w:t>
      </w:r>
      <w:r>
        <w:rPr>
          <w:lang w:eastAsia="zh-CN"/>
        </w:rPr>
        <w:t xml:space="preserve">communication over different MSGin5G interfaces, different </w:t>
      </w:r>
      <w:r>
        <w:rPr>
          <w:rFonts w:hint="eastAsia"/>
          <w:lang w:eastAsia="zh-CN"/>
        </w:rPr>
        <w:t xml:space="preserve">MSGin5G </w:t>
      </w:r>
      <w:r>
        <w:rPr>
          <w:lang w:eastAsia="zh-CN"/>
        </w:rPr>
        <w:t>p</w:t>
      </w:r>
      <w:r w:rsidRPr="000615BA">
        <w:rPr>
          <w:rFonts w:hint="eastAsia"/>
          <w:lang w:eastAsia="zh-CN"/>
        </w:rPr>
        <w:t>rocedures</w:t>
      </w:r>
      <w:r>
        <w:rPr>
          <w:lang w:eastAsia="zh-CN"/>
        </w:rPr>
        <w:t xml:space="preserve"> are supported as: </w:t>
      </w:r>
    </w:p>
    <w:p w14:paraId="73DB0955" w14:textId="61D60344" w:rsidR="00034EE8" w:rsidRPr="003064A2" w:rsidRDefault="00034EE8" w:rsidP="00034EE8">
      <w:pPr>
        <w:pStyle w:val="B1"/>
      </w:pPr>
      <w:r w:rsidRPr="003064A2">
        <w:t>a)</w:t>
      </w:r>
      <w:r w:rsidRPr="003064A2">
        <w:tab/>
        <w:t>For the communication between the MSGin5G Client</w:t>
      </w:r>
      <w:r w:rsidRPr="003064A2">
        <w:rPr>
          <w:rFonts w:hint="eastAsia"/>
        </w:rPr>
        <w:t xml:space="preserve"> </w:t>
      </w:r>
      <w:r w:rsidRPr="003064A2">
        <w:t>o</w:t>
      </w:r>
      <w:ins w:id="125" w:author="24.538_CR0054R1_(Rel-18)_5GMARCH_Ph2" w:date="2023-09-27T15:19:00Z">
        <w:r w:rsidR="00B551F4">
          <w:t>n</w:t>
        </w:r>
      </w:ins>
      <w:del w:id="126" w:author="24.538_CR0054R1_(Rel-18)_5GMARCH_Ph2" w:date="2023-09-27T15:19:00Z">
        <w:r w:rsidRPr="003064A2" w:rsidDel="00B551F4">
          <w:delText>f</w:delText>
        </w:r>
      </w:del>
      <w:r w:rsidRPr="003064A2">
        <w:t xml:space="preserve"> </w:t>
      </w:r>
      <w:r w:rsidRPr="003064A2">
        <w:rPr>
          <w:rFonts w:hint="eastAsia"/>
        </w:rPr>
        <w:t xml:space="preserve">MSGin5G </w:t>
      </w:r>
      <w:r w:rsidRPr="003064A2">
        <w:t xml:space="preserve">UE and the </w:t>
      </w:r>
      <w:r w:rsidRPr="003064A2">
        <w:rPr>
          <w:rFonts w:hint="eastAsia"/>
        </w:rPr>
        <w:t xml:space="preserve">MSGin5G Server </w:t>
      </w:r>
      <w:r w:rsidRPr="003064A2">
        <w:t xml:space="preserve">over the </w:t>
      </w:r>
      <w:r w:rsidRPr="003064A2">
        <w:rPr>
          <w:rFonts w:hint="eastAsia"/>
        </w:rPr>
        <w:t>MSGin5G-1</w:t>
      </w:r>
      <w:r w:rsidRPr="003064A2">
        <w:t xml:space="preserve"> interface, the following procedures are involved:</w:t>
      </w:r>
    </w:p>
    <w:p w14:paraId="614DB40D" w14:textId="77777777" w:rsidR="00B551F4" w:rsidRPr="009337CB" w:rsidRDefault="00B551F4" w:rsidP="00B551F4">
      <w:pPr>
        <w:ind w:left="851" w:hanging="284"/>
        <w:rPr>
          <w:ins w:id="127" w:author="24.538_CR0054R1_(Rel-18)_5GMARCH_Ph2" w:date="2023-09-27T15:19:00Z"/>
          <w:rFonts w:eastAsia="DengXian"/>
        </w:rPr>
      </w:pPr>
      <w:ins w:id="128" w:author="24.538_CR0054R1_(Rel-18)_5GMARCH_Ph2" w:date="2023-09-27T15:19:00Z">
        <w:r w:rsidRPr="009337CB">
          <w:rPr>
            <w:rFonts w:eastAsia="DengXian"/>
          </w:rPr>
          <w:t>1</w:t>
        </w:r>
        <w:r w:rsidRPr="009337CB">
          <w:rPr>
            <w:rFonts w:eastAsia="DengXian" w:hint="eastAsia"/>
          </w:rPr>
          <w:t>)</w:t>
        </w:r>
        <w:r w:rsidRPr="009337CB">
          <w:rPr>
            <w:rFonts w:eastAsia="DengXian"/>
          </w:rPr>
          <w:tab/>
          <w:t>Configuration</w:t>
        </w:r>
        <w:r>
          <w:rPr>
            <w:rFonts w:eastAsia="DengXian"/>
          </w:rPr>
          <w:t>, including bulk configuration</w:t>
        </w:r>
        <w:r w:rsidRPr="009337CB">
          <w:rPr>
            <w:rFonts w:eastAsia="DengXian"/>
          </w:rPr>
          <w:t>;</w:t>
        </w:r>
      </w:ins>
    </w:p>
    <w:p w14:paraId="7D015460" w14:textId="77777777" w:rsidR="00B551F4" w:rsidRPr="009337CB" w:rsidRDefault="00B551F4" w:rsidP="00B551F4">
      <w:pPr>
        <w:ind w:left="851" w:hanging="284"/>
        <w:rPr>
          <w:ins w:id="129" w:author="24.538_CR0054R1_(Rel-18)_5GMARCH_Ph2" w:date="2023-09-27T15:19:00Z"/>
          <w:rFonts w:eastAsia="DengXian"/>
        </w:rPr>
      </w:pPr>
      <w:ins w:id="130" w:author="24.538_CR0054R1_(Rel-18)_5GMARCH_Ph2" w:date="2023-09-27T15:19:00Z">
        <w:r w:rsidRPr="009337CB">
          <w:rPr>
            <w:rFonts w:eastAsia="DengXian"/>
          </w:rPr>
          <w:t>2)</w:t>
        </w:r>
        <w:r w:rsidRPr="009337CB">
          <w:rPr>
            <w:rFonts w:eastAsia="DengXian"/>
          </w:rPr>
          <w:tab/>
          <w:t>Registration and de-registration</w:t>
        </w:r>
        <w:r>
          <w:rPr>
            <w:rFonts w:eastAsia="DengXian"/>
          </w:rPr>
          <w:t xml:space="preserve">, including </w:t>
        </w:r>
        <w:r>
          <w:t xml:space="preserve">bulk </w:t>
        </w:r>
        <w:r w:rsidRPr="00A16A8A">
          <w:t xml:space="preserve">registration and </w:t>
        </w:r>
        <w:r>
          <w:t xml:space="preserve">bulk </w:t>
        </w:r>
        <w:r w:rsidRPr="00A16A8A">
          <w:t>de-registration</w:t>
        </w:r>
        <w:r w:rsidRPr="009337CB">
          <w:rPr>
            <w:rFonts w:eastAsia="DengXian" w:hint="eastAsia"/>
          </w:rPr>
          <w:t>;</w:t>
        </w:r>
      </w:ins>
    </w:p>
    <w:p w14:paraId="3501F3FF" w14:textId="63ABABDC" w:rsidR="00034EE8" w:rsidRPr="003064A2" w:rsidDel="00B551F4" w:rsidRDefault="00034EE8" w:rsidP="00034EE8">
      <w:pPr>
        <w:pStyle w:val="B2"/>
        <w:rPr>
          <w:del w:id="131" w:author="24.538_CR0054R1_(Rel-18)_5GMARCH_Ph2" w:date="2023-09-27T15:19:00Z"/>
        </w:rPr>
      </w:pPr>
      <w:del w:id="132" w:author="24.538_CR0054R1_(Rel-18)_5GMARCH_Ph2" w:date="2023-09-27T15:19:00Z">
        <w:r w:rsidRPr="003064A2" w:rsidDel="00B551F4">
          <w:delText>1</w:delText>
        </w:r>
        <w:r w:rsidRPr="003064A2" w:rsidDel="00B551F4">
          <w:rPr>
            <w:rFonts w:hint="eastAsia"/>
          </w:rPr>
          <w:delText>)</w:delText>
        </w:r>
        <w:r w:rsidRPr="003064A2" w:rsidDel="00B551F4">
          <w:tab/>
          <w:delText>Configuration;</w:delText>
        </w:r>
      </w:del>
    </w:p>
    <w:p w14:paraId="26FA49B1" w14:textId="2512E7A7" w:rsidR="00034EE8" w:rsidRPr="003064A2" w:rsidDel="00B551F4" w:rsidRDefault="00034EE8" w:rsidP="00034EE8">
      <w:pPr>
        <w:pStyle w:val="B2"/>
        <w:rPr>
          <w:del w:id="133" w:author="24.538_CR0054R1_(Rel-18)_5GMARCH_Ph2" w:date="2023-09-27T15:19:00Z"/>
        </w:rPr>
      </w:pPr>
      <w:del w:id="134" w:author="24.538_CR0054R1_(Rel-18)_5GMARCH_Ph2" w:date="2023-09-27T15:19:00Z">
        <w:r w:rsidRPr="003064A2" w:rsidDel="00B551F4">
          <w:delText>2)</w:delText>
        </w:r>
        <w:r w:rsidRPr="003064A2" w:rsidDel="00B551F4">
          <w:tab/>
          <w:delText>Registration and de-registration</w:delText>
        </w:r>
        <w:r w:rsidRPr="003064A2" w:rsidDel="00B551F4">
          <w:rPr>
            <w:rFonts w:hint="eastAsia"/>
          </w:rPr>
          <w:delText>;</w:delText>
        </w:r>
      </w:del>
    </w:p>
    <w:p w14:paraId="6AE9CCC9" w14:textId="77777777" w:rsidR="00034EE8" w:rsidRPr="003064A2" w:rsidRDefault="00034EE8" w:rsidP="00034EE8">
      <w:pPr>
        <w:pStyle w:val="B2"/>
      </w:pPr>
      <w:r w:rsidRPr="003064A2">
        <w:rPr>
          <w:rFonts w:hint="eastAsia"/>
        </w:rPr>
        <w:t>3</w:t>
      </w:r>
      <w:r w:rsidRPr="003064A2">
        <w:t>)</w:t>
      </w:r>
      <w:r w:rsidRPr="003064A2">
        <w:tab/>
      </w:r>
      <w:r w:rsidRPr="003064A2">
        <w:rPr>
          <w:rFonts w:hint="eastAsia"/>
        </w:rPr>
        <w:t xml:space="preserve">MSGin5G </w:t>
      </w:r>
      <w:r w:rsidRPr="003064A2">
        <w:t>m</w:t>
      </w:r>
      <w:r w:rsidRPr="003064A2">
        <w:rPr>
          <w:rFonts w:hint="eastAsia"/>
        </w:rPr>
        <w:t>essage delivery</w:t>
      </w:r>
      <w:r w:rsidRPr="003064A2">
        <w:t xml:space="preserve"> including </w:t>
      </w:r>
      <w:r w:rsidRPr="003064A2">
        <w:rPr>
          <w:rFonts w:hint="eastAsia"/>
        </w:rPr>
        <w:t>sending and receiving MSGin5G message, a</w:t>
      </w:r>
      <w:r w:rsidRPr="003064A2">
        <w:t>ggregat</w:t>
      </w:r>
      <w:r w:rsidRPr="003064A2">
        <w:rPr>
          <w:rFonts w:hint="eastAsia"/>
        </w:rPr>
        <w:t>ed MSGin5G message, MSGin5G message delivery status report and a</w:t>
      </w:r>
      <w:r w:rsidRPr="003064A2">
        <w:t>ggregated MSGin5G message delivery status report.</w:t>
      </w:r>
    </w:p>
    <w:p w14:paraId="266231C8" w14:textId="77777777" w:rsidR="00034EE8" w:rsidRPr="003064A2" w:rsidRDefault="00034EE8" w:rsidP="00034EE8">
      <w:pPr>
        <w:pStyle w:val="B2"/>
      </w:pPr>
      <w:r w:rsidRPr="003064A2">
        <w:t>4)</w:t>
      </w:r>
      <w:r w:rsidRPr="003064A2">
        <w:tab/>
        <w:t xml:space="preserve">MSGin5G </w:t>
      </w:r>
      <w:r w:rsidRPr="003064A2">
        <w:rPr>
          <w:rFonts w:hint="eastAsia"/>
        </w:rPr>
        <w:t>m</w:t>
      </w:r>
      <w:r w:rsidRPr="003064A2">
        <w:t>essage</w:t>
      </w:r>
      <w:r w:rsidRPr="003064A2" w:rsidDel="00D02B8C">
        <w:rPr>
          <w:rFonts w:hint="eastAsia"/>
          <w:szCs w:val="21"/>
          <w:shd w:val="clear" w:color="auto" w:fill="FFFFFF"/>
        </w:rPr>
        <w:t xml:space="preserve"> </w:t>
      </w:r>
      <w:r w:rsidRPr="003064A2">
        <w:rPr>
          <w:rFonts w:hint="eastAsia"/>
          <w:szCs w:val="21"/>
          <w:shd w:val="clear" w:color="auto" w:fill="FFFFFF"/>
        </w:rPr>
        <w:t>s</w:t>
      </w:r>
      <w:r w:rsidRPr="003064A2">
        <w:rPr>
          <w:szCs w:val="21"/>
          <w:shd w:val="clear" w:color="auto" w:fill="FFFFFF"/>
        </w:rPr>
        <w:t>egment and reassembl</w:t>
      </w:r>
      <w:r w:rsidRPr="003064A2">
        <w:rPr>
          <w:rFonts w:hint="eastAsia"/>
          <w:szCs w:val="21"/>
          <w:shd w:val="clear" w:color="auto" w:fill="FFFFFF"/>
        </w:rPr>
        <w:t>y</w:t>
      </w:r>
      <w:r w:rsidRPr="003064A2">
        <w:t>; and</w:t>
      </w:r>
    </w:p>
    <w:p w14:paraId="201C9BC0" w14:textId="77777777" w:rsidR="00034EE8" w:rsidRPr="003064A2" w:rsidRDefault="00034EE8" w:rsidP="00034EE8">
      <w:pPr>
        <w:pStyle w:val="B2"/>
      </w:pPr>
      <w:r w:rsidRPr="003064A2">
        <w:t>5)</w:t>
      </w:r>
      <w:r w:rsidRPr="003064A2">
        <w:tab/>
        <w:t>Messaging topic subscription.</w:t>
      </w:r>
    </w:p>
    <w:p w14:paraId="12BF55C9" w14:textId="77777777" w:rsidR="00B551F4" w:rsidRPr="009337CB" w:rsidRDefault="00B551F4" w:rsidP="00B551F4">
      <w:pPr>
        <w:ind w:left="568" w:hanging="284"/>
        <w:rPr>
          <w:ins w:id="135" w:author="24.538_CR0054R1_(Rel-18)_5GMARCH_Ph2" w:date="2023-09-27T15:20:00Z"/>
          <w:rFonts w:eastAsia="DengXian"/>
        </w:rPr>
      </w:pPr>
      <w:ins w:id="136" w:author="24.538_CR0054R1_(Rel-18)_5GMARCH_Ph2" w:date="2023-09-27T15:20:00Z">
        <w:r w:rsidRPr="009337CB">
          <w:rPr>
            <w:rFonts w:eastAsia="DengXian"/>
          </w:rPr>
          <w:t>b)</w:t>
        </w:r>
        <w:r w:rsidRPr="009337CB">
          <w:rPr>
            <w:rFonts w:eastAsia="DengXian"/>
          </w:rPr>
          <w:tab/>
          <w:t>For the communication between the</w:t>
        </w:r>
        <w:del w:id="137" w:author="Huawei-20230725" w:date="2023-07-25T17:26:00Z">
          <w:r w:rsidRPr="009337CB" w:rsidDel="009337CB">
            <w:rPr>
              <w:rFonts w:eastAsia="DengXian"/>
            </w:rPr>
            <w:delText xml:space="preserve"> Constrained UE</w:delText>
          </w:r>
          <w:r w:rsidRPr="009337CB" w:rsidDel="009337CB">
            <w:rPr>
              <w:rFonts w:eastAsia="DengXian" w:hint="eastAsia"/>
            </w:rPr>
            <w:delText xml:space="preserve"> (</w:delText>
          </w:r>
          <w:r w:rsidRPr="009337CB" w:rsidDel="009337CB">
            <w:rPr>
              <w:rFonts w:eastAsia="DengXian"/>
            </w:rPr>
            <w:delText>without MSGin5G Client)</w:delText>
          </w:r>
        </w:del>
        <w:r w:rsidRPr="009337CB">
          <w:rPr>
            <w:rFonts w:eastAsia="DengXian"/>
          </w:rPr>
          <w:t xml:space="preserve"> </w:t>
        </w:r>
        <w:r>
          <w:rPr>
            <w:rFonts w:hint="eastAsia"/>
            <w:lang w:eastAsia="zh-CN"/>
          </w:rPr>
          <w:t>Application Client</w:t>
        </w:r>
        <w:r>
          <w:rPr>
            <w:lang w:eastAsia="zh-CN"/>
          </w:rPr>
          <w:t xml:space="preserve">(may </w:t>
        </w:r>
        <w:r w:rsidRPr="00E755B0">
          <w:t>reside</w:t>
        </w:r>
        <w:r>
          <w:t>s</w:t>
        </w:r>
        <w:r w:rsidRPr="00E755B0">
          <w:t xml:space="preserve"> on the same UE with the MSGin5G Client or reside on a different UE</w:t>
        </w:r>
        <w:r>
          <w:rPr>
            <w:lang w:eastAsia="zh-CN"/>
          </w:rPr>
          <w:t>)</w:t>
        </w:r>
        <w:r w:rsidRPr="009337CB">
          <w:rPr>
            <w:rFonts w:eastAsia="DengXian" w:hint="eastAsia"/>
          </w:rPr>
          <w:t xml:space="preserve"> and</w:t>
        </w:r>
        <w:r w:rsidRPr="009337CB">
          <w:rPr>
            <w:rFonts w:eastAsia="DengXian"/>
          </w:rPr>
          <w:t xml:space="preserve"> </w:t>
        </w:r>
        <w:r>
          <w:rPr>
            <w:rFonts w:eastAsia="DengXian"/>
          </w:rPr>
          <w:t xml:space="preserve">the MSGin5G Client </w:t>
        </w:r>
        <w:del w:id="138" w:author="Huawei-20230824" w:date="2023-08-24T15:17:00Z">
          <w:r w:rsidDel="00FC6076">
            <w:rPr>
              <w:rFonts w:eastAsia="DengXian"/>
            </w:rPr>
            <w:delText>of</w:delText>
          </w:r>
        </w:del>
        <w:r>
          <w:rPr>
            <w:rFonts w:eastAsia="DengXian"/>
          </w:rPr>
          <w:t>on</w:t>
        </w:r>
        <w:r w:rsidRPr="009337CB">
          <w:rPr>
            <w:rFonts w:eastAsia="DengXian" w:hint="eastAsia"/>
          </w:rPr>
          <w:t xml:space="preserve"> MSGin5G </w:t>
        </w:r>
        <w:del w:id="139" w:author="Huawei-20230725" w:date="2023-07-25T17:27:00Z">
          <w:r w:rsidRPr="009337CB" w:rsidDel="009337CB">
            <w:rPr>
              <w:rFonts w:eastAsia="DengXian" w:hint="eastAsia"/>
            </w:rPr>
            <w:delText>G</w:delText>
          </w:r>
          <w:r w:rsidRPr="009337CB" w:rsidDel="009337CB">
            <w:rPr>
              <w:rFonts w:eastAsia="DengXian"/>
            </w:rPr>
            <w:delText xml:space="preserve">ateway </w:delText>
          </w:r>
        </w:del>
        <w:r w:rsidRPr="009337CB">
          <w:rPr>
            <w:rFonts w:eastAsia="DengXian"/>
          </w:rPr>
          <w:t>UE</w:t>
        </w:r>
        <w:r w:rsidRPr="009337CB">
          <w:rPr>
            <w:rFonts w:eastAsia="DengXian" w:hint="eastAsia"/>
          </w:rPr>
          <w:t xml:space="preserve"> </w:t>
        </w:r>
        <w:del w:id="140" w:author="Huawei-20230725" w:date="2023-07-25T17:27:00Z">
          <w:r w:rsidRPr="009337CB" w:rsidDel="009337CB">
            <w:rPr>
              <w:rFonts w:eastAsia="DengXian"/>
            </w:rPr>
            <w:delText xml:space="preserve">which is an </w:delText>
          </w:r>
          <w:r w:rsidRPr="009337CB" w:rsidDel="009337CB">
            <w:rPr>
              <w:rFonts w:eastAsia="DengXian" w:hint="eastAsia"/>
            </w:rPr>
            <w:delText>Unconstrained UE</w:delText>
          </w:r>
          <w:r w:rsidRPr="009337CB" w:rsidDel="009337CB">
            <w:rPr>
              <w:rFonts w:eastAsia="DengXian"/>
            </w:rPr>
            <w:delText xml:space="preserve"> </w:delText>
          </w:r>
        </w:del>
        <w:r w:rsidRPr="009337CB">
          <w:rPr>
            <w:rFonts w:eastAsia="DengXian"/>
          </w:rPr>
          <w:t xml:space="preserve">over the </w:t>
        </w:r>
        <w:r w:rsidRPr="009337CB">
          <w:rPr>
            <w:rFonts w:eastAsia="DengXian" w:hint="eastAsia"/>
          </w:rPr>
          <w:t>MSGin5G-5</w:t>
        </w:r>
        <w:r w:rsidRPr="009337CB">
          <w:rPr>
            <w:rFonts w:eastAsia="DengXian"/>
          </w:rPr>
          <w:t xml:space="preserve"> interface</w:t>
        </w:r>
        <w:r w:rsidRPr="009337CB">
          <w:rPr>
            <w:rFonts w:eastAsia="DengXian" w:hint="eastAsia"/>
          </w:rPr>
          <w:t>s</w:t>
        </w:r>
        <w:r w:rsidRPr="009337CB">
          <w:rPr>
            <w:rFonts w:eastAsia="DengXian"/>
          </w:rPr>
          <w:t>, the following procedures are involved:</w:t>
        </w:r>
      </w:ins>
    </w:p>
    <w:p w14:paraId="048FE347" w14:textId="3613054E" w:rsidR="00034EE8" w:rsidRPr="003064A2" w:rsidDel="00B551F4" w:rsidRDefault="00034EE8" w:rsidP="00034EE8">
      <w:pPr>
        <w:pStyle w:val="B1"/>
        <w:rPr>
          <w:del w:id="141" w:author="24.538_CR0054R1_(Rel-18)_5GMARCH_Ph2" w:date="2023-09-27T15:20:00Z"/>
        </w:rPr>
      </w:pPr>
      <w:del w:id="142" w:author="24.538_CR0054R1_(Rel-18)_5GMARCH_Ph2" w:date="2023-09-27T15:20:00Z">
        <w:r w:rsidRPr="003064A2" w:rsidDel="00B551F4">
          <w:delText>b)</w:delText>
        </w:r>
        <w:r w:rsidRPr="003064A2" w:rsidDel="00B551F4">
          <w:tab/>
          <w:delText>For the communication between the Constrained UE</w:delText>
        </w:r>
        <w:r w:rsidRPr="003064A2" w:rsidDel="00B551F4">
          <w:rPr>
            <w:rFonts w:hint="eastAsia"/>
          </w:rPr>
          <w:delText xml:space="preserve"> (</w:delText>
        </w:r>
        <w:r w:rsidRPr="003064A2" w:rsidDel="00B551F4">
          <w:delText xml:space="preserve">without MSGin5G Client) </w:delText>
        </w:r>
        <w:r w:rsidRPr="003064A2" w:rsidDel="00B551F4">
          <w:rPr>
            <w:rFonts w:hint="eastAsia"/>
          </w:rPr>
          <w:delText>and</w:delText>
        </w:r>
        <w:r w:rsidRPr="003064A2" w:rsidDel="00B551F4">
          <w:delText xml:space="preserve"> </w:delText>
        </w:r>
        <w:r w:rsidRPr="003064A2" w:rsidDel="00B551F4">
          <w:rPr>
            <w:rFonts w:hint="eastAsia"/>
          </w:rPr>
          <w:delText>MSGin5G G</w:delText>
        </w:r>
        <w:r w:rsidRPr="003064A2" w:rsidDel="00B551F4">
          <w:delText>ateway UE</w:delText>
        </w:r>
        <w:r w:rsidRPr="003064A2" w:rsidDel="00B551F4">
          <w:rPr>
            <w:rFonts w:hint="eastAsia"/>
          </w:rPr>
          <w:delText xml:space="preserve"> </w:delText>
        </w:r>
        <w:r w:rsidRPr="003064A2" w:rsidDel="00B551F4">
          <w:delText xml:space="preserve">which is an </w:delText>
        </w:r>
        <w:r w:rsidRPr="003064A2" w:rsidDel="00B551F4">
          <w:rPr>
            <w:rFonts w:hint="eastAsia"/>
          </w:rPr>
          <w:delText>Unconstrained UE</w:delText>
        </w:r>
        <w:r w:rsidRPr="003064A2" w:rsidDel="00B551F4">
          <w:delText xml:space="preserve"> over the </w:delText>
        </w:r>
        <w:r w:rsidRPr="003064A2" w:rsidDel="00B551F4">
          <w:rPr>
            <w:rFonts w:hint="eastAsia"/>
          </w:rPr>
          <w:delText>MSGin5G-5</w:delText>
        </w:r>
        <w:r w:rsidRPr="003064A2" w:rsidDel="00B551F4">
          <w:delText xml:space="preserve"> interface</w:delText>
        </w:r>
        <w:r w:rsidRPr="003064A2" w:rsidDel="00B551F4">
          <w:rPr>
            <w:rFonts w:hint="eastAsia"/>
          </w:rPr>
          <w:delText>s</w:delText>
        </w:r>
        <w:r w:rsidRPr="003064A2" w:rsidDel="00B551F4">
          <w:delText>, the following procedures are involved:</w:delText>
        </w:r>
      </w:del>
    </w:p>
    <w:p w14:paraId="653099F6" w14:textId="77777777" w:rsidR="00B551F4" w:rsidRPr="009337CB" w:rsidRDefault="00B551F4" w:rsidP="00B551F4">
      <w:pPr>
        <w:ind w:left="851" w:hanging="284"/>
        <w:rPr>
          <w:ins w:id="143" w:author="24.538_CR0054R1_(Rel-18)_5GMARCH_Ph2" w:date="2023-09-27T15:20:00Z"/>
          <w:rFonts w:eastAsia="DengXian"/>
        </w:rPr>
      </w:pPr>
      <w:ins w:id="144" w:author="24.538_CR0054R1_(Rel-18)_5GMARCH_Ph2" w:date="2023-09-27T15:20:00Z">
        <w:r w:rsidRPr="009337CB">
          <w:rPr>
            <w:rFonts w:eastAsia="DengXian"/>
          </w:rPr>
          <w:t>1)</w:t>
        </w:r>
        <w:r w:rsidRPr="009337CB">
          <w:rPr>
            <w:rFonts w:eastAsia="DengXian"/>
          </w:rPr>
          <w:tab/>
        </w:r>
        <w:r>
          <w:rPr>
            <w:rFonts w:eastAsia="DengXian"/>
          </w:rPr>
          <w:t xml:space="preserve">Application </w:t>
        </w:r>
        <w:r w:rsidRPr="009337CB">
          <w:rPr>
            <w:rFonts w:eastAsia="DengXian"/>
          </w:rPr>
          <w:t>Registration</w:t>
        </w:r>
        <w:del w:id="145" w:author="Huawei-20230824" w:date="2023-08-24T15:37:00Z">
          <w:r w:rsidRPr="009337CB" w:rsidDel="00992971">
            <w:rPr>
              <w:rFonts w:eastAsia="DengXian"/>
            </w:rPr>
            <w:delText xml:space="preserve"> and de-registration</w:delText>
          </w:r>
        </w:del>
        <w:r w:rsidRPr="009337CB">
          <w:rPr>
            <w:rFonts w:eastAsia="DengXian"/>
          </w:rPr>
          <w:t>;</w:t>
        </w:r>
      </w:ins>
    </w:p>
    <w:p w14:paraId="148F6A1B" w14:textId="77777777" w:rsidR="00B551F4" w:rsidRPr="004C4813" w:rsidRDefault="00B551F4" w:rsidP="00B551F4">
      <w:pPr>
        <w:ind w:left="851" w:hanging="284"/>
        <w:rPr>
          <w:ins w:id="146" w:author="24.538_CR0054R1_(Rel-18)_5GMARCH_Ph2" w:date="2023-09-27T15:20:00Z"/>
          <w:rFonts w:eastAsia="DengXian"/>
        </w:rPr>
      </w:pPr>
      <w:ins w:id="147" w:author="24.538_CR0054R1_(Rel-18)_5GMARCH_Ph2" w:date="2023-09-27T15:20:00Z">
        <w:r w:rsidRPr="009337CB">
          <w:rPr>
            <w:rFonts w:eastAsia="DengXian"/>
          </w:rPr>
          <w:t>2)</w:t>
        </w:r>
        <w:r w:rsidRPr="009337CB">
          <w:rPr>
            <w:rFonts w:eastAsia="DengXian"/>
          </w:rPr>
          <w:tab/>
        </w:r>
        <w:r>
          <w:rPr>
            <w:rFonts w:eastAsia="DengXian"/>
          </w:rPr>
          <w:t>M</w:t>
        </w:r>
        <w:del w:id="148" w:author="Huawei-20230824" w:date="2023-08-24T16:20:00Z">
          <w:r w:rsidRPr="009337CB" w:rsidDel="002C56B7">
            <w:rPr>
              <w:rFonts w:eastAsia="DengXian"/>
            </w:rPr>
            <w:delText>m</w:delText>
          </w:r>
        </w:del>
        <w:r w:rsidRPr="009337CB">
          <w:rPr>
            <w:rFonts w:eastAsia="DengXian" w:hint="eastAsia"/>
          </w:rPr>
          <w:t>essage delivery</w:t>
        </w:r>
        <w:r>
          <w:rPr>
            <w:rFonts w:eastAsia="DengXian"/>
          </w:rPr>
          <w:t xml:space="preserve"> information </w:t>
        </w:r>
        <w:r w:rsidRPr="009337CB">
          <w:rPr>
            <w:rFonts w:eastAsia="DengXian"/>
          </w:rPr>
          <w:t xml:space="preserve">including </w:t>
        </w:r>
        <w:r w:rsidRPr="00CE7F15">
          <w:rPr>
            <w:rFonts w:eastAsia="DengXian"/>
          </w:rPr>
          <w:t>construct MSGin5G message</w:t>
        </w:r>
        <w:r>
          <w:rPr>
            <w:rFonts w:eastAsia="DengXian"/>
          </w:rPr>
          <w:t xml:space="preserve"> </w:t>
        </w:r>
        <w:r w:rsidRPr="00CE7F15">
          <w:rPr>
            <w:rFonts w:eastAsia="DengXian"/>
          </w:rPr>
          <w:t>information,</w:t>
        </w:r>
        <w:r w:rsidRPr="00CE7F15">
          <w:t xml:space="preserve"> </w:t>
        </w:r>
        <w:r w:rsidRPr="00CE7F15">
          <w:rPr>
            <w:rFonts w:eastAsia="DengXian"/>
          </w:rPr>
          <w:t>route information,</w:t>
        </w:r>
        <w:r>
          <w:rPr>
            <w:rFonts w:eastAsia="DengXian"/>
          </w:rPr>
          <w:t xml:space="preserve"> </w:t>
        </w:r>
        <w:r w:rsidRPr="00CE7F15">
          <w:rPr>
            <w:rFonts w:eastAsia="DengXian"/>
          </w:rPr>
          <w:t>notifications information</w:t>
        </w:r>
        <w:del w:id="149" w:author="Huawei-20230824" w:date="2023-08-24T15:42:00Z">
          <w:r w:rsidRPr="009337CB" w:rsidDel="00CE7F15">
            <w:rPr>
              <w:rFonts w:eastAsia="DengXian"/>
            </w:rPr>
            <w:delText xml:space="preserve">procedure including </w:delText>
          </w:r>
          <w:r w:rsidRPr="009337CB" w:rsidDel="00CE7F15">
            <w:rPr>
              <w:rFonts w:eastAsia="DengXian" w:hint="eastAsia"/>
            </w:rPr>
            <w:delText>sending and receiving message</w:delText>
          </w:r>
          <w:r w:rsidRPr="009337CB" w:rsidDel="00CE7F15">
            <w:rPr>
              <w:rFonts w:eastAsia="DengXian"/>
            </w:rPr>
            <w:delText xml:space="preserve"> and </w:delText>
          </w:r>
          <w:r w:rsidRPr="009337CB" w:rsidDel="00CE7F15">
            <w:rPr>
              <w:rFonts w:eastAsia="DengXian" w:hint="eastAsia"/>
            </w:rPr>
            <w:delText>message delivery status report</w:delText>
          </w:r>
        </w:del>
        <w:r w:rsidRPr="009337CB">
          <w:rPr>
            <w:rFonts w:eastAsia="DengXian"/>
          </w:rPr>
          <w:t>.</w:t>
        </w:r>
      </w:ins>
    </w:p>
    <w:p w14:paraId="1F0EDC0F" w14:textId="150AC873" w:rsidR="00034EE8" w:rsidRPr="003064A2" w:rsidDel="00B551F4" w:rsidRDefault="00034EE8" w:rsidP="00034EE8">
      <w:pPr>
        <w:pStyle w:val="B2"/>
        <w:rPr>
          <w:del w:id="150" w:author="24.538_CR0054R1_(Rel-18)_5GMARCH_Ph2" w:date="2023-09-27T15:20:00Z"/>
        </w:rPr>
      </w:pPr>
      <w:del w:id="151" w:author="24.538_CR0054R1_(Rel-18)_5GMARCH_Ph2" w:date="2023-09-27T15:20:00Z">
        <w:r w:rsidRPr="003064A2" w:rsidDel="00B551F4">
          <w:delText>1)</w:delText>
        </w:r>
        <w:r w:rsidRPr="003064A2" w:rsidDel="00B551F4">
          <w:tab/>
          <w:delText>Registration and de-registration;</w:delText>
        </w:r>
      </w:del>
    </w:p>
    <w:p w14:paraId="181CE6F2" w14:textId="008ABAE5" w:rsidR="00034EE8" w:rsidRPr="003064A2" w:rsidDel="00B551F4" w:rsidRDefault="00034EE8" w:rsidP="00034EE8">
      <w:pPr>
        <w:pStyle w:val="B2"/>
        <w:rPr>
          <w:del w:id="152" w:author="24.538_CR0054R1_(Rel-18)_5GMARCH_Ph2" w:date="2023-09-27T15:20:00Z"/>
        </w:rPr>
      </w:pPr>
      <w:del w:id="153" w:author="24.538_CR0054R1_(Rel-18)_5GMARCH_Ph2" w:date="2023-09-27T15:20:00Z">
        <w:r w:rsidRPr="003064A2" w:rsidDel="00B551F4">
          <w:delText>2)</w:delText>
        </w:r>
        <w:r w:rsidRPr="003064A2" w:rsidDel="00B551F4">
          <w:tab/>
          <w:delText>m</w:delText>
        </w:r>
        <w:r w:rsidRPr="003064A2" w:rsidDel="00B551F4">
          <w:rPr>
            <w:rFonts w:hint="eastAsia"/>
          </w:rPr>
          <w:delText>essage delivery</w:delText>
        </w:r>
        <w:r w:rsidRPr="003064A2" w:rsidDel="00B551F4">
          <w:delText xml:space="preserve"> procedure including </w:delText>
        </w:r>
        <w:r w:rsidRPr="003064A2" w:rsidDel="00B551F4">
          <w:rPr>
            <w:rFonts w:hint="eastAsia"/>
          </w:rPr>
          <w:delText>sending and receiving message</w:delText>
        </w:r>
        <w:r w:rsidRPr="003064A2" w:rsidDel="00B551F4">
          <w:delText xml:space="preserve"> and </w:delText>
        </w:r>
        <w:r w:rsidRPr="003064A2" w:rsidDel="00B551F4">
          <w:rPr>
            <w:rFonts w:hint="eastAsia"/>
          </w:rPr>
          <w:delText>message delivery status report</w:delText>
        </w:r>
        <w:r w:rsidRPr="003064A2" w:rsidDel="00B551F4">
          <w:delText>.</w:delText>
        </w:r>
      </w:del>
    </w:p>
    <w:p w14:paraId="2A6D45B1" w14:textId="77777777" w:rsidR="00B551F4" w:rsidRPr="003064A2" w:rsidRDefault="00B551F4" w:rsidP="00B551F4">
      <w:pPr>
        <w:pStyle w:val="B1"/>
        <w:rPr>
          <w:ins w:id="154" w:author="24.538_CR0054R1_(Rel-18)_5GMARCH_Ph2" w:date="2023-09-27T15:21:00Z"/>
        </w:rPr>
      </w:pPr>
      <w:ins w:id="155" w:author="24.538_CR0054R1_(Rel-18)_5GMARCH_Ph2" w:date="2023-09-27T15:21:00Z">
        <w:r w:rsidRPr="003064A2">
          <w:t>c)</w:t>
        </w:r>
        <w:r w:rsidRPr="003064A2">
          <w:tab/>
          <w:t>For the communication between the Constrained UE</w:t>
        </w:r>
        <w:del w:id="156" w:author="Huawei-20230824" w:date="2023-08-24T15:51:00Z">
          <w:r w:rsidRPr="003064A2" w:rsidDel="00B56BCC">
            <w:delText xml:space="preserve"> (with MSGin5G Client)</w:delText>
          </w:r>
        </w:del>
        <w:r w:rsidRPr="003064A2">
          <w:t xml:space="preserve"> and the </w:t>
        </w:r>
        <w:r w:rsidRPr="003064A2">
          <w:rPr>
            <w:rFonts w:hint="eastAsia"/>
          </w:rPr>
          <w:t xml:space="preserve">MSGin5G </w:t>
        </w:r>
        <w:r w:rsidRPr="00031FCC">
          <w:rPr>
            <w:rFonts w:hint="eastAsia"/>
          </w:rPr>
          <w:t>G</w:t>
        </w:r>
        <w:r w:rsidRPr="00031FCC">
          <w:t>ateway</w:t>
        </w:r>
        <w:r>
          <w:t xml:space="preserve"> UE</w:t>
        </w:r>
        <w:r w:rsidRPr="003064A2">
          <w:t xml:space="preserve"> </w:t>
        </w:r>
        <w:del w:id="157" w:author="Huawei-20230824" w:date="2023-08-24T15:52:00Z">
          <w:r w:rsidRPr="003064A2" w:rsidDel="00B56BCC">
            <w:delText>Relay UE</w:delText>
          </w:r>
          <w:r w:rsidRPr="003064A2" w:rsidDel="00B56BCC">
            <w:rPr>
              <w:rFonts w:hint="eastAsia"/>
            </w:rPr>
            <w:delText xml:space="preserve"> </w:delText>
          </w:r>
          <w:r w:rsidRPr="003064A2" w:rsidDel="00B56BCC">
            <w:delText xml:space="preserve">which is an </w:delText>
          </w:r>
          <w:r w:rsidRPr="003064A2" w:rsidDel="00B56BCC">
            <w:rPr>
              <w:rFonts w:hint="eastAsia"/>
            </w:rPr>
            <w:delText xml:space="preserve">Unconstrained UE </w:delText>
          </w:r>
        </w:del>
        <w:r w:rsidRPr="003064A2">
          <w:t xml:space="preserve">over the </w:t>
        </w:r>
        <w:r w:rsidRPr="003064A2">
          <w:rPr>
            <w:rFonts w:hint="eastAsia"/>
          </w:rPr>
          <w:t>MSGin5G-6</w:t>
        </w:r>
        <w:r w:rsidRPr="003064A2">
          <w:t xml:space="preserve"> interface</w:t>
        </w:r>
        <w:r w:rsidRPr="003064A2">
          <w:rPr>
            <w:rFonts w:hint="eastAsia"/>
          </w:rPr>
          <w:t>s</w:t>
        </w:r>
        <w:r w:rsidRPr="003064A2">
          <w:t xml:space="preserve">, </w:t>
        </w:r>
        <w:r w:rsidRPr="009337CB">
          <w:rPr>
            <w:rFonts w:eastAsia="DengXian"/>
          </w:rPr>
          <w:t>the following procedures are involved</w:t>
        </w:r>
        <w:r>
          <w:rPr>
            <w:rFonts w:eastAsia="DengXian"/>
          </w:rPr>
          <w:t>:</w:t>
        </w:r>
        <w:del w:id="158" w:author="Huawei-20230824" w:date="2023-08-24T15:52:00Z">
          <w:r w:rsidRPr="003064A2" w:rsidDel="00B56BCC">
            <w:delText xml:space="preserve">all the procedures listed in bullet a) are supported. The communication between MSGin5G Client of the Constrained UE </w:delText>
          </w:r>
          <w:r w:rsidRPr="003064A2" w:rsidDel="00B56BCC">
            <w:rPr>
              <w:rFonts w:hint="eastAsia"/>
            </w:rPr>
            <w:delText>and</w:delText>
          </w:r>
          <w:r w:rsidRPr="003064A2" w:rsidDel="00B56BCC">
            <w:delText xml:space="preserve"> the </w:delText>
          </w:r>
          <w:r w:rsidRPr="003064A2" w:rsidDel="00B56BCC">
            <w:rPr>
              <w:rFonts w:hint="eastAsia"/>
            </w:rPr>
            <w:delText>MSGin5G</w:delText>
          </w:r>
          <w:r w:rsidRPr="003064A2" w:rsidDel="00B56BCC">
            <w:delText xml:space="preserve"> Server re-uses the procedures listed in bullet a). The </w:delText>
          </w:r>
          <w:r w:rsidRPr="003064A2" w:rsidDel="00B56BCC">
            <w:rPr>
              <w:rFonts w:hint="eastAsia"/>
            </w:rPr>
            <w:delText xml:space="preserve">MSGin5G </w:delText>
          </w:r>
          <w:r w:rsidRPr="003064A2" w:rsidDel="00B56BCC">
            <w:delText xml:space="preserve">Relay UE </w:delText>
          </w:r>
          <w:r w:rsidRPr="003064A2" w:rsidDel="00B56BCC">
            <w:lastRenderedPageBreak/>
            <w:delText xml:space="preserve">relays the requests and responses as traffic between the MSGin5G Client of the Constrained UE </w:delText>
          </w:r>
          <w:r w:rsidRPr="003064A2" w:rsidDel="00B56BCC">
            <w:rPr>
              <w:rFonts w:hint="eastAsia"/>
            </w:rPr>
            <w:delText>and</w:delText>
          </w:r>
          <w:r w:rsidRPr="003064A2" w:rsidDel="00B56BCC">
            <w:delText xml:space="preserve"> the </w:delText>
          </w:r>
          <w:r w:rsidRPr="003064A2" w:rsidDel="00B56BCC">
            <w:rPr>
              <w:rFonts w:hint="eastAsia"/>
            </w:rPr>
            <w:delText>MSGin5G</w:delText>
          </w:r>
          <w:r w:rsidRPr="003064A2" w:rsidDel="00B56BCC">
            <w:delText xml:space="preserve"> Server.</w:delText>
          </w:r>
        </w:del>
      </w:ins>
    </w:p>
    <w:p w14:paraId="3D17672D" w14:textId="77777777" w:rsidR="00B551F4" w:rsidRPr="009337CB" w:rsidRDefault="00B551F4" w:rsidP="00B551F4">
      <w:pPr>
        <w:ind w:left="851" w:hanging="284"/>
        <w:rPr>
          <w:ins w:id="159" w:author="24.538_CR0054R1_(Rel-18)_5GMARCH_Ph2" w:date="2023-09-27T15:21:00Z"/>
          <w:rFonts w:eastAsia="DengXian"/>
        </w:rPr>
      </w:pPr>
      <w:ins w:id="160" w:author="24.538_CR0054R1_(Rel-18)_5GMARCH_Ph2" w:date="2023-09-27T15:21:00Z">
        <w:r w:rsidRPr="009337CB">
          <w:rPr>
            <w:rFonts w:eastAsia="DengXian"/>
          </w:rPr>
          <w:t>1)</w:t>
        </w:r>
        <w:r w:rsidRPr="009337CB">
          <w:rPr>
            <w:rFonts w:eastAsia="DengXian"/>
          </w:rPr>
          <w:tab/>
        </w:r>
        <w:r>
          <w:rPr>
            <w:rFonts w:eastAsia="DengXian"/>
          </w:rPr>
          <w:t>Bulk configuration</w:t>
        </w:r>
        <w:r w:rsidRPr="009337CB">
          <w:rPr>
            <w:rFonts w:eastAsia="DengXian"/>
          </w:rPr>
          <w:t>;</w:t>
        </w:r>
        <w:r>
          <w:rPr>
            <w:rFonts w:eastAsia="DengXian"/>
          </w:rPr>
          <w:t xml:space="preserve"> </w:t>
        </w:r>
      </w:ins>
    </w:p>
    <w:p w14:paraId="45DDF4F3" w14:textId="77777777" w:rsidR="00B551F4" w:rsidDel="00B551F4" w:rsidRDefault="00B551F4" w:rsidP="00B551F4">
      <w:pPr>
        <w:ind w:left="851" w:hanging="284"/>
        <w:rPr>
          <w:del w:id="161" w:author="Huawei-20230822" w:date="2023-08-23T03:19:00Z"/>
          <w:rFonts w:eastAsia="DengXian"/>
        </w:rPr>
      </w:pPr>
      <w:ins w:id="162" w:author="24.538_CR0054R1_(Rel-18)_5GMARCH_Ph2" w:date="2023-09-27T15:21:00Z">
        <w:r>
          <w:rPr>
            <w:rFonts w:eastAsia="DengXian"/>
          </w:rPr>
          <w:t>2</w:t>
        </w:r>
        <w:r w:rsidRPr="009337CB">
          <w:rPr>
            <w:rFonts w:eastAsia="DengXian"/>
          </w:rPr>
          <w:t>)</w:t>
        </w:r>
        <w:r w:rsidRPr="009337CB">
          <w:rPr>
            <w:rFonts w:eastAsia="DengXian"/>
          </w:rPr>
          <w:tab/>
        </w:r>
        <w:r>
          <w:rPr>
            <w:rFonts w:eastAsia="DengXian"/>
          </w:rPr>
          <w:t>Bulk r</w:t>
        </w:r>
        <w:r w:rsidRPr="009337CB">
          <w:rPr>
            <w:rFonts w:eastAsia="DengXian"/>
          </w:rPr>
          <w:t>egistration and de-registration</w:t>
        </w:r>
        <w:r>
          <w:rPr>
            <w:rFonts w:eastAsia="DengXian"/>
          </w:rPr>
          <w:t>; and</w:t>
        </w:r>
      </w:ins>
    </w:p>
    <w:p w14:paraId="192F7D81" w14:textId="77777777" w:rsidR="00B551F4" w:rsidRDefault="00B551F4" w:rsidP="00B551F4">
      <w:pPr>
        <w:ind w:left="851" w:hanging="284"/>
        <w:rPr>
          <w:ins w:id="163" w:author="24.538_CR0054R1_(Rel-18)_5GMARCH_Ph2" w:date="2023-09-27T15:21:00Z"/>
          <w:rFonts w:eastAsia="DengXian"/>
        </w:rPr>
      </w:pPr>
    </w:p>
    <w:p w14:paraId="120CE657" w14:textId="5253A47A" w:rsidR="00B551F4" w:rsidRPr="00F514D1" w:rsidRDefault="00B551F4" w:rsidP="00B551F4">
      <w:pPr>
        <w:ind w:left="851" w:hanging="284"/>
        <w:rPr>
          <w:ins w:id="164" w:author="24.538_CR0054R1_(Rel-18)_5GMARCH_Ph2" w:date="2023-09-27T15:21:00Z"/>
          <w:rFonts w:eastAsia="DengXian"/>
        </w:rPr>
      </w:pPr>
      <w:ins w:id="165" w:author="24.538_CR0054R1_(Rel-18)_5GMARCH_Ph2" w:date="2023-09-27T15:21:00Z">
        <w:r>
          <w:rPr>
            <w:rFonts w:eastAsia="DengXian"/>
          </w:rPr>
          <w:t>3</w:t>
        </w:r>
        <w:r w:rsidRPr="009337CB">
          <w:rPr>
            <w:rFonts w:eastAsia="DengXian"/>
          </w:rPr>
          <w:t>)</w:t>
        </w:r>
        <w:r w:rsidRPr="009337CB">
          <w:rPr>
            <w:rFonts w:eastAsia="DengXian"/>
          </w:rPr>
          <w:tab/>
        </w:r>
        <w:r>
          <w:rPr>
            <w:rFonts w:eastAsia="DengXian"/>
          </w:rPr>
          <w:t>R</w:t>
        </w:r>
        <w:r w:rsidRPr="009337CB">
          <w:rPr>
            <w:rFonts w:eastAsia="DengXian"/>
          </w:rPr>
          <w:t xml:space="preserve">egistration </w:t>
        </w:r>
        <w:r>
          <w:rPr>
            <w:rFonts w:eastAsia="DengXian"/>
          </w:rPr>
          <w:t>to gateway servive.</w:t>
        </w:r>
      </w:ins>
    </w:p>
    <w:p w14:paraId="13ED4517" w14:textId="77777777" w:rsidR="00B551F4" w:rsidRPr="0040310D" w:rsidRDefault="00B551F4" w:rsidP="00B551F4">
      <w:pPr>
        <w:rPr>
          <w:ins w:id="166" w:author="24.538_CR0054R1_(Rel-18)_5GMARCH_Ph2" w:date="2023-09-27T15:21:00Z"/>
          <w:rFonts w:eastAsia="DengXian"/>
          <w:lang w:eastAsia="zh-CN"/>
        </w:rPr>
      </w:pPr>
      <w:ins w:id="167" w:author="24.538_CR0054R1_(Rel-18)_5GMARCH_Ph2" w:date="2023-09-27T15:21:00Z">
        <w:r w:rsidRPr="0042421B">
          <w:rPr>
            <w:rFonts w:eastAsia="DengXian"/>
            <w:lang w:eastAsia="zh-CN"/>
          </w:rPr>
          <w:t>The constrained UE which does not connect to the 3GPP network directly could exchange messages with MSGin5G Server using a Relay UE</w:t>
        </w:r>
        <w:r w:rsidRPr="009337CB">
          <w:rPr>
            <w:rFonts w:eastAsia="DengXian" w:hint="eastAsia"/>
            <w:lang w:eastAsia="zh-CN"/>
          </w:rPr>
          <w:t>.</w:t>
        </w:r>
      </w:ins>
    </w:p>
    <w:p w14:paraId="27D48DEF" w14:textId="210DD33B" w:rsidR="00034EE8" w:rsidRPr="003064A2" w:rsidDel="00B551F4" w:rsidRDefault="00034EE8" w:rsidP="00034EE8">
      <w:pPr>
        <w:pStyle w:val="B1"/>
        <w:rPr>
          <w:del w:id="168" w:author="24.538_CR0054R1_(Rel-18)_5GMARCH_Ph2" w:date="2023-09-27T15:21:00Z"/>
        </w:rPr>
      </w:pPr>
      <w:del w:id="169" w:author="24.538_CR0054R1_(Rel-18)_5GMARCH_Ph2" w:date="2023-09-27T15:21:00Z">
        <w:r w:rsidRPr="003064A2" w:rsidDel="00B551F4">
          <w:delText>c)</w:delText>
        </w:r>
        <w:r w:rsidRPr="003064A2" w:rsidDel="00B551F4">
          <w:tab/>
          <w:delText xml:space="preserve">For the communication between the Constrained UE (with MSGin5G Client) and the </w:delText>
        </w:r>
        <w:r w:rsidRPr="003064A2" w:rsidDel="00B551F4">
          <w:rPr>
            <w:rFonts w:hint="eastAsia"/>
          </w:rPr>
          <w:delText xml:space="preserve">MSGin5G </w:delText>
        </w:r>
        <w:r w:rsidRPr="003064A2" w:rsidDel="00B551F4">
          <w:delText>Relay UE</w:delText>
        </w:r>
        <w:r w:rsidRPr="003064A2" w:rsidDel="00B551F4">
          <w:rPr>
            <w:rFonts w:hint="eastAsia"/>
          </w:rPr>
          <w:delText xml:space="preserve"> </w:delText>
        </w:r>
        <w:r w:rsidRPr="003064A2" w:rsidDel="00B551F4">
          <w:delText xml:space="preserve">which is an </w:delText>
        </w:r>
        <w:r w:rsidRPr="003064A2" w:rsidDel="00B551F4">
          <w:rPr>
            <w:rFonts w:hint="eastAsia"/>
          </w:rPr>
          <w:delText xml:space="preserve">Unconstrained UE </w:delText>
        </w:r>
        <w:r w:rsidRPr="003064A2" w:rsidDel="00B551F4">
          <w:delText xml:space="preserve">over the </w:delText>
        </w:r>
        <w:r w:rsidRPr="003064A2" w:rsidDel="00B551F4">
          <w:rPr>
            <w:rFonts w:hint="eastAsia"/>
          </w:rPr>
          <w:delText>MSGin5G-6</w:delText>
        </w:r>
        <w:r w:rsidRPr="003064A2" w:rsidDel="00B551F4">
          <w:delText xml:space="preserve"> interface</w:delText>
        </w:r>
        <w:r w:rsidRPr="003064A2" w:rsidDel="00B551F4">
          <w:rPr>
            <w:rFonts w:hint="eastAsia"/>
          </w:rPr>
          <w:delText>s</w:delText>
        </w:r>
        <w:r w:rsidRPr="003064A2" w:rsidDel="00B551F4">
          <w:delText xml:space="preserve">, all the procedures listed in bullet a) are supported. The communication between MSGin5G Client of the Constrained UE </w:delText>
        </w:r>
        <w:r w:rsidRPr="003064A2" w:rsidDel="00B551F4">
          <w:rPr>
            <w:rFonts w:hint="eastAsia"/>
          </w:rPr>
          <w:delText>and</w:delText>
        </w:r>
        <w:r w:rsidRPr="003064A2" w:rsidDel="00B551F4">
          <w:delText xml:space="preserve"> the </w:delText>
        </w:r>
        <w:r w:rsidRPr="003064A2" w:rsidDel="00B551F4">
          <w:rPr>
            <w:rFonts w:hint="eastAsia"/>
          </w:rPr>
          <w:delText>MSGin5G</w:delText>
        </w:r>
        <w:r w:rsidRPr="003064A2" w:rsidDel="00B551F4">
          <w:delText xml:space="preserve"> Server re-uses the procedures listed in bullet a). The </w:delText>
        </w:r>
        <w:r w:rsidRPr="003064A2" w:rsidDel="00B551F4">
          <w:rPr>
            <w:rFonts w:hint="eastAsia"/>
          </w:rPr>
          <w:delText xml:space="preserve">MSGin5G </w:delText>
        </w:r>
        <w:r w:rsidRPr="003064A2" w:rsidDel="00B551F4">
          <w:delText xml:space="preserve">Relay UE relays the requests and responses as traffic between the MSGin5G Client of the Constrained UE </w:delText>
        </w:r>
        <w:r w:rsidRPr="003064A2" w:rsidDel="00B551F4">
          <w:rPr>
            <w:rFonts w:hint="eastAsia"/>
          </w:rPr>
          <w:delText>and</w:delText>
        </w:r>
        <w:r w:rsidRPr="003064A2" w:rsidDel="00B551F4">
          <w:delText xml:space="preserve"> the </w:delText>
        </w:r>
        <w:r w:rsidRPr="003064A2" w:rsidDel="00B551F4">
          <w:rPr>
            <w:rFonts w:hint="eastAsia"/>
          </w:rPr>
          <w:delText>MSGin5G</w:delText>
        </w:r>
        <w:r w:rsidRPr="003064A2" w:rsidDel="00B551F4">
          <w:delText xml:space="preserve"> Server.</w:delText>
        </w:r>
      </w:del>
    </w:p>
    <w:p w14:paraId="2055D042" w14:textId="77777777" w:rsidR="00034EE8" w:rsidRDefault="00034EE8" w:rsidP="00034EE8">
      <w:pPr>
        <w:rPr>
          <w:lang w:eastAsia="zh-CN"/>
        </w:rPr>
      </w:pPr>
      <w:r>
        <w:rPr>
          <w:lang w:eastAsia="zh-CN"/>
        </w:rPr>
        <w:t xml:space="preserve">For procedures used for bullet a) and bullet c), </w:t>
      </w:r>
      <w:r w:rsidRPr="0012170A">
        <w:rPr>
          <w:rFonts w:hint="eastAsia"/>
        </w:rPr>
        <w:t>CoAP specified in</w:t>
      </w:r>
      <w:r w:rsidRPr="0012170A">
        <w:t xml:space="preserve"> IETF RFC </w:t>
      </w:r>
      <w:r w:rsidRPr="0012170A">
        <w:rPr>
          <w:rFonts w:hint="eastAsia"/>
        </w:rPr>
        <w:t>7252</w:t>
      </w:r>
      <w:r w:rsidRPr="0012170A">
        <w:t> [</w:t>
      </w:r>
      <w:r w:rsidRPr="0012170A">
        <w:rPr>
          <w:rFonts w:hint="eastAsia"/>
        </w:rPr>
        <w:t>5</w:t>
      </w:r>
      <w:r w:rsidRPr="0012170A">
        <w:t>]</w:t>
      </w:r>
      <w:r w:rsidRPr="0012170A">
        <w:rPr>
          <w:rFonts w:hint="eastAsia"/>
        </w:rPr>
        <w:t xml:space="preserve"> is used as</w:t>
      </w:r>
      <w:r>
        <w:rPr>
          <w:rFonts w:hint="eastAsia"/>
        </w:rPr>
        <w:t xml:space="preserve"> the basic transport protocol</w:t>
      </w:r>
      <w:r>
        <w:t xml:space="preserve">. For procedures used for bullet b), </w:t>
      </w:r>
      <w:r w:rsidRPr="008C6370">
        <w:t>guidance on</w:t>
      </w:r>
      <w:r>
        <w:t xml:space="preserve"> definitions of</w:t>
      </w:r>
      <w:r w:rsidRPr="008B2B4D">
        <w:t xml:space="preserve"> </w:t>
      </w:r>
      <w:r>
        <w:t>the message format and information elements are described in Annex A</w:t>
      </w:r>
      <w:r>
        <w:rPr>
          <w:rFonts w:hint="eastAsia"/>
          <w:lang w:eastAsia="zh-CN"/>
        </w:rPr>
        <w:t>.</w:t>
      </w:r>
    </w:p>
    <w:p w14:paraId="172343EE" w14:textId="77777777" w:rsidR="00034EE8" w:rsidRDefault="00034EE8" w:rsidP="00034EE8">
      <w:r>
        <w:rPr>
          <w:lang w:eastAsia="zh-CN"/>
        </w:rPr>
        <w:t xml:space="preserve">The authorization of MSGin5G </w:t>
      </w:r>
      <w:r>
        <w:rPr>
          <w:rFonts w:hint="eastAsia"/>
          <w:lang w:eastAsia="zh-CN"/>
        </w:rPr>
        <w:t>Client</w:t>
      </w:r>
      <w:r>
        <w:rPr>
          <w:lang w:eastAsia="zh-CN"/>
        </w:rPr>
        <w:t xml:space="preserve"> by the MSGin5G Server is performed by verifying the</w:t>
      </w:r>
      <w:r w:rsidRPr="00092790">
        <w:rPr>
          <w:lang w:eastAsia="zh-CN"/>
        </w:rPr>
        <w:t xml:space="preserve"> UE service ID</w:t>
      </w:r>
      <w:r>
        <w:rPr>
          <w:lang w:eastAsia="zh-CN"/>
        </w:rPr>
        <w:t xml:space="preserve"> as</w:t>
      </w:r>
      <w:r w:rsidRPr="00996D90">
        <w:rPr>
          <w:rFonts w:hint="eastAsia"/>
          <w:lang w:eastAsia="zh-CN"/>
        </w:rPr>
        <w:t xml:space="preserve"> </w:t>
      </w:r>
      <w:r>
        <w:rPr>
          <w:rFonts w:hint="eastAsia"/>
          <w:lang w:eastAsia="zh-CN"/>
        </w:rPr>
        <w:t>specified in Annex</w:t>
      </w:r>
      <w:r w:rsidRPr="0012170A">
        <w:t> </w:t>
      </w:r>
      <w:r>
        <w:rPr>
          <w:rFonts w:hint="eastAsia"/>
          <w:lang w:eastAsia="zh-CN"/>
        </w:rPr>
        <w:t xml:space="preserve">Y </w:t>
      </w:r>
      <w:r>
        <w:rPr>
          <w:lang w:eastAsia="zh-CN"/>
        </w:rPr>
        <w:t xml:space="preserve">of </w:t>
      </w:r>
      <w:r>
        <w:rPr>
          <w:rFonts w:hint="eastAsia"/>
          <w:lang w:eastAsia="zh-CN"/>
        </w:rPr>
        <w:t>TS</w:t>
      </w:r>
      <w:r w:rsidRPr="0012170A">
        <w:t> </w:t>
      </w:r>
      <w:r>
        <w:rPr>
          <w:rFonts w:hint="eastAsia"/>
          <w:lang w:eastAsia="zh-CN"/>
        </w:rPr>
        <w:t>33.5</w:t>
      </w:r>
      <w:r>
        <w:rPr>
          <w:lang w:eastAsia="zh-CN"/>
        </w:rPr>
        <w:t>01</w:t>
      </w:r>
      <w:r w:rsidRPr="0012170A">
        <w:t> </w:t>
      </w:r>
      <w:r>
        <w:rPr>
          <w:rFonts w:hint="eastAsia"/>
          <w:lang w:eastAsia="zh-CN"/>
        </w:rPr>
        <w:t>[16].</w:t>
      </w:r>
    </w:p>
    <w:p w14:paraId="3EF1ADAB" w14:textId="77777777" w:rsidR="00034EE8" w:rsidRDefault="00034EE8" w:rsidP="00034EE8">
      <w:pPr>
        <w:pStyle w:val="Heading2"/>
        <w:rPr>
          <w:lang w:eastAsia="zh-CN"/>
        </w:rPr>
      </w:pPr>
      <w:bookmarkStart w:id="170" w:name="_Toc86042560"/>
      <w:bookmarkStart w:id="171" w:name="_Toc86043117"/>
      <w:bookmarkStart w:id="172" w:name="_Toc97379626"/>
      <w:bookmarkStart w:id="173" w:name="_Toc104710959"/>
      <w:bookmarkStart w:id="174" w:name="_Toc138339878"/>
      <w:r>
        <w:rPr>
          <w:rFonts w:hint="eastAsia"/>
          <w:lang w:eastAsia="zh-CN"/>
        </w:rPr>
        <w:t>6.</w:t>
      </w:r>
      <w:r w:rsidRPr="000615BA">
        <w:t>2</w:t>
      </w:r>
      <w:r w:rsidRPr="000615BA">
        <w:tab/>
      </w:r>
      <w:r w:rsidRPr="000615BA">
        <w:rPr>
          <w:rFonts w:hint="eastAsia"/>
          <w:lang w:eastAsia="zh-CN"/>
        </w:rPr>
        <w:t>Configuration</w:t>
      </w:r>
      <w:bookmarkEnd w:id="170"/>
      <w:bookmarkEnd w:id="171"/>
      <w:bookmarkEnd w:id="172"/>
      <w:bookmarkEnd w:id="173"/>
      <w:bookmarkEnd w:id="174"/>
    </w:p>
    <w:p w14:paraId="58A05967" w14:textId="77777777" w:rsidR="00034EE8" w:rsidRDefault="00034EE8" w:rsidP="00034EE8">
      <w:pPr>
        <w:pStyle w:val="Heading3"/>
        <w:rPr>
          <w:lang w:eastAsia="zh-CN"/>
        </w:rPr>
      </w:pPr>
      <w:bookmarkStart w:id="175" w:name="_Toc86042561"/>
      <w:bookmarkStart w:id="176" w:name="_Toc86043118"/>
      <w:bookmarkStart w:id="177" w:name="_Toc97379627"/>
      <w:bookmarkStart w:id="178" w:name="_Toc104710960"/>
      <w:bookmarkStart w:id="179" w:name="_Toc138339879"/>
      <w:r>
        <w:rPr>
          <w:rFonts w:hint="eastAsia"/>
          <w:lang w:eastAsia="zh-CN"/>
        </w:rPr>
        <w:t>6.</w:t>
      </w:r>
      <w:r w:rsidRPr="000615BA">
        <w:rPr>
          <w:lang w:eastAsia="zh-CN"/>
        </w:rPr>
        <w:t>2</w:t>
      </w:r>
      <w:r>
        <w:rPr>
          <w:rFonts w:hint="eastAsia"/>
          <w:lang w:eastAsia="zh-CN"/>
        </w:rPr>
        <w:t>.1</w:t>
      </w:r>
      <w:r w:rsidRPr="000615BA">
        <w:rPr>
          <w:lang w:eastAsia="zh-CN"/>
        </w:rPr>
        <w:tab/>
      </w:r>
      <w:r w:rsidRPr="000615BA">
        <w:rPr>
          <w:rFonts w:hint="eastAsia"/>
          <w:lang w:eastAsia="zh-CN"/>
        </w:rPr>
        <w:t>MSGin5G UE Configuration</w:t>
      </w:r>
      <w:bookmarkEnd w:id="175"/>
      <w:bookmarkEnd w:id="176"/>
      <w:bookmarkEnd w:id="177"/>
      <w:bookmarkEnd w:id="178"/>
      <w:bookmarkEnd w:id="179"/>
    </w:p>
    <w:p w14:paraId="1A92ADEB" w14:textId="77777777" w:rsidR="00034EE8" w:rsidRPr="00EF096F" w:rsidRDefault="00034EE8" w:rsidP="00034EE8">
      <w:pPr>
        <w:pStyle w:val="Heading4"/>
        <w:rPr>
          <w:noProof/>
          <w:lang w:val="en-US" w:eastAsia="zh-CN"/>
        </w:rPr>
      </w:pPr>
      <w:bookmarkStart w:id="180" w:name="_Toc97379628"/>
      <w:bookmarkStart w:id="181" w:name="_Toc104710961"/>
      <w:bookmarkStart w:id="182" w:name="_Toc138339880"/>
      <w:r>
        <w:rPr>
          <w:rFonts w:hint="eastAsia"/>
          <w:noProof/>
          <w:lang w:val="en-US" w:eastAsia="zh-CN"/>
        </w:rPr>
        <w:t>6.2.1.1</w:t>
      </w:r>
      <w:r>
        <w:rPr>
          <w:rFonts w:hint="eastAsia"/>
          <w:noProof/>
          <w:lang w:val="en-US" w:eastAsia="zh-CN"/>
        </w:rPr>
        <w:tab/>
      </w:r>
      <w:r w:rsidRPr="00EF096F">
        <w:rPr>
          <w:rFonts w:hint="eastAsia"/>
          <w:noProof/>
          <w:lang w:val="en-US" w:eastAsia="zh-CN"/>
        </w:rPr>
        <w:t>General</w:t>
      </w:r>
      <w:bookmarkEnd w:id="180"/>
      <w:bookmarkEnd w:id="181"/>
      <w:bookmarkEnd w:id="182"/>
    </w:p>
    <w:p w14:paraId="0826E09F" w14:textId="45C902F0" w:rsidR="00034EE8" w:rsidRPr="0008559C" w:rsidRDefault="00034EE8" w:rsidP="00034EE8">
      <w:r w:rsidRPr="0008559C">
        <w:rPr>
          <w:rFonts w:hint="eastAsia"/>
        </w:rPr>
        <w:t>MSGin5G UE Configuration</w:t>
      </w:r>
      <w:r w:rsidRPr="0008559C">
        <w:t xml:space="preserve"> is based on the </w:t>
      </w:r>
      <w:r w:rsidR="00CC505D">
        <w:t>c</w:t>
      </w:r>
      <w:r w:rsidRPr="0008559C">
        <w:rPr>
          <w:rFonts w:hint="eastAsia"/>
        </w:rPr>
        <w:t xml:space="preserve">onfiguration management </w:t>
      </w:r>
      <w:r w:rsidRPr="0008559C">
        <w:t>functionality specified in TS 23.434 [3] and TS 24.546 [</w:t>
      </w:r>
      <w:r w:rsidRPr="0008559C">
        <w:rPr>
          <w:rFonts w:hint="eastAsia"/>
        </w:rPr>
        <w:t>6</w:t>
      </w:r>
      <w:r w:rsidRPr="0008559C">
        <w:t>].</w:t>
      </w:r>
    </w:p>
    <w:p w14:paraId="5683FBD7" w14:textId="77777777" w:rsidR="00034EE8" w:rsidRPr="00072873" w:rsidRDefault="00034EE8" w:rsidP="00034EE8">
      <w:pPr>
        <w:pStyle w:val="Heading4"/>
        <w:rPr>
          <w:noProof/>
          <w:lang w:val="en-US" w:eastAsia="zh-CN"/>
        </w:rPr>
      </w:pPr>
      <w:bookmarkStart w:id="183" w:name="_Toc86042562"/>
      <w:bookmarkStart w:id="184" w:name="_Toc86043119"/>
      <w:bookmarkStart w:id="185" w:name="_Toc97379629"/>
      <w:bookmarkStart w:id="186" w:name="_Toc104710962"/>
      <w:bookmarkStart w:id="187" w:name="_Toc138339881"/>
      <w:r w:rsidRPr="00072873">
        <w:rPr>
          <w:rFonts w:hint="eastAsia"/>
          <w:noProof/>
          <w:lang w:val="en-US" w:eastAsia="zh-CN"/>
        </w:rPr>
        <w:t>6.2.</w:t>
      </w:r>
      <w:r>
        <w:rPr>
          <w:rFonts w:hint="eastAsia"/>
          <w:noProof/>
          <w:lang w:val="en-US" w:eastAsia="zh-CN"/>
        </w:rPr>
        <w:t>1.2</w:t>
      </w:r>
      <w:r w:rsidRPr="00072873">
        <w:rPr>
          <w:rFonts w:hint="eastAsia"/>
          <w:noProof/>
          <w:lang w:val="en-US" w:eastAsia="zh-CN"/>
        </w:rPr>
        <w:tab/>
      </w:r>
      <w:r>
        <w:rPr>
          <w:rFonts w:hint="eastAsia"/>
          <w:noProof/>
          <w:lang w:val="en-US" w:eastAsia="zh-CN"/>
        </w:rPr>
        <w:t xml:space="preserve">Procedure at </w:t>
      </w:r>
      <w:r w:rsidRPr="00072873">
        <w:rPr>
          <w:rFonts w:hint="eastAsia"/>
          <w:noProof/>
          <w:lang w:val="en-US" w:eastAsia="zh-CN"/>
        </w:rPr>
        <w:t>MSGin5G Client</w:t>
      </w:r>
      <w:bookmarkEnd w:id="183"/>
      <w:bookmarkEnd w:id="184"/>
      <w:bookmarkEnd w:id="185"/>
      <w:bookmarkEnd w:id="186"/>
      <w:bookmarkEnd w:id="187"/>
    </w:p>
    <w:p w14:paraId="20615D45" w14:textId="4B829A03" w:rsidR="00034EE8" w:rsidRPr="0008559C" w:rsidRDefault="00034EE8" w:rsidP="00034EE8">
      <w:r w:rsidRPr="0008559C">
        <w:t>T</w:t>
      </w:r>
      <w:r w:rsidRPr="0008559C">
        <w:rPr>
          <w:rFonts w:hint="eastAsia"/>
        </w:rPr>
        <w:t xml:space="preserve">he MSGin5G </w:t>
      </w:r>
      <w:r w:rsidRPr="0008559C">
        <w:t>UE</w:t>
      </w:r>
      <w:r w:rsidRPr="0008559C">
        <w:rPr>
          <w:rFonts w:hint="eastAsia"/>
        </w:rPr>
        <w:t xml:space="preserve"> </w:t>
      </w:r>
      <w:r w:rsidRPr="0008559C">
        <w:t xml:space="preserve">should support the </w:t>
      </w:r>
      <w:r w:rsidR="00CC505D">
        <w:t>c</w:t>
      </w:r>
      <w:r w:rsidRPr="0008559C">
        <w:rPr>
          <w:rFonts w:hint="eastAsia"/>
        </w:rPr>
        <w:t>onfiguration management client</w:t>
      </w:r>
      <w:r w:rsidRPr="0008559C">
        <w:t xml:space="preserve"> functionality as</w:t>
      </w:r>
      <w:r w:rsidRPr="0008559C">
        <w:rPr>
          <w:rFonts w:hint="eastAsia"/>
        </w:rPr>
        <w:t xml:space="preserve"> </w:t>
      </w:r>
      <w:r w:rsidRPr="0008559C">
        <w:t>specified in</w:t>
      </w:r>
      <w:r w:rsidRPr="0008559C">
        <w:rPr>
          <w:rFonts w:hint="eastAsia"/>
        </w:rPr>
        <w:t xml:space="preserve"> </w:t>
      </w:r>
      <w:r w:rsidRPr="0008559C">
        <w:t>3GPP TS 23.546 [</w:t>
      </w:r>
      <w:r w:rsidRPr="0008559C">
        <w:rPr>
          <w:rFonts w:hint="eastAsia"/>
        </w:rPr>
        <w:t>6</w:t>
      </w:r>
      <w:r w:rsidRPr="0008559C">
        <w:t>]. The configuration management client functionality may be collocated with MSGin5G Client or it can be separate</w:t>
      </w:r>
      <w:r>
        <w:rPr>
          <w:rFonts w:hint="eastAsia"/>
          <w:lang w:eastAsia="zh-CN"/>
        </w:rPr>
        <w:t xml:space="preserve">d </w:t>
      </w:r>
      <w:r w:rsidRPr="0008559C">
        <w:t>with MSGin5G Client as per 3GPP TS 23.554 [2].</w:t>
      </w:r>
    </w:p>
    <w:p w14:paraId="5243E4B3" w14:textId="05EB66B8" w:rsidR="00034EE8" w:rsidRPr="0008559C" w:rsidRDefault="00034EE8" w:rsidP="00034EE8">
      <w:r w:rsidRPr="0008559C">
        <w:t xml:space="preserve">If the </w:t>
      </w:r>
      <w:r w:rsidR="00CC505D">
        <w:t>c</w:t>
      </w:r>
      <w:r w:rsidRPr="0008559C">
        <w:rPr>
          <w:rFonts w:hint="eastAsia"/>
        </w:rPr>
        <w:t>onfiguration management client</w:t>
      </w:r>
      <w:r w:rsidRPr="0008559C">
        <w:t xml:space="preserve"> function</w:t>
      </w:r>
      <w:r>
        <w:rPr>
          <w:rFonts w:hint="eastAsia"/>
          <w:lang w:eastAsia="zh-CN"/>
        </w:rPr>
        <w:t>ality</w:t>
      </w:r>
      <w:r w:rsidRPr="0008559C">
        <w:t xml:space="preserve"> is not collocated with the MSGin5G </w:t>
      </w:r>
      <w:r w:rsidRPr="0008559C">
        <w:rPr>
          <w:rFonts w:hint="eastAsia"/>
        </w:rPr>
        <w:t>C</w:t>
      </w:r>
      <w:r w:rsidRPr="0008559C">
        <w:t xml:space="preserve">lient, the MSGin5G Client should use SEAL-C interface to interact with </w:t>
      </w:r>
      <w:r w:rsidR="00CC505D">
        <w:t>c</w:t>
      </w:r>
      <w:r w:rsidRPr="0008559C">
        <w:rPr>
          <w:rFonts w:hint="eastAsia"/>
        </w:rPr>
        <w:t>onfiguration management client</w:t>
      </w:r>
      <w:r w:rsidRPr="0008559C">
        <w:t xml:space="preserve"> function</w:t>
      </w:r>
      <w:r>
        <w:rPr>
          <w:rFonts w:hint="eastAsia"/>
          <w:lang w:eastAsia="zh-CN"/>
        </w:rPr>
        <w:t>ality</w:t>
      </w:r>
      <w:r w:rsidRPr="0008559C">
        <w:t xml:space="preserve"> for MSGin5G UE configuration.</w:t>
      </w:r>
    </w:p>
    <w:p w14:paraId="11A98F8E" w14:textId="32D05CB6" w:rsidR="00034EE8" w:rsidRPr="0008559C" w:rsidRDefault="00034EE8" w:rsidP="00034EE8">
      <w:r w:rsidRPr="0008559C">
        <w:t xml:space="preserve">The </w:t>
      </w:r>
      <w:r w:rsidRPr="0008559C">
        <w:rPr>
          <w:rFonts w:hint="eastAsia"/>
        </w:rPr>
        <w:t xml:space="preserve">MSGin5G </w:t>
      </w:r>
      <w:r w:rsidRPr="0008559C">
        <w:t xml:space="preserve">UE configuration procedures at the </w:t>
      </w:r>
      <w:r w:rsidR="00CC505D">
        <w:t>c</w:t>
      </w:r>
      <w:r w:rsidRPr="0008559C">
        <w:rPr>
          <w:rFonts w:hint="eastAsia"/>
        </w:rPr>
        <w:t xml:space="preserve">onfiguration management </w:t>
      </w:r>
      <w:r w:rsidRPr="0008559C">
        <w:t>client function</w:t>
      </w:r>
      <w:r>
        <w:rPr>
          <w:rFonts w:hint="eastAsia"/>
          <w:lang w:eastAsia="zh-CN"/>
        </w:rPr>
        <w:t>ality</w:t>
      </w:r>
      <w:r w:rsidRPr="0008559C">
        <w:t xml:space="preserve"> </w:t>
      </w:r>
      <w:r>
        <w:rPr>
          <w:rFonts w:hint="eastAsia"/>
          <w:lang w:eastAsia="zh-CN"/>
        </w:rPr>
        <w:t>are</w:t>
      </w:r>
      <w:r w:rsidRPr="0008559C">
        <w:t xml:space="preserve"> based on the procedures in clause 6.2.3.</w:t>
      </w:r>
      <w:r>
        <w:rPr>
          <w:rFonts w:hint="eastAsia"/>
          <w:lang w:eastAsia="zh-CN"/>
        </w:rPr>
        <w:t>3</w:t>
      </w:r>
      <w:r w:rsidRPr="0008559C">
        <w:t xml:space="preserve"> of 3GPP TS 24.546 [</w:t>
      </w:r>
      <w:r w:rsidRPr="0008559C">
        <w:rPr>
          <w:rFonts w:hint="eastAsia"/>
        </w:rPr>
        <w:t>6</w:t>
      </w:r>
      <w:r w:rsidRPr="0008559C">
        <w:t>], in the procedures:</w:t>
      </w:r>
    </w:p>
    <w:p w14:paraId="30F4FCF9" w14:textId="7E8190F9" w:rsidR="00034EE8" w:rsidRPr="00610236" w:rsidRDefault="00034EE8" w:rsidP="00034EE8">
      <w:pPr>
        <w:pStyle w:val="B1"/>
      </w:pPr>
      <w:r w:rsidRPr="00610236">
        <w:t>a)</w:t>
      </w:r>
      <w:r w:rsidRPr="00610236">
        <w:tab/>
        <w:t xml:space="preserve">the </w:t>
      </w:r>
      <w:r w:rsidR="00CC505D">
        <w:t>c</w:t>
      </w:r>
      <w:r w:rsidRPr="00610236">
        <w:rPr>
          <w:rFonts w:hint="eastAsia"/>
        </w:rPr>
        <w:t>onfiguration management client</w:t>
      </w:r>
      <w:r w:rsidRPr="00610236">
        <w:t xml:space="preserve"> function</w:t>
      </w:r>
      <w:r w:rsidRPr="00610236">
        <w:rPr>
          <w:rFonts w:hint="eastAsia"/>
        </w:rPr>
        <w:t>ality</w:t>
      </w:r>
      <w:r w:rsidRPr="00610236">
        <w:t xml:space="preserve"> on the MSGin5G UE acts as SCM-C;</w:t>
      </w:r>
    </w:p>
    <w:p w14:paraId="4199B3C0" w14:textId="4BA39F03" w:rsidR="00034EE8" w:rsidRPr="00610236" w:rsidRDefault="00034EE8" w:rsidP="00034EE8">
      <w:pPr>
        <w:pStyle w:val="B1"/>
      </w:pPr>
      <w:r w:rsidRPr="00610236">
        <w:t>b)</w:t>
      </w:r>
      <w:r w:rsidRPr="00610236">
        <w:tab/>
        <w:t xml:space="preserve">the </w:t>
      </w:r>
      <w:r w:rsidR="00CC505D">
        <w:t>c</w:t>
      </w:r>
      <w:r w:rsidRPr="00610236">
        <w:rPr>
          <w:rFonts w:hint="eastAsia"/>
        </w:rPr>
        <w:t xml:space="preserve">onfiguration management </w:t>
      </w:r>
      <w:r w:rsidRPr="00610236">
        <w:t>server function</w:t>
      </w:r>
      <w:r w:rsidRPr="00610236">
        <w:rPr>
          <w:rFonts w:hint="eastAsia"/>
        </w:rPr>
        <w:t>ality</w:t>
      </w:r>
      <w:r w:rsidRPr="00610236">
        <w:t xml:space="preserve"> at the server-side acts as SCM-S;</w:t>
      </w:r>
    </w:p>
    <w:p w14:paraId="409197AE" w14:textId="77777777" w:rsidR="00034EE8" w:rsidRPr="00610236" w:rsidRDefault="00034EE8" w:rsidP="00034EE8">
      <w:pPr>
        <w:pStyle w:val="B1"/>
      </w:pPr>
      <w:r w:rsidRPr="00610236">
        <w:t>c)</w:t>
      </w:r>
      <w:r w:rsidRPr="00610236">
        <w:tab/>
        <w:t>shall set the Option header to the CoAP URI identifying the user profile document to be retrieved according to the resource API definition in Annex C.3.1 of 3GPP TS 24.546 [6],</w:t>
      </w:r>
    </w:p>
    <w:p w14:paraId="2C74BA44" w14:textId="5F1807FC" w:rsidR="00034EE8" w:rsidRPr="00610236" w:rsidRDefault="00034EE8" w:rsidP="00034EE8">
      <w:pPr>
        <w:pStyle w:val="B2"/>
      </w:pPr>
      <w:r w:rsidRPr="00610236">
        <w:t>1)</w:t>
      </w:r>
      <w:r w:rsidRPr="00610236">
        <w:tab/>
        <w:t xml:space="preserve">the "apiRoot" is set to the URI of the </w:t>
      </w:r>
      <w:r w:rsidR="00CC505D">
        <w:t>c</w:t>
      </w:r>
      <w:r w:rsidRPr="00610236">
        <w:t>onfiguration management server function</w:t>
      </w:r>
      <w:r w:rsidRPr="00610236">
        <w:rPr>
          <w:rFonts w:hint="eastAsia"/>
        </w:rPr>
        <w:t>ality</w:t>
      </w:r>
      <w:r w:rsidRPr="00610236">
        <w:t xml:space="preserve"> at the server-side;</w:t>
      </w:r>
    </w:p>
    <w:p w14:paraId="151A8432" w14:textId="77777777" w:rsidR="00034EE8" w:rsidRPr="00610236" w:rsidRDefault="00034EE8" w:rsidP="00034EE8">
      <w:pPr>
        <w:pStyle w:val="B2"/>
      </w:pPr>
      <w:r w:rsidRPr="00610236">
        <w:t>2)</w:t>
      </w:r>
      <w:r w:rsidRPr="00610236">
        <w:tab/>
        <w:t>the "valServiceId" is set to the unique service identifier of MSGin5G service; and</w:t>
      </w:r>
    </w:p>
    <w:p w14:paraId="354E1C33" w14:textId="37F73CD8" w:rsidR="00034EE8" w:rsidRPr="00610236" w:rsidRDefault="00034EE8" w:rsidP="00034EE8">
      <w:pPr>
        <w:pStyle w:val="B2"/>
      </w:pPr>
      <w:r w:rsidRPr="00610236">
        <w:t>3)</w:t>
      </w:r>
      <w:r w:rsidRPr="00610236">
        <w:tab/>
        <w:t xml:space="preserve">the </w:t>
      </w:r>
      <w:r w:rsidR="00273CC3">
        <w:t>c</w:t>
      </w:r>
      <w:r w:rsidRPr="00610236">
        <w:t>onfiguration management client function</w:t>
      </w:r>
      <w:r w:rsidRPr="00610236">
        <w:rPr>
          <w:rFonts w:hint="eastAsia"/>
        </w:rPr>
        <w:t>ality</w:t>
      </w:r>
      <w:r w:rsidRPr="00610236">
        <w:t xml:space="preserve"> shall make a GET request for the UE Configurations as described in Annex C.3.1.2.2.3.1 of 3GPP TS 24.546 [6] and shall set applicable query parameters defined in table C.3.1.2.2.3.1-1 of 3GPP TS 24.546 [6] with the clarification listed below.</w:t>
      </w:r>
    </w:p>
    <w:p w14:paraId="109CA68C" w14:textId="77777777" w:rsidR="00034EE8" w:rsidRPr="00610236" w:rsidRDefault="00034EE8" w:rsidP="00034EE8">
      <w:pPr>
        <w:pStyle w:val="B3"/>
      </w:pPr>
      <w:r w:rsidRPr="00610236">
        <w:lastRenderedPageBreak/>
        <w:t>i)</w:t>
      </w:r>
      <w:r w:rsidRPr="00610236">
        <w:tab/>
        <w:t>the ue-uri is set to the MSGin5G UE ID as specified in 3GPP TS 23.554 [2]</w:t>
      </w:r>
    </w:p>
    <w:p w14:paraId="64AE106A" w14:textId="77777777" w:rsidR="00034EE8" w:rsidRPr="00610236" w:rsidRDefault="00034EE8" w:rsidP="00034EE8">
      <w:pPr>
        <w:pStyle w:val="B3"/>
      </w:pPr>
      <w:r w:rsidRPr="00610236">
        <w:t>ii)</w:t>
      </w:r>
      <w:r w:rsidRPr="00610236">
        <w:tab/>
        <w:t>the ue-vendor and/or the ue-type parameter are set to the MSGin5G UE information as specified in 3GPP TS 23.554 [2] if included.</w:t>
      </w:r>
    </w:p>
    <w:p w14:paraId="04B89E42" w14:textId="22E5EC55" w:rsidR="00034EE8" w:rsidRPr="0008559C" w:rsidRDefault="00034EE8" w:rsidP="00034EE8">
      <w:r w:rsidRPr="0008559C">
        <w:t xml:space="preserve">Upon receiving the requested MSGin5G UE configuration data, the </w:t>
      </w:r>
      <w:r w:rsidR="00273CC3">
        <w:t>c</w:t>
      </w:r>
      <w:r w:rsidRPr="0008559C">
        <w:rPr>
          <w:rFonts w:hint="eastAsia"/>
        </w:rPr>
        <w:t>onfiguration management client</w:t>
      </w:r>
      <w:r w:rsidRPr="0008559C">
        <w:t xml:space="preserve"> function</w:t>
      </w:r>
      <w:r>
        <w:rPr>
          <w:rFonts w:hint="eastAsia"/>
          <w:lang w:eastAsia="zh-CN"/>
        </w:rPr>
        <w:t>ality</w:t>
      </w:r>
      <w:r w:rsidRPr="0008559C">
        <w:t xml:space="preserve"> shall submit the configuration data to MSGin5G Client by SEAL-C interface</w:t>
      </w:r>
      <w:r>
        <w:rPr>
          <w:rFonts w:hint="eastAsia"/>
          <w:lang w:eastAsia="zh-CN"/>
        </w:rPr>
        <w:t xml:space="preserve"> if it </w:t>
      </w:r>
      <w:r w:rsidRPr="0008559C">
        <w:t xml:space="preserve">is not collocated with the MSGin5G </w:t>
      </w:r>
      <w:r w:rsidRPr="0008559C">
        <w:rPr>
          <w:rFonts w:hint="eastAsia"/>
        </w:rPr>
        <w:t>C</w:t>
      </w:r>
      <w:r w:rsidRPr="0008559C">
        <w:t>lient. The MSGin5G Client shall store the configuration data, including MSGin5G UE Service ID, the address of MSGin5G Server and other available MSGin5G Service specific information.</w:t>
      </w:r>
    </w:p>
    <w:p w14:paraId="399C0519" w14:textId="77777777" w:rsidR="00034EE8" w:rsidRPr="0008559C" w:rsidRDefault="00034EE8" w:rsidP="00034EE8">
      <w:r w:rsidRPr="0008559C">
        <w:rPr>
          <w:rFonts w:hint="eastAsia"/>
        </w:rPr>
        <w:t>T</w:t>
      </w:r>
      <w:r w:rsidRPr="0008559C">
        <w:t>he corresponding JSON Schema used in step e) is defined in 7.3.</w:t>
      </w:r>
      <w:r w:rsidRPr="0008559C">
        <w:rPr>
          <w:rFonts w:hint="eastAsia"/>
        </w:rPr>
        <w:t>2.1</w:t>
      </w:r>
      <w:r w:rsidRPr="0008559C">
        <w:t>.</w:t>
      </w:r>
    </w:p>
    <w:p w14:paraId="317C4F9F" w14:textId="77777777" w:rsidR="00034EE8" w:rsidRDefault="00034EE8" w:rsidP="00034EE8">
      <w:pPr>
        <w:pStyle w:val="Heading4"/>
        <w:rPr>
          <w:noProof/>
          <w:lang w:val="en-US" w:eastAsia="zh-CN"/>
        </w:rPr>
      </w:pPr>
      <w:bookmarkStart w:id="188" w:name="_Toc86042563"/>
      <w:bookmarkStart w:id="189" w:name="_Toc86043120"/>
      <w:bookmarkStart w:id="190" w:name="_Toc97379630"/>
      <w:bookmarkStart w:id="191" w:name="_Toc104710963"/>
      <w:bookmarkStart w:id="192" w:name="_Toc138339882"/>
      <w:r w:rsidRPr="00072873">
        <w:rPr>
          <w:rFonts w:hint="eastAsia"/>
          <w:noProof/>
          <w:lang w:val="en-US" w:eastAsia="zh-CN"/>
        </w:rPr>
        <w:t>6.2.</w:t>
      </w:r>
      <w:r>
        <w:rPr>
          <w:rFonts w:hint="eastAsia"/>
          <w:noProof/>
          <w:lang w:val="en-US" w:eastAsia="zh-CN"/>
        </w:rPr>
        <w:t>1.3</w:t>
      </w:r>
      <w:r w:rsidRPr="00072873">
        <w:rPr>
          <w:rFonts w:hint="eastAsia"/>
          <w:noProof/>
          <w:lang w:val="en-US" w:eastAsia="zh-CN"/>
        </w:rPr>
        <w:tab/>
      </w:r>
      <w:r>
        <w:rPr>
          <w:rFonts w:hint="eastAsia"/>
          <w:noProof/>
          <w:lang w:val="en-US" w:eastAsia="zh-CN"/>
        </w:rPr>
        <w:t xml:space="preserve">Procedure at </w:t>
      </w:r>
      <w:r w:rsidRPr="00072873">
        <w:rPr>
          <w:rFonts w:hint="eastAsia"/>
          <w:noProof/>
          <w:lang w:val="en-US" w:eastAsia="zh-CN"/>
        </w:rPr>
        <w:t>MSGin5G Server</w:t>
      </w:r>
      <w:bookmarkEnd w:id="188"/>
      <w:bookmarkEnd w:id="189"/>
      <w:bookmarkEnd w:id="190"/>
      <w:bookmarkEnd w:id="191"/>
      <w:bookmarkEnd w:id="192"/>
    </w:p>
    <w:p w14:paraId="090761CE" w14:textId="69A845C1" w:rsidR="00034EE8" w:rsidRPr="0008559C" w:rsidRDefault="00034EE8" w:rsidP="00034EE8">
      <w:r w:rsidRPr="0008559C">
        <w:t xml:space="preserve">The </w:t>
      </w:r>
      <w:r w:rsidR="00273CC3">
        <w:t>c</w:t>
      </w:r>
      <w:r w:rsidRPr="0008559C">
        <w:rPr>
          <w:rFonts w:hint="eastAsia"/>
        </w:rPr>
        <w:t xml:space="preserve">onfiguration management </w:t>
      </w:r>
      <w:r w:rsidRPr="0008559C">
        <w:t>server functionality as</w:t>
      </w:r>
      <w:r w:rsidRPr="0008559C">
        <w:rPr>
          <w:rFonts w:hint="eastAsia"/>
        </w:rPr>
        <w:t xml:space="preserve"> </w:t>
      </w:r>
      <w:r w:rsidRPr="0008559C">
        <w:t>specified in</w:t>
      </w:r>
      <w:r w:rsidRPr="0008559C">
        <w:rPr>
          <w:rFonts w:hint="eastAsia"/>
        </w:rPr>
        <w:t xml:space="preserve"> </w:t>
      </w:r>
      <w:r w:rsidRPr="0008559C">
        <w:t>3GPP TS 23.546 [</w:t>
      </w:r>
      <w:r w:rsidRPr="0008559C">
        <w:rPr>
          <w:rFonts w:hint="eastAsia"/>
        </w:rPr>
        <w:t>6</w:t>
      </w:r>
      <w:r w:rsidRPr="0008559C">
        <w:t>] may be collocated with MSGin5G Server or it can be separate</w:t>
      </w:r>
      <w:r>
        <w:rPr>
          <w:rFonts w:hint="eastAsia"/>
          <w:lang w:eastAsia="zh-CN"/>
        </w:rPr>
        <w:t>d</w:t>
      </w:r>
      <w:r w:rsidRPr="0008559C">
        <w:t xml:space="preserve"> with MSGin5G </w:t>
      </w:r>
      <w:r>
        <w:rPr>
          <w:rFonts w:hint="eastAsia"/>
          <w:lang w:eastAsia="zh-CN"/>
        </w:rPr>
        <w:t>Server</w:t>
      </w:r>
      <w:r w:rsidRPr="0008559C">
        <w:t xml:space="preserve"> as per 3GPP TS 23.554 [2]</w:t>
      </w:r>
      <w:r w:rsidRPr="0008559C">
        <w:rPr>
          <w:rFonts w:hint="eastAsia"/>
        </w:rPr>
        <w:t>.</w:t>
      </w:r>
    </w:p>
    <w:p w14:paraId="7B3FC38B" w14:textId="7788E4E3" w:rsidR="00034EE8" w:rsidRPr="0008559C" w:rsidRDefault="00034EE8" w:rsidP="00034EE8">
      <w:r w:rsidRPr="0008559C">
        <w:t xml:space="preserve">The </w:t>
      </w:r>
      <w:r w:rsidRPr="0008559C">
        <w:rPr>
          <w:rFonts w:hint="eastAsia"/>
        </w:rPr>
        <w:t xml:space="preserve">MSGin5G </w:t>
      </w:r>
      <w:r w:rsidRPr="0008559C">
        <w:t xml:space="preserve">UE configuration procedures at the </w:t>
      </w:r>
      <w:r w:rsidR="00273CC3">
        <w:t>c</w:t>
      </w:r>
      <w:r w:rsidRPr="0008559C">
        <w:rPr>
          <w:rFonts w:hint="eastAsia"/>
        </w:rPr>
        <w:t xml:space="preserve">onfiguration management </w:t>
      </w:r>
      <w:r w:rsidRPr="0008559C">
        <w:t xml:space="preserve">server functionality </w:t>
      </w:r>
      <w:r>
        <w:rPr>
          <w:rFonts w:hint="eastAsia"/>
          <w:lang w:eastAsia="zh-CN"/>
        </w:rPr>
        <w:t>are</w:t>
      </w:r>
      <w:r w:rsidRPr="0008559C">
        <w:t xml:space="preserve"> based on the procedures in clause 6.2.3.</w:t>
      </w:r>
      <w:r>
        <w:rPr>
          <w:rFonts w:hint="eastAsia"/>
          <w:lang w:eastAsia="zh-CN"/>
        </w:rPr>
        <w:t>4</w:t>
      </w:r>
      <w:r w:rsidRPr="0008559C">
        <w:t xml:space="preserve"> of 3GPP TS 24.546 [</w:t>
      </w:r>
      <w:r w:rsidRPr="0008559C">
        <w:rPr>
          <w:rFonts w:hint="eastAsia"/>
        </w:rPr>
        <w:t>6</w:t>
      </w:r>
      <w:r w:rsidRPr="0008559C">
        <w:t>]</w:t>
      </w:r>
      <w:r>
        <w:rPr>
          <w:rFonts w:hint="eastAsia"/>
          <w:lang w:eastAsia="zh-CN"/>
        </w:rPr>
        <w:t>.</w:t>
      </w:r>
      <w:r w:rsidRPr="0008559C">
        <w:t xml:space="preserve"> </w:t>
      </w:r>
      <w:r>
        <w:rPr>
          <w:rFonts w:hint="eastAsia"/>
          <w:lang w:eastAsia="zh-CN"/>
        </w:rPr>
        <w:t>I</w:t>
      </w:r>
      <w:r w:rsidRPr="0008559C">
        <w:t>n the procedures, the configuration management server function act</w:t>
      </w:r>
      <w:r>
        <w:rPr>
          <w:rFonts w:hint="eastAsia"/>
          <w:lang w:eastAsia="zh-CN"/>
        </w:rPr>
        <w:t>s</w:t>
      </w:r>
      <w:r w:rsidRPr="0008559C">
        <w:t xml:space="preserve"> as SCM-S.</w:t>
      </w:r>
    </w:p>
    <w:p w14:paraId="583DB60A" w14:textId="17319DCB" w:rsidR="00034EE8" w:rsidRPr="00CA1A36" w:rsidDel="00CA1A36" w:rsidRDefault="00CA1A36" w:rsidP="000816EE">
      <w:pPr>
        <w:pStyle w:val="Heading3"/>
        <w:rPr>
          <w:del w:id="193" w:author="24.538_CR0055R1_(Rel-18)_5GMARCH_Ph2" w:date="2023-09-27T16:14:00Z"/>
          <w:rFonts w:eastAsia="DengXian"/>
          <w:lang w:eastAsia="zh-CN"/>
          <w:rPrChange w:id="194" w:author="24.538_CR0055R1_(Rel-18)_5GMARCH_Ph2" w:date="2023-09-27T16:18:00Z">
            <w:rPr>
              <w:del w:id="195" w:author="24.538_CR0055R1_(Rel-18)_5GMARCH_Ph2" w:date="2023-09-27T16:14:00Z"/>
              <w:lang w:eastAsia="zh-CN"/>
            </w:rPr>
          </w:rPrChange>
        </w:rPr>
      </w:pPr>
      <w:bookmarkStart w:id="196" w:name="_Toc86042564"/>
      <w:bookmarkStart w:id="197" w:name="_Toc86043121"/>
      <w:bookmarkStart w:id="198" w:name="_Toc97379631"/>
      <w:bookmarkStart w:id="199" w:name="_Toc104710964"/>
      <w:bookmarkStart w:id="200" w:name="_Toc138339883"/>
      <w:ins w:id="201" w:author="24.538_CR0055R1_(Rel-18)_5GMARCH_Ph2" w:date="2023-09-27T16:18:00Z">
        <w:r w:rsidRPr="00DF1DE0">
          <w:rPr>
            <w:rFonts w:eastAsia="DengXian" w:hint="eastAsia"/>
            <w:lang w:eastAsia="zh-CN"/>
          </w:rPr>
          <w:t>6.</w:t>
        </w:r>
        <w:r w:rsidRPr="00DF1DE0">
          <w:rPr>
            <w:rFonts w:eastAsia="DengXian"/>
            <w:lang w:eastAsia="zh-CN"/>
          </w:rPr>
          <w:t>2</w:t>
        </w:r>
        <w:r w:rsidRPr="00DF1DE0">
          <w:rPr>
            <w:rFonts w:eastAsia="DengXian" w:hint="eastAsia"/>
            <w:lang w:eastAsia="zh-CN"/>
          </w:rPr>
          <w:t>.2</w:t>
        </w:r>
        <w:r w:rsidRPr="00DF1DE0">
          <w:rPr>
            <w:rFonts w:eastAsia="DengXian"/>
            <w:lang w:eastAsia="zh-CN"/>
          </w:rPr>
          <w:tab/>
        </w:r>
        <w:bookmarkStart w:id="202" w:name="_Hlk146723698"/>
        <w:r w:rsidRPr="00DF1DE0">
          <w:rPr>
            <w:rFonts w:eastAsia="DengXian"/>
            <w:lang w:eastAsia="zh-CN"/>
          </w:rPr>
          <w:t xml:space="preserve">Constrained </w:t>
        </w:r>
        <w:del w:id="203" w:author="Huawei-20230823" w:date="2023-08-24T03:49:00Z">
          <w:r w:rsidRPr="00DF1DE0" w:rsidDel="00DF1DE0">
            <w:rPr>
              <w:rFonts w:eastAsia="DengXian"/>
              <w:lang w:eastAsia="zh-CN"/>
            </w:rPr>
            <w:delText>device</w:delText>
          </w:r>
          <w:r w:rsidRPr="00DF1DE0" w:rsidDel="00DF1DE0">
            <w:rPr>
              <w:rFonts w:eastAsia="DengXian" w:hint="eastAsia"/>
              <w:lang w:eastAsia="zh-CN"/>
            </w:rPr>
            <w:delText xml:space="preserve"> </w:delText>
          </w:r>
        </w:del>
        <w:r>
          <w:rPr>
            <w:rFonts w:eastAsia="DengXian"/>
            <w:lang w:eastAsia="zh-CN"/>
          </w:rPr>
          <w:t>UE</w:t>
        </w:r>
        <w:r w:rsidRPr="00DF1DE0">
          <w:rPr>
            <w:rFonts w:eastAsia="DengXian" w:hint="eastAsia"/>
            <w:lang w:eastAsia="zh-CN"/>
          </w:rPr>
          <w:t xml:space="preserve"> </w:t>
        </w:r>
        <w:del w:id="204" w:author="Huawei-20230823" w:date="2023-08-24T03:53:00Z">
          <w:r w:rsidRPr="00DF1DE0" w:rsidDel="00E00B14">
            <w:rPr>
              <w:rFonts w:eastAsia="DengXian" w:hint="eastAsia"/>
              <w:lang w:eastAsia="zh-CN"/>
            </w:rPr>
            <w:delText>Configuration</w:delText>
          </w:r>
        </w:del>
        <w:r>
          <w:rPr>
            <w:rFonts w:eastAsia="DengXian"/>
            <w:lang w:eastAsia="zh-CN"/>
          </w:rPr>
          <w:t>c</w:t>
        </w:r>
        <w:r w:rsidRPr="00DF1DE0">
          <w:rPr>
            <w:rFonts w:eastAsia="DengXian" w:hint="eastAsia"/>
            <w:lang w:eastAsia="zh-CN"/>
          </w:rPr>
          <w:t>onfiguration</w:t>
        </w:r>
        <w:r>
          <w:rPr>
            <w:rFonts w:eastAsia="DengXian"/>
            <w:lang w:eastAsia="zh-CN"/>
          </w:rPr>
          <w:t xml:space="preserve"> to use Relay UE</w:t>
        </w:r>
      </w:ins>
      <w:bookmarkEnd w:id="202"/>
      <w:del w:id="205" w:author="24.538_CR0055R1_(Rel-18)_5GMARCH_Ph2" w:date="2023-09-27T16:18:00Z">
        <w:r w:rsidR="00034EE8" w:rsidDel="00CA1A36">
          <w:rPr>
            <w:rFonts w:hint="eastAsia"/>
            <w:lang w:eastAsia="zh-CN"/>
          </w:rPr>
          <w:delText>6.</w:delText>
        </w:r>
        <w:r w:rsidR="00034EE8" w:rsidRPr="000615BA" w:rsidDel="00CA1A36">
          <w:rPr>
            <w:lang w:eastAsia="zh-CN"/>
          </w:rPr>
          <w:delText>2</w:delText>
        </w:r>
        <w:r w:rsidR="00034EE8" w:rsidDel="00CA1A36">
          <w:rPr>
            <w:rFonts w:hint="eastAsia"/>
            <w:lang w:eastAsia="zh-CN"/>
          </w:rPr>
          <w:delText>.2</w:delText>
        </w:r>
        <w:r w:rsidR="00034EE8" w:rsidRPr="000615BA" w:rsidDel="00CA1A36">
          <w:rPr>
            <w:lang w:eastAsia="zh-CN"/>
          </w:rPr>
          <w:tab/>
        </w:r>
      </w:del>
      <w:del w:id="206" w:author="24.538_CR0055R1_(Rel-18)_5GMARCH_Ph2" w:date="2023-09-27T16:14:00Z">
        <w:r w:rsidR="00034EE8" w:rsidRPr="00E11C8F" w:rsidDel="00CA1A36">
          <w:rPr>
            <w:lang w:eastAsia="zh-CN"/>
          </w:rPr>
          <w:delText>Constrained device</w:delText>
        </w:r>
        <w:r w:rsidR="00034EE8" w:rsidRPr="000615BA" w:rsidDel="00CA1A36">
          <w:rPr>
            <w:rFonts w:hint="eastAsia"/>
            <w:lang w:eastAsia="zh-CN"/>
          </w:rPr>
          <w:delText xml:space="preserve"> Configuration</w:delText>
        </w:r>
        <w:bookmarkEnd w:id="196"/>
        <w:bookmarkEnd w:id="197"/>
        <w:bookmarkEnd w:id="198"/>
        <w:bookmarkEnd w:id="199"/>
        <w:bookmarkEnd w:id="200"/>
      </w:del>
    </w:p>
    <w:p w14:paraId="38365209" w14:textId="77777777" w:rsidR="00CA1A36" w:rsidRPr="00CA1A36" w:rsidRDefault="00CA1A36">
      <w:pPr>
        <w:rPr>
          <w:ins w:id="207" w:author="24.538_CR0055R1_(Rel-18)_5GMARCH_Ph2" w:date="2023-09-27T16:16:00Z"/>
          <w:lang w:eastAsia="zh-CN"/>
        </w:rPr>
        <w:pPrChange w:id="208" w:author="24.538_CR0055R1_(Rel-18)_5GMARCH_Ph2" w:date="2023-09-27T16:16:00Z">
          <w:pPr>
            <w:pStyle w:val="Heading3"/>
          </w:pPr>
        </w:pPrChange>
      </w:pPr>
    </w:p>
    <w:p w14:paraId="255C7FA5" w14:textId="77777777" w:rsidR="00CA1A36" w:rsidRPr="00787720" w:rsidRDefault="00CA1A36" w:rsidP="00CA1A36">
      <w:pPr>
        <w:keepNext/>
        <w:keepLines/>
        <w:spacing w:before="120"/>
        <w:ind w:left="1418" w:hanging="1418"/>
        <w:outlineLvl w:val="3"/>
        <w:rPr>
          <w:ins w:id="209" w:author="24.538_CR0055R1_(Rel-18)_5GMARCH_Ph2" w:date="2023-09-27T16:18:00Z"/>
          <w:rFonts w:ascii="Arial" w:eastAsia="DengXian" w:hAnsi="Arial"/>
          <w:noProof/>
          <w:sz w:val="24"/>
          <w:lang w:val="en-US" w:eastAsia="zh-CN"/>
        </w:rPr>
      </w:pPr>
      <w:bookmarkStart w:id="210" w:name="_Toc86042565"/>
      <w:bookmarkStart w:id="211" w:name="_Toc86043122"/>
      <w:bookmarkStart w:id="212" w:name="_Toc97379632"/>
      <w:bookmarkStart w:id="213" w:name="_Toc104710965"/>
      <w:bookmarkStart w:id="214" w:name="_Toc138339884"/>
      <w:ins w:id="215" w:author="24.538_CR0055R1_(Rel-18)_5GMARCH_Ph2" w:date="2023-09-27T16:18:00Z">
        <w:r w:rsidRPr="00787720">
          <w:rPr>
            <w:rFonts w:ascii="Arial" w:eastAsia="DengXian" w:hAnsi="Arial" w:hint="eastAsia"/>
            <w:noProof/>
            <w:sz w:val="24"/>
            <w:lang w:val="en-US" w:eastAsia="zh-CN"/>
          </w:rPr>
          <w:t>6.2.2.1</w:t>
        </w:r>
        <w:r w:rsidRPr="00787720">
          <w:rPr>
            <w:rFonts w:ascii="Arial" w:eastAsia="DengXian" w:hAnsi="Arial" w:hint="eastAsia"/>
            <w:noProof/>
            <w:sz w:val="24"/>
            <w:lang w:val="en-US" w:eastAsia="zh-CN"/>
          </w:rPr>
          <w:tab/>
        </w:r>
        <w:bookmarkStart w:id="216" w:name="_Hlk146723709"/>
        <w:r w:rsidRPr="00787720">
          <w:rPr>
            <w:rFonts w:ascii="Arial" w:eastAsia="DengXian" w:hAnsi="Arial" w:hint="eastAsia"/>
            <w:noProof/>
            <w:sz w:val="24"/>
            <w:lang w:val="en-US" w:eastAsia="zh-CN"/>
          </w:rPr>
          <w:t xml:space="preserve">Procedure at </w:t>
        </w:r>
        <w:del w:id="217" w:author="Huawei-20230822" w:date="2023-08-23T03:54:00Z">
          <w:r w:rsidRPr="00787720" w:rsidDel="004D5845">
            <w:rPr>
              <w:rFonts w:ascii="Arial" w:eastAsia="DengXian" w:hAnsi="Arial" w:hint="eastAsia"/>
              <w:noProof/>
              <w:sz w:val="24"/>
              <w:lang w:val="en-US" w:eastAsia="zh-CN"/>
            </w:rPr>
            <w:delText xml:space="preserve">MSGin5G </w:delText>
          </w:r>
        </w:del>
        <w:r w:rsidRPr="00787720">
          <w:rPr>
            <w:rFonts w:ascii="Arial" w:eastAsia="DengXian" w:hAnsi="Arial" w:hint="eastAsia"/>
            <w:noProof/>
            <w:sz w:val="24"/>
            <w:lang w:val="en-US" w:eastAsia="zh-CN"/>
          </w:rPr>
          <w:t>Relay UE</w:t>
        </w:r>
        <w:del w:id="218" w:author="Huawei-20230822" w:date="2023-08-23T03:55:00Z">
          <w:r w:rsidDel="004D5845">
            <w:rPr>
              <w:rFonts w:ascii="Arial" w:eastAsia="DengXian" w:hAnsi="Arial"/>
              <w:noProof/>
              <w:sz w:val="24"/>
              <w:lang w:val="en-US" w:eastAsia="zh-CN"/>
            </w:rPr>
            <w:delText xml:space="preserve">-1 </w:delText>
          </w:r>
          <w:r w:rsidRPr="0005440D" w:rsidDel="004D5845">
            <w:rPr>
              <w:rFonts w:ascii="Arial" w:eastAsia="DengXian" w:hAnsi="Arial"/>
              <w:noProof/>
              <w:sz w:val="24"/>
              <w:lang w:val="en-US" w:eastAsia="zh-CN"/>
            </w:rPr>
            <w:delText>as relay</w:delText>
          </w:r>
        </w:del>
      </w:ins>
    </w:p>
    <w:bookmarkEnd w:id="216"/>
    <w:p w14:paraId="527D71ED" w14:textId="6F5B8725" w:rsidR="00034EE8" w:rsidRPr="00072873" w:rsidDel="00CA1A36" w:rsidRDefault="00034EE8" w:rsidP="00CA1A36">
      <w:pPr>
        <w:pStyle w:val="Heading3"/>
        <w:rPr>
          <w:del w:id="219" w:author="24.538_CR0055R1_(Rel-18)_5GMARCH_Ph2" w:date="2023-09-27T16:18:00Z"/>
          <w:noProof/>
          <w:lang w:val="en-US" w:eastAsia="zh-CN"/>
        </w:rPr>
      </w:pPr>
      <w:del w:id="220" w:author="24.538_CR0055R1_(Rel-18)_5GMARCH_Ph2" w:date="2023-09-27T16:18:00Z">
        <w:r w:rsidRPr="00072873" w:rsidDel="00CA1A36">
          <w:rPr>
            <w:rFonts w:hint="eastAsia"/>
            <w:noProof/>
            <w:lang w:val="en-US" w:eastAsia="zh-CN"/>
          </w:rPr>
          <w:delText>6.2.</w:delText>
        </w:r>
        <w:r w:rsidDel="00CA1A36">
          <w:rPr>
            <w:rFonts w:hint="eastAsia"/>
            <w:noProof/>
            <w:lang w:val="en-US" w:eastAsia="zh-CN"/>
          </w:rPr>
          <w:delText>2.1</w:delText>
        </w:r>
        <w:r w:rsidRPr="00072873" w:rsidDel="00CA1A36">
          <w:rPr>
            <w:rFonts w:hint="eastAsia"/>
            <w:noProof/>
            <w:lang w:val="en-US" w:eastAsia="zh-CN"/>
          </w:rPr>
          <w:tab/>
        </w:r>
        <w:r w:rsidDel="00CA1A36">
          <w:rPr>
            <w:rFonts w:hint="eastAsia"/>
            <w:noProof/>
            <w:lang w:val="en-US" w:eastAsia="zh-CN"/>
          </w:rPr>
          <w:delText>Procedure at</w:delText>
        </w:r>
      </w:del>
      <w:del w:id="221" w:author="24.538_CR0055R1_(Rel-18)_5GMARCH_Ph2" w:date="2023-09-27T16:15:00Z">
        <w:r w:rsidDel="00CA1A36">
          <w:rPr>
            <w:rFonts w:hint="eastAsia"/>
            <w:noProof/>
            <w:lang w:val="en-US" w:eastAsia="zh-CN"/>
          </w:rPr>
          <w:delText xml:space="preserve"> </w:delText>
        </w:r>
        <w:r w:rsidRPr="00430476" w:rsidDel="00CA1A36">
          <w:rPr>
            <w:rFonts w:hint="eastAsia"/>
            <w:noProof/>
            <w:lang w:val="en-US" w:eastAsia="zh-CN"/>
          </w:rPr>
          <w:delText>MSGin5G</w:delText>
        </w:r>
      </w:del>
      <w:del w:id="222" w:author="24.538_CR0055R1_(Rel-18)_5GMARCH_Ph2" w:date="2023-09-27T16:18:00Z">
        <w:r w:rsidDel="00CA1A36">
          <w:rPr>
            <w:rFonts w:hint="eastAsia"/>
            <w:noProof/>
            <w:lang w:val="en-US" w:eastAsia="zh-CN"/>
          </w:rPr>
          <w:delText xml:space="preserve"> Relay</w:delText>
        </w:r>
        <w:r w:rsidRPr="00430476" w:rsidDel="00CA1A36">
          <w:rPr>
            <w:rFonts w:hint="eastAsia"/>
            <w:noProof/>
            <w:lang w:val="en-US" w:eastAsia="zh-CN"/>
          </w:rPr>
          <w:delText xml:space="preserve"> UE</w:delText>
        </w:r>
        <w:bookmarkEnd w:id="210"/>
        <w:bookmarkEnd w:id="211"/>
        <w:bookmarkEnd w:id="212"/>
        <w:bookmarkEnd w:id="213"/>
        <w:bookmarkEnd w:id="214"/>
      </w:del>
    </w:p>
    <w:p w14:paraId="63A2AC7A" w14:textId="77777777" w:rsidR="00CA1A36" w:rsidRPr="00787720" w:rsidRDefault="00CA1A36" w:rsidP="00CA1A36">
      <w:pPr>
        <w:rPr>
          <w:ins w:id="223" w:author="24.538_CR0055R1_(Rel-18)_5GMARCH_Ph2" w:date="2023-09-27T16:15:00Z"/>
          <w:rFonts w:eastAsia="DengXian"/>
          <w:lang w:eastAsia="zh-CN"/>
        </w:rPr>
      </w:pPr>
      <w:ins w:id="224" w:author="24.538_CR0055R1_(Rel-18)_5GMARCH_Ph2" w:date="2023-09-27T16:15:00Z">
        <w:del w:id="225" w:author="Huawei-20230824" w:date="2023-08-24T16:24:00Z">
          <w:r w:rsidRPr="00787720" w:rsidDel="0093373B">
            <w:rPr>
              <w:rFonts w:eastAsia="DengXian" w:hint="eastAsia"/>
              <w:lang w:eastAsia="zh-CN"/>
            </w:rPr>
            <w:delText xml:space="preserve">When the </w:delText>
          </w:r>
          <w:r w:rsidRPr="00787720" w:rsidDel="0093373B">
            <w:rPr>
              <w:rFonts w:eastAsia="DengXian"/>
              <w:lang w:eastAsia="zh-CN"/>
            </w:rPr>
            <w:delText>MSGin5G Client on the MSGin5G</w:delText>
          </w:r>
          <w:r w:rsidRPr="00787720" w:rsidDel="0093373B">
            <w:rPr>
              <w:rFonts w:eastAsia="DengXian" w:hint="eastAsia"/>
              <w:lang w:eastAsia="zh-CN"/>
            </w:rPr>
            <w:delText xml:space="preserve"> Relay</w:delText>
          </w:r>
          <w:r w:rsidRPr="00787720" w:rsidDel="0093373B">
            <w:rPr>
              <w:rFonts w:eastAsia="DengXian"/>
              <w:lang w:eastAsia="zh-CN"/>
            </w:rPr>
            <w:delText xml:space="preserve"> UE</w:delText>
          </w:r>
          <w:r w:rsidRPr="00787720" w:rsidDel="0093373B">
            <w:rPr>
              <w:rFonts w:eastAsia="DengXian" w:hint="eastAsia"/>
              <w:lang w:eastAsia="zh-CN"/>
            </w:rPr>
            <w:delText xml:space="preserve"> receives</w:delText>
          </w:r>
          <w:r w:rsidRPr="00787720" w:rsidDel="0093373B">
            <w:rPr>
              <w:rFonts w:eastAsia="DengXian"/>
              <w:lang w:eastAsia="zh-CN"/>
            </w:rPr>
            <w:delText xml:space="preserve"> a C</w:delText>
          </w:r>
          <w:r w:rsidRPr="00787720" w:rsidDel="0093373B">
            <w:rPr>
              <w:rFonts w:eastAsia="DengXian" w:hint="eastAsia"/>
              <w:lang w:eastAsia="zh-CN"/>
            </w:rPr>
            <w:delText>o</w:delText>
          </w:r>
          <w:r w:rsidRPr="00787720" w:rsidDel="0093373B">
            <w:rPr>
              <w:rFonts w:eastAsia="DengXian"/>
              <w:lang w:eastAsia="zh-CN"/>
            </w:rPr>
            <w:delText xml:space="preserve">AP </w:delText>
          </w:r>
          <w:r w:rsidRPr="00787720" w:rsidDel="0093373B">
            <w:rPr>
              <w:rFonts w:eastAsia="DengXian" w:hint="eastAsia"/>
              <w:lang w:eastAsia="zh-CN"/>
            </w:rPr>
            <w:delText>GET</w:delText>
          </w:r>
          <w:r w:rsidRPr="00787720" w:rsidDel="0093373B">
            <w:rPr>
              <w:rFonts w:eastAsia="DengXian"/>
              <w:lang w:eastAsia="zh-CN"/>
            </w:rPr>
            <w:delText xml:space="preserve"> </w:delText>
          </w:r>
          <w:r w:rsidRPr="00787720" w:rsidDel="0093373B">
            <w:rPr>
              <w:rFonts w:eastAsia="DengXian" w:hint="eastAsia"/>
              <w:lang w:eastAsia="zh-CN"/>
            </w:rPr>
            <w:delText>request</w:delText>
          </w:r>
          <w:r w:rsidRPr="00787720" w:rsidDel="0093373B">
            <w:rPr>
              <w:rFonts w:eastAsia="DengXian"/>
              <w:lang w:eastAsia="zh-CN"/>
            </w:rPr>
            <w:delText xml:space="preserve"> </w:delText>
          </w:r>
          <w:r w:rsidRPr="00787720" w:rsidDel="0093373B">
            <w:rPr>
              <w:rFonts w:eastAsia="DengXian" w:hint="eastAsia"/>
              <w:lang w:eastAsia="zh-CN"/>
            </w:rPr>
            <w:delText xml:space="preserve">from </w:delText>
          </w:r>
          <w:r w:rsidRPr="00787720" w:rsidDel="0093373B">
            <w:rPr>
              <w:rFonts w:eastAsia="DengXian"/>
              <w:lang w:eastAsia="ko-KR"/>
            </w:rPr>
            <w:delText xml:space="preserve">UDP port </w:delText>
          </w:r>
          <w:r w:rsidRPr="00787720" w:rsidDel="0093373B">
            <w:rPr>
              <w:rFonts w:eastAsia="DengXian"/>
            </w:rPr>
            <w:delText>65401</w:delText>
          </w:r>
          <w:r w:rsidRPr="00787720" w:rsidDel="0093373B">
            <w:rPr>
              <w:rFonts w:eastAsia="DengXian" w:hint="eastAsia"/>
              <w:lang w:eastAsia="zh-CN"/>
            </w:rPr>
            <w:delText>and the recipient</w:delText>
          </w:r>
          <w:r w:rsidRPr="00787720" w:rsidDel="0093373B">
            <w:rPr>
              <w:rFonts w:eastAsia="DengXian"/>
              <w:lang w:eastAsia="zh-CN"/>
            </w:rPr>
            <w:delText>'</w:delText>
          </w:r>
          <w:r w:rsidRPr="00787720" w:rsidDel="0093373B">
            <w:rPr>
              <w:rFonts w:eastAsia="DengXian" w:hint="eastAsia"/>
              <w:lang w:eastAsia="zh-CN"/>
            </w:rPr>
            <w:delText xml:space="preserve">s address included in the </w:delText>
          </w:r>
          <w:r w:rsidRPr="00787720" w:rsidDel="0093373B">
            <w:rPr>
              <w:rFonts w:eastAsia="DengXian"/>
            </w:rPr>
            <w:delText>CoAP Option</w:delText>
          </w:r>
          <w:r w:rsidRPr="00787720" w:rsidDel="0093373B">
            <w:rPr>
              <w:rFonts w:eastAsia="DengXian" w:hint="eastAsia"/>
              <w:lang w:eastAsia="zh-CN"/>
            </w:rPr>
            <w:delText xml:space="preserve"> is set to </w:delText>
          </w:r>
          <w:r w:rsidRPr="00787720" w:rsidDel="0093373B">
            <w:rPr>
              <w:rFonts w:eastAsia="DengXian"/>
            </w:rPr>
            <w:delText>the configuration management server functionality</w:delText>
          </w:r>
          <w:r w:rsidRPr="00787720" w:rsidDel="0093373B">
            <w:rPr>
              <w:rFonts w:eastAsia="DengXian" w:hint="eastAsia"/>
              <w:lang w:eastAsia="zh-CN"/>
            </w:rPr>
            <w:delText>, t</w:delText>
          </w:r>
          <w:r w:rsidRPr="00787720" w:rsidDel="0093373B">
            <w:rPr>
              <w:rFonts w:eastAsia="DengXian"/>
              <w:lang w:eastAsia="zh-CN"/>
            </w:rPr>
            <w:delText xml:space="preserve">he </w:delText>
          </w:r>
        </w:del>
        <w:r>
          <w:rPr>
            <w:rFonts w:eastAsia="DengXian"/>
            <w:lang w:eastAsia="zh-CN"/>
          </w:rPr>
          <w:t>T</w:t>
        </w:r>
        <w:r w:rsidRPr="00787720">
          <w:rPr>
            <w:rFonts w:eastAsia="DengXian"/>
            <w:lang w:eastAsia="zh-CN"/>
          </w:rPr>
          <w:t xml:space="preserve">he </w:t>
        </w:r>
        <w:del w:id="226" w:author="Huawei-20230822" w:date="2023-08-23T04:17:00Z">
          <w:r w:rsidRPr="00787720" w:rsidDel="00F83C83">
            <w:rPr>
              <w:rFonts w:eastAsia="DengXian"/>
              <w:lang w:eastAsia="zh-CN"/>
            </w:rPr>
            <w:delText xml:space="preserve">MSGin5G </w:delText>
          </w:r>
        </w:del>
        <w:r w:rsidRPr="00787720">
          <w:rPr>
            <w:rFonts w:eastAsia="DengXian"/>
            <w:lang w:eastAsia="zh-CN"/>
          </w:rPr>
          <w:t>Relay UE acts as either 5G ProSe Layer-2 and Layer-3 UE-to-Network Relay entity as specified in 3GPP TS 23.304 [</w:t>
        </w:r>
        <w:r w:rsidRPr="00787720">
          <w:rPr>
            <w:rFonts w:eastAsia="DengXian" w:hint="eastAsia"/>
            <w:lang w:eastAsia="zh-CN"/>
          </w:rPr>
          <w:t>9</w:t>
        </w:r>
        <w:r w:rsidRPr="00787720">
          <w:rPr>
            <w:rFonts w:eastAsia="DengXian"/>
            <w:lang w:eastAsia="zh-CN"/>
          </w:rPr>
          <w:t xml:space="preserve">] and relays the CoAP </w:t>
        </w:r>
        <w:r w:rsidRPr="00787720">
          <w:rPr>
            <w:rFonts w:eastAsia="DengXian" w:hint="eastAsia"/>
            <w:lang w:eastAsia="zh-CN"/>
          </w:rPr>
          <w:t>GET</w:t>
        </w:r>
        <w:r w:rsidRPr="00787720">
          <w:rPr>
            <w:rFonts w:eastAsia="DengXian"/>
            <w:lang w:eastAsia="zh-CN"/>
          </w:rPr>
          <w:t xml:space="preserve"> request</w:t>
        </w:r>
        <w:r>
          <w:rPr>
            <w:rFonts w:eastAsia="DengXian"/>
            <w:lang w:eastAsia="zh-CN"/>
          </w:rPr>
          <w:t>/response</w:t>
        </w:r>
        <w:r w:rsidRPr="00787720">
          <w:rPr>
            <w:rFonts w:eastAsia="DengXian"/>
            <w:lang w:eastAsia="zh-CN"/>
          </w:rPr>
          <w:t xml:space="preserve"> as </w:t>
        </w:r>
        <w:del w:id="227" w:author="Huawei-20230824" w:date="2023-08-24T16:26:00Z">
          <w:r w:rsidRPr="00787720" w:rsidDel="0093373B">
            <w:rPr>
              <w:rFonts w:eastAsia="DengXian"/>
              <w:lang w:eastAsia="zh-CN"/>
            </w:rPr>
            <w:delText xml:space="preserve">a uplink </w:delText>
          </w:r>
        </w:del>
        <w:r w:rsidRPr="00787720">
          <w:rPr>
            <w:rFonts w:eastAsia="DengXian"/>
            <w:lang w:eastAsia="zh-CN"/>
          </w:rPr>
          <w:t xml:space="preserve">traffic </w:t>
        </w:r>
        <w:r>
          <w:t>between the c</w:t>
        </w:r>
        <w:r w:rsidRPr="0008559C">
          <w:rPr>
            <w:rFonts w:hint="eastAsia"/>
          </w:rPr>
          <w:t>onfiguration management client</w:t>
        </w:r>
        <w:r w:rsidRPr="0008559C">
          <w:t xml:space="preserve"> functionality</w:t>
        </w:r>
        <w:r w:rsidRPr="009D6AF2">
          <w:rPr>
            <w:rFonts w:hint="eastAsia"/>
          </w:rPr>
          <w:t xml:space="preserve"> </w:t>
        </w:r>
        <w:r>
          <w:t>and</w:t>
        </w:r>
        <w:r w:rsidRPr="00CC7BC2">
          <w:rPr>
            <w:lang w:val="en-US" w:eastAsia="zh-CN"/>
          </w:rPr>
          <w:t xml:space="preserve"> </w:t>
        </w:r>
        <w:r>
          <w:rPr>
            <w:lang w:val="en-US" w:eastAsia="zh-CN"/>
          </w:rPr>
          <w:t>the</w:t>
        </w:r>
        <w:r w:rsidRPr="0008559C">
          <w:t xml:space="preserve"> </w:t>
        </w:r>
        <w:r>
          <w:t>c</w:t>
        </w:r>
        <w:r w:rsidRPr="0008559C">
          <w:rPr>
            <w:rFonts w:hint="eastAsia"/>
          </w:rPr>
          <w:t xml:space="preserve">onfiguration management </w:t>
        </w:r>
        <w:r w:rsidRPr="0008559C">
          <w:t>server functionality</w:t>
        </w:r>
        <w:del w:id="228" w:author="Huawei-20230824" w:date="2023-08-24T16:27:00Z">
          <w:r w:rsidRPr="00787720" w:rsidDel="0093373B">
            <w:rPr>
              <w:rFonts w:eastAsia="DengXian"/>
              <w:lang w:eastAsia="zh-CN"/>
            </w:rPr>
            <w:delText xml:space="preserve">to the </w:delText>
          </w:r>
          <w:r w:rsidRPr="00787720" w:rsidDel="0093373B">
            <w:rPr>
              <w:rFonts w:eastAsia="DengXian"/>
            </w:rPr>
            <w:delText>configuration management server functionality</w:delText>
          </w:r>
        </w:del>
        <w:r w:rsidRPr="00787720">
          <w:rPr>
            <w:rFonts w:eastAsia="DengXian"/>
            <w:lang w:eastAsia="zh-CN"/>
          </w:rPr>
          <w:t>.</w:t>
        </w:r>
      </w:ins>
    </w:p>
    <w:p w14:paraId="31887833" w14:textId="1E1696C4" w:rsidR="00034EE8" w:rsidDel="00CA1A36" w:rsidRDefault="00034EE8" w:rsidP="00034EE8">
      <w:pPr>
        <w:rPr>
          <w:del w:id="229" w:author="24.538_CR0055R1_(Rel-18)_5GMARCH_Ph2" w:date="2023-09-27T16:15:00Z"/>
          <w:lang w:eastAsia="zh-CN"/>
        </w:rPr>
      </w:pPr>
      <w:del w:id="230" w:author="24.538_CR0055R1_(Rel-18)_5GMARCH_Ph2" w:date="2023-09-27T16:15:00Z">
        <w:r w:rsidDel="00CA1A36">
          <w:rPr>
            <w:rFonts w:hint="eastAsia"/>
            <w:lang w:eastAsia="zh-CN"/>
          </w:rPr>
          <w:delText xml:space="preserve">When the </w:delText>
        </w:r>
        <w:r w:rsidDel="00CA1A36">
          <w:rPr>
            <w:lang w:eastAsia="zh-CN"/>
          </w:rPr>
          <w:delText>MSGin5G Client on the MSGin5G</w:delText>
        </w:r>
        <w:r w:rsidRPr="00B27AE7" w:rsidDel="00CA1A36">
          <w:rPr>
            <w:rFonts w:hint="eastAsia"/>
            <w:lang w:eastAsia="zh-CN"/>
          </w:rPr>
          <w:delText xml:space="preserve"> </w:delText>
        </w:r>
        <w:r w:rsidDel="00CA1A36">
          <w:rPr>
            <w:rFonts w:hint="eastAsia"/>
            <w:lang w:eastAsia="zh-CN"/>
          </w:rPr>
          <w:delText>Relay</w:delText>
        </w:r>
        <w:r w:rsidDel="00CA1A36">
          <w:rPr>
            <w:lang w:eastAsia="zh-CN"/>
          </w:rPr>
          <w:delText xml:space="preserve"> UE</w:delText>
        </w:r>
        <w:r w:rsidDel="00CA1A36">
          <w:rPr>
            <w:rFonts w:hint="eastAsia"/>
            <w:lang w:eastAsia="zh-CN"/>
          </w:rPr>
          <w:delText xml:space="preserve"> receives</w:delText>
        </w:r>
        <w:r w:rsidDel="00CA1A36">
          <w:rPr>
            <w:lang w:eastAsia="zh-CN"/>
          </w:rPr>
          <w:delText xml:space="preserve"> a C</w:delText>
        </w:r>
        <w:r w:rsidDel="00CA1A36">
          <w:rPr>
            <w:rFonts w:hint="eastAsia"/>
            <w:lang w:eastAsia="zh-CN"/>
          </w:rPr>
          <w:delText>o</w:delText>
        </w:r>
        <w:r w:rsidDel="00CA1A36">
          <w:rPr>
            <w:lang w:eastAsia="zh-CN"/>
          </w:rPr>
          <w:delText xml:space="preserve">AP </w:delText>
        </w:r>
        <w:r w:rsidDel="00CA1A36">
          <w:rPr>
            <w:rFonts w:hint="eastAsia"/>
            <w:lang w:eastAsia="zh-CN"/>
          </w:rPr>
          <w:delText>GET</w:delText>
        </w:r>
        <w:r w:rsidDel="00CA1A36">
          <w:rPr>
            <w:lang w:eastAsia="zh-CN"/>
          </w:rPr>
          <w:delText xml:space="preserve"> </w:delText>
        </w:r>
        <w:r w:rsidDel="00CA1A36">
          <w:rPr>
            <w:rFonts w:hint="eastAsia"/>
            <w:lang w:eastAsia="zh-CN"/>
          </w:rPr>
          <w:delText>request</w:delText>
        </w:r>
        <w:r w:rsidDel="00CA1A36">
          <w:rPr>
            <w:lang w:eastAsia="zh-CN"/>
          </w:rPr>
          <w:delText xml:space="preserve"> </w:delText>
        </w:r>
        <w:r w:rsidDel="00CA1A36">
          <w:rPr>
            <w:rFonts w:hint="eastAsia"/>
            <w:lang w:eastAsia="zh-CN"/>
          </w:rPr>
          <w:delText xml:space="preserve">from </w:delText>
        </w:r>
        <w:r w:rsidRPr="0073469F" w:rsidDel="00CA1A36">
          <w:rPr>
            <w:lang w:eastAsia="ko-KR"/>
          </w:rPr>
          <w:delText xml:space="preserve">UDP port </w:delText>
        </w:r>
        <w:r w:rsidR="00B73C7A" w:rsidRPr="00896AE4" w:rsidDel="00CA1A36">
          <w:delText>65401</w:delText>
        </w:r>
        <w:r w:rsidDel="00CA1A36">
          <w:rPr>
            <w:rFonts w:hint="eastAsia"/>
            <w:lang w:eastAsia="zh-CN"/>
          </w:rPr>
          <w:delText>and the recipient</w:delText>
        </w:r>
        <w:r w:rsidDel="00CA1A36">
          <w:rPr>
            <w:lang w:eastAsia="zh-CN"/>
          </w:rPr>
          <w:delText>'</w:delText>
        </w:r>
        <w:r w:rsidDel="00CA1A36">
          <w:rPr>
            <w:rFonts w:hint="eastAsia"/>
            <w:lang w:eastAsia="zh-CN"/>
          </w:rPr>
          <w:delText xml:space="preserve">s address included in the </w:delText>
        </w:r>
        <w:r w:rsidRPr="00E82106" w:rsidDel="00CA1A36">
          <w:delText>CoAP Option</w:delText>
        </w:r>
        <w:r w:rsidDel="00CA1A36">
          <w:rPr>
            <w:rFonts w:hint="eastAsia"/>
            <w:lang w:eastAsia="zh-CN"/>
          </w:rPr>
          <w:delText xml:space="preserve"> is set to </w:delText>
        </w:r>
        <w:r w:rsidDel="00CA1A36">
          <w:delText xml:space="preserve">the </w:delText>
        </w:r>
        <w:r w:rsidR="00273CC3" w:rsidDel="00CA1A36">
          <w:delText>c</w:delText>
        </w:r>
        <w:r w:rsidDel="00CA1A36">
          <w:delText>onfiguration management server function</w:delText>
        </w:r>
        <w:r w:rsidR="00754AC4" w:rsidDel="00CA1A36">
          <w:delText>ality</w:delText>
        </w:r>
        <w:r w:rsidDel="00CA1A36">
          <w:rPr>
            <w:rFonts w:hint="eastAsia"/>
            <w:lang w:eastAsia="zh-CN"/>
          </w:rPr>
          <w:delText>, t</w:delText>
        </w:r>
        <w:r w:rsidRPr="00E96AF2" w:rsidDel="00CA1A36">
          <w:rPr>
            <w:lang w:eastAsia="zh-CN"/>
          </w:rPr>
          <w:delText>he MSGin5G</w:delText>
        </w:r>
        <w:r w:rsidRPr="00B27AE7" w:rsidDel="00CA1A36">
          <w:rPr>
            <w:lang w:eastAsia="zh-CN"/>
          </w:rPr>
          <w:delText xml:space="preserve"> </w:delText>
        </w:r>
        <w:r w:rsidRPr="00E96AF2" w:rsidDel="00CA1A36">
          <w:rPr>
            <w:lang w:eastAsia="zh-CN"/>
          </w:rPr>
          <w:delText>Relay UE acts as either 5G ProSe Layer-2 and Layer-3 UE-to-Network Relay entity as specified in 3GPP TS</w:delText>
        </w:r>
        <w:r w:rsidDel="00CA1A36">
          <w:rPr>
            <w:lang w:eastAsia="zh-CN"/>
          </w:rPr>
          <w:delText> </w:delText>
        </w:r>
        <w:r w:rsidRPr="00E96AF2" w:rsidDel="00CA1A36">
          <w:rPr>
            <w:lang w:eastAsia="zh-CN"/>
          </w:rPr>
          <w:delText>23.304</w:delText>
        </w:r>
        <w:r w:rsidDel="00CA1A36">
          <w:rPr>
            <w:lang w:eastAsia="zh-CN"/>
          </w:rPr>
          <w:delText> </w:delText>
        </w:r>
        <w:r w:rsidRPr="00E96AF2" w:rsidDel="00CA1A36">
          <w:rPr>
            <w:lang w:eastAsia="zh-CN"/>
          </w:rPr>
          <w:delText>[</w:delText>
        </w:r>
        <w:r w:rsidDel="00CA1A36">
          <w:rPr>
            <w:rFonts w:hint="eastAsia"/>
            <w:lang w:eastAsia="zh-CN"/>
          </w:rPr>
          <w:delText>9</w:delText>
        </w:r>
        <w:r w:rsidRPr="00E96AF2" w:rsidDel="00CA1A36">
          <w:rPr>
            <w:lang w:eastAsia="zh-CN"/>
          </w:rPr>
          <w:delText xml:space="preserve">] and relays the CoAP </w:delText>
        </w:r>
        <w:r w:rsidDel="00CA1A36">
          <w:rPr>
            <w:rFonts w:hint="eastAsia"/>
            <w:lang w:eastAsia="zh-CN"/>
          </w:rPr>
          <w:delText>GET</w:delText>
        </w:r>
        <w:r w:rsidRPr="00E96AF2" w:rsidDel="00CA1A36">
          <w:rPr>
            <w:lang w:eastAsia="zh-CN"/>
          </w:rPr>
          <w:delText xml:space="preserve"> request as a uplink traffic to the </w:delText>
        </w:r>
        <w:r w:rsidR="00754AC4" w:rsidDel="00CA1A36">
          <w:delText>c</w:delText>
        </w:r>
        <w:r w:rsidDel="00CA1A36">
          <w:delText>onfiguration management server function</w:delText>
        </w:r>
        <w:r w:rsidR="00754AC4" w:rsidDel="00CA1A36">
          <w:delText>ality</w:delText>
        </w:r>
        <w:r w:rsidRPr="00E96AF2" w:rsidDel="00CA1A36">
          <w:rPr>
            <w:lang w:eastAsia="zh-CN"/>
          </w:rPr>
          <w:delText>.</w:delText>
        </w:r>
      </w:del>
    </w:p>
    <w:p w14:paraId="28A2E9F6" w14:textId="3AB6EC44" w:rsidR="00034EE8" w:rsidDel="00CA1A36" w:rsidRDefault="00034EE8" w:rsidP="00034EE8">
      <w:pPr>
        <w:rPr>
          <w:del w:id="231" w:author="24.538_CR0055R1_(Rel-18)_5GMARCH_Ph2" w:date="2023-09-27T16:16:00Z"/>
          <w:lang w:eastAsia="zh-CN"/>
        </w:rPr>
      </w:pPr>
      <w:del w:id="232" w:author="24.538_CR0055R1_(Rel-18)_5GMARCH_Ph2" w:date="2023-09-27T16:16:00Z">
        <w:r w:rsidDel="00CA1A36">
          <w:rPr>
            <w:rFonts w:hint="eastAsia"/>
            <w:lang w:eastAsia="zh-CN"/>
          </w:rPr>
          <w:delText xml:space="preserve">When the </w:delText>
        </w:r>
        <w:r w:rsidDel="00CA1A36">
          <w:rPr>
            <w:lang w:eastAsia="zh-CN"/>
          </w:rPr>
          <w:delText>MSGin5G Client</w:delText>
        </w:r>
        <w:r w:rsidDel="00CA1A36">
          <w:rPr>
            <w:rFonts w:hint="eastAsia"/>
            <w:lang w:eastAsia="zh-CN"/>
          </w:rPr>
          <w:delText>-1</w:delText>
        </w:r>
        <w:r w:rsidDel="00CA1A36">
          <w:rPr>
            <w:lang w:eastAsia="zh-CN"/>
          </w:rPr>
          <w:delText xml:space="preserve"> on the MSGin5G</w:delText>
        </w:r>
        <w:r w:rsidRPr="00B27AE7" w:rsidDel="00CA1A36">
          <w:rPr>
            <w:rFonts w:hint="eastAsia"/>
            <w:lang w:eastAsia="zh-CN"/>
          </w:rPr>
          <w:delText xml:space="preserve"> </w:delText>
        </w:r>
        <w:r w:rsidDel="00CA1A36">
          <w:rPr>
            <w:rFonts w:hint="eastAsia"/>
            <w:lang w:eastAsia="zh-CN"/>
          </w:rPr>
          <w:delText>Relay</w:delText>
        </w:r>
        <w:r w:rsidDel="00CA1A36">
          <w:rPr>
            <w:lang w:eastAsia="zh-CN"/>
          </w:rPr>
          <w:delText xml:space="preserve"> UE</w:delText>
        </w:r>
        <w:r w:rsidDel="00CA1A36">
          <w:rPr>
            <w:rFonts w:hint="eastAsia"/>
            <w:lang w:eastAsia="zh-CN"/>
          </w:rPr>
          <w:delText xml:space="preserve"> receives</w:delText>
        </w:r>
        <w:r w:rsidDel="00CA1A36">
          <w:rPr>
            <w:lang w:eastAsia="zh-CN"/>
          </w:rPr>
          <w:delText xml:space="preserve"> a C</w:delText>
        </w:r>
        <w:r w:rsidDel="00CA1A36">
          <w:rPr>
            <w:rFonts w:hint="eastAsia"/>
            <w:lang w:eastAsia="zh-CN"/>
          </w:rPr>
          <w:delText>o</w:delText>
        </w:r>
        <w:r w:rsidDel="00CA1A36">
          <w:rPr>
            <w:lang w:eastAsia="zh-CN"/>
          </w:rPr>
          <w:delText xml:space="preserve">AP </w:delText>
        </w:r>
        <w:r w:rsidDel="00CA1A36">
          <w:rPr>
            <w:rFonts w:hint="eastAsia"/>
            <w:lang w:eastAsia="zh-CN"/>
          </w:rPr>
          <w:delText>2.05</w:delText>
        </w:r>
        <w:r w:rsidRPr="00C208AD" w:rsidDel="00CA1A36">
          <w:rPr>
            <w:lang w:val="en-US"/>
          </w:rPr>
          <w:delText xml:space="preserve"> (Content)</w:delText>
        </w:r>
        <w:r w:rsidDel="00CA1A36">
          <w:rPr>
            <w:rFonts w:hint="eastAsia"/>
            <w:lang w:eastAsia="zh-CN"/>
          </w:rPr>
          <w:delText>, 4.03</w:delText>
        </w:r>
        <w:r w:rsidRPr="00862062" w:rsidDel="00CA1A36">
          <w:delText xml:space="preserve"> (Forbidden)</w:delText>
        </w:r>
        <w:r w:rsidDel="00CA1A36">
          <w:rPr>
            <w:rFonts w:hint="eastAsia"/>
            <w:lang w:eastAsia="zh-CN"/>
          </w:rPr>
          <w:delText xml:space="preserve"> or 4.04 </w:delText>
        </w:r>
        <w:r w:rsidRPr="00B35374" w:rsidDel="00CA1A36">
          <w:rPr>
            <w:lang w:val="en-US"/>
          </w:rPr>
          <w:delText>(Not found)</w:delText>
        </w:r>
        <w:r w:rsidDel="00CA1A36">
          <w:rPr>
            <w:rFonts w:hint="eastAsia"/>
            <w:lang w:eastAsia="zh-CN"/>
          </w:rPr>
          <w:delText xml:space="preserve"> response</w:delText>
        </w:r>
        <w:r w:rsidDel="00CA1A36">
          <w:rPr>
            <w:lang w:eastAsia="zh-CN"/>
          </w:rPr>
          <w:delText xml:space="preserve"> </w:delText>
        </w:r>
        <w:r w:rsidDel="00CA1A36">
          <w:rPr>
            <w:rFonts w:hint="eastAsia"/>
            <w:lang w:eastAsia="zh-CN"/>
          </w:rPr>
          <w:delText xml:space="preserve">from </w:delText>
        </w:r>
        <w:r w:rsidRPr="0073469F" w:rsidDel="00CA1A36">
          <w:rPr>
            <w:lang w:eastAsia="ko-KR"/>
          </w:rPr>
          <w:delText xml:space="preserve">UDP port </w:delText>
        </w:r>
        <w:r w:rsidR="00B73C7A" w:rsidRPr="00896AE4" w:rsidDel="00CA1A36">
          <w:delText>65401</w:delText>
        </w:r>
        <w:r w:rsidDel="00CA1A36">
          <w:rPr>
            <w:rFonts w:hint="eastAsia"/>
            <w:lang w:eastAsia="zh-CN"/>
          </w:rPr>
          <w:delText>and the recipient</w:delText>
        </w:r>
        <w:r w:rsidDel="00CA1A36">
          <w:rPr>
            <w:lang w:eastAsia="zh-CN"/>
          </w:rPr>
          <w:delText>'</w:delText>
        </w:r>
        <w:r w:rsidDel="00CA1A36">
          <w:rPr>
            <w:rFonts w:hint="eastAsia"/>
            <w:lang w:eastAsia="zh-CN"/>
          </w:rPr>
          <w:delText xml:space="preserve">s address included in the </w:delText>
        </w:r>
        <w:r w:rsidRPr="00E82106" w:rsidDel="00CA1A36">
          <w:delText>CoAP Option</w:delText>
        </w:r>
        <w:r w:rsidDel="00CA1A36">
          <w:rPr>
            <w:rFonts w:hint="eastAsia"/>
            <w:lang w:eastAsia="zh-CN"/>
          </w:rPr>
          <w:delText xml:space="preserve"> is set to another MSGin5G Client-2 which has </w:delText>
        </w:r>
        <w:r w:rsidRPr="001739FC" w:rsidDel="00CA1A36">
          <w:rPr>
            <w:rFonts w:hint="eastAsia"/>
            <w:lang w:eastAsia="zh-CN"/>
          </w:rPr>
          <w:delText>established a connection for One-to-one ProSe Direct Communication with it as specified in</w:delText>
        </w:r>
        <w:r w:rsidDel="00CA1A36">
          <w:rPr>
            <w:rFonts w:hint="eastAsia"/>
            <w:lang w:eastAsia="zh-CN"/>
          </w:rPr>
          <w:delText xml:space="preserve"> </w:delText>
        </w:r>
        <w:r w:rsidRPr="001739FC" w:rsidDel="00CA1A36">
          <w:rPr>
            <w:rFonts w:hint="eastAsia"/>
            <w:lang w:eastAsia="zh-CN"/>
          </w:rPr>
          <w:delText>3GPP  TS</w:delText>
        </w:r>
        <w:r w:rsidDel="00CA1A36">
          <w:rPr>
            <w:lang w:eastAsia="zh-CN"/>
          </w:rPr>
          <w:delText> </w:delText>
        </w:r>
        <w:r w:rsidRPr="001739FC" w:rsidDel="00CA1A36">
          <w:rPr>
            <w:rFonts w:hint="eastAsia"/>
            <w:lang w:eastAsia="zh-CN"/>
          </w:rPr>
          <w:delText>23.30</w:delText>
        </w:r>
        <w:r w:rsidDel="00CA1A36">
          <w:rPr>
            <w:rFonts w:hint="eastAsia"/>
            <w:lang w:eastAsia="zh-CN"/>
          </w:rPr>
          <w:delText>4</w:delText>
        </w:r>
        <w:r w:rsidRPr="00E96AF2" w:rsidDel="00CA1A36">
          <w:rPr>
            <w:lang w:eastAsia="zh-CN"/>
          </w:rPr>
          <w:delText>[</w:delText>
        </w:r>
        <w:r w:rsidDel="00CA1A36">
          <w:rPr>
            <w:rFonts w:hint="eastAsia"/>
            <w:lang w:eastAsia="zh-CN"/>
          </w:rPr>
          <w:delText>9</w:delText>
        </w:r>
        <w:r w:rsidRPr="00E96AF2" w:rsidDel="00CA1A36">
          <w:rPr>
            <w:lang w:eastAsia="zh-CN"/>
          </w:rPr>
          <w:delText>]</w:delText>
        </w:r>
        <w:r w:rsidDel="00CA1A36">
          <w:rPr>
            <w:rFonts w:hint="eastAsia"/>
            <w:lang w:eastAsia="zh-CN"/>
          </w:rPr>
          <w:delText>, t</w:delText>
        </w:r>
        <w:r w:rsidRPr="00E96AF2" w:rsidDel="00CA1A36">
          <w:rPr>
            <w:lang w:eastAsia="zh-CN"/>
          </w:rPr>
          <w:delText>he MSGin5G</w:delText>
        </w:r>
        <w:r w:rsidRPr="00B27AE7" w:rsidDel="00CA1A36">
          <w:rPr>
            <w:lang w:eastAsia="zh-CN"/>
          </w:rPr>
          <w:delText xml:space="preserve"> </w:delText>
        </w:r>
        <w:r w:rsidRPr="00E96AF2" w:rsidDel="00CA1A36">
          <w:rPr>
            <w:lang w:eastAsia="zh-CN"/>
          </w:rPr>
          <w:delText>Relay UE acts as either 5G ProSe Layer-2 and Layer-3 UE-to-Network Relay entity as specified in 3GPP TS</w:delText>
        </w:r>
        <w:r w:rsidDel="00CA1A36">
          <w:rPr>
            <w:lang w:eastAsia="zh-CN"/>
          </w:rPr>
          <w:delText> </w:delText>
        </w:r>
        <w:r w:rsidRPr="00E96AF2" w:rsidDel="00CA1A36">
          <w:rPr>
            <w:lang w:eastAsia="zh-CN"/>
          </w:rPr>
          <w:delText>23.304</w:delText>
        </w:r>
        <w:r w:rsidDel="00CA1A36">
          <w:rPr>
            <w:lang w:eastAsia="zh-CN"/>
          </w:rPr>
          <w:delText> </w:delText>
        </w:r>
        <w:r w:rsidRPr="00E96AF2" w:rsidDel="00CA1A36">
          <w:rPr>
            <w:lang w:eastAsia="zh-CN"/>
          </w:rPr>
          <w:delText>[</w:delText>
        </w:r>
        <w:r w:rsidDel="00CA1A36">
          <w:rPr>
            <w:rFonts w:hint="eastAsia"/>
            <w:lang w:eastAsia="zh-CN"/>
          </w:rPr>
          <w:delText>9</w:delText>
        </w:r>
        <w:r w:rsidRPr="00E96AF2" w:rsidDel="00CA1A36">
          <w:rPr>
            <w:lang w:eastAsia="zh-CN"/>
          </w:rPr>
          <w:delText xml:space="preserve">] and relays the </w:delText>
        </w:r>
        <w:r w:rsidDel="00CA1A36">
          <w:rPr>
            <w:lang w:eastAsia="zh-CN"/>
          </w:rPr>
          <w:delText>C</w:delText>
        </w:r>
        <w:r w:rsidDel="00CA1A36">
          <w:rPr>
            <w:rFonts w:hint="eastAsia"/>
            <w:lang w:eastAsia="zh-CN"/>
          </w:rPr>
          <w:delText>o</w:delText>
        </w:r>
        <w:r w:rsidDel="00CA1A36">
          <w:rPr>
            <w:lang w:eastAsia="zh-CN"/>
          </w:rPr>
          <w:delText xml:space="preserve">AP </w:delText>
        </w:r>
        <w:r w:rsidDel="00CA1A36">
          <w:rPr>
            <w:rFonts w:hint="eastAsia"/>
            <w:lang w:eastAsia="zh-CN"/>
          </w:rPr>
          <w:delText>2.05</w:delText>
        </w:r>
        <w:r w:rsidRPr="00C208AD" w:rsidDel="00CA1A36">
          <w:rPr>
            <w:lang w:val="en-US"/>
          </w:rPr>
          <w:delText xml:space="preserve"> (Content)</w:delText>
        </w:r>
        <w:r w:rsidDel="00CA1A36">
          <w:rPr>
            <w:rFonts w:hint="eastAsia"/>
            <w:lang w:eastAsia="zh-CN"/>
          </w:rPr>
          <w:delText>, 4.03</w:delText>
        </w:r>
        <w:r w:rsidRPr="00862062" w:rsidDel="00CA1A36">
          <w:delText xml:space="preserve"> (Forbidden)</w:delText>
        </w:r>
        <w:r w:rsidDel="00CA1A36">
          <w:rPr>
            <w:rFonts w:hint="eastAsia"/>
            <w:lang w:eastAsia="zh-CN"/>
          </w:rPr>
          <w:delText xml:space="preserve"> or 4.04 </w:delText>
        </w:r>
        <w:r w:rsidRPr="00B35374" w:rsidDel="00CA1A36">
          <w:rPr>
            <w:lang w:val="en-US"/>
          </w:rPr>
          <w:delText>(Not found)</w:delText>
        </w:r>
        <w:r w:rsidDel="00CA1A36">
          <w:rPr>
            <w:rFonts w:hint="eastAsia"/>
            <w:lang w:eastAsia="zh-CN"/>
          </w:rPr>
          <w:delText xml:space="preserve"> response</w:delText>
        </w:r>
        <w:r w:rsidRPr="00E96AF2" w:rsidDel="00CA1A36">
          <w:rPr>
            <w:lang w:eastAsia="zh-CN"/>
          </w:rPr>
          <w:delText xml:space="preserve"> as a </w:delText>
        </w:r>
        <w:r w:rsidDel="00CA1A36">
          <w:rPr>
            <w:rFonts w:hint="eastAsia"/>
            <w:lang w:eastAsia="zh-CN"/>
          </w:rPr>
          <w:delText>down</w:delText>
        </w:r>
        <w:r w:rsidRPr="00E96AF2" w:rsidDel="00CA1A36">
          <w:rPr>
            <w:lang w:eastAsia="zh-CN"/>
          </w:rPr>
          <w:delText xml:space="preserve">link traffic to the </w:delText>
        </w:r>
        <w:r w:rsidDel="00CA1A36">
          <w:rPr>
            <w:rFonts w:hint="eastAsia"/>
            <w:lang w:eastAsia="zh-CN"/>
          </w:rPr>
          <w:delText>MSGin5G Client-2</w:delText>
        </w:r>
        <w:r w:rsidRPr="0073469F" w:rsidDel="00CA1A36">
          <w:rPr>
            <w:lang w:eastAsia="ko-KR"/>
          </w:rPr>
          <w:delText>,</w:delText>
        </w:r>
        <w:r w:rsidDel="00CA1A36">
          <w:rPr>
            <w:rFonts w:hint="eastAsia"/>
            <w:lang w:eastAsia="zh-CN"/>
          </w:rPr>
          <w:delText xml:space="preserve"> Otherwise the MSGin5G Client-1</w:delText>
        </w:r>
        <w:r w:rsidRPr="00C13232" w:rsidDel="00CA1A36">
          <w:rPr>
            <w:lang w:eastAsia="zh-CN"/>
          </w:rPr>
          <w:delText xml:space="preserve"> </w:delText>
        </w:r>
        <w:r w:rsidDel="00CA1A36">
          <w:rPr>
            <w:lang w:eastAsia="zh-CN"/>
          </w:rPr>
          <w:delText>shall</w:delText>
        </w:r>
        <w:r w:rsidDel="00CA1A36">
          <w:rPr>
            <w:rFonts w:hint="eastAsia"/>
            <w:lang w:eastAsia="zh-CN"/>
          </w:rPr>
          <w:delText xml:space="preserve"> </w:delText>
        </w:r>
        <w:r w:rsidDel="00CA1A36">
          <w:rPr>
            <w:lang w:eastAsia="zh-CN"/>
          </w:rPr>
          <w:delText>discard</w:delText>
        </w:r>
        <w:r w:rsidDel="00CA1A36">
          <w:rPr>
            <w:rFonts w:hint="eastAsia"/>
            <w:lang w:eastAsia="zh-CN"/>
          </w:rPr>
          <w:delText xml:space="preserve"> the </w:delText>
        </w:r>
        <w:r w:rsidDel="00CA1A36">
          <w:rPr>
            <w:lang w:eastAsia="zh-CN"/>
          </w:rPr>
          <w:delText>C</w:delText>
        </w:r>
        <w:r w:rsidDel="00CA1A36">
          <w:rPr>
            <w:rFonts w:hint="eastAsia"/>
            <w:lang w:eastAsia="zh-CN"/>
          </w:rPr>
          <w:delText>o</w:delText>
        </w:r>
        <w:r w:rsidDel="00CA1A36">
          <w:rPr>
            <w:lang w:eastAsia="zh-CN"/>
          </w:rPr>
          <w:delText xml:space="preserve">AP </w:delText>
        </w:r>
        <w:r w:rsidDel="00CA1A36">
          <w:rPr>
            <w:rFonts w:hint="eastAsia"/>
            <w:lang w:eastAsia="zh-CN"/>
          </w:rPr>
          <w:delText>2.05</w:delText>
        </w:r>
        <w:r w:rsidRPr="00C208AD" w:rsidDel="00CA1A36">
          <w:rPr>
            <w:lang w:val="en-US"/>
          </w:rPr>
          <w:delText xml:space="preserve"> (Content)</w:delText>
        </w:r>
        <w:r w:rsidDel="00CA1A36">
          <w:rPr>
            <w:rFonts w:hint="eastAsia"/>
            <w:lang w:eastAsia="zh-CN"/>
          </w:rPr>
          <w:delText>, 4.03</w:delText>
        </w:r>
        <w:r w:rsidRPr="00862062" w:rsidDel="00CA1A36">
          <w:delText xml:space="preserve"> (Forbidden)</w:delText>
        </w:r>
        <w:r w:rsidDel="00CA1A36">
          <w:rPr>
            <w:rFonts w:hint="eastAsia"/>
            <w:lang w:eastAsia="zh-CN"/>
          </w:rPr>
          <w:delText xml:space="preserve"> or 4.04 </w:delText>
        </w:r>
        <w:r w:rsidRPr="00B35374" w:rsidDel="00CA1A36">
          <w:rPr>
            <w:lang w:val="en-US"/>
          </w:rPr>
          <w:delText>(Not found)</w:delText>
        </w:r>
        <w:r w:rsidDel="00CA1A36">
          <w:rPr>
            <w:rFonts w:hint="eastAsia"/>
            <w:lang w:eastAsia="zh-CN"/>
          </w:rPr>
          <w:delText xml:space="preserve"> response.</w:delText>
        </w:r>
      </w:del>
    </w:p>
    <w:p w14:paraId="5EEF14F2" w14:textId="676521D7" w:rsidR="00034EE8" w:rsidRPr="009A49C7" w:rsidRDefault="00034EE8" w:rsidP="00034EE8">
      <w:pPr>
        <w:pStyle w:val="Heading4"/>
        <w:rPr>
          <w:noProof/>
          <w:lang w:val="en-US" w:eastAsia="zh-CN"/>
        </w:rPr>
      </w:pPr>
      <w:bookmarkStart w:id="233" w:name="_Toc86042566"/>
      <w:bookmarkStart w:id="234" w:name="_Toc86043123"/>
      <w:bookmarkStart w:id="235" w:name="_Toc97379633"/>
      <w:bookmarkStart w:id="236" w:name="_Toc104710966"/>
      <w:bookmarkStart w:id="237" w:name="_Toc138339885"/>
      <w:r w:rsidRPr="00072873">
        <w:rPr>
          <w:rFonts w:hint="eastAsia"/>
          <w:noProof/>
          <w:lang w:val="en-US" w:eastAsia="zh-CN"/>
        </w:rPr>
        <w:t>6.2.</w:t>
      </w:r>
      <w:r>
        <w:rPr>
          <w:rFonts w:hint="eastAsia"/>
          <w:noProof/>
          <w:lang w:val="en-US" w:eastAsia="zh-CN"/>
        </w:rPr>
        <w:t>2.2</w:t>
      </w:r>
      <w:r w:rsidRPr="00072873">
        <w:rPr>
          <w:rFonts w:hint="eastAsia"/>
          <w:noProof/>
          <w:lang w:val="en-US" w:eastAsia="zh-CN"/>
        </w:rPr>
        <w:tab/>
      </w:r>
      <w:r>
        <w:rPr>
          <w:rFonts w:hint="eastAsia"/>
          <w:noProof/>
          <w:lang w:val="en-US" w:eastAsia="zh-CN"/>
        </w:rPr>
        <w:t xml:space="preserve">Procedure at </w:t>
      </w:r>
      <w:r w:rsidRPr="009A49C7">
        <w:rPr>
          <w:noProof/>
          <w:lang w:val="en-US" w:eastAsia="zh-CN"/>
        </w:rPr>
        <w:t xml:space="preserve">Constrained </w:t>
      </w:r>
      <w:bookmarkEnd w:id="233"/>
      <w:bookmarkEnd w:id="234"/>
      <w:r w:rsidR="004B14D0">
        <w:rPr>
          <w:noProof/>
          <w:lang w:val="en-US" w:eastAsia="zh-CN"/>
        </w:rPr>
        <w:t>UE</w:t>
      </w:r>
      <w:del w:id="238" w:author="24.538_CR0055R1_(Rel-18)_5GMARCH_Ph2" w:date="2023-09-27T16:19:00Z">
        <w:r w:rsidR="004B14D0" w:rsidRPr="004851DA" w:rsidDel="00CA1A36">
          <w:rPr>
            <w:noProof/>
            <w:lang w:val="en-US" w:eastAsia="zh-CN"/>
          </w:rPr>
          <w:delText xml:space="preserve"> </w:delText>
        </w:r>
        <w:r w:rsidDel="00CA1A36">
          <w:rPr>
            <w:noProof/>
            <w:lang w:val="en-US" w:eastAsia="zh-CN"/>
          </w:rPr>
          <w:delText>with MSG</w:delText>
        </w:r>
        <w:r w:rsidDel="00CA1A36">
          <w:rPr>
            <w:rFonts w:hint="eastAsia"/>
            <w:noProof/>
            <w:lang w:val="en-US" w:eastAsia="zh-CN"/>
          </w:rPr>
          <w:delText>in</w:delText>
        </w:r>
        <w:r w:rsidDel="00CA1A36">
          <w:rPr>
            <w:noProof/>
            <w:lang w:val="en-US" w:eastAsia="zh-CN"/>
          </w:rPr>
          <w:delText>5G Client</w:delText>
        </w:r>
      </w:del>
      <w:bookmarkEnd w:id="235"/>
      <w:bookmarkEnd w:id="236"/>
      <w:bookmarkEnd w:id="237"/>
    </w:p>
    <w:p w14:paraId="150377A3" w14:textId="04C72CA5" w:rsidR="00034EE8" w:rsidRDefault="00034EE8" w:rsidP="00034EE8">
      <w:pPr>
        <w:rPr>
          <w:lang w:eastAsia="zh-CN"/>
        </w:rPr>
      </w:pPr>
      <w:r w:rsidRPr="002511DA">
        <w:rPr>
          <w:rFonts w:eastAsia="DengXian"/>
          <w:lang w:eastAsia="zh-CN"/>
        </w:rPr>
        <w:t xml:space="preserve">In order to send an </w:t>
      </w:r>
      <w:r w:rsidRPr="008912D7">
        <w:rPr>
          <w:rFonts w:eastAsia="DengXian"/>
          <w:lang w:eastAsia="zh-CN"/>
        </w:rPr>
        <w:t>MSGin5G UE Configuration</w:t>
      </w:r>
      <w:r>
        <w:rPr>
          <w:rFonts w:eastAsia="DengXian" w:hint="eastAsia"/>
          <w:lang w:eastAsia="zh-CN"/>
        </w:rPr>
        <w:t xml:space="preserve"> request</w:t>
      </w:r>
      <w:r w:rsidRPr="002511DA">
        <w:rPr>
          <w:rFonts w:eastAsia="DengXian"/>
          <w:lang w:eastAsia="zh-CN"/>
        </w:rPr>
        <w:t xml:space="preserve">, the </w:t>
      </w:r>
      <w:r w:rsidR="00754AC4">
        <w:t>c</w:t>
      </w:r>
      <w:r w:rsidRPr="00FC2C2C">
        <w:rPr>
          <w:rFonts w:hint="eastAsia"/>
        </w:rPr>
        <w:t>onfiguration management client</w:t>
      </w:r>
      <w:r w:rsidRPr="00FC2C2C">
        <w:t xml:space="preserve"> function</w:t>
      </w:r>
      <w:r w:rsidR="00754AC4">
        <w:t>ality</w:t>
      </w:r>
      <w:r w:rsidRPr="00FC2C2C">
        <w:t xml:space="preserve"> on the </w:t>
      </w:r>
      <w:r w:rsidRPr="009A49C7">
        <w:rPr>
          <w:noProof/>
          <w:lang w:val="en-US" w:eastAsia="zh-CN"/>
        </w:rPr>
        <w:t xml:space="preserve">Constrained </w:t>
      </w:r>
      <w:r w:rsidR="004B14D0">
        <w:rPr>
          <w:noProof/>
          <w:lang w:val="en-US" w:eastAsia="zh-CN"/>
        </w:rPr>
        <w:t>UE</w:t>
      </w:r>
      <w:r w:rsidR="004B14D0" w:rsidRPr="004851DA">
        <w:rPr>
          <w:noProof/>
          <w:lang w:val="en-US" w:eastAsia="zh-CN"/>
        </w:rPr>
        <w:t xml:space="preserve"> </w:t>
      </w:r>
      <w:del w:id="239" w:author="24.538_CR0055R1_(Rel-18)_5GMARCH_Ph2" w:date="2023-09-27T16:19:00Z">
        <w:r w:rsidDel="00CA1A36">
          <w:rPr>
            <w:noProof/>
            <w:lang w:val="en-US" w:eastAsia="zh-CN"/>
          </w:rPr>
          <w:delText>with MSG</w:delText>
        </w:r>
        <w:r w:rsidDel="00CA1A36">
          <w:rPr>
            <w:rFonts w:hint="eastAsia"/>
            <w:noProof/>
            <w:lang w:val="en-US" w:eastAsia="zh-CN"/>
          </w:rPr>
          <w:delText>in</w:delText>
        </w:r>
        <w:r w:rsidDel="00CA1A36">
          <w:rPr>
            <w:noProof/>
            <w:lang w:val="en-US" w:eastAsia="zh-CN"/>
          </w:rPr>
          <w:delText>5G Client</w:delText>
        </w:r>
        <w:r w:rsidRPr="002511DA" w:rsidDel="00CA1A36">
          <w:rPr>
            <w:rFonts w:eastAsia="DengXian"/>
            <w:lang w:eastAsia="zh-CN"/>
          </w:rPr>
          <w:delText xml:space="preserve"> </w:delText>
        </w:r>
      </w:del>
      <w:r w:rsidRPr="002511DA">
        <w:rPr>
          <w:rFonts w:eastAsia="DengXian"/>
          <w:lang w:eastAsia="zh-CN"/>
        </w:rPr>
        <w:t>shall</w:t>
      </w:r>
      <w:r>
        <w:rPr>
          <w:rFonts w:eastAsia="DengXian" w:hint="eastAsia"/>
          <w:lang w:eastAsia="zh-CN"/>
        </w:rPr>
        <w:t xml:space="preserve"> use the procedures </w:t>
      </w:r>
      <w:r>
        <w:rPr>
          <w:rFonts w:hint="eastAsia"/>
          <w:lang w:eastAsia="zh-CN"/>
        </w:rPr>
        <w:t>specified in clause</w:t>
      </w:r>
      <w:r>
        <w:rPr>
          <w:lang w:eastAsia="zh-CN"/>
        </w:rPr>
        <w:t> </w:t>
      </w:r>
      <w:r>
        <w:rPr>
          <w:rFonts w:hint="eastAsia"/>
          <w:lang w:eastAsia="zh-CN"/>
        </w:rPr>
        <w:t>6.2.1.2.</w:t>
      </w:r>
    </w:p>
    <w:p w14:paraId="41115506" w14:textId="3FE46FF6" w:rsidR="00034EE8" w:rsidRPr="000615BA" w:rsidRDefault="00034EE8" w:rsidP="00034EE8">
      <w:pPr>
        <w:rPr>
          <w:lang w:eastAsia="zh-CN"/>
        </w:rPr>
      </w:pPr>
      <w:r w:rsidRPr="00DD32B8">
        <w:rPr>
          <w:rFonts w:eastAsia="DengXian"/>
          <w:lang w:eastAsia="zh-CN"/>
        </w:rPr>
        <w:t>Upon receiving an</w:t>
      </w:r>
      <w:r>
        <w:rPr>
          <w:lang w:eastAsia="zh-CN"/>
        </w:rPr>
        <w:t xml:space="preserve"> C</w:t>
      </w:r>
      <w:r>
        <w:rPr>
          <w:rFonts w:hint="eastAsia"/>
          <w:lang w:eastAsia="zh-CN"/>
        </w:rPr>
        <w:t>o</w:t>
      </w:r>
      <w:r>
        <w:rPr>
          <w:lang w:eastAsia="zh-CN"/>
        </w:rPr>
        <w:t xml:space="preserve">AP </w:t>
      </w:r>
      <w:r>
        <w:rPr>
          <w:rFonts w:hint="eastAsia"/>
          <w:lang w:eastAsia="zh-CN"/>
        </w:rPr>
        <w:t>2.05</w:t>
      </w:r>
      <w:r w:rsidRPr="00C208AD">
        <w:rPr>
          <w:lang w:val="en-US"/>
        </w:rPr>
        <w:t xml:space="preserve"> (Content)</w:t>
      </w:r>
      <w:r>
        <w:rPr>
          <w:rFonts w:hint="eastAsia"/>
          <w:lang w:eastAsia="zh-CN"/>
        </w:rPr>
        <w:t>, 4.03</w:t>
      </w:r>
      <w:r w:rsidRPr="00862062">
        <w:t xml:space="preserve"> (Forbidden)</w:t>
      </w:r>
      <w:r>
        <w:rPr>
          <w:rFonts w:hint="eastAsia"/>
          <w:lang w:eastAsia="zh-CN"/>
        </w:rPr>
        <w:t xml:space="preserve"> or 4.04 </w:t>
      </w:r>
      <w:r w:rsidRPr="00B35374">
        <w:rPr>
          <w:lang w:val="en-US"/>
        </w:rPr>
        <w:t>(Not found)</w:t>
      </w:r>
      <w:r>
        <w:rPr>
          <w:rFonts w:hint="eastAsia"/>
          <w:lang w:eastAsia="zh-CN"/>
        </w:rPr>
        <w:t xml:space="preserve"> response</w:t>
      </w:r>
      <w:r>
        <w:rPr>
          <w:lang w:eastAsia="zh-CN"/>
        </w:rPr>
        <w:t xml:space="preserve"> </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the MSGin5G Client itself,</w:t>
      </w:r>
      <w:r w:rsidRPr="005B398E">
        <w:rPr>
          <w:rFonts w:hint="eastAsia"/>
          <w:lang w:eastAsia="zh-CN"/>
        </w:rPr>
        <w:t xml:space="preserve"> </w:t>
      </w:r>
      <w:r>
        <w:rPr>
          <w:rFonts w:hint="eastAsia"/>
          <w:lang w:eastAsia="zh-CN"/>
        </w:rPr>
        <w:t>the MSGin5G Client shall handle the CoAP</w:t>
      </w:r>
      <w:r>
        <w:rPr>
          <w:lang w:eastAsia="zh-CN"/>
        </w:rPr>
        <w:t xml:space="preserve"> </w:t>
      </w:r>
      <w:r>
        <w:rPr>
          <w:rFonts w:hint="eastAsia"/>
          <w:lang w:eastAsia="zh-CN"/>
        </w:rPr>
        <w:t>2.05</w:t>
      </w:r>
      <w:r w:rsidRPr="00C208AD">
        <w:rPr>
          <w:lang w:val="en-US"/>
        </w:rPr>
        <w:t xml:space="preserve"> (Content)</w:t>
      </w:r>
      <w:r>
        <w:rPr>
          <w:rFonts w:hint="eastAsia"/>
          <w:lang w:eastAsia="zh-CN"/>
        </w:rPr>
        <w:t>, 4.03</w:t>
      </w:r>
      <w:r w:rsidRPr="00862062">
        <w:t xml:space="preserve"> (Forbidden)</w:t>
      </w:r>
      <w:r>
        <w:rPr>
          <w:rFonts w:hint="eastAsia"/>
          <w:lang w:eastAsia="zh-CN"/>
        </w:rPr>
        <w:t xml:space="preserve"> or 4.04 </w:t>
      </w:r>
      <w:r w:rsidRPr="00B35374">
        <w:rPr>
          <w:lang w:val="en-US"/>
        </w:rPr>
        <w:t>(Not found)</w:t>
      </w:r>
      <w:r>
        <w:rPr>
          <w:rFonts w:hint="eastAsia"/>
          <w:lang w:eastAsia="zh-CN"/>
        </w:rPr>
        <w:t xml:space="preserve"> response as specified in clause</w:t>
      </w:r>
      <w:r>
        <w:rPr>
          <w:lang w:eastAsia="zh-CN"/>
        </w:rPr>
        <w:t> </w:t>
      </w:r>
      <w:r>
        <w:rPr>
          <w:rFonts w:hint="eastAsia"/>
          <w:lang w:eastAsia="zh-CN"/>
        </w:rPr>
        <w:t>6.2.1.2</w:t>
      </w:r>
      <w:r w:rsidR="001314EF">
        <w:rPr>
          <w:lang w:eastAsia="ko-KR"/>
        </w:rPr>
        <w:t>.</w:t>
      </w:r>
    </w:p>
    <w:p w14:paraId="50F7927B" w14:textId="77777777" w:rsidR="00034EE8" w:rsidRPr="000615BA" w:rsidRDefault="00034EE8" w:rsidP="00034EE8">
      <w:pPr>
        <w:pStyle w:val="Heading2"/>
        <w:rPr>
          <w:lang w:eastAsia="zh-CN"/>
        </w:rPr>
      </w:pPr>
      <w:bookmarkStart w:id="240" w:name="_Toc86042567"/>
      <w:bookmarkStart w:id="241" w:name="_Toc86043124"/>
      <w:bookmarkStart w:id="242" w:name="_Toc97379634"/>
      <w:bookmarkStart w:id="243" w:name="_Toc104710967"/>
      <w:bookmarkStart w:id="244" w:name="_Toc138339886"/>
      <w:r>
        <w:rPr>
          <w:rFonts w:hint="eastAsia"/>
          <w:lang w:eastAsia="zh-CN"/>
        </w:rPr>
        <w:lastRenderedPageBreak/>
        <w:t>6.</w:t>
      </w:r>
      <w:r w:rsidRPr="000615BA">
        <w:rPr>
          <w:rFonts w:hint="eastAsia"/>
          <w:lang w:eastAsia="zh-CN"/>
        </w:rPr>
        <w:t>3</w:t>
      </w:r>
      <w:r w:rsidRPr="000615BA">
        <w:tab/>
        <w:t>Registration</w:t>
      </w:r>
      <w:bookmarkEnd w:id="240"/>
      <w:bookmarkEnd w:id="241"/>
      <w:bookmarkEnd w:id="242"/>
      <w:bookmarkEnd w:id="243"/>
      <w:bookmarkEnd w:id="244"/>
    </w:p>
    <w:p w14:paraId="44BB6794" w14:textId="77777777" w:rsidR="00034EE8" w:rsidRDefault="00034EE8" w:rsidP="00034EE8">
      <w:pPr>
        <w:pStyle w:val="Heading3"/>
        <w:rPr>
          <w:lang w:eastAsia="zh-CN"/>
        </w:rPr>
      </w:pPr>
      <w:bookmarkStart w:id="245" w:name="_Toc86042568"/>
      <w:bookmarkStart w:id="246" w:name="_Toc86043125"/>
      <w:bookmarkStart w:id="247" w:name="_Toc97379635"/>
      <w:bookmarkStart w:id="248" w:name="_Toc104710968"/>
      <w:bookmarkStart w:id="249" w:name="_Toc138339887"/>
      <w:r>
        <w:rPr>
          <w:rFonts w:hint="eastAsia"/>
          <w:lang w:eastAsia="zh-CN"/>
        </w:rPr>
        <w:t>6.3.1</w:t>
      </w:r>
      <w:r>
        <w:rPr>
          <w:rFonts w:hint="eastAsia"/>
          <w:lang w:eastAsia="zh-CN"/>
        </w:rPr>
        <w:tab/>
        <w:t>MSGin5G UE Registration</w:t>
      </w:r>
      <w:bookmarkEnd w:id="245"/>
      <w:bookmarkEnd w:id="246"/>
      <w:bookmarkEnd w:id="247"/>
      <w:bookmarkEnd w:id="248"/>
      <w:bookmarkEnd w:id="249"/>
    </w:p>
    <w:p w14:paraId="64816C02" w14:textId="77777777" w:rsidR="00034EE8" w:rsidRPr="00430476" w:rsidRDefault="00034EE8" w:rsidP="00034EE8">
      <w:pPr>
        <w:pStyle w:val="Heading4"/>
        <w:rPr>
          <w:noProof/>
          <w:lang w:val="en-US" w:eastAsia="zh-CN"/>
        </w:rPr>
      </w:pPr>
      <w:bookmarkStart w:id="250" w:name="_Toc86042569"/>
      <w:bookmarkStart w:id="251" w:name="_Toc86043126"/>
      <w:bookmarkStart w:id="252" w:name="_Toc97379636"/>
      <w:bookmarkStart w:id="253" w:name="_Toc104710969"/>
      <w:bookmarkStart w:id="254" w:name="_Toc138339888"/>
      <w:r>
        <w:rPr>
          <w:rFonts w:hint="eastAsia"/>
          <w:noProof/>
          <w:lang w:val="en-US" w:eastAsia="zh-CN"/>
        </w:rPr>
        <w:t>6.</w:t>
      </w:r>
      <w:r w:rsidRPr="00430476">
        <w:rPr>
          <w:rFonts w:hint="eastAsia"/>
          <w:noProof/>
          <w:lang w:val="en-US" w:eastAsia="zh-CN"/>
        </w:rPr>
        <w:t>3</w:t>
      </w:r>
      <w:r>
        <w:rPr>
          <w:rFonts w:hint="eastAsia"/>
          <w:noProof/>
          <w:lang w:val="en-US" w:eastAsia="zh-CN"/>
        </w:rPr>
        <w:t>.1.1</w:t>
      </w:r>
      <w:r w:rsidRPr="00430476">
        <w:rPr>
          <w:noProof/>
          <w:lang w:val="en-US" w:eastAsia="zh-CN"/>
        </w:rPr>
        <w:tab/>
      </w:r>
      <w:r>
        <w:rPr>
          <w:rFonts w:hint="eastAsia"/>
          <w:noProof/>
          <w:lang w:val="en-US" w:eastAsia="zh-CN"/>
        </w:rPr>
        <w:t>Procedure at MSGin5G Client</w:t>
      </w:r>
      <w:bookmarkEnd w:id="250"/>
      <w:bookmarkEnd w:id="251"/>
      <w:bookmarkEnd w:id="252"/>
      <w:bookmarkEnd w:id="253"/>
      <w:bookmarkEnd w:id="254"/>
    </w:p>
    <w:p w14:paraId="5419815C" w14:textId="77777777" w:rsidR="00034EE8" w:rsidRPr="00430476" w:rsidRDefault="00034EE8" w:rsidP="00034EE8">
      <w:pPr>
        <w:pStyle w:val="Heading5"/>
      </w:pPr>
      <w:bookmarkStart w:id="255" w:name="_Toc86042570"/>
      <w:bookmarkStart w:id="256" w:name="_Toc86043127"/>
      <w:bookmarkStart w:id="257" w:name="_Toc97379637"/>
      <w:bookmarkStart w:id="258" w:name="_Toc104710970"/>
      <w:bookmarkStart w:id="259" w:name="_Toc138339889"/>
      <w:r>
        <w:rPr>
          <w:rFonts w:hint="eastAsia"/>
        </w:rPr>
        <w:t>6.</w:t>
      </w:r>
      <w:r w:rsidRPr="00430476">
        <w:rPr>
          <w:rFonts w:hint="eastAsia"/>
        </w:rPr>
        <w:t>3.1.1.1</w:t>
      </w:r>
      <w:r w:rsidRPr="00430476">
        <w:rPr>
          <w:rFonts w:hint="eastAsia"/>
        </w:rPr>
        <w:tab/>
        <w:t>MSGin5G UE registration</w:t>
      </w:r>
      <w:bookmarkEnd w:id="255"/>
      <w:bookmarkEnd w:id="256"/>
      <w:bookmarkEnd w:id="257"/>
      <w:bookmarkEnd w:id="258"/>
      <w:bookmarkEnd w:id="259"/>
    </w:p>
    <w:p w14:paraId="71849131" w14:textId="77777777" w:rsidR="00034EE8" w:rsidRPr="0008559C" w:rsidRDefault="00034EE8" w:rsidP="00034EE8">
      <w:r w:rsidRPr="0008559C">
        <w:rPr>
          <w:rFonts w:hint="eastAsia"/>
        </w:rPr>
        <w:t xml:space="preserve">After the UE </w:t>
      </w:r>
      <w:r w:rsidRPr="0008559C">
        <w:t>S</w:t>
      </w:r>
      <w:r w:rsidRPr="0008559C">
        <w:rPr>
          <w:rFonts w:hint="eastAsia"/>
        </w:rPr>
        <w:t xml:space="preserve">ervice </w:t>
      </w:r>
      <w:r w:rsidRPr="0008559C">
        <w:t>ID</w:t>
      </w:r>
      <w:r>
        <w:rPr>
          <w:rFonts w:hint="eastAsia"/>
          <w:lang w:eastAsia="zh-CN"/>
        </w:rPr>
        <w:t xml:space="preserve"> is configured to</w:t>
      </w:r>
      <w:r w:rsidRPr="0008559C">
        <w:rPr>
          <w:rFonts w:hint="eastAsia"/>
        </w:rPr>
        <w:t xml:space="preserve"> the MSGin5G </w:t>
      </w:r>
      <w:r w:rsidRPr="0008559C">
        <w:t>UE</w:t>
      </w:r>
      <w:r w:rsidRPr="0008559C">
        <w:rPr>
          <w:rFonts w:hint="eastAsia"/>
        </w:rPr>
        <w:t xml:space="preserve">, </w:t>
      </w:r>
      <w:r w:rsidRPr="0008559C">
        <w:t xml:space="preserve">in order to register MSGin5G UE to the MSGin5G </w:t>
      </w:r>
      <w:r w:rsidRPr="0008559C">
        <w:rPr>
          <w:rFonts w:hint="eastAsia"/>
        </w:rPr>
        <w:t>S</w:t>
      </w:r>
      <w:r w:rsidRPr="0008559C">
        <w:t xml:space="preserve">erver, </w:t>
      </w:r>
      <w:r w:rsidRPr="0008559C">
        <w:rPr>
          <w:rFonts w:hint="eastAsia"/>
        </w:rPr>
        <w:t>the MSGin5G Client</w:t>
      </w:r>
      <w:r w:rsidRPr="0008559C">
        <w:t xml:space="preserve"> </w:t>
      </w:r>
      <w:r w:rsidRPr="0008559C">
        <w:rPr>
          <w:rFonts w:hint="eastAsia"/>
        </w:rPr>
        <w:t xml:space="preserve">shall send a CoAP POST request to the MSGin5G Server according to procedures specified in IETF RFC 7252 [5]. In </w:t>
      </w:r>
      <w:r>
        <w:rPr>
          <w:rFonts w:hint="eastAsia"/>
          <w:lang w:eastAsia="zh-CN"/>
        </w:rPr>
        <w:t>this</w:t>
      </w:r>
      <w:r w:rsidRPr="0008559C">
        <w:rPr>
          <w:rFonts w:hint="eastAsia"/>
        </w:rPr>
        <w:t xml:space="preserve"> CoAP POST request, the MSGin5G Client:</w:t>
      </w:r>
    </w:p>
    <w:p w14:paraId="05C2FECA" w14:textId="77777777" w:rsidR="00034EE8" w:rsidRPr="004A1622" w:rsidRDefault="00034EE8" w:rsidP="00034EE8">
      <w:pPr>
        <w:pStyle w:val="B1"/>
      </w:pPr>
      <w:r w:rsidRPr="004A1622">
        <w:t>a)</w:t>
      </w:r>
      <w:r w:rsidRPr="004A1622">
        <w:tab/>
        <w:t>shall set the "T" field in the CoAP header to 0 to indicate acknowledge message required;</w:t>
      </w:r>
    </w:p>
    <w:p w14:paraId="24B533C5" w14:textId="77777777" w:rsidR="00034EE8" w:rsidRPr="004A1622" w:rsidRDefault="00034EE8" w:rsidP="00034EE8">
      <w:pPr>
        <w:pStyle w:val="B1"/>
      </w:pPr>
      <w:r w:rsidRPr="004A1622">
        <w:t>b)</w:t>
      </w:r>
      <w:r w:rsidRPr="004A1622">
        <w:tab/>
        <w:t xml:space="preserve">shall include the MSGin5G Server address in the Option header of </w:t>
      </w:r>
      <w:r w:rsidRPr="004A1622">
        <w:rPr>
          <w:rFonts w:hint="eastAsia"/>
        </w:rPr>
        <w:t xml:space="preserve">the </w:t>
      </w:r>
      <w:r w:rsidRPr="004A1622">
        <w:t>CoAP POST request and</w:t>
      </w:r>
      <w:r w:rsidRPr="004A1622">
        <w:rPr>
          <w:rFonts w:hint="eastAsia"/>
        </w:rPr>
        <w:t xml:space="preserve"> </w:t>
      </w:r>
      <w:r w:rsidRPr="004A1622">
        <w:t>set the Option header to a corresponding value</w:t>
      </w:r>
      <w:r w:rsidRPr="004A1622">
        <w:rPr>
          <w:rFonts w:hint="eastAsia"/>
        </w:rPr>
        <w:t>, e</w:t>
      </w:r>
      <w:r w:rsidRPr="004A1622">
        <w:t xml:space="preserve">.g. if the MSGin5G Server address is a URI, the Uri-Path Option is set to the value of </w:t>
      </w:r>
      <w:r w:rsidRPr="004A1622">
        <w:rPr>
          <w:rFonts w:hint="eastAsia"/>
        </w:rPr>
        <w:t>such</w:t>
      </w:r>
      <w:r w:rsidRPr="004A1622">
        <w:t xml:space="preserve"> URI;</w:t>
      </w:r>
    </w:p>
    <w:p w14:paraId="568FE2BC" w14:textId="77777777" w:rsidR="00034EE8" w:rsidRPr="004A1622" w:rsidRDefault="00034EE8" w:rsidP="00034EE8">
      <w:pPr>
        <w:pStyle w:val="B1"/>
      </w:pPr>
      <w:r w:rsidRPr="004A1622">
        <w:t>c)</w:t>
      </w:r>
      <w:r w:rsidRPr="004A1622">
        <w:tab/>
        <w:t xml:space="preserve">shall set the </w:t>
      </w:r>
      <w:r w:rsidRPr="004A1622">
        <w:rPr>
          <w:rFonts w:hint="eastAsia"/>
        </w:rPr>
        <w:t>"Content</w:t>
      </w:r>
      <w:r w:rsidRPr="004A1622">
        <w:t>-</w:t>
      </w:r>
      <w:r w:rsidRPr="004A1622">
        <w:rPr>
          <w:rFonts w:hint="eastAsia"/>
        </w:rPr>
        <w:t>Format" element</w:t>
      </w:r>
      <w:r w:rsidRPr="004A1622">
        <w:t xml:space="preserve"> to "50" to indicate the format of the CoAP payload is "application/json";</w:t>
      </w:r>
      <w:r w:rsidRPr="004A1622">
        <w:rPr>
          <w:rFonts w:hint="eastAsia"/>
        </w:rPr>
        <w:t xml:space="preserve"> and</w:t>
      </w:r>
    </w:p>
    <w:p w14:paraId="68FA1BCA" w14:textId="77777777" w:rsidR="00034EE8" w:rsidRPr="004A1622" w:rsidRDefault="00034EE8" w:rsidP="00034EE8">
      <w:pPr>
        <w:pStyle w:val="B1"/>
      </w:pPr>
      <w:r w:rsidRPr="004A1622">
        <w:t>d)</w:t>
      </w:r>
      <w:r w:rsidRPr="004A1622">
        <w:tab/>
        <w:t xml:space="preserve">shall include the following information elements in the CoAP payload </w:t>
      </w:r>
      <w:r w:rsidRPr="004A1622">
        <w:rPr>
          <w:rFonts w:hint="eastAsia"/>
        </w:rPr>
        <w:t xml:space="preserve">encoded in JSON format as specified in </w:t>
      </w:r>
      <w:r w:rsidRPr="004A1622">
        <w:t>clause </w:t>
      </w:r>
      <w:r w:rsidRPr="004A1622">
        <w:rPr>
          <w:rFonts w:hint="eastAsia"/>
        </w:rPr>
        <w:t>7.3.3.1</w:t>
      </w:r>
      <w:r w:rsidRPr="004A1622">
        <w:t>:</w:t>
      </w:r>
    </w:p>
    <w:p w14:paraId="5E08F7E3" w14:textId="77777777" w:rsidR="00034EE8" w:rsidRPr="003871A2" w:rsidRDefault="00034EE8" w:rsidP="00034EE8">
      <w:pPr>
        <w:pStyle w:val="B2"/>
      </w:pPr>
      <w:r w:rsidRPr="003871A2">
        <w:t>1)</w:t>
      </w:r>
      <w:r w:rsidRPr="003871A2">
        <w:tab/>
        <w:t>the "MSGin5G service identifier" element to indicate that this CoAP POST request is used for MSGin5G service;</w:t>
      </w:r>
    </w:p>
    <w:p w14:paraId="191AA1B3" w14:textId="77777777" w:rsidR="00034EE8" w:rsidRPr="003871A2" w:rsidRDefault="00034EE8" w:rsidP="00034EE8">
      <w:pPr>
        <w:pStyle w:val="B2"/>
      </w:pPr>
      <w:r w:rsidRPr="003871A2">
        <w:rPr>
          <w:rFonts w:hint="eastAsia"/>
        </w:rPr>
        <w:t>2)</w:t>
      </w:r>
      <w:r w:rsidRPr="003871A2">
        <w:rPr>
          <w:rFonts w:hint="eastAsia"/>
        </w:rPr>
        <w:tab/>
      </w:r>
      <w:r w:rsidRPr="003871A2">
        <w:t>the "Message Type" element with a "</w:t>
      </w:r>
      <w:r w:rsidRPr="003871A2">
        <w:rPr>
          <w:rFonts w:hint="eastAsia"/>
        </w:rPr>
        <w:t>REG</w:t>
      </w:r>
      <w:r w:rsidRPr="003871A2">
        <w:t>" value to indicate that th</w:t>
      </w:r>
      <w:r w:rsidRPr="003871A2">
        <w:rPr>
          <w:rFonts w:hint="eastAsia"/>
        </w:rPr>
        <w:t>is</w:t>
      </w:r>
      <w:r w:rsidRPr="003871A2">
        <w:t xml:space="preserve"> CoAP POST request is used for registration;</w:t>
      </w:r>
    </w:p>
    <w:p w14:paraId="2DBA0886" w14:textId="77777777" w:rsidR="00034EE8" w:rsidRPr="003871A2" w:rsidRDefault="00034EE8" w:rsidP="00034EE8">
      <w:pPr>
        <w:pStyle w:val="B2"/>
      </w:pPr>
      <w:r w:rsidRPr="003871A2">
        <w:rPr>
          <w:rFonts w:hint="eastAsia"/>
        </w:rPr>
        <w:t>3</w:t>
      </w:r>
      <w:r w:rsidRPr="003871A2">
        <w:t>)</w:t>
      </w:r>
      <w:r w:rsidRPr="003871A2">
        <w:tab/>
        <w:t>the "UE Service ID" element to indicate the MSGin5G UE initiating registration</w:t>
      </w:r>
      <w:r w:rsidRPr="003871A2">
        <w:rPr>
          <w:rFonts w:hint="eastAsia"/>
        </w:rPr>
        <w:t xml:space="preserve"> procedure</w:t>
      </w:r>
      <w:r w:rsidRPr="003871A2">
        <w:t>;</w:t>
      </w:r>
      <w:r w:rsidRPr="003871A2">
        <w:rPr>
          <w:rFonts w:hint="eastAsia"/>
        </w:rPr>
        <w:t xml:space="preserve"> and</w:t>
      </w:r>
    </w:p>
    <w:p w14:paraId="54E5D4DF" w14:textId="3B665A6B" w:rsidR="00034EE8" w:rsidRPr="003871A2" w:rsidRDefault="00034EE8" w:rsidP="00034EE8">
      <w:pPr>
        <w:pStyle w:val="B2"/>
      </w:pPr>
      <w:r w:rsidRPr="003871A2">
        <w:rPr>
          <w:rFonts w:hint="eastAsia"/>
        </w:rPr>
        <w:t>4</w:t>
      </w:r>
      <w:r w:rsidRPr="003871A2">
        <w:t>)</w:t>
      </w:r>
      <w:r w:rsidR="008E479C">
        <w:rPr>
          <w:rFonts w:hint="eastAsia"/>
        </w:rPr>
        <w:tab/>
      </w:r>
      <w:r w:rsidRPr="003871A2">
        <w:t>optionally, the "MSGin5G Client Profile" element to include a set of parameters describing the MSGin5G Client. This element may include the "MSGin5G Client Triggering Information" element and the "MSGin5G Client Communication Availability" element. The "MSGin5G Client Triggering Information" element shall include</w:t>
      </w:r>
      <w:r w:rsidRPr="003871A2">
        <w:rPr>
          <w:rFonts w:hint="eastAsia"/>
        </w:rPr>
        <w:t xml:space="preserve"> </w:t>
      </w:r>
      <w:r w:rsidRPr="003871A2">
        <w:t xml:space="preserve">the "MSGin5G UE ID" element to indicate the MSGin5G UE hosting the MSGin5G Client and the "MSGin5G Client Ports" element to indicate that the MSGin5G </w:t>
      </w:r>
      <w:r w:rsidRPr="003871A2">
        <w:rPr>
          <w:rFonts w:hint="eastAsia"/>
        </w:rPr>
        <w:t>C</w:t>
      </w:r>
      <w:r w:rsidRPr="003871A2">
        <w:t>lient listens on for device triggers from the MSGin5G Server</w:t>
      </w:r>
      <w:r w:rsidRPr="003871A2">
        <w:rPr>
          <w:rFonts w:hint="eastAsia"/>
        </w:rPr>
        <w:t>.</w:t>
      </w:r>
      <w:r w:rsidRPr="003871A2">
        <w:t xml:space="preserve"> </w:t>
      </w:r>
      <w:r w:rsidRPr="003871A2">
        <w:rPr>
          <w:rFonts w:hint="eastAsia"/>
        </w:rPr>
        <w:t>T</w:t>
      </w:r>
      <w:r w:rsidRPr="003871A2">
        <w:t>he "MSGin5G Client Communication Availability" element informs the MSGin5G Server whether the client has a specific application-level schedule/periodicity to its MSGin5G communications, which may be used in conjunction with UE reachability monitoring to determine whether and when MSGin5G communications are attempted. This element:</w:t>
      </w:r>
    </w:p>
    <w:p w14:paraId="102440D6" w14:textId="77777777" w:rsidR="00034EE8" w:rsidRPr="000217EE" w:rsidRDefault="00034EE8" w:rsidP="00034EE8">
      <w:pPr>
        <w:pStyle w:val="B3"/>
      </w:pPr>
      <w:r w:rsidRPr="000217EE">
        <w:t>i)</w:t>
      </w:r>
      <w:r w:rsidRPr="000217EE">
        <w:tab/>
        <w:t>shall include the "Scheduled communication time" element to indicate the time when the UE becomes available for communication;</w:t>
      </w:r>
    </w:p>
    <w:p w14:paraId="59D812B4" w14:textId="77777777" w:rsidR="00034EE8" w:rsidRPr="000217EE" w:rsidRDefault="00034EE8" w:rsidP="00034EE8">
      <w:pPr>
        <w:pStyle w:val="B3"/>
      </w:pPr>
      <w:r w:rsidRPr="000217EE">
        <w:t>ii)</w:t>
      </w:r>
      <w:r w:rsidRPr="000217EE">
        <w:tab/>
        <w:t>shall include the "Communication duration time" element to indicate the duration time of periodic communication;</w:t>
      </w:r>
    </w:p>
    <w:p w14:paraId="51526FBC" w14:textId="77777777" w:rsidR="00034EE8" w:rsidRPr="000217EE" w:rsidRDefault="00034EE8" w:rsidP="00034EE8">
      <w:pPr>
        <w:pStyle w:val="B3"/>
      </w:pPr>
      <w:r w:rsidRPr="000217EE">
        <w:t>iii)</w:t>
      </w:r>
      <w:r w:rsidRPr="000217EE">
        <w:tab/>
        <w:t>may include the "Periodic communication indicator" element to identify whether the client communicates periodically or not;</w:t>
      </w:r>
    </w:p>
    <w:p w14:paraId="62957229" w14:textId="77777777" w:rsidR="00034EE8" w:rsidRPr="000217EE" w:rsidRDefault="00034EE8" w:rsidP="00034EE8">
      <w:pPr>
        <w:pStyle w:val="B3"/>
      </w:pPr>
      <w:r w:rsidRPr="000217EE">
        <w:t>iv)</w:t>
      </w:r>
      <w:r w:rsidRPr="000217EE">
        <w:tab/>
      </w:r>
      <w:r w:rsidRPr="000217EE">
        <w:rPr>
          <w:rFonts w:hint="eastAsia"/>
        </w:rPr>
        <w:t>may</w:t>
      </w:r>
      <w:r w:rsidRPr="000217EE">
        <w:t xml:space="preserve"> include the "Periodic communication interval" element to indicate the interval Time of periodic communication </w:t>
      </w:r>
      <w:r w:rsidRPr="000217EE">
        <w:rPr>
          <w:shd w:val="clear" w:color="auto" w:fill="FFFFFF"/>
        </w:rPr>
        <w:t>if "Periodic communication indicator" element is included</w:t>
      </w:r>
      <w:r w:rsidRPr="000217EE">
        <w:t>;</w:t>
      </w:r>
    </w:p>
    <w:p w14:paraId="1A497A32" w14:textId="77777777" w:rsidR="00034EE8" w:rsidRPr="000217EE" w:rsidRDefault="00034EE8" w:rsidP="00034EE8">
      <w:pPr>
        <w:pStyle w:val="B3"/>
      </w:pPr>
      <w:r w:rsidRPr="000217EE">
        <w:t>v)</w:t>
      </w:r>
      <w:r w:rsidRPr="000217EE">
        <w:tab/>
        <w:t>may include the "Data size indication" element to indicate the expected data size to be exchanged during the communication duration; and</w:t>
      </w:r>
    </w:p>
    <w:p w14:paraId="0FE187D7" w14:textId="77777777" w:rsidR="00034EE8" w:rsidRPr="000217EE" w:rsidRDefault="00034EE8" w:rsidP="00034EE8">
      <w:pPr>
        <w:pStyle w:val="B3"/>
      </w:pPr>
      <w:r w:rsidRPr="000217EE">
        <w:t>vi)</w:t>
      </w:r>
      <w:r w:rsidRPr="000217EE">
        <w:tab/>
        <w:t>may include the "Store and forward option" element to indicate the UE does not request store and forward services for incoming MSGin5G requests.</w:t>
      </w:r>
    </w:p>
    <w:p w14:paraId="5A24F502" w14:textId="77777777" w:rsidR="00034EE8" w:rsidRPr="00430476" w:rsidRDefault="00034EE8" w:rsidP="00034EE8">
      <w:pPr>
        <w:pStyle w:val="Heading5"/>
      </w:pPr>
      <w:bookmarkStart w:id="260" w:name="_Toc86042571"/>
      <w:bookmarkStart w:id="261" w:name="_Toc86043128"/>
      <w:bookmarkStart w:id="262" w:name="_Toc97379638"/>
      <w:bookmarkStart w:id="263" w:name="_Toc104710971"/>
      <w:bookmarkStart w:id="264" w:name="_Toc138339890"/>
      <w:r>
        <w:rPr>
          <w:rFonts w:hint="eastAsia"/>
        </w:rPr>
        <w:lastRenderedPageBreak/>
        <w:t>6.</w:t>
      </w:r>
      <w:r w:rsidRPr="00430476">
        <w:rPr>
          <w:rFonts w:hint="eastAsia"/>
        </w:rPr>
        <w:t>3.1.</w:t>
      </w:r>
      <w:r>
        <w:rPr>
          <w:rFonts w:hint="eastAsia"/>
          <w:lang w:eastAsia="zh-CN"/>
        </w:rPr>
        <w:t>1.2</w:t>
      </w:r>
      <w:r w:rsidRPr="00430476">
        <w:rPr>
          <w:rFonts w:hint="eastAsia"/>
        </w:rPr>
        <w:tab/>
        <w:t>MSGin5G UE de-registration</w:t>
      </w:r>
      <w:bookmarkEnd w:id="260"/>
      <w:bookmarkEnd w:id="261"/>
      <w:bookmarkEnd w:id="262"/>
      <w:bookmarkEnd w:id="263"/>
      <w:bookmarkEnd w:id="264"/>
    </w:p>
    <w:p w14:paraId="56D82684" w14:textId="77777777" w:rsidR="00034EE8" w:rsidRPr="0008559C" w:rsidRDefault="00034EE8" w:rsidP="00034EE8">
      <w:r w:rsidRPr="0008559C">
        <w:rPr>
          <w:rFonts w:hint="eastAsia"/>
        </w:rPr>
        <w:t>The MSGin5G Client</w:t>
      </w:r>
      <w:r w:rsidRPr="0008559C">
        <w:t xml:space="preserve"> </w:t>
      </w:r>
      <w:r w:rsidRPr="0008559C">
        <w:rPr>
          <w:rFonts w:hint="eastAsia"/>
        </w:rPr>
        <w:t>initiates a CoAP POST request to de-register from the MSGin5G Server. In th</w:t>
      </w:r>
      <w:r>
        <w:rPr>
          <w:rFonts w:hint="eastAsia"/>
          <w:lang w:eastAsia="zh-CN"/>
        </w:rPr>
        <w:t>is</w:t>
      </w:r>
      <w:r w:rsidRPr="0008559C">
        <w:rPr>
          <w:rFonts w:hint="eastAsia"/>
        </w:rPr>
        <w:t xml:space="preserve"> CoAP POST request, the MSGin5G Client:</w:t>
      </w:r>
    </w:p>
    <w:p w14:paraId="3D4A7929" w14:textId="77777777" w:rsidR="00034EE8" w:rsidRPr="000217EE" w:rsidRDefault="00034EE8" w:rsidP="00034EE8">
      <w:pPr>
        <w:pStyle w:val="B1"/>
      </w:pPr>
      <w:r w:rsidRPr="000217EE">
        <w:t>a)</w:t>
      </w:r>
      <w:r w:rsidRPr="000217EE">
        <w:tab/>
      </w:r>
      <w:r w:rsidRPr="000217EE">
        <w:rPr>
          <w:rFonts w:hint="eastAsia"/>
        </w:rPr>
        <w:t xml:space="preserve">shall </w:t>
      </w:r>
      <w:r w:rsidRPr="000217EE">
        <w:t>set the</w:t>
      </w:r>
      <w:r w:rsidRPr="000217EE">
        <w:rPr>
          <w:rFonts w:hint="eastAsia"/>
        </w:rPr>
        <w:t xml:space="preserve"> "T" field in the CoAP header to 0 to indicate acknowledge message required;</w:t>
      </w:r>
    </w:p>
    <w:p w14:paraId="6D16E040" w14:textId="77777777" w:rsidR="00034EE8" w:rsidRPr="000217EE" w:rsidRDefault="00034EE8" w:rsidP="00034EE8">
      <w:pPr>
        <w:pStyle w:val="B1"/>
      </w:pPr>
      <w:r w:rsidRPr="000217EE">
        <w:rPr>
          <w:rFonts w:hint="eastAsia"/>
        </w:rPr>
        <w:t>b)</w:t>
      </w:r>
      <w:r w:rsidRPr="000217EE">
        <w:rPr>
          <w:rFonts w:hint="eastAsia"/>
        </w:rPr>
        <w:tab/>
        <w:t xml:space="preserve">shall </w:t>
      </w:r>
      <w:r w:rsidRPr="000217EE">
        <w:t xml:space="preserve">include </w:t>
      </w:r>
      <w:r w:rsidRPr="000217EE">
        <w:rPr>
          <w:rFonts w:hint="eastAsia"/>
        </w:rPr>
        <w:t>the MSGin5G Server address in the Option header of the CoAP POST request</w:t>
      </w:r>
      <w:r w:rsidRPr="000217EE">
        <w:t xml:space="preserve"> </w:t>
      </w:r>
      <w:r w:rsidRPr="000217EE">
        <w:rPr>
          <w:rFonts w:hint="eastAsia"/>
        </w:rPr>
        <w:t>and set the Option header to a c</w:t>
      </w:r>
      <w:r w:rsidRPr="000217EE">
        <w:t>orresponding</w:t>
      </w:r>
      <w:r w:rsidRPr="000217EE">
        <w:rPr>
          <w:rFonts w:hint="eastAsia"/>
        </w:rPr>
        <w:t xml:space="preserve"> value, e.g. if the MSGin5G Server address is a URI, </w:t>
      </w:r>
      <w:r w:rsidRPr="000217EE">
        <w:t xml:space="preserve">the Uri-Path Option is set to the value of </w:t>
      </w:r>
      <w:r w:rsidRPr="000217EE">
        <w:rPr>
          <w:rFonts w:hint="eastAsia"/>
        </w:rPr>
        <w:t>such</w:t>
      </w:r>
      <w:r w:rsidRPr="000217EE">
        <w:t xml:space="preserve"> URI</w:t>
      </w:r>
      <w:r w:rsidRPr="000217EE">
        <w:rPr>
          <w:rFonts w:hint="eastAsia"/>
        </w:rPr>
        <w:t>;</w:t>
      </w:r>
    </w:p>
    <w:p w14:paraId="21A5E698" w14:textId="77777777" w:rsidR="00034EE8" w:rsidRPr="000217EE" w:rsidRDefault="00034EE8" w:rsidP="00034EE8">
      <w:pPr>
        <w:pStyle w:val="B1"/>
      </w:pPr>
      <w:r w:rsidRPr="000217EE">
        <w:t>c)</w:t>
      </w:r>
      <w:r w:rsidRPr="000217EE">
        <w:tab/>
        <w:t>shall set the</w:t>
      </w:r>
      <w:r w:rsidRPr="000217EE">
        <w:rPr>
          <w:rFonts w:hint="eastAsia"/>
        </w:rPr>
        <w:t xml:space="preserve"> "Content-Format" element</w:t>
      </w:r>
      <w:r w:rsidRPr="000217EE">
        <w:t xml:space="preserve"> to "50" to indicate the format of the CoAP payload is "application/json"</w:t>
      </w:r>
      <w:r w:rsidRPr="000217EE">
        <w:rPr>
          <w:rFonts w:hint="eastAsia"/>
        </w:rPr>
        <w:t>;</w:t>
      </w:r>
      <w:r w:rsidRPr="000217EE">
        <w:t xml:space="preserve"> </w:t>
      </w:r>
      <w:r w:rsidRPr="000217EE">
        <w:rPr>
          <w:rFonts w:hint="eastAsia"/>
        </w:rPr>
        <w:t>and</w:t>
      </w:r>
    </w:p>
    <w:p w14:paraId="748C2C0F" w14:textId="77777777" w:rsidR="00034EE8" w:rsidRPr="000217EE" w:rsidRDefault="00034EE8" w:rsidP="00034EE8">
      <w:pPr>
        <w:pStyle w:val="B1"/>
      </w:pPr>
      <w:r w:rsidRPr="000217EE">
        <w:t>d</w:t>
      </w:r>
      <w:r w:rsidRPr="000217EE">
        <w:rPr>
          <w:rFonts w:hint="eastAsia"/>
        </w:rPr>
        <w:t>)</w:t>
      </w:r>
      <w:r w:rsidRPr="000217EE">
        <w:rPr>
          <w:rFonts w:hint="eastAsia"/>
        </w:rPr>
        <w:tab/>
        <w:t>shall include the</w:t>
      </w:r>
      <w:r w:rsidRPr="000217EE">
        <w:t xml:space="preserve"> following</w:t>
      </w:r>
      <w:r w:rsidRPr="000217EE">
        <w:rPr>
          <w:rFonts w:hint="eastAsia"/>
        </w:rPr>
        <w:t xml:space="preserve"> information elements encoded in JSON format as specified in </w:t>
      </w:r>
      <w:r w:rsidRPr="000217EE">
        <w:t>clause </w:t>
      </w:r>
      <w:r w:rsidRPr="000217EE">
        <w:rPr>
          <w:rFonts w:hint="eastAsia"/>
        </w:rPr>
        <w:t>7.3.3.2:</w:t>
      </w:r>
    </w:p>
    <w:p w14:paraId="4083294B" w14:textId="77777777" w:rsidR="00034EE8" w:rsidRPr="000217EE" w:rsidRDefault="00034EE8" w:rsidP="00034EE8">
      <w:pPr>
        <w:pStyle w:val="B2"/>
      </w:pPr>
      <w:r w:rsidRPr="000217EE">
        <w:rPr>
          <w:rFonts w:hint="eastAsia"/>
        </w:rPr>
        <w:t>1)</w:t>
      </w:r>
      <w:r w:rsidRPr="000217EE">
        <w:rPr>
          <w:rFonts w:hint="eastAsia"/>
        </w:rPr>
        <w:tab/>
      </w:r>
      <w:r w:rsidRPr="000217EE">
        <w:t>the "MSGin5G service identifier" element to indicate that this CoAP POST request is used for MSGin5G service;</w:t>
      </w:r>
    </w:p>
    <w:p w14:paraId="02D4072E" w14:textId="77777777" w:rsidR="00034EE8" w:rsidRPr="000217EE" w:rsidRDefault="00034EE8" w:rsidP="00034EE8">
      <w:pPr>
        <w:pStyle w:val="B2"/>
      </w:pPr>
      <w:r w:rsidRPr="000217EE">
        <w:rPr>
          <w:rFonts w:hint="eastAsia"/>
        </w:rPr>
        <w:t>2)</w:t>
      </w:r>
      <w:r w:rsidRPr="000217EE">
        <w:rPr>
          <w:rFonts w:hint="eastAsia"/>
        </w:rPr>
        <w:tab/>
        <w:t xml:space="preserve">the </w:t>
      </w:r>
      <w:r w:rsidRPr="000217EE">
        <w:t>"</w:t>
      </w:r>
      <w:r w:rsidRPr="000217EE">
        <w:rPr>
          <w:rFonts w:hint="eastAsia"/>
        </w:rPr>
        <w:t>Message Type</w:t>
      </w:r>
      <w:r w:rsidRPr="000217EE">
        <w:t>"</w:t>
      </w:r>
      <w:r w:rsidRPr="000217EE">
        <w:rPr>
          <w:rFonts w:hint="eastAsia"/>
        </w:rPr>
        <w:t xml:space="preserve"> element</w:t>
      </w:r>
      <w:r w:rsidRPr="000217EE">
        <w:t xml:space="preserve"> with </w:t>
      </w:r>
      <w:r w:rsidRPr="000217EE">
        <w:rPr>
          <w:rFonts w:hint="eastAsia"/>
        </w:rPr>
        <w:t>a</w:t>
      </w:r>
      <w:r w:rsidRPr="000217EE">
        <w:t xml:space="preserve"> "DE</w:t>
      </w:r>
      <w:r w:rsidRPr="000217EE">
        <w:rPr>
          <w:rFonts w:hint="eastAsia"/>
        </w:rPr>
        <w:t>REG</w:t>
      </w:r>
      <w:r w:rsidRPr="000217EE">
        <w:t>" value to indicate</w:t>
      </w:r>
      <w:r w:rsidRPr="000217EE">
        <w:rPr>
          <w:rFonts w:hint="eastAsia"/>
        </w:rPr>
        <w:t xml:space="preserve"> </w:t>
      </w:r>
      <w:r w:rsidRPr="000217EE">
        <w:t>that the CoAP POST request is used for</w:t>
      </w:r>
      <w:r w:rsidRPr="000217EE">
        <w:rPr>
          <w:rFonts w:hint="eastAsia"/>
        </w:rPr>
        <w:t xml:space="preserve"> de-registration; and</w:t>
      </w:r>
    </w:p>
    <w:p w14:paraId="1B241687" w14:textId="77777777" w:rsidR="00034EE8" w:rsidRPr="000217EE" w:rsidDel="000D66B1" w:rsidRDefault="00034EE8" w:rsidP="00034EE8">
      <w:pPr>
        <w:pStyle w:val="B2"/>
      </w:pPr>
      <w:r w:rsidRPr="000217EE">
        <w:rPr>
          <w:rFonts w:hint="eastAsia"/>
        </w:rPr>
        <w:t>3)</w:t>
      </w:r>
      <w:r w:rsidRPr="000217EE">
        <w:rPr>
          <w:rFonts w:hint="eastAsia"/>
        </w:rPr>
        <w:tab/>
        <w:t xml:space="preserve">the </w:t>
      </w:r>
      <w:r w:rsidRPr="000217EE">
        <w:t>"</w:t>
      </w:r>
      <w:r w:rsidRPr="000217EE">
        <w:rPr>
          <w:rFonts w:hint="eastAsia"/>
        </w:rPr>
        <w:t>UE Service I</w:t>
      </w:r>
      <w:r w:rsidRPr="000217EE">
        <w:t>D"</w:t>
      </w:r>
      <w:r w:rsidRPr="000217EE">
        <w:rPr>
          <w:rFonts w:hint="eastAsia"/>
        </w:rPr>
        <w:t xml:space="preserve"> element to indicate the MSGin5G UE initiating de-registration procedure.</w:t>
      </w:r>
    </w:p>
    <w:p w14:paraId="5280EFF8" w14:textId="77777777" w:rsidR="00034EE8" w:rsidRPr="00430476" w:rsidRDefault="00034EE8" w:rsidP="00034EE8">
      <w:pPr>
        <w:pStyle w:val="Heading4"/>
        <w:rPr>
          <w:noProof/>
          <w:lang w:val="en-US" w:eastAsia="zh-CN"/>
        </w:rPr>
      </w:pPr>
      <w:bookmarkStart w:id="265" w:name="_Toc86042572"/>
      <w:bookmarkStart w:id="266" w:name="_Toc86043129"/>
      <w:bookmarkStart w:id="267" w:name="_Toc97379639"/>
      <w:bookmarkStart w:id="268" w:name="_Toc104710972"/>
      <w:bookmarkStart w:id="269" w:name="_Toc138339891"/>
      <w:r>
        <w:rPr>
          <w:rFonts w:hint="eastAsia"/>
          <w:noProof/>
          <w:lang w:val="en-US" w:eastAsia="zh-CN"/>
        </w:rPr>
        <w:t>6.</w:t>
      </w:r>
      <w:r w:rsidRPr="00430476">
        <w:rPr>
          <w:rFonts w:hint="eastAsia"/>
          <w:noProof/>
          <w:lang w:val="en-US" w:eastAsia="zh-CN"/>
        </w:rPr>
        <w:t>3</w:t>
      </w:r>
      <w:r>
        <w:rPr>
          <w:rFonts w:hint="eastAsia"/>
          <w:noProof/>
          <w:lang w:val="en-US" w:eastAsia="zh-CN"/>
        </w:rPr>
        <w:t>.1.2</w:t>
      </w:r>
      <w:r w:rsidRPr="00430476">
        <w:rPr>
          <w:noProof/>
          <w:lang w:val="en-US" w:eastAsia="zh-CN"/>
        </w:rPr>
        <w:tab/>
      </w:r>
      <w:r w:rsidRPr="00430476">
        <w:rPr>
          <w:rFonts w:hint="eastAsia"/>
          <w:noProof/>
          <w:lang w:val="en-US" w:eastAsia="zh-CN"/>
        </w:rPr>
        <w:t>Procedure at MSGin5G Server</w:t>
      </w:r>
      <w:bookmarkEnd w:id="265"/>
      <w:bookmarkEnd w:id="266"/>
      <w:bookmarkEnd w:id="267"/>
      <w:bookmarkEnd w:id="268"/>
      <w:bookmarkEnd w:id="269"/>
    </w:p>
    <w:p w14:paraId="3782CD0B" w14:textId="77777777" w:rsidR="00034EE8" w:rsidRPr="00683266" w:rsidRDefault="00034EE8" w:rsidP="00034EE8">
      <w:pPr>
        <w:pStyle w:val="Heading5"/>
      </w:pPr>
      <w:bookmarkStart w:id="270" w:name="_Toc86042573"/>
      <w:bookmarkStart w:id="271" w:name="_Toc86043130"/>
      <w:bookmarkStart w:id="272" w:name="_Toc97379640"/>
      <w:bookmarkStart w:id="273" w:name="_Toc104710973"/>
      <w:bookmarkStart w:id="274" w:name="_Toc138339892"/>
      <w:r>
        <w:rPr>
          <w:rFonts w:hint="eastAsia"/>
        </w:rPr>
        <w:t>6.</w:t>
      </w:r>
      <w:r w:rsidRPr="00683266">
        <w:rPr>
          <w:rFonts w:hint="eastAsia"/>
        </w:rPr>
        <w:t>3.1.</w:t>
      </w:r>
      <w:r>
        <w:rPr>
          <w:rFonts w:hint="eastAsia"/>
          <w:lang w:eastAsia="zh-CN"/>
        </w:rPr>
        <w:t>2.1</w:t>
      </w:r>
      <w:r w:rsidRPr="00683266">
        <w:rPr>
          <w:rFonts w:hint="eastAsia"/>
        </w:rPr>
        <w:tab/>
        <w:t>MSGin5G UE registration</w:t>
      </w:r>
      <w:bookmarkEnd w:id="270"/>
      <w:bookmarkEnd w:id="271"/>
      <w:bookmarkEnd w:id="272"/>
      <w:bookmarkEnd w:id="273"/>
      <w:bookmarkEnd w:id="274"/>
    </w:p>
    <w:p w14:paraId="3000F192" w14:textId="77777777" w:rsidR="00034EE8" w:rsidRPr="0008559C" w:rsidRDefault="00034EE8" w:rsidP="00034EE8">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registration, the MSGin5G Server </w:t>
      </w:r>
      <w:r w:rsidRPr="0008559C">
        <w:t xml:space="preserve">shall </w:t>
      </w:r>
      <w:r w:rsidRPr="0008559C">
        <w:rPr>
          <w:rFonts w:hint="eastAsia"/>
        </w:rPr>
        <w:t>verif</w:t>
      </w:r>
      <w:r>
        <w:rPr>
          <w:rFonts w:hint="eastAsia"/>
          <w:lang w:eastAsia="zh-CN"/>
        </w:rPr>
        <w:t>y</w:t>
      </w:r>
      <w:r w:rsidRPr="0008559C">
        <w:rPr>
          <w:rFonts w:hint="eastAsia"/>
        </w:rPr>
        <w:t xml:space="preserve"> the </w:t>
      </w:r>
      <w:r w:rsidRPr="00092790">
        <w:rPr>
          <w:lang w:eastAsia="zh-CN"/>
        </w:rPr>
        <w:t>UE service ID</w:t>
      </w:r>
      <w:r w:rsidRPr="0008559C">
        <w:rPr>
          <w:rFonts w:hint="eastAsia"/>
        </w:rPr>
        <w:t>. After a successful verification, the MSGin5G Server</w:t>
      </w:r>
      <w:r w:rsidRPr="0008559C">
        <w:t>:</w:t>
      </w:r>
    </w:p>
    <w:p w14:paraId="2F4027F6" w14:textId="77777777" w:rsidR="00034EE8" w:rsidRPr="000217EE" w:rsidRDefault="00034EE8" w:rsidP="00034EE8">
      <w:pPr>
        <w:pStyle w:val="B1"/>
      </w:pPr>
      <w:r w:rsidRPr="000217EE">
        <w:t>a)</w:t>
      </w:r>
      <w:r w:rsidRPr="000217EE">
        <w:tab/>
      </w:r>
      <w:r w:rsidRPr="000217EE">
        <w:rPr>
          <w:rFonts w:hint="eastAsia"/>
        </w:rPr>
        <w:t xml:space="preserve">shall store </w:t>
      </w:r>
      <w:r w:rsidRPr="000217EE">
        <w:t>the UE Service ID and the MSGin5G Client Profile information included in</w:t>
      </w:r>
      <w:r w:rsidRPr="000217EE">
        <w:rPr>
          <w:rFonts w:hint="eastAsia"/>
        </w:rPr>
        <w:t xml:space="preserve"> </w:t>
      </w:r>
      <w:r w:rsidRPr="000217EE">
        <w:t>the received CoAP POST request;</w:t>
      </w:r>
      <w:r w:rsidRPr="000217EE">
        <w:rPr>
          <w:rFonts w:hint="eastAsia"/>
        </w:rPr>
        <w:t xml:space="preserve"> and</w:t>
      </w:r>
    </w:p>
    <w:p w14:paraId="4B49CB81" w14:textId="77777777" w:rsidR="00034EE8" w:rsidRPr="000217EE" w:rsidRDefault="00034EE8" w:rsidP="00034EE8">
      <w:pPr>
        <w:pStyle w:val="B1"/>
      </w:pPr>
      <w:r w:rsidRPr="000217EE">
        <w:t>b</w:t>
      </w:r>
      <w:r w:rsidRPr="000217EE">
        <w:rPr>
          <w:rFonts w:hint="eastAsia"/>
        </w:rPr>
        <w:t>)</w:t>
      </w:r>
      <w:r w:rsidRPr="000217EE">
        <w:rPr>
          <w:rFonts w:hint="eastAsia"/>
        </w:rPr>
        <w:tab/>
      </w:r>
      <w:r w:rsidRPr="000217EE">
        <w:t>shall generate a CoAP 2.01 (Created) response or CoAP 2.04 (Change) response including the following parameters:</w:t>
      </w:r>
    </w:p>
    <w:p w14:paraId="6910E41C" w14:textId="45F15613" w:rsidR="00034EE8" w:rsidRPr="000217EE" w:rsidRDefault="00034EE8" w:rsidP="00034EE8">
      <w:pPr>
        <w:pStyle w:val="B2"/>
      </w:pPr>
      <w:r w:rsidRPr="000217EE">
        <w:t>1)</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r w:rsidR="004A40C6">
        <w:t xml:space="preserve"> and</w:t>
      </w:r>
    </w:p>
    <w:p w14:paraId="480BF49E" w14:textId="77777777" w:rsidR="00034EE8" w:rsidRPr="000217EE" w:rsidRDefault="00034EE8" w:rsidP="00034EE8">
      <w:pPr>
        <w:pStyle w:val="B2"/>
      </w:pPr>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"application/json" and the CoAP payload</w:t>
      </w:r>
      <w:r w:rsidRPr="000217EE">
        <w:rPr>
          <w:rFonts w:hint="eastAsia"/>
        </w:rPr>
        <w:t xml:space="preserve"> encoded in JSON format as specified in </w:t>
      </w:r>
      <w:r w:rsidRPr="000217EE">
        <w:t>clause </w:t>
      </w:r>
      <w:r w:rsidRPr="000217EE">
        <w:rPr>
          <w:rFonts w:hint="eastAsia"/>
        </w:rPr>
        <w:t>7.3.3.1</w:t>
      </w:r>
      <w:r w:rsidRPr="000217EE">
        <w:t xml:space="preserve"> including:</w:t>
      </w:r>
    </w:p>
    <w:p w14:paraId="0DB42133" w14:textId="77777777" w:rsidR="00034EE8" w:rsidRPr="000217EE" w:rsidRDefault="00034EE8" w:rsidP="00034EE8">
      <w:pPr>
        <w:pStyle w:val="B3"/>
      </w:pPr>
      <w:r w:rsidRPr="000217EE">
        <w:t>i)</w:t>
      </w:r>
      <w:r w:rsidRPr="000217EE">
        <w:tab/>
        <w:t>the "UE Service ID" element to indicate the MSGin5G UE initiating registration</w:t>
      </w:r>
      <w:r w:rsidRPr="000217EE">
        <w:rPr>
          <w:rFonts w:hint="eastAsia"/>
        </w:rPr>
        <w:t xml:space="preserve"> procedure</w:t>
      </w:r>
      <w:r w:rsidRPr="000217EE">
        <w:t>; and</w:t>
      </w:r>
    </w:p>
    <w:p w14:paraId="526A6629" w14:textId="77777777" w:rsidR="00034EE8" w:rsidRPr="000217EE" w:rsidRDefault="00034EE8" w:rsidP="00034EE8">
      <w:pPr>
        <w:pStyle w:val="B3"/>
      </w:pPr>
      <w:r w:rsidRPr="000217EE">
        <w:t>ii)</w:t>
      </w:r>
      <w:r w:rsidRPr="000217EE">
        <w:tab/>
        <w:t>the "Registration result" element to indicate whether the registration is success or failure.</w:t>
      </w:r>
    </w:p>
    <w:p w14:paraId="56DE1B6B" w14:textId="77777777" w:rsidR="00034EE8" w:rsidRPr="00683266" w:rsidRDefault="00034EE8" w:rsidP="00034EE8">
      <w:pPr>
        <w:pStyle w:val="Heading5"/>
      </w:pPr>
      <w:bookmarkStart w:id="275" w:name="_Toc86042574"/>
      <w:bookmarkStart w:id="276" w:name="_Toc86043131"/>
      <w:bookmarkStart w:id="277" w:name="_Toc97379641"/>
      <w:bookmarkStart w:id="278" w:name="_Toc104710974"/>
      <w:bookmarkStart w:id="279" w:name="_Toc138339893"/>
      <w:r>
        <w:rPr>
          <w:rFonts w:hint="eastAsia"/>
        </w:rPr>
        <w:t>6.</w:t>
      </w:r>
      <w:r w:rsidRPr="00683266">
        <w:rPr>
          <w:rFonts w:hint="eastAsia"/>
        </w:rPr>
        <w:t>3.1.</w:t>
      </w:r>
      <w:r>
        <w:rPr>
          <w:rFonts w:hint="eastAsia"/>
          <w:lang w:eastAsia="zh-CN"/>
        </w:rPr>
        <w:t>2.2</w:t>
      </w:r>
      <w:r w:rsidRPr="00683266">
        <w:rPr>
          <w:rFonts w:hint="eastAsia"/>
        </w:rPr>
        <w:tab/>
        <w:t>MSGin5G UE de-registration</w:t>
      </w:r>
      <w:bookmarkEnd w:id="275"/>
      <w:bookmarkEnd w:id="276"/>
      <w:bookmarkEnd w:id="277"/>
      <w:bookmarkEnd w:id="278"/>
      <w:bookmarkEnd w:id="279"/>
    </w:p>
    <w:p w14:paraId="21CEC09F" w14:textId="77777777" w:rsidR="00034EE8" w:rsidRPr="0008559C" w:rsidRDefault="00034EE8" w:rsidP="00034EE8">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deregistration</w:t>
      </w:r>
      <w:r w:rsidRPr="0008559C">
        <w:t xml:space="preserve"> from a</w:t>
      </w:r>
      <w:r>
        <w:rPr>
          <w:rFonts w:hint="eastAsia"/>
          <w:lang w:eastAsia="zh-CN"/>
        </w:rPr>
        <w:t>n</w:t>
      </w:r>
      <w:r w:rsidRPr="0008559C">
        <w:t xml:space="preserve"> MSGin5G UE</w:t>
      </w:r>
      <w:r w:rsidRPr="0008559C">
        <w:rPr>
          <w:rFonts w:hint="eastAsia"/>
        </w:rPr>
        <w:t>, the MSGin5G Server shall verif</w:t>
      </w:r>
      <w:r>
        <w:rPr>
          <w:rFonts w:hint="eastAsia"/>
          <w:lang w:eastAsia="zh-CN"/>
        </w:rPr>
        <w:t>y</w:t>
      </w:r>
      <w:r w:rsidRPr="0008559C">
        <w:rPr>
          <w:rFonts w:hint="eastAsia"/>
        </w:rPr>
        <w:t xml:space="preserve"> the </w:t>
      </w:r>
      <w:r w:rsidRPr="00092790">
        <w:rPr>
          <w:lang w:eastAsia="zh-CN"/>
        </w:rPr>
        <w:t>UE service ID</w:t>
      </w:r>
      <w:r w:rsidRPr="0008559C">
        <w:rPr>
          <w:rFonts w:hint="eastAsia"/>
        </w:rPr>
        <w:t>. After a successful verification, the MSGin5G Server</w:t>
      </w:r>
      <w:r w:rsidRPr="0008559C">
        <w:t>:</w:t>
      </w:r>
    </w:p>
    <w:p w14:paraId="13C06B0E" w14:textId="77777777" w:rsidR="00034EE8" w:rsidRPr="000217EE" w:rsidRDefault="00034EE8" w:rsidP="00034EE8">
      <w:pPr>
        <w:pStyle w:val="B1"/>
      </w:pPr>
      <w:r w:rsidRPr="000217EE">
        <w:t>a)</w:t>
      </w:r>
      <w:r w:rsidRPr="000217EE">
        <w:tab/>
        <w:t xml:space="preserve">shall </w:t>
      </w:r>
      <w:r w:rsidRPr="000217EE">
        <w:rPr>
          <w:rFonts w:hint="eastAsia"/>
        </w:rPr>
        <w:t xml:space="preserve">delete </w:t>
      </w:r>
      <w:r w:rsidRPr="000217EE">
        <w:t xml:space="preserve">the registration information of the MSGin5G UE and </w:t>
      </w:r>
      <w:r w:rsidRPr="000217EE">
        <w:rPr>
          <w:rFonts w:hint="eastAsia"/>
        </w:rPr>
        <w:t>any applicable MSGin5G Client Profile information that it has stored</w:t>
      </w:r>
      <w:r w:rsidRPr="000217EE">
        <w:t>;</w:t>
      </w:r>
      <w:r w:rsidRPr="000217EE">
        <w:rPr>
          <w:rFonts w:hint="eastAsia"/>
        </w:rPr>
        <w:t xml:space="preserve"> and</w:t>
      </w:r>
    </w:p>
    <w:p w14:paraId="57D7C303" w14:textId="77777777" w:rsidR="00034EE8" w:rsidRPr="000217EE" w:rsidRDefault="00034EE8" w:rsidP="00034EE8">
      <w:pPr>
        <w:pStyle w:val="B1"/>
      </w:pPr>
      <w:r w:rsidRPr="000217EE">
        <w:t>b)</w:t>
      </w:r>
      <w:r w:rsidRPr="000217EE">
        <w:tab/>
        <w:t>shall generate a CoAP 2.04 (Change) response including the following parameters:</w:t>
      </w:r>
    </w:p>
    <w:p w14:paraId="0B613C82" w14:textId="77777777" w:rsidR="00034EE8" w:rsidRPr="000217EE" w:rsidRDefault="00034EE8" w:rsidP="00034EE8">
      <w:pPr>
        <w:pStyle w:val="B2"/>
      </w:pPr>
      <w:r w:rsidRPr="000217EE">
        <w:t>1)</w:t>
      </w:r>
      <w:r w:rsidRPr="000217EE">
        <w:tab/>
      </w:r>
      <w:r w:rsidRPr="000217EE">
        <w:rPr>
          <w:rFonts w:hint="eastAsia"/>
        </w:rPr>
        <w:t xml:space="preserve">the </w:t>
      </w:r>
      <w:r w:rsidRPr="000217EE">
        <w:t>CoAP</w:t>
      </w:r>
      <w:r w:rsidRPr="000217EE">
        <w:rPr>
          <w:rFonts w:hint="eastAsia"/>
        </w:rPr>
        <w:t xml:space="preserve"> "Message ID" element and the "Token" element </w:t>
      </w:r>
      <w:r w:rsidRPr="000217EE">
        <w:t>with</w:t>
      </w:r>
      <w:r w:rsidRPr="000217EE">
        <w:rPr>
          <w:rFonts w:hint="eastAsia"/>
        </w:rPr>
        <w:t xml:space="preserve"> the same values with those in the CoAP POST request for deregistration;</w:t>
      </w:r>
    </w:p>
    <w:p w14:paraId="2C5B08B7" w14:textId="77777777" w:rsidR="00034EE8" w:rsidRPr="000217EE" w:rsidRDefault="00034EE8" w:rsidP="00034EE8">
      <w:pPr>
        <w:pStyle w:val="B2"/>
      </w:pPr>
      <w:r w:rsidRPr="000217EE">
        <w:t>2)</w:t>
      </w:r>
      <w:r w:rsidRPr="000217EE">
        <w:tab/>
        <w:t>optionally,</w:t>
      </w:r>
      <w:r w:rsidRPr="000217EE">
        <w:rPr>
          <w:rFonts w:hint="eastAsia"/>
        </w:rPr>
        <w:t xml:space="preserve"> the MSGin5G Client address in the Option header of the CoAP </w:t>
      </w:r>
      <w:r w:rsidRPr="000217EE">
        <w:t>response</w:t>
      </w:r>
      <w:r w:rsidRPr="000217EE">
        <w:rPr>
          <w:rFonts w:hint="eastAsia"/>
        </w:rPr>
        <w:t xml:space="preserve"> and set the Option header to a corresponding value, if it is provided in the payload of CoAP </w:t>
      </w:r>
      <w:r w:rsidRPr="000217EE">
        <w:t>POST</w:t>
      </w:r>
      <w:r w:rsidRPr="000217EE">
        <w:rPr>
          <w:rFonts w:hint="eastAsia"/>
        </w:rPr>
        <w:t xml:space="preserve"> request;</w:t>
      </w:r>
      <w:r w:rsidRPr="000217EE">
        <w:t xml:space="preserve"> and</w:t>
      </w:r>
    </w:p>
    <w:p w14:paraId="3B6A24E1" w14:textId="77777777" w:rsidR="00034EE8" w:rsidRPr="000217EE" w:rsidRDefault="00034EE8" w:rsidP="00034EE8">
      <w:pPr>
        <w:pStyle w:val="B2"/>
      </w:pPr>
      <w:r w:rsidRPr="000217EE">
        <w:lastRenderedPageBreak/>
        <w:t>3)</w:t>
      </w:r>
      <w:r w:rsidRPr="000217EE">
        <w:tab/>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"application/json" and the CoAP payload </w:t>
      </w:r>
      <w:r w:rsidRPr="000217EE">
        <w:rPr>
          <w:rFonts w:hint="eastAsia"/>
        </w:rPr>
        <w:t xml:space="preserve">encoded in JSON format as specified in </w:t>
      </w:r>
      <w:r w:rsidRPr="000217EE">
        <w:t>clause </w:t>
      </w:r>
      <w:r w:rsidRPr="000217EE">
        <w:rPr>
          <w:rFonts w:hint="eastAsia"/>
        </w:rPr>
        <w:t xml:space="preserve">7.3.3.2 </w:t>
      </w:r>
      <w:r w:rsidRPr="000217EE">
        <w:t>including:</w:t>
      </w:r>
    </w:p>
    <w:p w14:paraId="7215A1C1" w14:textId="77777777" w:rsidR="00034EE8" w:rsidRPr="000217EE" w:rsidRDefault="00034EE8" w:rsidP="00034EE8">
      <w:pPr>
        <w:pStyle w:val="B3"/>
      </w:pPr>
      <w:r w:rsidRPr="000217EE">
        <w:t>i)</w:t>
      </w:r>
      <w:r w:rsidRPr="000217EE">
        <w:tab/>
        <w:t xml:space="preserve">the "UE Service ID" element to indicate the MSGin5G UE initiating </w:t>
      </w:r>
      <w:r w:rsidRPr="000217EE">
        <w:rPr>
          <w:rFonts w:hint="eastAsia"/>
        </w:rPr>
        <w:t>de-</w:t>
      </w:r>
      <w:r w:rsidRPr="000217EE">
        <w:t>registration</w:t>
      </w:r>
      <w:r w:rsidRPr="000217EE">
        <w:rPr>
          <w:rFonts w:hint="eastAsia"/>
        </w:rPr>
        <w:t xml:space="preserve"> procedure</w:t>
      </w:r>
      <w:r w:rsidRPr="000217EE">
        <w:t>; and</w:t>
      </w:r>
    </w:p>
    <w:p w14:paraId="42EB5709" w14:textId="77777777" w:rsidR="00034EE8" w:rsidRPr="000217EE" w:rsidRDefault="00034EE8" w:rsidP="00034EE8">
      <w:pPr>
        <w:pStyle w:val="B3"/>
      </w:pPr>
      <w:r w:rsidRPr="000217EE">
        <w:t>ii)</w:t>
      </w:r>
      <w:r w:rsidRPr="000217EE">
        <w:tab/>
        <w:t>the "De-registration result" element to indicate whether the registration is success or failure.</w:t>
      </w:r>
    </w:p>
    <w:p w14:paraId="5558C7CB" w14:textId="77777777" w:rsidR="00B95F13" w:rsidRPr="00562FA7" w:rsidRDefault="00034EE8" w:rsidP="00B95F13">
      <w:pPr>
        <w:pStyle w:val="Heading3"/>
        <w:tabs>
          <w:tab w:val="left" w:pos="1843"/>
        </w:tabs>
        <w:rPr>
          <w:ins w:id="280" w:author="24.538_CR0065R1_(Rel-18)_5GMARCH_Ph2" w:date="2023-09-27T17:11:00Z"/>
          <w:lang w:eastAsia="zh-CN"/>
        </w:rPr>
      </w:pPr>
      <w:bookmarkStart w:id="281" w:name="_Toc86042575"/>
      <w:bookmarkStart w:id="282" w:name="_Toc86043132"/>
      <w:bookmarkStart w:id="283" w:name="_Toc97379642"/>
      <w:bookmarkStart w:id="284" w:name="_Toc104710975"/>
      <w:bookmarkStart w:id="285" w:name="_Toc138339894"/>
      <w:r>
        <w:rPr>
          <w:rFonts w:hint="eastAsia"/>
          <w:lang w:eastAsia="zh-CN"/>
        </w:rPr>
        <w:t>6.</w:t>
      </w:r>
      <w:r w:rsidRPr="00562FA7">
        <w:rPr>
          <w:rFonts w:hint="eastAsia"/>
          <w:lang w:eastAsia="zh-CN"/>
        </w:rPr>
        <w:t>3.</w:t>
      </w:r>
      <w:r>
        <w:rPr>
          <w:rFonts w:hint="eastAsia"/>
          <w:lang w:eastAsia="zh-CN"/>
        </w:rPr>
        <w:t>2</w:t>
      </w:r>
      <w:r w:rsidRPr="00562FA7">
        <w:rPr>
          <w:rFonts w:hint="eastAsia"/>
          <w:lang w:eastAsia="zh-CN"/>
        </w:rPr>
        <w:tab/>
      </w:r>
      <w:ins w:id="286" w:author="24.538_CR0065R1_(Rel-18)_5GMARCH_Ph2" w:date="2023-09-27T17:11:00Z">
        <w:r w:rsidR="00B95F13" w:rsidRPr="00AA4DB9">
          <w:t xml:space="preserve">Application Client </w:t>
        </w:r>
        <w:del w:id="287" w:author="ZTE" w:date="2023-08-14T14:45:00Z">
          <w:r w:rsidR="00B95F13" w:rsidRPr="00562FA7" w:rsidDel="003D00D5">
            <w:rPr>
              <w:lang w:eastAsia="zh-CN"/>
            </w:rPr>
            <w:delText xml:space="preserve">Constrained </w:delText>
          </w:r>
          <w:r w:rsidR="00B95F13" w:rsidDel="003D00D5">
            <w:rPr>
              <w:lang w:eastAsia="zh-CN"/>
            </w:rPr>
            <w:delText>UE</w:delText>
          </w:r>
          <w:r w:rsidR="00B95F13" w:rsidRPr="00562FA7" w:rsidDel="003D00D5">
            <w:rPr>
              <w:lang w:eastAsia="zh-CN"/>
            </w:rPr>
            <w:delText xml:space="preserve"> </w:delText>
          </w:r>
        </w:del>
        <w:r w:rsidR="00B95F13" w:rsidRPr="00562FA7">
          <w:rPr>
            <w:lang w:eastAsia="zh-CN"/>
          </w:rPr>
          <w:t xml:space="preserve">registration to </w:t>
        </w:r>
        <w:del w:id="288" w:author="ZTE" w:date="2023-08-14T14:46:00Z">
          <w:r w:rsidR="00B95F13" w:rsidRPr="00562FA7" w:rsidDel="006B707B">
            <w:rPr>
              <w:lang w:eastAsia="zh-CN"/>
            </w:rPr>
            <w:delText xml:space="preserve">use </w:delText>
          </w:r>
        </w:del>
        <w:r w:rsidR="00B95F13" w:rsidRPr="00562FA7">
          <w:rPr>
            <w:rFonts w:hint="eastAsia"/>
            <w:lang w:eastAsia="zh-CN"/>
          </w:rPr>
          <w:t>MSGin5G</w:t>
        </w:r>
        <w:del w:id="289" w:author="ZTE" w:date="2023-08-14T14:47:00Z">
          <w:r w:rsidR="00B95F13" w:rsidRPr="007F713D" w:rsidDel="006B707B">
            <w:rPr>
              <w:lang w:eastAsia="zh-CN"/>
            </w:rPr>
            <w:delText xml:space="preserve"> </w:delText>
          </w:r>
        </w:del>
        <w:r w:rsidR="00B95F13">
          <w:rPr>
            <w:lang w:eastAsia="zh-CN"/>
          </w:rPr>
          <w:t>Client on MSGin5G</w:t>
        </w:r>
        <w:del w:id="290" w:author="ZTE" w:date="2023-08-14T14:47:00Z">
          <w:r w:rsidR="00B95F13" w:rsidDel="006B707B">
            <w:rPr>
              <w:rFonts w:hint="eastAsia"/>
              <w:lang w:eastAsia="zh-CN"/>
            </w:rPr>
            <w:delText>G</w:delText>
          </w:r>
          <w:r w:rsidR="00B95F13" w:rsidRPr="00562FA7" w:rsidDel="006B707B">
            <w:rPr>
              <w:lang w:eastAsia="zh-CN"/>
            </w:rPr>
            <w:delText>ateway</w:delText>
          </w:r>
        </w:del>
        <w:r w:rsidR="00B95F13" w:rsidRPr="00562FA7">
          <w:rPr>
            <w:rFonts w:hint="eastAsia"/>
            <w:lang w:eastAsia="zh-CN"/>
          </w:rPr>
          <w:t xml:space="preserve"> </w:t>
        </w:r>
        <w:r w:rsidR="00B95F13" w:rsidRPr="00562FA7">
          <w:rPr>
            <w:lang w:eastAsia="zh-CN"/>
          </w:rPr>
          <w:t>UE</w:t>
        </w:r>
      </w:ins>
    </w:p>
    <w:p w14:paraId="5976B9BA" w14:textId="49F58C04" w:rsidR="00034EE8" w:rsidRPr="00562FA7" w:rsidDel="00B95F13" w:rsidRDefault="00034EE8" w:rsidP="00034EE8">
      <w:pPr>
        <w:pStyle w:val="Heading3"/>
        <w:rPr>
          <w:del w:id="291" w:author="24.538_CR0065R1_(Rel-18)_5GMARCH_Ph2" w:date="2023-09-27T17:11:00Z"/>
          <w:lang w:eastAsia="zh-CN"/>
        </w:rPr>
      </w:pPr>
      <w:del w:id="292" w:author="24.538_CR0065R1_(Rel-18)_5GMARCH_Ph2" w:date="2023-09-27T17:11:00Z">
        <w:r w:rsidRPr="00562FA7" w:rsidDel="00B95F13">
          <w:rPr>
            <w:lang w:eastAsia="zh-CN"/>
          </w:rPr>
          <w:delText xml:space="preserve">Constrained </w:delText>
        </w:r>
        <w:r w:rsidR="003B3746" w:rsidDel="00B95F13">
          <w:rPr>
            <w:lang w:eastAsia="zh-CN"/>
          </w:rPr>
          <w:delText>UE</w:delText>
        </w:r>
        <w:r w:rsidR="003B3746" w:rsidRPr="00562FA7" w:rsidDel="00B95F13">
          <w:rPr>
            <w:lang w:eastAsia="zh-CN"/>
          </w:rPr>
          <w:delText xml:space="preserve"> </w:delText>
        </w:r>
        <w:r w:rsidRPr="00562FA7" w:rsidDel="00B95F13">
          <w:rPr>
            <w:lang w:eastAsia="zh-CN"/>
          </w:rPr>
          <w:delText xml:space="preserve">registration to use </w:delText>
        </w:r>
        <w:r w:rsidRPr="00562FA7" w:rsidDel="00B95F13">
          <w:rPr>
            <w:rFonts w:hint="eastAsia"/>
            <w:lang w:eastAsia="zh-CN"/>
          </w:rPr>
          <w:delText>MSGin5G</w:delText>
        </w:r>
        <w:r w:rsidRPr="007F713D" w:rsidDel="00B95F13">
          <w:rPr>
            <w:lang w:eastAsia="zh-CN"/>
          </w:rPr>
          <w:delText xml:space="preserve"> </w:delText>
        </w:r>
        <w:r w:rsidDel="00B95F13">
          <w:rPr>
            <w:rFonts w:hint="eastAsia"/>
            <w:lang w:eastAsia="zh-CN"/>
          </w:rPr>
          <w:delText>G</w:delText>
        </w:r>
        <w:r w:rsidRPr="00562FA7" w:rsidDel="00B95F13">
          <w:rPr>
            <w:lang w:eastAsia="zh-CN"/>
          </w:rPr>
          <w:delText>ateway</w:delText>
        </w:r>
        <w:r w:rsidRPr="00562FA7" w:rsidDel="00B95F13">
          <w:rPr>
            <w:rFonts w:hint="eastAsia"/>
            <w:lang w:eastAsia="zh-CN"/>
          </w:rPr>
          <w:delText xml:space="preserve"> </w:delText>
        </w:r>
        <w:r w:rsidRPr="00562FA7" w:rsidDel="00B95F13">
          <w:rPr>
            <w:lang w:eastAsia="zh-CN"/>
          </w:rPr>
          <w:delText>UE</w:delText>
        </w:r>
        <w:bookmarkEnd w:id="281"/>
        <w:bookmarkEnd w:id="282"/>
        <w:bookmarkEnd w:id="283"/>
        <w:bookmarkEnd w:id="284"/>
        <w:bookmarkEnd w:id="285"/>
      </w:del>
    </w:p>
    <w:p w14:paraId="51A65053" w14:textId="77777777" w:rsidR="00B95F13" w:rsidRPr="00C20614" w:rsidRDefault="00B95F13" w:rsidP="00B95F13">
      <w:pPr>
        <w:pStyle w:val="Heading4"/>
        <w:rPr>
          <w:ins w:id="293" w:author="24.538_CR0065R1_(Rel-18)_5GMARCH_Ph2" w:date="2023-09-27T17:12:00Z"/>
          <w:noProof/>
          <w:lang w:val="en-US" w:eastAsia="zh-CN"/>
        </w:rPr>
      </w:pPr>
      <w:bookmarkStart w:id="294" w:name="_Toc86042576"/>
      <w:bookmarkStart w:id="295" w:name="_Toc86043133"/>
      <w:bookmarkStart w:id="296" w:name="_Toc97379643"/>
      <w:bookmarkStart w:id="297" w:name="_Toc104710976"/>
      <w:bookmarkStart w:id="298" w:name="_Toc138339895"/>
      <w:ins w:id="299" w:author="24.538_CR0065R1_(Rel-18)_5GMARCH_Ph2" w:date="2023-09-27T17:12:00Z">
        <w:r>
          <w:rPr>
            <w:rFonts w:hint="eastAsia"/>
            <w:noProof/>
            <w:lang w:val="en-US" w:eastAsia="zh-CN"/>
          </w:rPr>
          <w:t>6.</w:t>
        </w:r>
        <w:r w:rsidRPr="00430476">
          <w:rPr>
            <w:rFonts w:hint="eastAsia"/>
            <w:noProof/>
            <w:lang w:val="en-US" w:eastAsia="zh-CN"/>
          </w:rPr>
          <w:t>3</w:t>
        </w:r>
        <w:r>
          <w:rPr>
            <w:rFonts w:hint="eastAsia"/>
            <w:noProof/>
            <w:lang w:val="en-US" w:eastAsia="zh-CN"/>
          </w:rPr>
          <w:t>.2.1</w:t>
        </w:r>
        <w:r w:rsidRPr="00430476">
          <w:rPr>
            <w:noProof/>
            <w:lang w:val="en-US" w:eastAsia="zh-CN"/>
          </w:rPr>
          <w:tab/>
        </w:r>
        <w:r w:rsidRPr="00430476">
          <w:rPr>
            <w:rFonts w:hint="eastAsia"/>
            <w:noProof/>
            <w:lang w:val="en-US" w:eastAsia="zh-CN"/>
          </w:rPr>
          <w:t xml:space="preserve">Procedure at </w:t>
        </w:r>
        <w:del w:id="300" w:author="ZTE" w:date="2023-08-14T14:48:00Z">
          <w:r w:rsidDel="006B707B">
            <w:rPr>
              <w:rFonts w:hint="eastAsia"/>
              <w:noProof/>
              <w:lang w:val="en-US" w:eastAsia="zh-CN"/>
            </w:rPr>
            <w:delText xml:space="preserve">Gateway </w:delText>
          </w:r>
        </w:del>
        <w:r>
          <w:rPr>
            <w:noProof/>
            <w:lang w:val="en-US" w:eastAsia="zh-CN"/>
          </w:rPr>
          <w:t>MSGin5G Client on</w:t>
        </w:r>
        <w:r>
          <w:rPr>
            <w:rFonts w:hint="eastAsia"/>
            <w:noProof/>
            <w:lang w:val="en-US" w:eastAsia="zh-CN"/>
          </w:rPr>
          <w:t xml:space="preserve"> </w:t>
        </w:r>
        <w:r w:rsidRPr="00430476">
          <w:rPr>
            <w:rFonts w:hint="eastAsia"/>
            <w:noProof/>
            <w:lang w:val="en-US" w:eastAsia="zh-CN"/>
          </w:rPr>
          <w:t>MSGin5G UE</w:t>
        </w:r>
      </w:ins>
    </w:p>
    <w:p w14:paraId="3ABFFD05" w14:textId="42F52557" w:rsidR="00034EE8" w:rsidRPr="00C20614" w:rsidDel="00B95F13" w:rsidRDefault="00034EE8" w:rsidP="00B95F13">
      <w:pPr>
        <w:pStyle w:val="Heading3"/>
        <w:rPr>
          <w:del w:id="301" w:author="24.538_CR0065R1_(Rel-18)_5GMARCH_Ph2" w:date="2023-09-27T17:12:00Z"/>
          <w:noProof/>
          <w:lang w:val="en-US" w:eastAsia="zh-CN"/>
        </w:rPr>
      </w:pPr>
      <w:del w:id="302" w:author="24.538_CR0065R1_(Rel-18)_5GMARCH_Ph2" w:date="2023-09-27T17:12:00Z">
        <w:r w:rsidDel="00B95F13">
          <w:rPr>
            <w:rFonts w:hint="eastAsia"/>
            <w:noProof/>
            <w:lang w:val="en-US" w:eastAsia="zh-CN"/>
          </w:rPr>
          <w:delText>6.</w:delText>
        </w:r>
        <w:r w:rsidRPr="00430476" w:rsidDel="00B95F13">
          <w:rPr>
            <w:rFonts w:hint="eastAsia"/>
            <w:noProof/>
            <w:lang w:val="en-US" w:eastAsia="zh-CN"/>
          </w:rPr>
          <w:delText>3</w:delText>
        </w:r>
        <w:r w:rsidDel="00B95F13">
          <w:rPr>
            <w:rFonts w:hint="eastAsia"/>
            <w:noProof/>
            <w:lang w:val="en-US" w:eastAsia="zh-CN"/>
          </w:rPr>
          <w:delText>.2.1</w:delText>
        </w:r>
        <w:r w:rsidRPr="00430476" w:rsidDel="00B95F13">
          <w:rPr>
            <w:noProof/>
            <w:lang w:val="en-US" w:eastAsia="zh-CN"/>
          </w:rPr>
          <w:tab/>
        </w:r>
        <w:r w:rsidRPr="00430476" w:rsidDel="00B95F13">
          <w:rPr>
            <w:rFonts w:hint="eastAsia"/>
            <w:noProof/>
            <w:lang w:val="en-US" w:eastAsia="zh-CN"/>
          </w:rPr>
          <w:delText xml:space="preserve">Procedure at </w:delText>
        </w:r>
        <w:r w:rsidDel="00B95F13">
          <w:rPr>
            <w:rFonts w:hint="eastAsia"/>
            <w:noProof/>
            <w:lang w:val="en-US" w:eastAsia="zh-CN"/>
          </w:rPr>
          <w:delText xml:space="preserve">Gateway </w:delText>
        </w:r>
        <w:r w:rsidRPr="00430476" w:rsidDel="00B95F13">
          <w:rPr>
            <w:rFonts w:hint="eastAsia"/>
            <w:noProof/>
            <w:lang w:val="en-US" w:eastAsia="zh-CN"/>
          </w:rPr>
          <w:delText>MSGin5G UE</w:delText>
        </w:r>
        <w:bookmarkEnd w:id="294"/>
        <w:bookmarkEnd w:id="295"/>
        <w:bookmarkEnd w:id="296"/>
        <w:bookmarkEnd w:id="297"/>
        <w:bookmarkEnd w:id="298"/>
      </w:del>
    </w:p>
    <w:p w14:paraId="3DE304DE" w14:textId="77777777" w:rsidR="00B95F13" w:rsidRPr="00C30B6D" w:rsidRDefault="00B95F13" w:rsidP="00B95F13">
      <w:pPr>
        <w:pStyle w:val="Heading5"/>
        <w:rPr>
          <w:ins w:id="303" w:author="24.538_CR0065R1_(Rel-18)_5GMARCH_Ph2" w:date="2023-09-27T17:13:00Z"/>
        </w:rPr>
      </w:pPr>
      <w:bookmarkStart w:id="304" w:name="_Toc86042577"/>
      <w:bookmarkStart w:id="305" w:name="_Toc86043134"/>
      <w:bookmarkStart w:id="306" w:name="_Toc97379644"/>
      <w:bookmarkStart w:id="307" w:name="_Toc104710977"/>
      <w:bookmarkStart w:id="308" w:name="_Toc138339896"/>
      <w:ins w:id="309" w:author="24.538_CR0065R1_(Rel-18)_5GMARCH_Ph2" w:date="2023-09-27T17:13:00Z">
        <w:r>
          <w:rPr>
            <w:rFonts w:hint="eastAsia"/>
          </w:rPr>
          <w:t>6.</w:t>
        </w:r>
        <w:r w:rsidRPr="00C30B6D">
          <w:rPr>
            <w:rFonts w:hint="eastAsia"/>
          </w:rPr>
          <w:t>3.</w:t>
        </w:r>
        <w:r>
          <w:rPr>
            <w:rFonts w:hint="eastAsia"/>
            <w:lang w:eastAsia="zh-CN"/>
          </w:rPr>
          <w:t>2.1</w:t>
        </w:r>
        <w:r>
          <w:rPr>
            <w:rFonts w:hint="eastAsia"/>
          </w:rPr>
          <w:t>.</w:t>
        </w:r>
        <w:r>
          <w:rPr>
            <w:rFonts w:hint="eastAsia"/>
            <w:lang w:eastAsia="zh-CN"/>
          </w:rPr>
          <w:t>1</w:t>
        </w:r>
        <w:r w:rsidRPr="00C30B6D">
          <w:rPr>
            <w:rFonts w:hint="eastAsia"/>
          </w:rPr>
          <w:tab/>
        </w:r>
        <w:r w:rsidRPr="00AA4DB9">
          <w:t>Application Client</w:t>
        </w:r>
        <w:r>
          <w:t xml:space="preserve"> </w:t>
        </w:r>
        <w:r w:rsidRPr="00054F9C">
          <w:t>on</w:t>
        </w:r>
        <w:r>
          <w:t xml:space="preserve"> non-</w:t>
        </w:r>
        <w:r w:rsidRPr="00430476">
          <w:rPr>
            <w:rFonts w:hint="eastAsia"/>
            <w:noProof/>
            <w:lang w:val="en-US" w:eastAsia="zh-CN"/>
          </w:rPr>
          <w:t>MSGin5G</w:t>
        </w:r>
        <w:del w:id="310" w:author="ZTE" w:date="2023-08-14T15:06:00Z">
          <w:r w:rsidRPr="00C30B6D" w:rsidDel="00F50BE9">
            <w:delText>Constrained</w:delText>
          </w:r>
        </w:del>
        <w:r w:rsidRPr="00C30B6D">
          <w:t xml:space="preserve"> </w:t>
        </w:r>
        <w:r>
          <w:t>UE</w:t>
        </w:r>
        <w:r w:rsidRPr="00C30B6D">
          <w:t xml:space="preserve"> registration to </w:t>
        </w:r>
        <w:del w:id="311" w:author="ZTE" w:date="2023-08-14T15:51:00Z">
          <w:r w:rsidRPr="00C30B6D" w:rsidDel="008D0BEE">
            <w:delText xml:space="preserve">use </w:delText>
          </w:r>
        </w:del>
        <w:r w:rsidRPr="00C30B6D">
          <w:rPr>
            <w:rFonts w:hint="eastAsia"/>
          </w:rPr>
          <w:t xml:space="preserve">MSGin5G </w:t>
        </w:r>
        <w:r>
          <w:t>Client on MSGin5G</w:t>
        </w:r>
        <w:del w:id="312" w:author="ZTE" w:date="2023-08-14T14:48:00Z">
          <w:r w:rsidDel="006B707B">
            <w:delText>Gateway</w:delText>
          </w:r>
        </w:del>
        <w:r w:rsidRPr="00C30B6D">
          <w:t xml:space="preserve"> UE</w:t>
        </w:r>
      </w:ins>
    </w:p>
    <w:p w14:paraId="725A8A98" w14:textId="029C367D" w:rsidR="00034EE8" w:rsidRPr="00C30B6D" w:rsidDel="00B95F13" w:rsidRDefault="00034EE8" w:rsidP="00034EE8">
      <w:pPr>
        <w:pStyle w:val="Heading5"/>
        <w:rPr>
          <w:del w:id="313" w:author="24.538_CR0065R1_(Rel-18)_5GMARCH_Ph2" w:date="2023-09-27T17:13:00Z"/>
        </w:rPr>
      </w:pPr>
      <w:del w:id="314" w:author="24.538_CR0065R1_(Rel-18)_5GMARCH_Ph2" w:date="2023-09-27T17:13:00Z">
        <w:r w:rsidDel="00B95F13">
          <w:rPr>
            <w:rFonts w:hint="eastAsia"/>
          </w:rPr>
          <w:delText>6.</w:delText>
        </w:r>
        <w:r w:rsidRPr="00C30B6D" w:rsidDel="00B95F13">
          <w:rPr>
            <w:rFonts w:hint="eastAsia"/>
          </w:rPr>
          <w:delText>3.</w:delText>
        </w:r>
        <w:r w:rsidDel="00B95F13">
          <w:rPr>
            <w:rFonts w:hint="eastAsia"/>
            <w:lang w:eastAsia="zh-CN"/>
          </w:rPr>
          <w:delText>2.1</w:delText>
        </w:r>
        <w:r w:rsidDel="00B95F13">
          <w:rPr>
            <w:rFonts w:hint="eastAsia"/>
          </w:rPr>
          <w:delText>.</w:delText>
        </w:r>
        <w:r w:rsidDel="00B95F13">
          <w:rPr>
            <w:rFonts w:hint="eastAsia"/>
            <w:lang w:eastAsia="zh-CN"/>
          </w:rPr>
          <w:delText>1</w:delText>
        </w:r>
        <w:r w:rsidRPr="00C30B6D" w:rsidDel="00B95F13">
          <w:rPr>
            <w:rFonts w:hint="eastAsia"/>
          </w:rPr>
          <w:tab/>
        </w:r>
        <w:r w:rsidRPr="00C30B6D" w:rsidDel="00B95F13">
          <w:delText xml:space="preserve">Constrained </w:delText>
        </w:r>
        <w:r w:rsidR="003C2DC9" w:rsidDel="00B95F13">
          <w:delText>UE</w:delText>
        </w:r>
        <w:r w:rsidR="003C2DC9" w:rsidRPr="00C30B6D" w:rsidDel="00B95F13">
          <w:delText xml:space="preserve"> </w:delText>
        </w:r>
        <w:r w:rsidRPr="00C30B6D" w:rsidDel="00B95F13">
          <w:delText>r</w:delText>
        </w:r>
        <w:bookmarkStart w:id="315" w:name="_Toc66460301"/>
        <w:r w:rsidRPr="00C30B6D" w:rsidDel="00B95F13">
          <w:delText>egistration</w:delText>
        </w:r>
        <w:bookmarkEnd w:id="315"/>
        <w:r w:rsidRPr="00C30B6D" w:rsidDel="00B95F13">
          <w:delText xml:space="preserve"> to use </w:delText>
        </w:r>
        <w:r w:rsidRPr="00C30B6D" w:rsidDel="00B95F13">
          <w:rPr>
            <w:rFonts w:hint="eastAsia"/>
          </w:rPr>
          <w:delText xml:space="preserve">MSGin5G </w:delText>
        </w:r>
        <w:r w:rsidDel="00B95F13">
          <w:delText>Gateway</w:delText>
        </w:r>
        <w:r w:rsidRPr="00C30B6D" w:rsidDel="00B95F13">
          <w:delText xml:space="preserve"> UE</w:delText>
        </w:r>
        <w:bookmarkEnd w:id="304"/>
        <w:bookmarkEnd w:id="305"/>
        <w:bookmarkEnd w:id="306"/>
        <w:bookmarkEnd w:id="307"/>
        <w:bookmarkEnd w:id="308"/>
      </w:del>
    </w:p>
    <w:p w14:paraId="60382AA3" w14:textId="77777777" w:rsidR="00B95F13" w:rsidDel="00B95F13" w:rsidRDefault="00B95F13" w:rsidP="00034EE8">
      <w:pPr>
        <w:rPr>
          <w:del w:id="316" w:author="ZTE" w:date="2023-08-23T21:52:00Z"/>
        </w:rPr>
      </w:pPr>
      <w:ins w:id="317" w:author="24.538_CR0065R1_(Rel-18)_5GMARCH_Ph2" w:date="2023-09-27T17:15:00Z">
        <w:r>
          <w:rPr>
            <w:lang w:val="en-US" w:eastAsia="zh-CN"/>
          </w:rPr>
          <w:t xml:space="preserve">Upon reception of registration request from </w:t>
        </w:r>
        <w:r w:rsidRPr="008A6F2B">
          <w:t xml:space="preserve">the application client </w:t>
        </w:r>
        <w:del w:id="318" w:author="ZTE" w:date="2023-08-14T14:53:00Z">
          <w:r w:rsidRPr="008A6F2B" w:rsidDel="006B707B">
            <w:delText>on</w:delText>
          </w:r>
          <w:r w:rsidDel="006B707B">
            <w:rPr>
              <w:lang w:val="en-US" w:eastAsia="zh-CN"/>
            </w:rPr>
            <w:delText xml:space="preserve"> the Constrained</w:delText>
          </w:r>
        </w:del>
        <w:r>
          <w:t>on the non-</w:t>
        </w:r>
        <w:r w:rsidRPr="00430476">
          <w:rPr>
            <w:rFonts w:hint="eastAsia"/>
            <w:noProof/>
            <w:lang w:val="en-US" w:eastAsia="zh-CN"/>
          </w:rPr>
          <w:t>MSGin5G</w:t>
        </w:r>
        <w:r>
          <w:rPr>
            <w:lang w:val="en-US" w:eastAsia="zh-CN"/>
          </w:rPr>
          <w:t xml:space="preserve"> UE, the MSGin5G </w:t>
        </w:r>
        <w:r>
          <w:rPr>
            <w:lang w:eastAsia="zh-CN"/>
          </w:rPr>
          <w:t>Client on the MSGin5G</w:t>
        </w:r>
        <w:del w:id="319" w:author="ZTE" w:date="2023-08-14T14:53:00Z">
          <w:r w:rsidRPr="009F29D3" w:rsidDel="006B707B">
            <w:rPr>
              <w:lang w:val="en-US" w:eastAsia="zh-CN"/>
            </w:rPr>
            <w:delText xml:space="preserve"> </w:delText>
          </w:r>
          <w:r w:rsidDel="006B707B">
            <w:rPr>
              <w:lang w:val="en-US" w:eastAsia="zh-CN"/>
            </w:rPr>
            <w:delText>Gateway</w:delText>
          </w:r>
        </w:del>
        <w:r>
          <w:rPr>
            <w:lang w:val="en-US" w:eastAsia="zh-CN"/>
          </w:rPr>
          <w:t xml:space="preserve"> UE decides whether to accept the registration request based on </w:t>
        </w:r>
        <w:r w:rsidRPr="00623E95">
          <w:t>local condition</w:t>
        </w:r>
        <w:r>
          <w:t>.</w:t>
        </w:r>
      </w:ins>
    </w:p>
    <w:p w14:paraId="4B216140" w14:textId="77777777" w:rsidR="00B95F13" w:rsidRDefault="00B95F13" w:rsidP="00B95F13">
      <w:pPr>
        <w:rPr>
          <w:ins w:id="320" w:author="24.538_CR0065R1_(Rel-18)_5GMARCH_Ph2" w:date="2023-09-27T17:15:00Z"/>
        </w:rPr>
      </w:pPr>
    </w:p>
    <w:p w14:paraId="1683EAFF" w14:textId="21EEC63F" w:rsidR="00034EE8" w:rsidDel="00B95F13" w:rsidRDefault="00034EE8" w:rsidP="00034EE8">
      <w:pPr>
        <w:rPr>
          <w:del w:id="321" w:author="24.538_CR0065R1_(Rel-18)_5GMARCH_Ph2" w:date="2023-09-27T17:15:00Z"/>
        </w:rPr>
      </w:pPr>
      <w:del w:id="322" w:author="24.538_CR0065R1_(Rel-18)_5GMARCH_Ph2" w:date="2023-09-27T17:15:00Z">
        <w:r w:rsidDel="00B95F13">
          <w:rPr>
            <w:lang w:val="en-US" w:eastAsia="zh-CN"/>
          </w:rPr>
          <w:delText xml:space="preserve">Upon reception of registration request from </w:delText>
        </w:r>
        <w:r w:rsidRPr="008A6F2B" w:rsidDel="00B95F13">
          <w:delText>the application client on</w:delText>
        </w:r>
        <w:r w:rsidDel="00B95F13">
          <w:rPr>
            <w:lang w:val="en-US" w:eastAsia="zh-CN"/>
          </w:rPr>
          <w:delText xml:space="preserve"> the Constrained UE, the MSGin5G</w:delText>
        </w:r>
        <w:r w:rsidRPr="009F29D3" w:rsidDel="00B95F13">
          <w:rPr>
            <w:lang w:val="en-US" w:eastAsia="zh-CN"/>
          </w:rPr>
          <w:delText xml:space="preserve"> </w:delText>
        </w:r>
        <w:r w:rsidDel="00B95F13">
          <w:rPr>
            <w:lang w:val="en-US" w:eastAsia="zh-CN"/>
          </w:rPr>
          <w:delText xml:space="preserve">Gateway UE decides whether to accept the registration request based on </w:delText>
        </w:r>
        <w:r w:rsidRPr="00623E95" w:rsidDel="00B95F13">
          <w:delText>local condition</w:delText>
        </w:r>
        <w:r w:rsidDel="00B95F13">
          <w:delText>.</w:delText>
        </w:r>
      </w:del>
    </w:p>
    <w:p w14:paraId="54F6BD77" w14:textId="77777777" w:rsidR="00B95F13" w:rsidRPr="00905A6B" w:rsidRDefault="00B95F13" w:rsidP="00B95F13">
      <w:pPr>
        <w:rPr>
          <w:ins w:id="323" w:author="24.538_CR0065R1_(Rel-18)_5GMARCH_Ph2" w:date="2023-09-27T17:15:00Z"/>
          <w:lang w:val="en-US" w:eastAsia="zh-CN"/>
        </w:rPr>
      </w:pPr>
      <w:ins w:id="324" w:author="24.538_CR0065R1_(Rel-18)_5GMARCH_Ph2" w:date="2023-09-27T17:15:00Z">
        <w:r w:rsidRPr="00905A6B">
          <w:rPr>
            <w:lang w:val="en-US" w:eastAsia="zh-CN"/>
          </w:rPr>
          <w:t>If the registration is accepted by the MSGin5G</w:t>
        </w:r>
        <w:r w:rsidRPr="009F29D3">
          <w:rPr>
            <w:lang w:val="en-US" w:eastAsia="zh-CN"/>
          </w:rPr>
          <w:t xml:space="preserve"> </w:t>
        </w:r>
        <w:r>
          <w:rPr>
            <w:lang w:eastAsia="zh-CN"/>
          </w:rPr>
          <w:t>Client on the MSGin5G</w:t>
        </w:r>
        <w:del w:id="325" w:author="ZTE" w:date="2023-08-14T14:54:00Z">
          <w:r w:rsidRPr="00905A6B" w:rsidDel="006B707B">
            <w:rPr>
              <w:lang w:val="en-US" w:eastAsia="zh-CN"/>
            </w:rPr>
            <w:delText>Gateway</w:delText>
          </w:r>
        </w:del>
        <w:r w:rsidRPr="00905A6B">
          <w:rPr>
            <w:lang w:val="en-US" w:eastAsia="zh-CN"/>
          </w:rPr>
          <w:t xml:space="preserve"> UE, the M</w:t>
        </w:r>
        <w:r w:rsidRPr="00905A6B">
          <w:rPr>
            <w:rFonts w:hint="eastAsia"/>
            <w:lang w:val="en-US" w:eastAsia="zh-CN"/>
          </w:rPr>
          <w:t xml:space="preserve">SGin5G </w:t>
        </w:r>
        <w:r w:rsidRPr="00905A6B">
          <w:rPr>
            <w:lang w:val="en-US" w:eastAsia="zh-CN"/>
          </w:rPr>
          <w:t xml:space="preserve">Client </w:t>
        </w:r>
        <w:r>
          <w:rPr>
            <w:rFonts w:hint="eastAsia"/>
            <w:lang w:val="en-US" w:eastAsia="zh-CN"/>
          </w:rPr>
          <w:t>on</w:t>
        </w:r>
        <w:r w:rsidRPr="00905A6B">
          <w:rPr>
            <w:lang w:val="en-US" w:eastAsia="zh-CN"/>
          </w:rPr>
          <w:t xml:space="preserve"> the MSGin5G</w:t>
        </w:r>
        <w:del w:id="326" w:author="ZTE" w:date="2023-08-14T14:54:00Z">
          <w:r w:rsidRPr="009F29D3" w:rsidDel="006B707B">
            <w:rPr>
              <w:lang w:val="en-US" w:eastAsia="zh-CN"/>
            </w:rPr>
            <w:delText xml:space="preserve"> </w:delText>
          </w:r>
          <w:r w:rsidRPr="00905A6B" w:rsidDel="006B707B">
            <w:rPr>
              <w:lang w:val="en-US" w:eastAsia="zh-CN"/>
            </w:rPr>
            <w:delText>Gateway</w:delText>
          </w:r>
        </w:del>
        <w:r w:rsidRPr="00905A6B">
          <w:rPr>
            <w:lang w:val="en-US" w:eastAsia="zh-CN"/>
          </w:rPr>
          <w:t xml:space="preserve"> UE:</w:t>
        </w:r>
      </w:ins>
    </w:p>
    <w:p w14:paraId="5DDB0330" w14:textId="149C8DC0" w:rsidR="00034EE8" w:rsidRPr="00905A6B" w:rsidDel="00B95F13" w:rsidRDefault="00034EE8" w:rsidP="00034EE8">
      <w:pPr>
        <w:rPr>
          <w:del w:id="327" w:author="24.538_CR0065R1_(Rel-18)_5GMARCH_Ph2" w:date="2023-09-27T17:15:00Z"/>
          <w:lang w:val="en-US" w:eastAsia="zh-CN"/>
        </w:rPr>
      </w:pPr>
      <w:del w:id="328" w:author="24.538_CR0065R1_(Rel-18)_5GMARCH_Ph2" w:date="2023-09-27T17:15:00Z">
        <w:r w:rsidRPr="00905A6B" w:rsidDel="00B95F13">
          <w:rPr>
            <w:lang w:val="en-US" w:eastAsia="zh-CN"/>
          </w:rPr>
          <w:delText>If the registration is accepted by the MSGin5G</w:delText>
        </w:r>
        <w:r w:rsidRPr="009F29D3" w:rsidDel="00B95F13">
          <w:rPr>
            <w:lang w:val="en-US" w:eastAsia="zh-CN"/>
          </w:rPr>
          <w:delText xml:space="preserve"> </w:delText>
        </w:r>
        <w:r w:rsidRPr="00905A6B" w:rsidDel="00B95F13">
          <w:rPr>
            <w:lang w:val="en-US" w:eastAsia="zh-CN"/>
          </w:rPr>
          <w:delText>Gateway UE, the M</w:delText>
        </w:r>
        <w:r w:rsidRPr="00905A6B" w:rsidDel="00B95F13">
          <w:rPr>
            <w:rFonts w:hint="eastAsia"/>
            <w:lang w:val="en-US" w:eastAsia="zh-CN"/>
          </w:rPr>
          <w:delText xml:space="preserve">SGin5G </w:delText>
        </w:r>
        <w:r w:rsidRPr="00905A6B" w:rsidDel="00B95F13">
          <w:rPr>
            <w:lang w:val="en-US" w:eastAsia="zh-CN"/>
          </w:rPr>
          <w:delText xml:space="preserve">Client </w:delText>
        </w:r>
        <w:r w:rsidDel="00B95F13">
          <w:rPr>
            <w:rFonts w:hint="eastAsia"/>
            <w:lang w:val="en-US" w:eastAsia="zh-CN"/>
          </w:rPr>
          <w:delText>on</w:delText>
        </w:r>
        <w:r w:rsidRPr="00905A6B" w:rsidDel="00B95F13">
          <w:rPr>
            <w:lang w:val="en-US" w:eastAsia="zh-CN"/>
          </w:rPr>
          <w:delText xml:space="preserve"> the MSGin5G</w:delText>
        </w:r>
        <w:r w:rsidRPr="009F29D3" w:rsidDel="00B95F13">
          <w:rPr>
            <w:lang w:val="en-US" w:eastAsia="zh-CN"/>
          </w:rPr>
          <w:delText xml:space="preserve"> </w:delText>
        </w:r>
        <w:r w:rsidRPr="00905A6B" w:rsidDel="00B95F13">
          <w:rPr>
            <w:lang w:val="en-US" w:eastAsia="zh-CN"/>
          </w:rPr>
          <w:delText>Gateway UE:</w:delText>
        </w:r>
      </w:del>
    </w:p>
    <w:p w14:paraId="57E06633" w14:textId="77777777" w:rsidR="00B95F13" w:rsidRPr="000217EE" w:rsidRDefault="00B95F13" w:rsidP="00B95F13">
      <w:pPr>
        <w:pStyle w:val="B1"/>
        <w:rPr>
          <w:ins w:id="329" w:author="24.538_CR0065R1_(Rel-18)_5GMARCH_Ph2" w:date="2023-09-27T17:16:00Z"/>
        </w:rPr>
      </w:pPr>
      <w:ins w:id="330" w:author="24.538_CR0065R1_(Rel-18)_5GMARCH_Ph2" w:date="2023-09-27T17:16:00Z">
        <w:r w:rsidRPr="000217EE">
          <w:t>a)</w:t>
        </w:r>
        <w:r w:rsidRPr="000217EE">
          <w:tab/>
        </w:r>
        <w:r w:rsidRPr="000217EE">
          <w:rPr>
            <w:rFonts w:hint="eastAsia"/>
          </w:rPr>
          <w:t>store</w:t>
        </w:r>
        <w:r w:rsidRPr="000217EE">
          <w:t xml:space="preserve">s </w:t>
        </w:r>
        <w:r w:rsidRPr="000217EE">
          <w:rPr>
            <w:rFonts w:hint="eastAsia"/>
          </w:rPr>
          <w:t>Application ID</w:t>
        </w:r>
        <w:r w:rsidRPr="000217EE">
          <w:t xml:space="preserve"> included in the registration request from the </w:t>
        </w:r>
        <w:r w:rsidRPr="00AA4DB9">
          <w:t>Application Client</w:t>
        </w:r>
        <w:r>
          <w:t xml:space="preserve"> on the non-</w:t>
        </w:r>
        <w:r w:rsidRPr="00430476">
          <w:rPr>
            <w:rFonts w:hint="eastAsia"/>
            <w:noProof/>
            <w:lang w:val="en-US" w:eastAsia="zh-CN"/>
          </w:rPr>
          <w:t>MSGin5G</w:t>
        </w:r>
        <w:r w:rsidRPr="000217EE" w:rsidDel="006B707B">
          <w:t xml:space="preserve"> </w:t>
        </w:r>
        <w:del w:id="331" w:author="ZTE" w:date="2023-08-14T14:55:00Z">
          <w:r w:rsidRPr="000217EE" w:rsidDel="006B707B">
            <w:delText>Constrained</w:delText>
          </w:r>
        </w:del>
        <w:r>
          <w:t xml:space="preserve"> </w:t>
        </w:r>
        <w:r w:rsidRPr="000217EE">
          <w:t>UE</w:t>
        </w:r>
        <w:r w:rsidRPr="000A0C2F">
          <w:t xml:space="preserve"> and the mapping between the transport identifier and the Application ID</w:t>
        </w:r>
        <w:r w:rsidRPr="000217EE">
          <w:t>;</w:t>
        </w:r>
      </w:ins>
    </w:p>
    <w:p w14:paraId="36163E60" w14:textId="509DFC2F" w:rsidR="00034EE8" w:rsidRPr="000217EE" w:rsidDel="00B95F13" w:rsidRDefault="00034EE8" w:rsidP="00034EE8">
      <w:pPr>
        <w:pStyle w:val="B1"/>
        <w:rPr>
          <w:del w:id="332" w:author="24.538_CR0065R1_(Rel-18)_5GMARCH_Ph2" w:date="2023-09-27T17:16:00Z"/>
        </w:rPr>
      </w:pPr>
      <w:del w:id="333" w:author="24.538_CR0065R1_(Rel-18)_5GMARCH_Ph2" w:date="2023-09-27T17:16:00Z">
        <w:r w:rsidRPr="000217EE" w:rsidDel="00B95F13">
          <w:delText>a)</w:delText>
        </w:r>
        <w:r w:rsidRPr="000217EE" w:rsidDel="00B95F13">
          <w:tab/>
        </w:r>
        <w:r w:rsidRPr="000217EE" w:rsidDel="00B95F13">
          <w:rPr>
            <w:rFonts w:hint="eastAsia"/>
          </w:rPr>
          <w:delText>store</w:delText>
        </w:r>
        <w:r w:rsidRPr="000217EE" w:rsidDel="00B95F13">
          <w:delText xml:space="preserve">s </w:delText>
        </w:r>
        <w:r w:rsidRPr="000217EE" w:rsidDel="00B95F13">
          <w:rPr>
            <w:rFonts w:hint="eastAsia"/>
          </w:rPr>
          <w:delText>Application ID</w:delText>
        </w:r>
        <w:r w:rsidRPr="000217EE" w:rsidDel="00B95F13">
          <w:delText xml:space="preserve"> included in the registration request from the Constrained UE</w:delText>
        </w:r>
        <w:r w:rsidR="000A0C2F" w:rsidRPr="000A0C2F" w:rsidDel="00B95F13">
          <w:delText xml:space="preserve"> and the mapping between the transport identifier and the Application ID</w:delText>
        </w:r>
        <w:r w:rsidRPr="000217EE" w:rsidDel="00B95F13">
          <w:delText>;</w:delText>
        </w:r>
      </w:del>
    </w:p>
    <w:p w14:paraId="7B12ABB4" w14:textId="77777777" w:rsidR="00B95F13" w:rsidRDefault="00B95F13" w:rsidP="00B95F13">
      <w:pPr>
        <w:pStyle w:val="NO"/>
        <w:rPr>
          <w:ins w:id="334" w:author="24.538_CR0065R1_(Rel-18)_5GMARCH_Ph2" w:date="2023-09-27T17:16:00Z"/>
        </w:rPr>
      </w:pPr>
      <w:ins w:id="335" w:author="24.538_CR0065R1_(Rel-18)_5GMARCH_Ph2" w:date="2023-09-27T17:16:00Z">
        <w:r w:rsidRPr="000217EE">
          <w:t>NOTE</w:t>
        </w:r>
        <w:r>
          <w:t> 1</w:t>
        </w:r>
        <w:r w:rsidRPr="000217EE">
          <w:t>:</w:t>
        </w:r>
        <w:r w:rsidRPr="000217EE">
          <w:tab/>
        </w:r>
        <w:r w:rsidRPr="000217EE">
          <w:rPr>
            <w:rFonts w:hint="eastAsia"/>
          </w:rPr>
          <w:t>B</w:t>
        </w:r>
        <w:r w:rsidRPr="000217EE">
          <w:t xml:space="preserve">ased on the connection mode, e.g. L2 connection or L3 connection, the </w:t>
        </w:r>
        <w:r w:rsidRPr="000217EE">
          <w:rPr>
            <w:rFonts w:hint="eastAsia"/>
          </w:rPr>
          <w:t xml:space="preserve">MSGin5G </w:t>
        </w:r>
        <w:del w:id="336" w:author="ZTE" w:date="2023-08-14T14:56:00Z">
          <w:r w:rsidRPr="000217EE" w:rsidDel="006B707B">
            <w:delText xml:space="preserve">Gateway </w:delText>
          </w:r>
        </w:del>
        <w:r w:rsidRPr="000217EE">
          <w:t xml:space="preserve">UE </w:t>
        </w:r>
        <w:r>
          <w:t>can</w:t>
        </w:r>
        <w:r w:rsidRPr="000217EE">
          <w:t xml:space="preserve"> allocate a specified MAC address or UDP port for exchang</w:t>
        </w:r>
        <w:r w:rsidRPr="000217EE">
          <w:rPr>
            <w:rFonts w:hint="eastAsia"/>
          </w:rPr>
          <w:t>ing</w:t>
        </w:r>
        <w:r w:rsidRPr="000217EE">
          <w:t xml:space="preserve"> information between the </w:t>
        </w:r>
        <w:r w:rsidRPr="000217EE">
          <w:rPr>
            <w:rFonts w:hint="eastAsia"/>
          </w:rPr>
          <w:t>MSGin5G</w:t>
        </w:r>
        <w:r w:rsidRPr="000217EE">
          <w:t xml:space="preserve"> </w:t>
        </w:r>
        <w:r>
          <w:rPr>
            <w:lang w:eastAsia="zh-CN"/>
          </w:rPr>
          <w:t>Client on the MSGin5G</w:t>
        </w:r>
        <w:r w:rsidRPr="000217EE" w:rsidDel="006B707B">
          <w:t xml:space="preserve"> </w:t>
        </w:r>
        <w:del w:id="337" w:author="ZTE" w:date="2023-08-14T14:57:00Z">
          <w:r w:rsidRPr="000217EE" w:rsidDel="006B707B">
            <w:delText>Gateway</w:delText>
          </w:r>
        </w:del>
        <w:r w:rsidRPr="000217EE">
          <w:rPr>
            <w:rFonts w:hint="eastAsia"/>
          </w:rPr>
          <w:t xml:space="preserve"> </w:t>
        </w:r>
        <w:r w:rsidRPr="000217EE">
          <w:t>UE and the</w:t>
        </w:r>
        <w:r w:rsidRPr="006B707B">
          <w:t xml:space="preserve"> </w:t>
        </w:r>
        <w:r w:rsidRPr="00AA4DB9">
          <w:t>Application Client</w:t>
        </w:r>
        <w:r>
          <w:t xml:space="preserve"> on the non-</w:t>
        </w:r>
        <w:r w:rsidRPr="00430476">
          <w:rPr>
            <w:rFonts w:hint="eastAsia"/>
            <w:noProof/>
            <w:lang w:val="en-US" w:eastAsia="zh-CN"/>
          </w:rPr>
          <w:t>MSGin5G</w:t>
        </w:r>
        <w:del w:id="338" w:author="ZTE" w:date="2023-08-14T14:57:00Z">
          <w:r w:rsidRPr="000217EE" w:rsidDel="006B707B">
            <w:delText xml:space="preserve"> Constrained</w:delText>
          </w:r>
        </w:del>
        <w:r w:rsidRPr="000217EE">
          <w:t xml:space="preserve"> UE. The transport mechanism is based on the legacy transport protocol.</w:t>
        </w:r>
      </w:ins>
    </w:p>
    <w:p w14:paraId="296AA404" w14:textId="14E39D35" w:rsidR="000A0C2F" w:rsidDel="00B95F13" w:rsidRDefault="00034EE8" w:rsidP="000A0C2F">
      <w:pPr>
        <w:pStyle w:val="NO"/>
        <w:rPr>
          <w:del w:id="339" w:author="24.538_CR0065R1_(Rel-18)_5GMARCH_Ph2" w:date="2023-09-27T17:16:00Z"/>
        </w:rPr>
      </w:pPr>
      <w:del w:id="340" w:author="24.538_CR0065R1_(Rel-18)_5GMARCH_Ph2" w:date="2023-09-27T17:16:00Z">
        <w:r w:rsidRPr="000217EE" w:rsidDel="00B95F13">
          <w:delText>NOTE</w:delText>
        </w:r>
        <w:r w:rsidR="000A0C2F" w:rsidDel="00B95F13">
          <w:delText> 1</w:delText>
        </w:r>
        <w:r w:rsidRPr="000217EE" w:rsidDel="00B95F13">
          <w:delText>:</w:delText>
        </w:r>
        <w:r w:rsidRPr="000217EE" w:rsidDel="00B95F13">
          <w:tab/>
        </w:r>
        <w:r w:rsidRPr="000217EE" w:rsidDel="00B95F13">
          <w:rPr>
            <w:rFonts w:hint="eastAsia"/>
          </w:rPr>
          <w:delText>B</w:delText>
        </w:r>
        <w:r w:rsidRPr="000217EE" w:rsidDel="00B95F13">
          <w:delText xml:space="preserve">ased on the connection mode, e.g. L2 connection or L3 connection, the </w:delText>
        </w:r>
        <w:r w:rsidRPr="000217EE" w:rsidDel="00B95F13">
          <w:rPr>
            <w:rFonts w:hint="eastAsia"/>
          </w:rPr>
          <w:delText xml:space="preserve">MSGin5G </w:delText>
        </w:r>
        <w:r w:rsidRPr="000217EE" w:rsidDel="00B95F13">
          <w:delText xml:space="preserve">Gateway UE </w:delText>
        </w:r>
        <w:r w:rsidR="000A0C2F" w:rsidDel="00B95F13">
          <w:delText>can</w:delText>
        </w:r>
        <w:r w:rsidRPr="000217EE" w:rsidDel="00B95F13">
          <w:delText xml:space="preserve"> allocate a specified MAC address or UDP port for exchang</w:delText>
        </w:r>
        <w:r w:rsidRPr="000217EE" w:rsidDel="00B95F13">
          <w:rPr>
            <w:rFonts w:hint="eastAsia"/>
          </w:rPr>
          <w:delText>ing</w:delText>
        </w:r>
        <w:r w:rsidRPr="000217EE" w:rsidDel="00B95F13">
          <w:delText xml:space="preserve"> information between the </w:delText>
        </w:r>
        <w:r w:rsidRPr="000217EE" w:rsidDel="00B95F13">
          <w:rPr>
            <w:rFonts w:hint="eastAsia"/>
          </w:rPr>
          <w:delText>MSGin5G</w:delText>
        </w:r>
        <w:r w:rsidRPr="000217EE" w:rsidDel="00B95F13">
          <w:delText xml:space="preserve"> Gateway</w:delText>
        </w:r>
        <w:r w:rsidRPr="000217EE" w:rsidDel="00B95F13">
          <w:rPr>
            <w:rFonts w:hint="eastAsia"/>
          </w:rPr>
          <w:delText xml:space="preserve"> </w:delText>
        </w:r>
        <w:r w:rsidRPr="000217EE" w:rsidDel="00B95F13">
          <w:delText>UE and the Constrained UE. The transport mechanism is based on the legacy transport protocol.</w:delText>
        </w:r>
      </w:del>
    </w:p>
    <w:p w14:paraId="63BBC255" w14:textId="77777777" w:rsidR="00B95F13" w:rsidRPr="000217EE" w:rsidRDefault="00B95F13" w:rsidP="00B95F13">
      <w:pPr>
        <w:pStyle w:val="NO"/>
        <w:rPr>
          <w:ins w:id="341" w:author="24.538_CR0065R1_(Rel-18)_5GMARCH_Ph2" w:date="2023-09-27T17:16:00Z"/>
        </w:rPr>
      </w:pPr>
      <w:ins w:id="342" w:author="24.538_CR0065R1_(Rel-18)_5GMARCH_Ph2" w:date="2023-09-27T17:16:00Z">
        <w:r w:rsidRPr="00AE0CEF">
          <w:t>NOTE</w:t>
        </w:r>
        <w:r w:rsidRPr="005F7EB0">
          <w:t> </w:t>
        </w:r>
        <w:r>
          <w:t>2:</w:t>
        </w:r>
        <w:r>
          <w:tab/>
          <w:t>The</w:t>
        </w:r>
        <w:r w:rsidRPr="00905A6B">
          <w:rPr>
            <w:lang w:val="en-US" w:eastAsia="zh-CN"/>
          </w:rPr>
          <w:t xml:space="preserve"> MSGin5G</w:t>
        </w:r>
        <w:r w:rsidRPr="000217EE">
          <w:t xml:space="preserve"> </w:t>
        </w:r>
        <w:r>
          <w:rPr>
            <w:lang w:eastAsia="zh-CN"/>
          </w:rPr>
          <w:t>Client on the MSGin5G</w:t>
        </w:r>
        <w:del w:id="343" w:author="ZTE" w:date="2023-08-14T14:58:00Z">
          <w:r w:rsidRPr="009F29D3" w:rsidDel="006B707B">
            <w:rPr>
              <w:lang w:val="en-US" w:eastAsia="zh-CN"/>
            </w:rPr>
            <w:delText xml:space="preserve"> </w:delText>
          </w:r>
          <w:r w:rsidRPr="00905A6B" w:rsidDel="006B707B">
            <w:rPr>
              <w:lang w:val="en-US" w:eastAsia="zh-CN"/>
            </w:rPr>
            <w:delText>Gateway</w:delText>
          </w:r>
        </w:del>
        <w:r w:rsidRPr="00905A6B">
          <w:rPr>
            <w:lang w:val="en-US" w:eastAsia="zh-CN"/>
          </w:rPr>
          <w:t xml:space="preserve"> UE</w:t>
        </w:r>
        <w:r>
          <w:rPr>
            <w:lang w:val="en-US" w:eastAsia="zh-CN"/>
          </w:rPr>
          <w:t xml:space="preserve"> retrieves the transport identifier from the transport layer. The transport identifier </w:t>
        </w:r>
        <w:r>
          <w:rPr>
            <w:rFonts w:hint="eastAsia"/>
            <w:lang w:val="en-US" w:eastAsia="zh-CN"/>
          </w:rPr>
          <w:t>can</w:t>
        </w:r>
        <w:r>
          <w:rPr>
            <w:lang w:val="en-US" w:eastAsia="zh-CN"/>
          </w:rPr>
          <w:t xml:space="preserve"> be a Layer-2 ID, e.g. a MAC address, or a Layer-3 ID</w:t>
        </w:r>
        <w:r>
          <w:rPr>
            <w:rFonts w:hint="eastAsia"/>
            <w:lang w:val="en-US" w:eastAsia="zh-CN"/>
          </w:rPr>
          <w:t xml:space="preserve">, </w:t>
        </w:r>
        <w:r>
          <w:rPr>
            <w:lang w:val="en-US" w:eastAsia="zh-CN"/>
          </w:rPr>
          <w:t>e.g. an IP address with a specific UDP port.</w:t>
        </w:r>
      </w:ins>
    </w:p>
    <w:p w14:paraId="0E63BEF9" w14:textId="3315BB36" w:rsidR="00034EE8" w:rsidRPr="000217EE" w:rsidDel="00B95F13" w:rsidRDefault="000A0C2F" w:rsidP="00034EE8">
      <w:pPr>
        <w:pStyle w:val="NO"/>
        <w:rPr>
          <w:del w:id="344" w:author="24.538_CR0065R1_(Rel-18)_5GMARCH_Ph2" w:date="2023-09-27T17:16:00Z"/>
        </w:rPr>
      </w:pPr>
      <w:del w:id="345" w:author="24.538_CR0065R1_(Rel-18)_5GMARCH_Ph2" w:date="2023-09-27T17:16:00Z">
        <w:r w:rsidRPr="00AE0CEF" w:rsidDel="00B95F13">
          <w:delText>NOTE</w:delText>
        </w:r>
        <w:r w:rsidRPr="005F7EB0" w:rsidDel="00B95F13">
          <w:delText> </w:delText>
        </w:r>
        <w:r w:rsidDel="00B95F13">
          <w:delText>2:</w:delText>
        </w:r>
        <w:r w:rsidDel="00B95F13">
          <w:tab/>
          <w:delText>The</w:delText>
        </w:r>
        <w:r w:rsidRPr="00905A6B" w:rsidDel="00B95F13">
          <w:rPr>
            <w:lang w:val="en-US" w:eastAsia="zh-CN"/>
          </w:rPr>
          <w:delText xml:space="preserve"> MSGin5G</w:delText>
        </w:r>
        <w:r w:rsidRPr="009F29D3" w:rsidDel="00B95F13">
          <w:rPr>
            <w:lang w:val="en-US" w:eastAsia="zh-CN"/>
          </w:rPr>
          <w:delText xml:space="preserve"> </w:delText>
        </w:r>
        <w:r w:rsidRPr="00905A6B" w:rsidDel="00B95F13">
          <w:rPr>
            <w:lang w:val="en-US" w:eastAsia="zh-CN"/>
          </w:rPr>
          <w:delText>Gateway UE</w:delText>
        </w:r>
        <w:r w:rsidDel="00B95F13">
          <w:rPr>
            <w:lang w:val="en-US" w:eastAsia="zh-CN"/>
          </w:rPr>
          <w:delText xml:space="preserve"> retrieves the transport identifier from the transport layer. The transport identifier </w:delText>
        </w:r>
        <w:r w:rsidDel="00B95F13">
          <w:rPr>
            <w:rFonts w:hint="eastAsia"/>
            <w:lang w:val="en-US" w:eastAsia="zh-CN"/>
          </w:rPr>
          <w:delText>can</w:delText>
        </w:r>
        <w:r w:rsidDel="00B95F13">
          <w:rPr>
            <w:lang w:val="en-US" w:eastAsia="zh-CN"/>
          </w:rPr>
          <w:delText xml:space="preserve"> be a Layer-2 ID, e.g. a MAC address, or a Layer-3 ID</w:delText>
        </w:r>
        <w:r w:rsidDel="00B95F13">
          <w:rPr>
            <w:rFonts w:hint="eastAsia"/>
            <w:lang w:val="en-US" w:eastAsia="zh-CN"/>
          </w:rPr>
          <w:delText xml:space="preserve">, </w:delText>
        </w:r>
        <w:r w:rsidDel="00B95F13">
          <w:rPr>
            <w:lang w:val="en-US" w:eastAsia="zh-CN"/>
          </w:rPr>
          <w:delText>e.g. an IP address with a specific UDP port.</w:delText>
        </w:r>
      </w:del>
    </w:p>
    <w:p w14:paraId="36615A6E" w14:textId="554A97CA" w:rsidR="00B95F13" w:rsidRPr="000217EE" w:rsidRDefault="00B95F13" w:rsidP="00B95F13">
      <w:pPr>
        <w:pStyle w:val="B1"/>
        <w:rPr>
          <w:ins w:id="346" w:author="24.538_CR0065R1_(Rel-18)_5GMARCH_Ph2" w:date="2023-09-27T17:16:00Z"/>
        </w:rPr>
      </w:pPr>
      <w:ins w:id="347" w:author="24.538_CR0065R1_(Rel-18)_5GMARCH_Ph2" w:date="2023-09-27T17:16:00Z">
        <w:r w:rsidRPr="000217EE">
          <w:t>b)</w:t>
        </w:r>
        <w:r w:rsidRPr="000217EE">
          <w:tab/>
          <w:t>allocates a Registration ID for the</w:t>
        </w:r>
        <w:r w:rsidRPr="006B707B">
          <w:t xml:space="preserve"> </w:t>
        </w:r>
        <w:r w:rsidRPr="00AA4DB9">
          <w:t>Application Client</w:t>
        </w:r>
        <w:r>
          <w:t xml:space="preserve"> on the non-</w:t>
        </w:r>
        <w:r w:rsidRPr="00430476">
          <w:rPr>
            <w:rFonts w:hint="eastAsia"/>
            <w:noProof/>
            <w:lang w:val="en-US" w:eastAsia="zh-CN"/>
          </w:rPr>
          <w:t>MSGin5G</w:t>
        </w:r>
      </w:ins>
      <w:ins w:id="348" w:author="24.538_CR0065R1_(Rel-18)_5GMARCH_Ph2" w:date="2023-09-27T17:17:00Z">
        <w:r>
          <w:rPr>
            <w:noProof/>
            <w:lang w:val="en-US" w:eastAsia="zh-CN"/>
          </w:rPr>
          <w:t xml:space="preserve"> </w:t>
        </w:r>
      </w:ins>
      <w:ins w:id="349" w:author="24.538_CR0065R1_(Rel-18)_5GMARCH_Ph2" w:date="2023-09-27T17:16:00Z">
        <w:del w:id="350" w:author="ZTE" w:date="2023-08-14T14:59:00Z">
          <w:r w:rsidRPr="000217EE" w:rsidDel="006B707B">
            <w:delText xml:space="preserve"> Constrained </w:delText>
          </w:r>
        </w:del>
        <w:r w:rsidRPr="000217EE">
          <w:t>UE; and</w:t>
        </w:r>
      </w:ins>
    </w:p>
    <w:p w14:paraId="4FD6F212" w14:textId="6BD81237" w:rsidR="00B95F13" w:rsidRPr="000217EE" w:rsidRDefault="00B95F13" w:rsidP="00B95F13">
      <w:pPr>
        <w:pStyle w:val="B1"/>
        <w:rPr>
          <w:ins w:id="351" w:author="24.538_CR0065R1_(Rel-18)_5GMARCH_Ph2" w:date="2023-09-27T17:16:00Z"/>
        </w:rPr>
      </w:pPr>
      <w:ins w:id="352" w:author="24.538_CR0065R1_(Rel-18)_5GMARCH_Ph2" w:date="2023-09-27T17:16:00Z">
        <w:r w:rsidRPr="000217EE">
          <w:lastRenderedPageBreak/>
          <w:t>c)</w:t>
        </w:r>
        <w:r w:rsidRPr="000217EE">
          <w:tab/>
          <w:t>constructs</w:t>
        </w:r>
        <w:r w:rsidRPr="000217EE">
          <w:rPr>
            <w:rFonts w:hint="eastAsia"/>
          </w:rPr>
          <w:t xml:space="preserve"> </w:t>
        </w:r>
        <w:r w:rsidRPr="000217EE">
          <w:t>the registration response and send</w:t>
        </w:r>
        <w:r w:rsidRPr="000217EE">
          <w:rPr>
            <w:rFonts w:hint="eastAsia"/>
          </w:rPr>
          <w:t>s</w:t>
        </w:r>
        <w:r w:rsidRPr="000217EE">
          <w:t xml:space="preserve"> it to the application client on the </w:t>
        </w:r>
        <w:r>
          <w:t>non-</w:t>
        </w:r>
        <w:r w:rsidRPr="00430476">
          <w:rPr>
            <w:rFonts w:hint="eastAsia"/>
            <w:noProof/>
            <w:lang w:val="en-US" w:eastAsia="zh-CN"/>
          </w:rPr>
          <w:t>MSGin5G</w:t>
        </w:r>
        <w:del w:id="353" w:author="ZTE" w:date="2023-08-14T15:03:00Z">
          <w:r w:rsidRPr="000217EE" w:rsidDel="00F50BE9">
            <w:delText>Constrained</w:delText>
          </w:r>
        </w:del>
        <w:r w:rsidRPr="000217EE">
          <w:t xml:space="preserve"> UE. The registration response shall include:</w:t>
        </w:r>
      </w:ins>
    </w:p>
    <w:p w14:paraId="04117AA7" w14:textId="77777777" w:rsidR="00B95F13" w:rsidRPr="000217EE" w:rsidRDefault="00B95F13" w:rsidP="00B95F13">
      <w:pPr>
        <w:pStyle w:val="B2"/>
        <w:rPr>
          <w:ins w:id="354" w:author="24.538_CR0065R1_(Rel-18)_5GMARCH_Ph2" w:date="2023-09-27T17:16:00Z"/>
        </w:rPr>
      </w:pPr>
      <w:ins w:id="355" w:author="24.538_CR0065R1_(Rel-18)_5GMARCH_Ph2" w:date="2023-09-27T17:16:00Z">
        <w:r w:rsidRPr="000217EE">
          <w:t>1)</w:t>
        </w:r>
        <w:r w:rsidRPr="000217EE">
          <w:tab/>
          <w:t xml:space="preserve">the Registration Result indicates the registration is accepted by the MSGin5G </w:t>
        </w:r>
        <w:r>
          <w:rPr>
            <w:lang w:eastAsia="zh-CN"/>
          </w:rPr>
          <w:t>Client on the MSGin5G</w:t>
        </w:r>
        <w:del w:id="356" w:author="ZTE" w:date="2023-08-14T15:03:00Z">
          <w:r w:rsidRPr="000217EE" w:rsidDel="00F50BE9">
            <w:delText>Gateway</w:delText>
          </w:r>
        </w:del>
        <w:r w:rsidRPr="000217EE">
          <w:t xml:space="preserve"> UE;</w:t>
        </w:r>
        <w:r w:rsidRPr="000217EE">
          <w:rPr>
            <w:rFonts w:hint="eastAsia"/>
          </w:rPr>
          <w:t xml:space="preserve"> and</w:t>
        </w:r>
      </w:ins>
    </w:p>
    <w:p w14:paraId="2D9B118A" w14:textId="77777777" w:rsidR="00B95F13" w:rsidRPr="000217EE" w:rsidRDefault="00B95F13" w:rsidP="00B95F13">
      <w:pPr>
        <w:pStyle w:val="B2"/>
        <w:rPr>
          <w:ins w:id="357" w:author="24.538_CR0065R1_(Rel-18)_5GMARCH_Ph2" w:date="2023-09-27T17:16:00Z"/>
        </w:rPr>
      </w:pPr>
      <w:ins w:id="358" w:author="24.538_CR0065R1_(Rel-18)_5GMARCH_Ph2" w:date="2023-09-27T17:16:00Z">
        <w:r w:rsidRPr="000217EE">
          <w:t>2)</w:t>
        </w:r>
        <w:r w:rsidRPr="000217EE">
          <w:tab/>
          <w:t>the Registration ID allocated by the MSGin5G</w:t>
        </w:r>
        <w:r w:rsidRPr="00F50BE9">
          <w:rPr>
            <w:lang w:eastAsia="zh-CN"/>
          </w:rPr>
          <w:t xml:space="preserve"> </w:t>
        </w:r>
        <w:r>
          <w:rPr>
            <w:lang w:eastAsia="zh-CN"/>
          </w:rPr>
          <w:t>Client on the MSGin5G</w:t>
        </w:r>
        <w:del w:id="359" w:author="ZTE" w:date="2023-08-14T15:04:00Z">
          <w:r w:rsidRPr="000217EE" w:rsidDel="00F50BE9">
            <w:delText xml:space="preserve"> Gateway</w:delText>
          </w:r>
        </w:del>
        <w:r w:rsidRPr="000217EE">
          <w:t xml:space="preserve"> UE.</w:t>
        </w:r>
      </w:ins>
    </w:p>
    <w:p w14:paraId="30FCAFCE" w14:textId="77777777" w:rsidR="00B95F13" w:rsidRDefault="00B95F13" w:rsidP="00B95F13">
      <w:pPr>
        <w:rPr>
          <w:ins w:id="360" w:author="24.538_CR0065R1_(Rel-18)_5GMARCH_Ph2" w:date="2023-09-27T17:16:00Z"/>
          <w:lang w:val="en-US" w:eastAsia="zh-CN"/>
        </w:rPr>
      </w:pPr>
      <w:ins w:id="361" w:author="24.538_CR0065R1_(Rel-18)_5GMARCH_Ph2" w:date="2023-09-27T17:16:00Z">
        <w:r w:rsidRPr="00905A6B">
          <w:rPr>
            <w:lang w:val="en-US" w:eastAsia="zh-CN"/>
          </w:rPr>
          <w:t>If the registration is not accepted by the MSGin5G</w:t>
        </w:r>
        <w:r w:rsidRPr="009F29D3">
          <w:rPr>
            <w:lang w:val="en-US" w:eastAsia="zh-CN"/>
          </w:rPr>
          <w:t xml:space="preserve"> </w:t>
        </w:r>
        <w:del w:id="362" w:author="ZTE" w:date="2023-08-14T15:04:00Z">
          <w:r w:rsidRPr="00905A6B" w:rsidDel="00F50BE9">
            <w:rPr>
              <w:lang w:val="en-US" w:eastAsia="zh-CN"/>
            </w:rPr>
            <w:delText xml:space="preserve">Gateway </w:delText>
          </w:r>
        </w:del>
        <w:r>
          <w:rPr>
            <w:lang w:eastAsia="zh-CN"/>
          </w:rPr>
          <w:t>Client on the MSGin5G</w:t>
        </w:r>
        <w:r w:rsidRPr="00905A6B">
          <w:rPr>
            <w:lang w:val="en-US" w:eastAsia="zh-CN"/>
          </w:rPr>
          <w:t xml:space="preserve"> UE, the M</w:t>
        </w:r>
        <w:r w:rsidRPr="00905A6B">
          <w:rPr>
            <w:rFonts w:hint="eastAsia"/>
            <w:lang w:val="en-US" w:eastAsia="zh-CN"/>
          </w:rPr>
          <w:t xml:space="preserve">SGin5G </w:t>
        </w:r>
        <w:r w:rsidRPr="00905A6B">
          <w:rPr>
            <w:lang w:val="en-US" w:eastAsia="zh-CN"/>
          </w:rPr>
          <w:t xml:space="preserve">Client </w:t>
        </w:r>
        <w:r>
          <w:rPr>
            <w:rFonts w:hint="eastAsia"/>
            <w:lang w:val="en-US" w:eastAsia="zh-CN"/>
          </w:rPr>
          <w:t>on</w:t>
        </w:r>
        <w:r w:rsidRPr="00905A6B">
          <w:rPr>
            <w:lang w:val="en-US" w:eastAsia="zh-CN"/>
          </w:rPr>
          <w:t xml:space="preserve"> the MSGin5G </w:t>
        </w:r>
        <w:del w:id="363" w:author="ZTE" w:date="2023-08-14T15:04:00Z">
          <w:r w:rsidRPr="00905A6B" w:rsidDel="00F50BE9">
            <w:rPr>
              <w:lang w:val="en-US" w:eastAsia="zh-CN"/>
            </w:rPr>
            <w:delText xml:space="preserve">Gateway </w:delText>
          </w:r>
        </w:del>
        <w:r w:rsidRPr="00905A6B">
          <w:rPr>
            <w:lang w:val="en-US" w:eastAsia="zh-CN"/>
          </w:rPr>
          <w:t>UE</w:t>
        </w:r>
        <w:r>
          <w:t xml:space="preserve"> </w:t>
        </w:r>
        <w:r w:rsidRPr="00ED76E8">
          <w:t>constructs</w:t>
        </w:r>
        <w:r w:rsidRPr="00ED76E8">
          <w:rPr>
            <w:rFonts w:hint="eastAsia"/>
          </w:rPr>
          <w:t xml:space="preserve"> </w:t>
        </w:r>
        <w:r w:rsidRPr="00ED76E8">
          <w:t>the registration response</w:t>
        </w:r>
        <w:r>
          <w:t xml:space="preserve"> and send</w:t>
        </w:r>
        <w:r>
          <w:rPr>
            <w:rFonts w:hint="eastAsia"/>
            <w:lang w:eastAsia="zh-CN"/>
          </w:rPr>
          <w:t>s</w:t>
        </w:r>
        <w:r>
          <w:t xml:space="preserve"> it to </w:t>
        </w:r>
        <w:r w:rsidRPr="008A6F2B">
          <w:t>the application client on</w:t>
        </w:r>
        <w:r>
          <w:t xml:space="preserve"> the</w:t>
        </w:r>
        <w:r w:rsidRPr="00797252">
          <w:t xml:space="preserve"> </w:t>
        </w:r>
        <w:r>
          <w:t>Constrained UE. The registration response shall include</w:t>
        </w:r>
        <w:r w:rsidRPr="00905A6B">
          <w:rPr>
            <w:lang w:val="en-US" w:eastAsia="zh-CN"/>
          </w:rPr>
          <w:t>:</w:t>
        </w:r>
      </w:ins>
    </w:p>
    <w:p w14:paraId="68F12F0D" w14:textId="77777777" w:rsidR="00B95F13" w:rsidRPr="000217EE" w:rsidRDefault="00B95F13" w:rsidP="00B95F13">
      <w:pPr>
        <w:pStyle w:val="B1"/>
        <w:rPr>
          <w:ins w:id="364" w:author="24.538_CR0065R1_(Rel-18)_5GMARCH_Ph2" w:date="2023-09-27T17:16:00Z"/>
        </w:rPr>
      </w:pPr>
      <w:ins w:id="365" w:author="24.538_CR0065R1_(Rel-18)_5GMARCH_Ph2" w:date="2023-09-27T17:16:00Z">
        <w:r w:rsidRPr="000217EE">
          <w:t>a)</w:t>
        </w:r>
        <w:r w:rsidRPr="000217EE">
          <w:tab/>
          <w:t xml:space="preserve">the Registration Result indicating the registration is not accepted by the MSGin5G </w:t>
        </w:r>
        <w:r>
          <w:rPr>
            <w:lang w:eastAsia="zh-CN"/>
          </w:rPr>
          <w:t>Client on the MSGin5G</w:t>
        </w:r>
        <w:del w:id="366" w:author="ZTE" w:date="2023-08-14T15:05:00Z">
          <w:r w:rsidRPr="000217EE" w:rsidDel="00F50BE9">
            <w:delText>Gateway</w:delText>
          </w:r>
        </w:del>
        <w:r w:rsidRPr="000217EE">
          <w:t xml:space="preserve"> UE; and</w:t>
        </w:r>
      </w:ins>
    </w:p>
    <w:p w14:paraId="07A6EEED" w14:textId="77777777" w:rsidR="00B95F13" w:rsidRPr="000217EE" w:rsidRDefault="00B95F13" w:rsidP="00B95F13">
      <w:pPr>
        <w:pStyle w:val="B1"/>
        <w:rPr>
          <w:ins w:id="367" w:author="24.538_CR0065R1_(Rel-18)_5GMARCH_Ph2" w:date="2023-09-27T17:16:00Z"/>
        </w:rPr>
      </w:pPr>
      <w:ins w:id="368" w:author="24.538_CR0065R1_(Rel-18)_5GMARCH_Ph2" w:date="2023-09-27T17:16:00Z">
        <w:r w:rsidRPr="000217EE">
          <w:t>b)</w:t>
        </w:r>
        <w:r w:rsidRPr="000217EE">
          <w:tab/>
          <w:t xml:space="preserve">the Failure Reason indicating an appropriate reason why the registration request is rejected by the MSGin5G </w:t>
        </w:r>
        <w:r>
          <w:rPr>
            <w:lang w:eastAsia="zh-CN"/>
          </w:rPr>
          <w:t>Client on the MSGin5G</w:t>
        </w:r>
        <w:del w:id="369" w:author="ZTE" w:date="2023-08-14T15:05:00Z">
          <w:r w:rsidRPr="000217EE" w:rsidDel="00F50BE9">
            <w:delText>Gateway</w:delText>
          </w:r>
        </w:del>
        <w:r w:rsidRPr="000217EE">
          <w:t xml:space="preserve"> UE.</w:t>
        </w:r>
      </w:ins>
    </w:p>
    <w:p w14:paraId="23A1FE9F" w14:textId="6D8840AB" w:rsidR="00034EE8" w:rsidRPr="000217EE" w:rsidDel="00B95F13" w:rsidRDefault="00034EE8" w:rsidP="00034EE8">
      <w:pPr>
        <w:pStyle w:val="B1"/>
        <w:rPr>
          <w:del w:id="370" w:author="24.538_CR0065R1_(Rel-18)_5GMARCH_Ph2" w:date="2023-09-27T17:16:00Z"/>
        </w:rPr>
      </w:pPr>
      <w:del w:id="371" w:author="24.538_CR0065R1_(Rel-18)_5GMARCH_Ph2" w:date="2023-09-27T17:16:00Z">
        <w:r w:rsidRPr="000217EE" w:rsidDel="00B95F13">
          <w:delText>b)</w:delText>
        </w:r>
        <w:r w:rsidRPr="000217EE" w:rsidDel="00B95F13">
          <w:tab/>
          <w:delText>allocates a Registration ID for the Constrained UE; and</w:delText>
        </w:r>
      </w:del>
    </w:p>
    <w:p w14:paraId="18B1DB07" w14:textId="1C091712" w:rsidR="00034EE8" w:rsidRPr="000217EE" w:rsidDel="00B95F13" w:rsidRDefault="00034EE8" w:rsidP="00034EE8">
      <w:pPr>
        <w:pStyle w:val="B1"/>
        <w:rPr>
          <w:del w:id="372" w:author="24.538_CR0065R1_(Rel-18)_5GMARCH_Ph2" w:date="2023-09-27T17:16:00Z"/>
        </w:rPr>
      </w:pPr>
      <w:del w:id="373" w:author="24.538_CR0065R1_(Rel-18)_5GMARCH_Ph2" w:date="2023-09-27T17:16:00Z">
        <w:r w:rsidRPr="000217EE" w:rsidDel="00B95F13">
          <w:delText>c)</w:delText>
        </w:r>
        <w:r w:rsidRPr="000217EE" w:rsidDel="00B95F13">
          <w:tab/>
          <w:delText>constructs</w:delText>
        </w:r>
        <w:r w:rsidRPr="000217EE" w:rsidDel="00B95F13">
          <w:rPr>
            <w:rFonts w:hint="eastAsia"/>
          </w:rPr>
          <w:delText xml:space="preserve"> </w:delText>
        </w:r>
        <w:r w:rsidRPr="000217EE" w:rsidDel="00B95F13">
          <w:delText>the registration response and send</w:delText>
        </w:r>
        <w:r w:rsidRPr="000217EE" w:rsidDel="00B95F13">
          <w:rPr>
            <w:rFonts w:hint="eastAsia"/>
          </w:rPr>
          <w:delText>s</w:delText>
        </w:r>
        <w:r w:rsidRPr="000217EE" w:rsidDel="00B95F13">
          <w:delText xml:space="preserve"> it to the application client on the Constrained UE. The registration response shall include:</w:delText>
        </w:r>
      </w:del>
    </w:p>
    <w:p w14:paraId="7A2C5708" w14:textId="447727AC" w:rsidR="00034EE8" w:rsidRPr="000217EE" w:rsidDel="00B95F13" w:rsidRDefault="00034EE8" w:rsidP="00034EE8">
      <w:pPr>
        <w:pStyle w:val="B2"/>
        <w:rPr>
          <w:del w:id="374" w:author="24.538_CR0065R1_(Rel-18)_5GMARCH_Ph2" w:date="2023-09-27T17:16:00Z"/>
        </w:rPr>
      </w:pPr>
      <w:del w:id="375" w:author="24.538_CR0065R1_(Rel-18)_5GMARCH_Ph2" w:date="2023-09-27T17:16:00Z">
        <w:r w:rsidRPr="000217EE" w:rsidDel="00B95F13">
          <w:delText>1)</w:delText>
        </w:r>
        <w:r w:rsidRPr="000217EE" w:rsidDel="00B95F13">
          <w:tab/>
          <w:delText>the Registration Result indicates the registration is accepted by the MSGin5G Gateway UE;</w:delText>
        </w:r>
        <w:r w:rsidRPr="000217EE" w:rsidDel="00B95F13">
          <w:rPr>
            <w:rFonts w:hint="eastAsia"/>
          </w:rPr>
          <w:delText xml:space="preserve"> and</w:delText>
        </w:r>
      </w:del>
    </w:p>
    <w:p w14:paraId="1213D6A7" w14:textId="05CCC5BE" w:rsidR="00034EE8" w:rsidRPr="000217EE" w:rsidDel="00B95F13" w:rsidRDefault="00034EE8" w:rsidP="00034EE8">
      <w:pPr>
        <w:pStyle w:val="B2"/>
        <w:rPr>
          <w:del w:id="376" w:author="24.538_CR0065R1_(Rel-18)_5GMARCH_Ph2" w:date="2023-09-27T17:16:00Z"/>
        </w:rPr>
      </w:pPr>
      <w:del w:id="377" w:author="24.538_CR0065R1_(Rel-18)_5GMARCH_Ph2" w:date="2023-09-27T17:16:00Z">
        <w:r w:rsidRPr="000217EE" w:rsidDel="00B95F13">
          <w:delText>2)</w:delText>
        </w:r>
        <w:r w:rsidRPr="000217EE" w:rsidDel="00B95F13">
          <w:tab/>
          <w:delText>the Registration ID allocated by the MSGin5G Gateway UE.</w:delText>
        </w:r>
      </w:del>
    </w:p>
    <w:p w14:paraId="1E1E8B2E" w14:textId="390B5B93" w:rsidR="00034EE8" w:rsidDel="00B95F13" w:rsidRDefault="00034EE8" w:rsidP="00034EE8">
      <w:pPr>
        <w:rPr>
          <w:del w:id="378" w:author="24.538_CR0065R1_(Rel-18)_5GMARCH_Ph2" w:date="2023-09-27T17:16:00Z"/>
          <w:lang w:val="en-US" w:eastAsia="zh-CN"/>
        </w:rPr>
      </w:pPr>
      <w:del w:id="379" w:author="24.538_CR0065R1_(Rel-18)_5GMARCH_Ph2" w:date="2023-09-27T17:16:00Z">
        <w:r w:rsidRPr="00905A6B" w:rsidDel="00B95F13">
          <w:rPr>
            <w:lang w:val="en-US" w:eastAsia="zh-CN"/>
          </w:rPr>
          <w:delText>If the registration is not accepted by the MSGin5G</w:delText>
        </w:r>
        <w:r w:rsidRPr="009F29D3" w:rsidDel="00B95F13">
          <w:rPr>
            <w:lang w:val="en-US" w:eastAsia="zh-CN"/>
          </w:rPr>
          <w:delText xml:space="preserve"> </w:delText>
        </w:r>
        <w:r w:rsidRPr="00905A6B" w:rsidDel="00B95F13">
          <w:rPr>
            <w:lang w:val="en-US" w:eastAsia="zh-CN"/>
          </w:rPr>
          <w:delText>Gateway UE, the M</w:delText>
        </w:r>
        <w:r w:rsidRPr="00905A6B" w:rsidDel="00B95F13">
          <w:rPr>
            <w:rFonts w:hint="eastAsia"/>
            <w:lang w:val="en-US" w:eastAsia="zh-CN"/>
          </w:rPr>
          <w:delText xml:space="preserve">SGin5G </w:delText>
        </w:r>
        <w:r w:rsidRPr="00905A6B" w:rsidDel="00B95F13">
          <w:rPr>
            <w:lang w:val="en-US" w:eastAsia="zh-CN"/>
          </w:rPr>
          <w:delText xml:space="preserve">Client </w:delText>
        </w:r>
        <w:r w:rsidDel="00B95F13">
          <w:rPr>
            <w:rFonts w:hint="eastAsia"/>
            <w:lang w:val="en-US" w:eastAsia="zh-CN"/>
          </w:rPr>
          <w:delText>on</w:delText>
        </w:r>
        <w:r w:rsidRPr="00905A6B" w:rsidDel="00B95F13">
          <w:rPr>
            <w:lang w:val="en-US" w:eastAsia="zh-CN"/>
          </w:rPr>
          <w:delText xml:space="preserve"> the MSGin5G Gateway UE</w:delText>
        </w:r>
        <w:r w:rsidDel="00B95F13">
          <w:delText xml:space="preserve"> </w:delText>
        </w:r>
        <w:r w:rsidRPr="00ED76E8" w:rsidDel="00B95F13">
          <w:delText>constructs</w:delText>
        </w:r>
        <w:r w:rsidRPr="00ED76E8" w:rsidDel="00B95F13">
          <w:rPr>
            <w:rFonts w:hint="eastAsia"/>
          </w:rPr>
          <w:delText xml:space="preserve"> </w:delText>
        </w:r>
        <w:r w:rsidRPr="00ED76E8" w:rsidDel="00B95F13">
          <w:delText>the registration response</w:delText>
        </w:r>
        <w:r w:rsidDel="00B95F13">
          <w:delText xml:space="preserve"> and send</w:delText>
        </w:r>
        <w:r w:rsidDel="00B95F13">
          <w:rPr>
            <w:rFonts w:hint="eastAsia"/>
            <w:lang w:eastAsia="zh-CN"/>
          </w:rPr>
          <w:delText>s</w:delText>
        </w:r>
        <w:r w:rsidDel="00B95F13">
          <w:delText xml:space="preserve"> it to </w:delText>
        </w:r>
        <w:r w:rsidRPr="008A6F2B" w:rsidDel="00B95F13">
          <w:delText>the application client on</w:delText>
        </w:r>
        <w:r w:rsidDel="00B95F13">
          <w:delText xml:space="preserve"> the</w:delText>
        </w:r>
        <w:r w:rsidRPr="00797252" w:rsidDel="00B95F13">
          <w:delText xml:space="preserve"> </w:delText>
        </w:r>
        <w:r w:rsidDel="00B95F13">
          <w:delText>Constrained UE. The registration response shall include</w:delText>
        </w:r>
        <w:r w:rsidRPr="00905A6B" w:rsidDel="00B95F13">
          <w:rPr>
            <w:lang w:val="en-US" w:eastAsia="zh-CN"/>
          </w:rPr>
          <w:delText>:</w:delText>
        </w:r>
      </w:del>
    </w:p>
    <w:p w14:paraId="14CE1444" w14:textId="4849E58F" w:rsidR="00034EE8" w:rsidRPr="000217EE" w:rsidDel="00B95F13" w:rsidRDefault="00034EE8" w:rsidP="00034EE8">
      <w:pPr>
        <w:pStyle w:val="B1"/>
        <w:rPr>
          <w:del w:id="380" w:author="24.538_CR0065R1_(Rel-18)_5GMARCH_Ph2" w:date="2023-09-27T17:16:00Z"/>
        </w:rPr>
      </w:pPr>
      <w:del w:id="381" w:author="24.538_CR0065R1_(Rel-18)_5GMARCH_Ph2" w:date="2023-09-27T17:16:00Z">
        <w:r w:rsidRPr="000217EE" w:rsidDel="00B95F13">
          <w:delText>a)</w:delText>
        </w:r>
        <w:r w:rsidRPr="000217EE" w:rsidDel="00B95F13">
          <w:tab/>
          <w:delText>the Registration Result indicating the registration is not accepted by the MSGin5G Gateway UE; and</w:delText>
        </w:r>
      </w:del>
    </w:p>
    <w:p w14:paraId="40EC4327" w14:textId="37F1128C" w:rsidR="00034EE8" w:rsidRPr="000217EE" w:rsidDel="00B95F13" w:rsidRDefault="00034EE8" w:rsidP="00034EE8">
      <w:pPr>
        <w:pStyle w:val="B1"/>
        <w:rPr>
          <w:del w:id="382" w:author="24.538_CR0065R1_(Rel-18)_5GMARCH_Ph2" w:date="2023-09-27T17:16:00Z"/>
        </w:rPr>
      </w:pPr>
      <w:del w:id="383" w:author="24.538_CR0065R1_(Rel-18)_5GMARCH_Ph2" w:date="2023-09-27T17:16:00Z">
        <w:r w:rsidRPr="000217EE" w:rsidDel="00B95F13">
          <w:delText>b)</w:delText>
        </w:r>
        <w:r w:rsidRPr="000217EE" w:rsidDel="00B95F13">
          <w:tab/>
          <w:delText>the Failure Reason indicating an appropriate reason why the registration request is rejected by the MSGin5G Gateway UE.</w:delText>
        </w:r>
      </w:del>
    </w:p>
    <w:p w14:paraId="41FE8157" w14:textId="77777777" w:rsidR="00BF7337" w:rsidRPr="00C30B6D" w:rsidRDefault="00BF7337" w:rsidP="00BF7337">
      <w:pPr>
        <w:pStyle w:val="Heading5"/>
        <w:rPr>
          <w:ins w:id="384" w:author="24.538_CR0065R1_(Rel-18)_5GMARCH_Ph2" w:date="2023-09-27T17:20:00Z"/>
        </w:rPr>
      </w:pPr>
      <w:bookmarkStart w:id="385" w:name="_Toc86042578"/>
      <w:bookmarkStart w:id="386" w:name="_Toc86043135"/>
      <w:bookmarkStart w:id="387" w:name="_Toc97379645"/>
      <w:bookmarkStart w:id="388" w:name="_Toc104710978"/>
      <w:bookmarkStart w:id="389" w:name="_Toc138339897"/>
      <w:ins w:id="390" w:author="24.538_CR0065R1_(Rel-18)_5GMARCH_Ph2" w:date="2023-09-27T17:20:00Z">
        <w:r>
          <w:rPr>
            <w:rFonts w:hint="eastAsia"/>
          </w:rPr>
          <w:t>6.</w:t>
        </w:r>
        <w:r w:rsidRPr="00C30B6D">
          <w:rPr>
            <w:rFonts w:hint="eastAsia"/>
          </w:rPr>
          <w:t>3.</w:t>
        </w:r>
        <w:r>
          <w:rPr>
            <w:rFonts w:hint="eastAsia"/>
            <w:lang w:eastAsia="zh-CN"/>
          </w:rPr>
          <w:t>2.1</w:t>
        </w:r>
        <w:r>
          <w:rPr>
            <w:rFonts w:hint="eastAsia"/>
          </w:rPr>
          <w:t>.</w:t>
        </w:r>
        <w:r>
          <w:rPr>
            <w:rFonts w:hint="eastAsia"/>
            <w:lang w:eastAsia="zh-CN"/>
          </w:rPr>
          <w:t>2</w:t>
        </w:r>
        <w:r w:rsidRPr="00C30B6D">
          <w:rPr>
            <w:rFonts w:hint="eastAsia"/>
          </w:rPr>
          <w:tab/>
        </w:r>
        <w:r w:rsidRPr="00AA4DB9">
          <w:t>Application Client</w:t>
        </w:r>
        <w:r>
          <w:t xml:space="preserve"> on non-</w:t>
        </w:r>
        <w:r w:rsidRPr="00430476">
          <w:rPr>
            <w:rFonts w:hint="eastAsia"/>
            <w:noProof/>
            <w:lang w:val="en-US" w:eastAsia="zh-CN"/>
          </w:rPr>
          <w:t>MSGin5G</w:t>
        </w:r>
        <w:del w:id="391" w:author="ZTE" w:date="2023-08-14T15:06:00Z">
          <w:r w:rsidRPr="00C30B6D" w:rsidDel="00F50BE9">
            <w:delText>Constrained</w:delText>
          </w:r>
        </w:del>
        <w:r w:rsidRPr="00C30B6D">
          <w:t xml:space="preserve"> </w:t>
        </w:r>
        <w:r>
          <w:t>UE</w:t>
        </w:r>
        <w:r w:rsidRPr="00C30B6D">
          <w:t xml:space="preserve"> </w:t>
        </w:r>
        <w:r w:rsidRPr="00C30B6D">
          <w:rPr>
            <w:rFonts w:hint="eastAsia"/>
          </w:rPr>
          <w:t>de-</w:t>
        </w:r>
        <w:r w:rsidRPr="00C30B6D">
          <w:t xml:space="preserve">registration to </w:t>
        </w:r>
        <w:del w:id="392" w:author="ZTE" w:date="2023-08-14T15:50:00Z">
          <w:r w:rsidRPr="00C30B6D" w:rsidDel="008D0BEE">
            <w:delText xml:space="preserve">use </w:delText>
          </w:r>
        </w:del>
        <w:r>
          <w:rPr>
            <w:lang w:val="en-US" w:eastAsia="zh-CN"/>
          </w:rPr>
          <w:t xml:space="preserve">MSGin5G </w:t>
        </w:r>
        <w:r>
          <w:rPr>
            <w:lang w:eastAsia="zh-CN"/>
          </w:rPr>
          <w:t>Client on MSGin5G</w:t>
        </w:r>
        <w:r>
          <w:t xml:space="preserve"> Gateway</w:t>
        </w:r>
        <w:r w:rsidRPr="00C30B6D">
          <w:t xml:space="preserve"> UE</w:t>
        </w:r>
      </w:ins>
    </w:p>
    <w:p w14:paraId="42D90FD3" w14:textId="3931AE75" w:rsidR="00034EE8" w:rsidRPr="00C30B6D" w:rsidDel="00BF7337" w:rsidRDefault="00034EE8" w:rsidP="00034EE8">
      <w:pPr>
        <w:pStyle w:val="Heading5"/>
        <w:rPr>
          <w:del w:id="393" w:author="24.538_CR0065R1_(Rel-18)_5GMARCH_Ph2" w:date="2023-09-27T17:20:00Z"/>
        </w:rPr>
      </w:pPr>
      <w:del w:id="394" w:author="24.538_CR0065R1_(Rel-18)_5GMARCH_Ph2" w:date="2023-09-27T17:20:00Z">
        <w:r w:rsidDel="00BF7337">
          <w:rPr>
            <w:rFonts w:hint="eastAsia"/>
          </w:rPr>
          <w:delText>6.</w:delText>
        </w:r>
        <w:r w:rsidRPr="00C30B6D" w:rsidDel="00BF7337">
          <w:rPr>
            <w:rFonts w:hint="eastAsia"/>
          </w:rPr>
          <w:delText>3.</w:delText>
        </w:r>
        <w:r w:rsidDel="00BF7337">
          <w:rPr>
            <w:rFonts w:hint="eastAsia"/>
            <w:lang w:eastAsia="zh-CN"/>
          </w:rPr>
          <w:delText>2.1</w:delText>
        </w:r>
        <w:r w:rsidDel="00BF7337">
          <w:rPr>
            <w:rFonts w:hint="eastAsia"/>
          </w:rPr>
          <w:delText>.</w:delText>
        </w:r>
        <w:r w:rsidDel="00BF7337">
          <w:rPr>
            <w:rFonts w:hint="eastAsia"/>
            <w:lang w:eastAsia="zh-CN"/>
          </w:rPr>
          <w:delText>2</w:delText>
        </w:r>
        <w:r w:rsidRPr="00C30B6D" w:rsidDel="00BF7337">
          <w:rPr>
            <w:rFonts w:hint="eastAsia"/>
          </w:rPr>
          <w:tab/>
        </w:r>
        <w:r w:rsidRPr="00C30B6D" w:rsidDel="00BF7337">
          <w:delText xml:space="preserve">Constrained </w:delText>
        </w:r>
        <w:r w:rsidR="003C2DC9" w:rsidDel="00BF7337">
          <w:delText>UE</w:delText>
        </w:r>
        <w:r w:rsidR="003C2DC9" w:rsidRPr="00C30B6D" w:rsidDel="00BF7337">
          <w:delText xml:space="preserve"> </w:delText>
        </w:r>
        <w:r w:rsidRPr="00C30B6D" w:rsidDel="00BF7337">
          <w:rPr>
            <w:rFonts w:hint="eastAsia"/>
          </w:rPr>
          <w:delText>de-</w:delText>
        </w:r>
        <w:r w:rsidRPr="00C30B6D" w:rsidDel="00BF7337">
          <w:delText xml:space="preserve">registration to use </w:delText>
        </w:r>
        <w:r w:rsidDel="00BF7337">
          <w:rPr>
            <w:lang w:val="en-US" w:eastAsia="zh-CN"/>
          </w:rPr>
          <w:delText>MSGin5G</w:delText>
        </w:r>
        <w:r w:rsidDel="00BF7337">
          <w:delText xml:space="preserve"> Gateway</w:delText>
        </w:r>
        <w:r w:rsidRPr="00C30B6D" w:rsidDel="00BF7337">
          <w:delText xml:space="preserve"> UE</w:delText>
        </w:r>
        <w:bookmarkEnd w:id="385"/>
        <w:bookmarkEnd w:id="386"/>
        <w:bookmarkEnd w:id="387"/>
        <w:bookmarkEnd w:id="388"/>
        <w:bookmarkEnd w:id="389"/>
      </w:del>
    </w:p>
    <w:p w14:paraId="597C3913" w14:textId="77777777" w:rsidR="00BF7337" w:rsidRDefault="00BF7337" w:rsidP="00BF7337">
      <w:pPr>
        <w:rPr>
          <w:ins w:id="395" w:author="24.538_CR0065R1_(Rel-18)_5GMARCH_Ph2" w:date="2023-09-27T17:21:00Z"/>
          <w:lang w:val="en-US" w:eastAsia="zh-CN"/>
        </w:rPr>
      </w:pPr>
      <w:ins w:id="396" w:author="24.538_CR0065R1_(Rel-18)_5GMARCH_Ph2" w:date="2023-09-27T17:21:00Z">
        <w:r>
          <w:rPr>
            <w:lang w:val="en-US" w:eastAsia="zh-CN"/>
          </w:rPr>
          <w:t xml:space="preserve">Upon reception of de-registration request from </w:t>
        </w:r>
        <w:r w:rsidRPr="005C54A3">
          <w:rPr>
            <w:lang w:val="en-US" w:eastAsia="zh-CN"/>
          </w:rPr>
          <w:t xml:space="preserve">the application client on </w:t>
        </w:r>
        <w:r>
          <w:rPr>
            <w:lang w:val="en-US" w:eastAsia="zh-CN"/>
          </w:rPr>
          <w:t xml:space="preserve">the </w:t>
        </w:r>
        <w:r w:rsidRPr="00AA4DB9">
          <w:t>Application Client</w:t>
        </w:r>
        <w:r>
          <w:t xml:space="preserve"> on the non-</w:t>
        </w:r>
        <w:r w:rsidRPr="00430476">
          <w:rPr>
            <w:rFonts w:hint="eastAsia"/>
            <w:noProof/>
            <w:lang w:val="en-US" w:eastAsia="zh-CN"/>
          </w:rPr>
          <w:t>MSGin5G</w:t>
        </w:r>
        <w:del w:id="397" w:author="ZTE" w:date="2023-08-14T15:06:00Z">
          <w:r w:rsidDel="00F50BE9">
            <w:rPr>
              <w:lang w:val="en-US" w:eastAsia="zh-CN"/>
            </w:rPr>
            <w:delText>Constrained</w:delText>
          </w:r>
        </w:del>
        <w:r>
          <w:rPr>
            <w:lang w:val="en-US" w:eastAsia="zh-CN"/>
          </w:rPr>
          <w:t xml:space="preserve"> UE, the MSGin5G </w:t>
        </w:r>
        <w:r>
          <w:rPr>
            <w:lang w:eastAsia="zh-CN"/>
          </w:rPr>
          <w:t>Client on the MSGin5G</w:t>
        </w:r>
        <w:r w:rsidRPr="000E3816">
          <w:rPr>
            <w:lang w:val="en-US" w:eastAsia="zh-CN"/>
          </w:rPr>
          <w:t xml:space="preserve"> </w:t>
        </w:r>
        <w:del w:id="398" w:author="ZTE" w:date="2023-08-14T15:07:00Z">
          <w:r w:rsidDel="00F50BE9">
            <w:rPr>
              <w:lang w:val="en-US" w:eastAsia="zh-CN"/>
            </w:rPr>
            <w:delText xml:space="preserve">Gateway </w:delText>
          </w:r>
        </w:del>
        <w:r>
          <w:rPr>
            <w:lang w:val="en-US" w:eastAsia="zh-CN"/>
          </w:rPr>
          <w:t>UE:</w:t>
        </w:r>
      </w:ins>
    </w:p>
    <w:p w14:paraId="0DA6814C" w14:textId="77777777" w:rsidR="00BF7337" w:rsidRPr="000217EE" w:rsidRDefault="00BF7337" w:rsidP="00BF7337">
      <w:pPr>
        <w:pStyle w:val="B1"/>
        <w:rPr>
          <w:ins w:id="399" w:author="24.538_CR0065R1_(Rel-18)_5GMARCH_Ph2" w:date="2023-09-27T17:21:00Z"/>
        </w:rPr>
      </w:pPr>
      <w:ins w:id="400" w:author="24.538_CR0065R1_(Rel-18)_5GMARCH_Ph2" w:date="2023-09-27T17:21:00Z">
        <w:r w:rsidRPr="000217EE">
          <w:t>a)</w:t>
        </w:r>
        <w:r w:rsidRPr="000217EE">
          <w:tab/>
          <w:t xml:space="preserve">removes the mapping between Application ID and </w:t>
        </w:r>
        <w:r>
          <w:t xml:space="preserve">transport </w:t>
        </w:r>
        <w:r>
          <w:rPr>
            <w:lang w:val="en-US" w:eastAsia="zh-CN"/>
          </w:rPr>
          <w:t>identifier</w:t>
        </w:r>
        <w:r w:rsidRPr="000217EE">
          <w:t xml:space="preserve"> of the </w:t>
        </w:r>
        <w:r w:rsidRPr="00AA4DB9">
          <w:t>Application Client</w:t>
        </w:r>
        <w:r>
          <w:t xml:space="preserve"> on the non-</w:t>
        </w:r>
        <w:r w:rsidRPr="00430476">
          <w:rPr>
            <w:rFonts w:hint="eastAsia"/>
            <w:noProof/>
            <w:lang w:val="en-US" w:eastAsia="zh-CN"/>
          </w:rPr>
          <w:t>MSGin5G</w:t>
        </w:r>
        <w:r>
          <w:rPr>
            <w:lang w:val="en-US" w:eastAsia="zh-CN"/>
          </w:rPr>
          <w:t xml:space="preserve"> UE</w:t>
        </w:r>
        <w:del w:id="401" w:author="ZTE" w:date="2023-08-14T15:07:00Z">
          <w:r w:rsidRPr="000217EE" w:rsidDel="00F50BE9">
            <w:delText>UE-2</w:delText>
          </w:r>
        </w:del>
        <w:r w:rsidRPr="000217EE">
          <w:t xml:space="preserve"> based on the Registration ID included in the de-registration request; and</w:t>
        </w:r>
      </w:ins>
    </w:p>
    <w:p w14:paraId="47BAE998" w14:textId="77777777" w:rsidR="00BF7337" w:rsidRPr="000217EE" w:rsidRDefault="00BF7337" w:rsidP="00BF7337">
      <w:pPr>
        <w:pStyle w:val="B1"/>
        <w:rPr>
          <w:ins w:id="402" w:author="24.538_CR0065R1_(Rel-18)_5GMARCH_Ph2" w:date="2023-09-27T17:21:00Z"/>
        </w:rPr>
      </w:pPr>
      <w:ins w:id="403" w:author="24.538_CR0065R1_(Rel-18)_5GMARCH_Ph2" w:date="2023-09-27T17:21:00Z">
        <w:r w:rsidRPr="000217EE">
          <w:t>b)</w:t>
        </w:r>
        <w:r w:rsidRPr="000217EE">
          <w:tab/>
          <w:t>constructs</w:t>
        </w:r>
        <w:r w:rsidRPr="000217EE">
          <w:rPr>
            <w:rFonts w:hint="eastAsia"/>
          </w:rPr>
          <w:t xml:space="preserve"> </w:t>
        </w:r>
        <w:r w:rsidRPr="000217EE">
          <w:t>the de-registration response including:</w:t>
        </w:r>
      </w:ins>
    </w:p>
    <w:p w14:paraId="68A053C4" w14:textId="77777777" w:rsidR="00BF7337" w:rsidRPr="000217EE" w:rsidRDefault="00BF7337" w:rsidP="00BF7337">
      <w:pPr>
        <w:pStyle w:val="B2"/>
        <w:rPr>
          <w:ins w:id="404" w:author="24.538_CR0065R1_(Rel-18)_5GMARCH_Ph2" w:date="2023-09-27T17:21:00Z"/>
        </w:rPr>
      </w:pPr>
      <w:ins w:id="405" w:author="24.538_CR0065R1_(Rel-18)_5GMARCH_Ph2" w:date="2023-09-27T17:21:00Z">
        <w:r w:rsidRPr="000217EE">
          <w:t>1)</w:t>
        </w:r>
        <w:r w:rsidRPr="000217EE">
          <w:tab/>
          <w:t>the De-registration Result indicating whether the de-registration is accepted or not;</w:t>
        </w:r>
      </w:ins>
    </w:p>
    <w:p w14:paraId="69BA8774" w14:textId="77777777" w:rsidR="00BF7337" w:rsidRPr="000217EE" w:rsidRDefault="00BF7337" w:rsidP="00BF7337">
      <w:pPr>
        <w:pStyle w:val="B2"/>
        <w:rPr>
          <w:ins w:id="406" w:author="24.538_CR0065R1_(Rel-18)_5GMARCH_Ph2" w:date="2023-09-27T17:21:00Z"/>
        </w:rPr>
      </w:pPr>
      <w:ins w:id="407" w:author="24.538_CR0065R1_(Rel-18)_5GMARCH_Ph2" w:date="2023-09-27T17:21:00Z">
        <w:r w:rsidRPr="000217EE">
          <w:t>2)</w:t>
        </w:r>
        <w:r w:rsidRPr="000217EE">
          <w:tab/>
          <w:t xml:space="preserve">the Registration ID included in the de-registration request, if the de-registration is accepted by the MSGin5G </w:t>
        </w:r>
        <w:r>
          <w:rPr>
            <w:lang w:eastAsia="zh-CN"/>
          </w:rPr>
          <w:t>Client on the MSGin5G</w:t>
        </w:r>
        <w:del w:id="408" w:author="ZTE" w:date="2023-08-14T15:08:00Z">
          <w:r w:rsidRPr="000217EE" w:rsidDel="00F50BE9">
            <w:delText>Gateway</w:delText>
          </w:r>
        </w:del>
        <w:r w:rsidRPr="000217EE">
          <w:t xml:space="preserve"> UE; and</w:t>
        </w:r>
      </w:ins>
    </w:p>
    <w:p w14:paraId="33EB53A5" w14:textId="77777777" w:rsidR="00BF7337" w:rsidRPr="000217EE" w:rsidRDefault="00BF7337" w:rsidP="00BF7337">
      <w:pPr>
        <w:pStyle w:val="B2"/>
        <w:rPr>
          <w:ins w:id="409" w:author="24.538_CR0065R1_(Rel-18)_5GMARCH_Ph2" w:date="2023-09-27T17:21:00Z"/>
        </w:rPr>
      </w:pPr>
      <w:ins w:id="410" w:author="24.538_CR0065R1_(Rel-18)_5GMARCH_Ph2" w:date="2023-09-27T17:21:00Z">
        <w:r w:rsidRPr="000217EE">
          <w:t>3)</w:t>
        </w:r>
        <w:r w:rsidRPr="000217EE">
          <w:tab/>
          <w:t xml:space="preserve">the Failure Reason indicating an appropriate cause indicating why the de-registration request is rejected by the MSGin5G </w:t>
        </w:r>
        <w:r>
          <w:rPr>
            <w:lang w:eastAsia="zh-CN"/>
          </w:rPr>
          <w:t>Client on the MSGin5G</w:t>
        </w:r>
        <w:del w:id="411" w:author="ZTE" w:date="2023-08-14T15:08:00Z">
          <w:r w:rsidRPr="000217EE" w:rsidDel="00F50BE9">
            <w:delText>Gateway</w:delText>
          </w:r>
        </w:del>
        <w:r w:rsidRPr="000217EE">
          <w:t xml:space="preserve"> UE, if the de-registration is not accepted by the MSGin5G </w:t>
        </w:r>
        <w:r>
          <w:rPr>
            <w:lang w:eastAsia="zh-CN"/>
          </w:rPr>
          <w:t>Client on the MSGin5G</w:t>
        </w:r>
        <w:del w:id="412" w:author="ZTE" w:date="2023-08-14T15:08:00Z">
          <w:r w:rsidRPr="000217EE" w:rsidDel="00F50BE9">
            <w:delText>Gateway</w:delText>
          </w:r>
        </w:del>
        <w:r w:rsidRPr="000217EE">
          <w:t xml:space="preserve"> UE.</w:t>
        </w:r>
      </w:ins>
    </w:p>
    <w:p w14:paraId="65F4A6FF" w14:textId="1A2DF87A" w:rsidR="00BF7337" w:rsidRPr="000217EE" w:rsidRDefault="00BF7337" w:rsidP="00BF7337">
      <w:pPr>
        <w:pStyle w:val="NO"/>
        <w:rPr>
          <w:ins w:id="413" w:author="24.538_CR0065R1_(Rel-18)_5GMARCH_Ph2" w:date="2023-09-27T17:21:00Z"/>
        </w:rPr>
      </w:pPr>
      <w:ins w:id="414" w:author="24.538_CR0065R1_(Rel-18)_5GMARCH_Ph2" w:date="2023-09-27T17:21:00Z">
        <w:r w:rsidRPr="000217EE">
          <w:t>NOTE:</w:t>
        </w:r>
        <w:r w:rsidRPr="000217EE">
          <w:tab/>
        </w:r>
        <w:r w:rsidRPr="000217EE">
          <w:rPr>
            <w:rFonts w:hint="eastAsia"/>
          </w:rPr>
          <w:t>B</w:t>
        </w:r>
        <w:r w:rsidRPr="000217EE">
          <w:t xml:space="preserve">ased on the connection mode, e.g. L2 connection or L3 connection, the </w:t>
        </w:r>
        <w:r w:rsidRPr="000217EE">
          <w:rPr>
            <w:rFonts w:hint="eastAsia"/>
          </w:rPr>
          <w:t>MSGin5G</w:t>
        </w:r>
        <w:r w:rsidRPr="000217EE">
          <w:t xml:space="preserve"> </w:t>
        </w:r>
        <w:r>
          <w:rPr>
            <w:lang w:eastAsia="zh-CN"/>
          </w:rPr>
          <w:t>Client on the MSGin5G</w:t>
        </w:r>
        <w:del w:id="415" w:author="ZTE" w:date="2023-08-14T15:08:00Z">
          <w:r w:rsidRPr="000217EE" w:rsidDel="00F50BE9">
            <w:delText>Gateway</w:delText>
          </w:r>
        </w:del>
        <w:r w:rsidRPr="000217EE">
          <w:rPr>
            <w:rFonts w:hint="eastAsia"/>
          </w:rPr>
          <w:t xml:space="preserve"> </w:t>
        </w:r>
        <w:r w:rsidRPr="000217EE">
          <w:t>UE may allocate a specified MAC address or UDP port for exchang</w:t>
        </w:r>
        <w:r w:rsidRPr="000217EE">
          <w:rPr>
            <w:rFonts w:hint="eastAsia"/>
          </w:rPr>
          <w:t>ing</w:t>
        </w:r>
        <w:r w:rsidRPr="000217EE">
          <w:t xml:space="preserve"> information between the </w:t>
        </w:r>
        <w:r w:rsidRPr="000217EE">
          <w:rPr>
            <w:rFonts w:hint="eastAsia"/>
          </w:rPr>
          <w:t xml:space="preserve">MSGin5G </w:t>
        </w:r>
        <w:r>
          <w:rPr>
            <w:lang w:eastAsia="zh-CN"/>
          </w:rPr>
          <w:t>Client on the MSGin5G</w:t>
        </w:r>
        <w:del w:id="416" w:author="ZTE" w:date="2023-08-14T15:09:00Z">
          <w:r w:rsidRPr="000217EE" w:rsidDel="00F50BE9">
            <w:delText>Gateway</w:delText>
          </w:r>
        </w:del>
        <w:r w:rsidRPr="000217EE">
          <w:t xml:space="preserve"> UE and the</w:t>
        </w:r>
        <w:r w:rsidRPr="00F50BE9">
          <w:t xml:space="preserve"> </w:t>
        </w:r>
        <w:r w:rsidRPr="00AA4DB9">
          <w:t>Application Client</w:t>
        </w:r>
        <w:r>
          <w:t xml:space="preserve"> on the non-</w:t>
        </w:r>
        <w:r w:rsidRPr="00430476">
          <w:rPr>
            <w:rFonts w:hint="eastAsia"/>
            <w:noProof/>
            <w:lang w:val="en-US" w:eastAsia="zh-CN"/>
          </w:rPr>
          <w:t>MSGin5G</w:t>
        </w:r>
        <w:r w:rsidRPr="000217EE">
          <w:t xml:space="preserve"> </w:t>
        </w:r>
        <w:del w:id="417" w:author="ZTE" w:date="2023-08-14T15:09:00Z">
          <w:r w:rsidRPr="000217EE" w:rsidDel="00F50BE9">
            <w:delText xml:space="preserve">Constrained </w:delText>
          </w:r>
        </w:del>
        <w:r w:rsidRPr="000217EE">
          <w:t>UE. The transport mechanism is based on the legacy transport protocol.</w:t>
        </w:r>
      </w:ins>
    </w:p>
    <w:p w14:paraId="1C40F7A2" w14:textId="1099713E" w:rsidR="00034EE8" w:rsidDel="00BF7337" w:rsidRDefault="00034EE8" w:rsidP="00034EE8">
      <w:pPr>
        <w:rPr>
          <w:del w:id="418" w:author="24.538_CR0065R1_(Rel-18)_5GMARCH_Ph2" w:date="2023-09-27T17:21:00Z"/>
          <w:lang w:val="en-US" w:eastAsia="zh-CN"/>
        </w:rPr>
      </w:pPr>
      <w:del w:id="419" w:author="24.538_CR0065R1_(Rel-18)_5GMARCH_Ph2" w:date="2023-09-27T17:21:00Z">
        <w:r w:rsidDel="00BF7337">
          <w:rPr>
            <w:lang w:val="en-US" w:eastAsia="zh-CN"/>
          </w:rPr>
          <w:delText xml:space="preserve">Upon reception of de-registration request from </w:delText>
        </w:r>
        <w:r w:rsidRPr="005C54A3" w:rsidDel="00BF7337">
          <w:rPr>
            <w:lang w:val="en-US" w:eastAsia="zh-CN"/>
          </w:rPr>
          <w:delText xml:space="preserve">the application client on </w:delText>
        </w:r>
        <w:r w:rsidDel="00BF7337">
          <w:rPr>
            <w:lang w:val="en-US" w:eastAsia="zh-CN"/>
          </w:rPr>
          <w:delText>the Constrained UE, the MSGin5G</w:delText>
        </w:r>
        <w:r w:rsidRPr="000E3816" w:rsidDel="00BF7337">
          <w:rPr>
            <w:lang w:val="en-US" w:eastAsia="zh-CN"/>
          </w:rPr>
          <w:delText xml:space="preserve"> </w:delText>
        </w:r>
        <w:r w:rsidDel="00BF7337">
          <w:rPr>
            <w:lang w:val="en-US" w:eastAsia="zh-CN"/>
          </w:rPr>
          <w:delText>Gateway UE:</w:delText>
        </w:r>
      </w:del>
    </w:p>
    <w:p w14:paraId="0368BD80" w14:textId="382A7ABC" w:rsidR="00034EE8" w:rsidRPr="000217EE" w:rsidDel="00BF7337" w:rsidRDefault="00034EE8" w:rsidP="00034EE8">
      <w:pPr>
        <w:pStyle w:val="B1"/>
        <w:rPr>
          <w:del w:id="420" w:author="24.538_CR0065R1_(Rel-18)_5GMARCH_Ph2" w:date="2023-09-27T17:21:00Z"/>
        </w:rPr>
      </w:pPr>
      <w:del w:id="421" w:author="24.538_CR0065R1_(Rel-18)_5GMARCH_Ph2" w:date="2023-09-27T17:21:00Z">
        <w:r w:rsidRPr="000217EE" w:rsidDel="00BF7337">
          <w:lastRenderedPageBreak/>
          <w:delText>a)</w:delText>
        </w:r>
        <w:r w:rsidRPr="000217EE" w:rsidDel="00BF7337">
          <w:tab/>
          <w:delText xml:space="preserve">removes the mapping between Application ID and </w:delText>
        </w:r>
        <w:r w:rsidR="000A0C2F" w:rsidDel="00BF7337">
          <w:delText xml:space="preserve">transport </w:delText>
        </w:r>
        <w:r w:rsidR="000A0C2F" w:rsidDel="00BF7337">
          <w:rPr>
            <w:lang w:val="en-US" w:eastAsia="zh-CN"/>
          </w:rPr>
          <w:delText>identifier</w:delText>
        </w:r>
        <w:r w:rsidRPr="000217EE" w:rsidDel="00BF7337">
          <w:delText xml:space="preserve"> of the UE-2 based on the Registration ID included in the de-registration request; and</w:delText>
        </w:r>
      </w:del>
    </w:p>
    <w:p w14:paraId="643A7B17" w14:textId="7B82CEBB" w:rsidR="00034EE8" w:rsidRPr="000217EE" w:rsidDel="00BF7337" w:rsidRDefault="00034EE8" w:rsidP="00034EE8">
      <w:pPr>
        <w:pStyle w:val="B1"/>
        <w:rPr>
          <w:del w:id="422" w:author="24.538_CR0065R1_(Rel-18)_5GMARCH_Ph2" w:date="2023-09-27T17:21:00Z"/>
        </w:rPr>
      </w:pPr>
      <w:del w:id="423" w:author="24.538_CR0065R1_(Rel-18)_5GMARCH_Ph2" w:date="2023-09-27T17:21:00Z">
        <w:r w:rsidRPr="000217EE" w:rsidDel="00BF7337">
          <w:delText>b)</w:delText>
        </w:r>
        <w:r w:rsidRPr="000217EE" w:rsidDel="00BF7337">
          <w:tab/>
          <w:delText>constructs</w:delText>
        </w:r>
        <w:r w:rsidRPr="000217EE" w:rsidDel="00BF7337">
          <w:rPr>
            <w:rFonts w:hint="eastAsia"/>
          </w:rPr>
          <w:delText xml:space="preserve"> </w:delText>
        </w:r>
        <w:r w:rsidRPr="000217EE" w:rsidDel="00BF7337">
          <w:delText>the de-registration response including:</w:delText>
        </w:r>
      </w:del>
    </w:p>
    <w:p w14:paraId="329105E9" w14:textId="4F420A0B" w:rsidR="00034EE8" w:rsidRPr="000217EE" w:rsidDel="00BF7337" w:rsidRDefault="00034EE8" w:rsidP="00034EE8">
      <w:pPr>
        <w:pStyle w:val="B2"/>
        <w:rPr>
          <w:del w:id="424" w:author="24.538_CR0065R1_(Rel-18)_5GMARCH_Ph2" w:date="2023-09-27T17:21:00Z"/>
        </w:rPr>
      </w:pPr>
      <w:del w:id="425" w:author="24.538_CR0065R1_(Rel-18)_5GMARCH_Ph2" w:date="2023-09-27T17:21:00Z">
        <w:r w:rsidRPr="000217EE" w:rsidDel="00BF7337">
          <w:delText>1)</w:delText>
        </w:r>
        <w:r w:rsidRPr="000217EE" w:rsidDel="00BF7337">
          <w:tab/>
          <w:delText>the De-registration Result indicating whether the de-registration is accepted or not;</w:delText>
        </w:r>
      </w:del>
    </w:p>
    <w:p w14:paraId="009C8C59" w14:textId="11FC0A72" w:rsidR="00034EE8" w:rsidRPr="000217EE" w:rsidDel="00BF7337" w:rsidRDefault="00034EE8" w:rsidP="00034EE8">
      <w:pPr>
        <w:pStyle w:val="B2"/>
        <w:rPr>
          <w:del w:id="426" w:author="24.538_CR0065R1_(Rel-18)_5GMARCH_Ph2" w:date="2023-09-27T17:21:00Z"/>
        </w:rPr>
      </w:pPr>
      <w:del w:id="427" w:author="24.538_CR0065R1_(Rel-18)_5GMARCH_Ph2" w:date="2023-09-27T17:21:00Z">
        <w:r w:rsidRPr="000217EE" w:rsidDel="00BF7337">
          <w:delText>2)</w:delText>
        </w:r>
        <w:r w:rsidRPr="000217EE" w:rsidDel="00BF7337">
          <w:tab/>
          <w:delText>the Registration ID included in the de-registration request, if the de-registration is accepted by the MSGin5G Gateway UE; and</w:delText>
        </w:r>
      </w:del>
    </w:p>
    <w:p w14:paraId="10C0D780" w14:textId="76B12196" w:rsidR="00034EE8" w:rsidRPr="000217EE" w:rsidDel="00BF7337" w:rsidRDefault="00034EE8" w:rsidP="00034EE8">
      <w:pPr>
        <w:pStyle w:val="B2"/>
        <w:rPr>
          <w:del w:id="428" w:author="24.538_CR0065R1_(Rel-18)_5GMARCH_Ph2" w:date="2023-09-27T17:21:00Z"/>
        </w:rPr>
      </w:pPr>
      <w:del w:id="429" w:author="24.538_CR0065R1_(Rel-18)_5GMARCH_Ph2" w:date="2023-09-27T17:21:00Z">
        <w:r w:rsidRPr="000217EE" w:rsidDel="00BF7337">
          <w:delText>3)</w:delText>
        </w:r>
        <w:r w:rsidRPr="000217EE" w:rsidDel="00BF7337">
          <w:tab/>
          <w:delText>the Failure Reason indicating an appropriate cause indicating why the de-registration request is rejected by the MSGin5G Gateway UE, if the de-registration is not accepted by the MSGin5G Gateway UE.</w:delText>
        </w:r>
      </w:del>
    </w:p>
    <w:p w14:paraId="51180093" w14:textId="5D427480" w:rsidR="00034EE8" w:rsidRPr="000217EE" w:rsidDel="00BF7337" w:rsidRDefault="00034EE8" w:rsidP="00034EE8">
      <w:pPr>
        <w:pStyle w:val="NO"/>
        <w:rPr>
          <w:del w:id="430" w:author="24.538_CR0065R1_(Rel-18)_5GMARCH_Ph2" w:date="2023-09-27T17:21:00Z"/>
        </w:rPr>
      </w:pPr>
      <w:del w:id="431" w:author="24.538_CR0065R1_(Rel-18)_5GMARCH_Ph2" w:date="2023-09-27T17:21:00Z">
        <w:r w:rsidRPr="000217EE" w:rsidDel="00BF7337">
          <w:delText>NOTE:</w:delText>
        </w:r>
        <w:r w:rsidRPr="000217EE" w:rsidDel="00BF7337">
          <w:tab/>
        </w:r>
        <w:r w:rsidRPr="000217EE" w:rsidDel="00BF7337">
          <w:rPr>
            <w:rFonts w:hint="eastAsia"/>
          </w:rPr>
          <w:delText>B</w:delText>
        </w:r>
        <w:r w:rsidRPr="000217EE" w:rsidDel="00BF7337">
          <w:delText xml:space="preserve">ased on the connection mode, e.g. L2 connection or L3 connection, the </w:delText>
        </w:r>
        <w:r w:rsidRPr="000217EE" w:rsidDel="00BF7337">
          <w:rPr>
            <w:rFonts w:hint="eastAsia"/>
          </w:rPr>
          <w:delText>MSGin5G</w:delText>
        </w:r>
        <w:r w:rsidRPr="000217EE" w:rsidDel="00BF7337">
          <w:delText xml:space="preserve"> Gateway</w:delText>
        </w:r>
        <w:r w:rsidRPr="000217EE" w:rsidDel="00BF7337">
          <w:rPr>
            <w:rFonts w:hint="eastAsia"/>
          </w:rPr>
          <w:delText xml:space="preserve"> </w:delText>
        </w:r>
        <w:r w:rsidRPr="000217EE" w:rsidDel="00BF7337">
          <w:delText>UE may allocate a specified MAC address or UDP port for exchang</w:delText>
        </w:r>
        <w:r w:rsidRPr="000217EE" w:rsidDel="00BF7337">
          <w:rPr>
            <w:rFonts w:hint="eastAsia"/>
          </w:rPr>
          <w:delText>ing</w:delText>
        </w:r>
        <w:r w:rsidRPr="000217EE" w:rsidDel="00BF7337">
          <w:delText xml:space="preserve"> information between the </w:delText>
        </w:r>
        <w:r w:rsidRPr="000217EE" w:rsidDel="00BF7337">
          <w:rPr>
            <w:rFonts w:hint="eastAsia"/>
          </w:rPr>
          <w:delText xml:space="preserve">MSGin5G </w:delText>
        </w:r>
        <w:r w:rsidRPr="000217EE" w:rsidDel="00BF7337">
          <w:delText>Gateway UE and the Constrained UE. The transport mechanism is based on the legacy transport protocol.</w:delText>
        </w:r>
      </w:del>
    </w:p>
    <w:p w14:paraId="20DAD9CA" w14:textId="3D643486" w:rsidR="00034EE8" w:rsidRPr="00C20614" w:rsidRDefault="00034EE8" w:rsidP="00034EE8">
      <w:pPr>
        <w:pStyle w:val="Heading4"/>
        <w:rPr>
          <w:noProof/>
          <w:lang w:val="en-US" w:eastAsia="zh-CN"/>
        </w:rPr>
      </w:pPr>
      <w:bookmarkStart w:id="432" w:name="_Toc86042579"/>
      <w:bookmarkStart w:id="433" w:name="_Toc86043136"/>
      <w:bookmarkStart w:id="434" w:name="_Toc97379646"/>
      <w:bookmarkStart w:id="435" w:name="_Toc104710979"/>
      <w:bookmarkStart w:id="436" w:name="_Toc138339898"/>
      <w:r>
        <w:rPr>
          <w:rFonts w:hint="eastAsia"/>
          <w:noProof/>
          <w:lang w:val="en-US" w:eastAsia="zh-CN"/>
        </w:rPr>
        <w:t>6.</w:t>
      </w:r>
      <w:r w:rsidRPr="00430476">
        <w:rPr>
          <w:rFonts w:hint="eastAsia"/>
          <w:noProof/>
          <w:lang w:val="en-US" w:eastAsia="zh-CN"/>
        </w:rPr>
        <w:t>3</w:t>
      </w:r>
      <w:r>
        <w:rPr>
          <w:rFonts w:hint="eastAsia"/>
          <w:noProof/>
          <w:lang w:val="en-US" w:eastAsia="zh-CN"/>
        </w:rPr>
        <w:t>.2.2</w:t>
      </w:r>
      <w:r w:rsidRPr="00430476">
        <w:rPr>
          <w:noProof/>
          <w:lang w:val="en-US" w:eastAsia="zh-CN"/>
        </w:rPr>
        <w:tab/>
      </w:r>
      <w:ins w:id="437" w:author="24.538_CR0065R1_(Rel-18)_5GMARCH_Ph2" w:date="2023-09-27T17:23:00Z">
        <w:r w:rsidR="00837BE4" w:rsidRPr="00430476">
          <w:rPr>
            <w:rFonts w:hint="eastAsia"/>
            <w:noProof/>
            <w:lang w:val="en-US" w:eastAsia="zh-CN"/>
          </w:rPr>
          <w:t xml:space="preserve">Procedure at </w:t>
        </w:r>
        <w:r w:rsidR="00837BE4" w:rsidRPr="00AA4DB9">
          <w:t>Application Client</w:t>
        </w:r>
        <w:r w:rsidR="00837BE4">
          <w:t xml:space="preserve"> on non-</w:t>
        </w:r>
        <w:r w:rsidR="00837BE4" w:rsidRPr="00430476">
          <w:rPr>
            <w:rFonts w:hint="eastAsia"/>
            <w:noProof/>
            <w:lang w:val="en-US" w:eastAsia="zh-CN"/>
          </w:rPr>
          <w:t>MSGin5G</w:t>
        </w:r>
        <w:del w:id="438" w:author="ZTE" w:date="2023-08-14T15:09:00Z">
          <w:r w:rsidR="00837BE4" w:rsidRPr="00562FA7" w:rsidDel="00F50BE9">
            <w:rPr>
              <w:lang w:eastAsia="zh-CN"/>
            </w:rPr>
            <w:delText>Constrained</w:delText>
          </w:r>
        </w:del>
        <w:r w:rsidR="00837BE4" w:rsidRPr="00562FA7">
          <w:rPr>
            <w:lang w:eastAsia="zh-CN"/>
          </w:rPr>
          <w:t xml:space="preserve"> </w:t>
        </w:r>
        <w:r w:rsidR="00837BE4">
          <w:rPr>
            <w:lang w:eastAsia="zh-CN"/>
          </w:rPr>
          <w:t>UE</w:t>
        </w:r>
      </w:ins>
      <w:del w:id="439" w:author="24.538_CR0065R1_(Rel-18)_5GMARCH_Ph2" w:date="2023-09-27T17:23:00Z">
        <w:r w:rsidRPr="00430476" w:rsidDel="00837BE4">
          <w:rPr>
            <w:rFonts w:hint="eastAsia"/>
            <w:noProof/>
            <w:lang w:val="en-US" w:eastAsia="zh-CN"/>
          </w:rPr>
          <w:delText xml:space="preserve">Procedure at </w:delText>
        </w:r>
        <w:r w:rsidRPr="00562FA7" w:rsidDel="00837BE4">
          <w:rPr>
            <w:lang w:eastAsia="zh-CN"/>
          </w:rPr>
          <w:delText xml:space="preserve">Constrained </w:delText>
        </w:r>
        <w:bookmarkEnd w:id="432"/>
        <w:bookmarkEnd w:id="433"/>
        <w:bookmarkEnd w:id="434"/>
        <w:bookmarkEnd w:id="435"/>
        <w:r w:rsidR="003C2DC9" w:rsidDel="00837BE4">
          <w:rPr>
            <w:lang w:eastAsia="zh-CN"/>
          </w:rPr>
          <w:delText>UE</w:delText>
        </w:r>
      </w:del>
      <w:bookmarkEnd w:id="436"/>
    </w:p>
    <w:p w14:paraId="06E1D608" w14:textId="5FBC5571" w:rsidR="00034EE8" w:rsidRPr="00C30B6D" w:rsidRDefault="00034EE8" w:rsidP="00034EE8">
      <w:pPr>
        <w:pStyle w:val="Heading5"/>
      </w:pPr>
      <w:bookmarkStart w:id="440" w:name="_Toc86042580"/>
      <w:bookmarkStart w:id="441" w:name="_Toc86043137"/>
      <w:bookmarkStart w:id="442" w:name="_Toc97379647"/>
      <w:bookmarkStart w:id="443" w:name="_Toc104710980"/>
      <w:bookmarkStart w:id="444" w:name="_Toc138339899"/>
      <w:r>
        <w:rPr>
          <w:rFonts w:hint="eastAsia"/>
        </w:rPr>
        <w:t>6.</w:t>
      </w:r>
      <w:r w:rsidRPr="00C30B6D">
        <w:rPr>
          <w:rFonts w:hint="eastAsia"/>
        </w:rPr>
        <w:t>3.</w:t>
      </w:r>
      <w:r>
        <w:rPr>
          <w:rFonts w:hint="eastAsia"/>
          <w:lang w:eastAsia="zh-CN"/>
        </w:rPr>
        <w:t>2.2</w:t>
      </w:r>
      <w:r>
        <w:rPr>
          <w:rFonts w:hint="eastAsia"/>
        </w:rPr>
        <w:t>.</w:t>
      </w:r>
      <w:r>
        <w:rPr>
          <w:rFonts w:hint="eastAsia"/>
          <w:lang w:eastAsia="zh-CN"/>
        </w:rPr>
        <w:t>1</w:t>
      </w:r>
      <w:r w:rsidRPr="00C30B6D">
        <w:rPr>
          <w:rFonts w:hint="eastAsia"/>
        </w:rPr>
        <w:tab/>
      </w:r>
      <w:ins w:id="445" w:author="24.538_CR0065R1_(Rel-18)_5GMARCH_Ph2" w:date="2023-09-27T17:24:00Z">
        <w:r w:rsidR="00837BE4" w:rsidRPr="00AA4DB9">
          <w:t>Application Client</w:t>
        </w:r>
        <w:r w:rsidR="00837BE4">
          <w:t xml:space="preserve"> on non-</w:t>
        </w:r>
        <w:r w:rsidR="00837BE4" w:rsidRPr="00430476">
          <w:rPr>
            <w:rFonts w:hint="eastAsia"/>
            <w:noProof/>
            <w:lang w:val="en-US" w:eastAsia="zh-CN"/>
          </w:rPr>
          <w:t>MSGin5G</w:t>
        </w:r>
        <w:del w:id="446" w:author="ZTE" w:date="2023-08-14T15:10:00Z">
          <w:r w:rsidR="00837BE4" w:rsidRPr="00C30B6D" w:rsidDel="00F50BE9">
            <w:delText>Constrained</w:delText>
          </w:r>
        </w:del>
        <w:r w:rsidR="00837BE4" w:rsidRPr="00C30B6D">
          <w:t xml:space="preserve"> </w:t>
        </w:r>
        <w:r w:rsidR="00837BE4">
          <w:t>UE</w:t>
        </w:r>
        <w:r w:rsidR="00837BE4" w:rsidRPr="00C30B6D">
          <w:t xml:space="preserve"> registration to </w:t>
        </w:r>
        <w:del w:id="447" w:author="ZTE" w:date="2023-08-14T15:51:00Z">
          <w:r w:rsidR="00837BE4" w:rsidRPr="00C30B6D" w:rsidDel="008D0BEE">
            <w:delText xml:space="preserve">use </w:delText>
          </w:r>
        </w:del>
        <w:r w:rsidR="00837BE4" w:rsidRPr="00C30B6D">
          <w:rPr>
            <w:rFonts w:hint="eastAsia"/>
          </w:rPr>
          <w:t xml:space="preserve">MSGin5G </w:t>
        </w:r>
        <w:r w:rsidR="00837BE4">
          <w:rPr>
            <w:lang w:eastAsia="zh-CN"/>
          </w:rPr>
          <w:t>Client on MSGin5G</w:t>
        </w:r>
        <w:del w:id="448" w:author="ZTE" w:date="2023-08-14T15:10:00Z">
          <w:r w:rsidR="00837BE4" w:rsidDel="00F50BE9">
            <w:delText>Gateway</w:delText>
          </w:r>
          <w:r w:rsidR="00837BE4" w:rsidRPr="00C30B6D" w:rsidDel="00F50BE9">
            <w:rPr>
              <w:rFonts w:hint="eastAsia"/>
            </w:rPr>
            <w:delText xml:space="preserve"> </w:delText>
          </w:r>
        </w:del>
        <w:r w:rsidR="00837BE4" w:rsidRPr="00C30B6D">
          <w:t>UE</w:t>
        </w:r>
      </w:ins>
      <w:del w:id="449" w:author="24.538_CR0065R1_(Rel-18)_5GMARCH_Ph2" w:date="2023-09-27T17:24:00Z">
        <w:r w:rsidRPr="00C30B6D" w:rsidDel="00837BE4">
          <w:delText xml:space="preserve">Constrained </w:delText>
        </w:r>
        <w:r w:rsidR="003C2DC9" w:rsidDel="00837BE4">
          <w:delText>UE</w:delText>
        </w:r>
        <w:r w:rsidR="003C2DC9" w:rsidRPr="00C30B6D" w:rsidDel="00837BE4">
          <w:delText xml:space="preserve"> </w:delText>
        </w:r>
        <w:r w:rsidRPr="00C30B6D" w:rsidDel="00837BE4">
          <w:delText xml:space="preserve">registration to use </w:delText>
        </w:r>
        <w:r w:rsidRPr="00C30B6D" w:rsidDel="00837BE4">
          <w:rPr>
            <w:rFonts w:hint="eastAsia"/>
          </w:rPr>
          <w:delText xml:space="preserve">MSGin5G </w:delText>
        </w:r>
        <w:r w:rsidDel="00837BE4">
          <w:delText>Gateway</w:delText>
        </w:r>
        <w:r w:rsidRPr="00C30B6D" w:rsidDel="00837BE4">
          <w:rPr>
            <w:rFonts w:hint="eastAsia"/>
          </w:rPr>
          <w:delText xml:space="preserve"> </w:delText>
        </w:r>
        <w:r w:rsidRPr="00C30B6D" w:rsidDel="00837BE4">
          <w:delText>UE</w:delText>
        </w:r>
      </w:del>
      <w:bookmarkEnd w:id="440"/>
      <w:bookmarkEnd w:id="441"/>
      <w:bookmarkEnd w:id="442"/>
      <w:bookmarkEnd w:id="443"/>
      <w:bookmarkEnd w:id="444"/>
    </w:p>
    <w:p w14:paraId="20C07C12" w14:textId="77777777" w:rsidR="00837BE4" w:rsidRPr="000217EE" w:rsidRDefault="00837BE4" w:rsidP="00837BE4">
      <w:pPr>
        <w:rPr>
          <w:ins w:id="450" w:author="24.538_CR0065R1_(Rel-18)_5GMARCH_Ph2" w:date="2023-09-27T17:25:00Z"/>
        </w:rPr>
      </w:pPr>
      <w:ins w:id="451" w:author="24.538_CR0065R1_(Rel-18)_5GMARCH_Ph2" w:date="2023-09-27T17:25:00Z">
        <w:r>
          <w:t>I</w:t>
        </w:r>
        <w:r w:rsidRPr="009D6AF2">
          <w:t>n order to register</w:t>
        </w:r>
        <w:r>
          <w:t xml:space="preserve"> </w:t>
        </w:r>
        <w:r w:rsidRPr="00AA4DB9">
          <w:t>Application Client</w:t>
        </w:r>
        <w:r>
          <w:t xml:space="preserve"> on the non-</w:t>
        </w:r>
        <w:r w:rsidRPr="00430476">
          <w:rPr>
            <w:rFonts w:hint="eastAsia"/>
            <w:noProof/>
            <w:lang w:val="en-US" w:eastAsia="zh-CN"/>
          </w:rPr>
          <w:t>MSGin5G</w:t>
        </w:r>
        <w:del w:id="452" w:author="ZTE" w:date="2023-08-14T15:11:00Z">
          <w:r w:rsidRPr="009D6AF2" w:rsidDel="00F50BE9">
            <w:delText xml:space="preserve"> </w:delText>
          </w:r>
          <w:r w:rsidDel="00F50BE9">
            <w:delText>Constrained</w:delText>
          </w:r>
        </w:del>
        <w:r>
          <w:t xml:space="preserve"> UE</w:t>
        </w:r>
        <w:r w:rsidRPr="009D6AF2">
          <w:t xml:space="preserve"> to the</w:t>
        </w:r>
        <w:r>
          <w:t xml:space="preserve"> </w:t>
        </w:r>
        <w:r w:rsidRPr="009D6AF2">
          <w:t>MSGin5G</w:t>
        </w:r>
        <w:r w:rsidRPr="005A13B3">
          <w:t xml:space="preserve"> </w:t>
        </w:r>
        <w:r>
          <w:rPr>
            <w:lang w:eastAsia="zh-CN"/>
          </w:rPr>
          <w:t>Client on the MSGin5G</w:t>
        </w:r>
        <w:r>
          <w:t>Gateway</w:t>
        </w:r>
        <w:r w:rsidRPr="009D6AF2">
          <w:t xml:space="preserve"> </w:t>
        </w:r>
        <w:r>
          <w:t xml:space="preserve">UE, the Application Client </w:t>
        </w:r>
        <w:r>
          <w:rPr>
            <w:rFonts w:hint="eastAsia"/>
            <w:lang w:eastAsia="zh-CN"/>
          </w:rPr>
          <w:t xml:space="preserve">on the </w:t>
        </w:r>
        <w:r>
          <w:t>non-</w:t>
        </w:r>
        <w:r w:rsidRPr="00430476">
          <w:rPr>
            <w:rFonts w:hint="eastAsia"/>
            <w:noProof/>
            <w:lang w:val="en-US" w:eastAsia="zh-CN"/>
          </w:rPr>
          <w:t>MSGin5G</w:t>
        </w:r>
        <w:del w:id="453" w:author="ZTE" w:date="2023-08-14T15:12:00Z">
          <w:r w:rsidDel="00F50BE9">
            <w:delText>Constrained</w:delText>
          </w:r>
        </w:del>
        <w:r>
          <w:t xml:space="preserve"> UE</w:t>
        </w:r>
        <w:r>
          <w:rPr>
            <w:rFonts w:hint="eastAsia"/>
            <w:lang w:eastAsia="zh-CN"/>
          </w:rPr>
          <w:t xml:space="preserve"> </w:t>
        </w:r>
        <w:r>
          <w:t xml:space="preserve">sends a registration request </w:t>
        </w:r>
        <w:r>
          <w:rPr>
            <w:lang w:eastAsia="zh-CN"/>
          </w:rPr>
          <w:t xml:space="preserve">to the </w:t>
        </w:r>
        <w:r w:rsidRPr="009D6AF2">
          <w:t xml:space="preserve">MSGin5G </w:t>
        </w:r>
        <w:r>
          <w:t xml:space="preserve">Client </w:t>
        </w:r>
        <w:r>
          <w:rPr>
            <w:rFonts w:hint="eastAsia"/>
            <w:lang w:eastAsia="zh-CN"/>
          </w:rPr>
          <w:t>on</w:t>
        </w:r>
        <w:r>
          <w:t xml:space="preserve"> the </w:t>
        </w:r>
        <w:r w:rsidRPr="009D6AF2">
          <w:t>MSGin5G</w:t>
        </w:r>
        <w:r>
          <w:t xml:space="preserve"> </w:t>
        </w:r>
        <w:del w:id="454" w:author="ZTE" w:date="2023-08-14T15:12:00Z">
          <w:r w:rsidDel="00F50BE9">
            <w:delText xml:space="preserve">Gateway </w:delText>
          </w:r>
        </w:del>
        <w:r>
          <w:t>UE. The registration request shall include</w:t>
        </w:r>
        <w:r w:rsidRPr="000A0C2F">
          <w:t xml:space="preserve"> </w:t>
        </w:r>
        <w:r w:rsidRPr="000217EE">
          <w:t>the "</w:t>
        </w:r>
        <w:r w:rsidRPr="000217EE">
          <w:rPr>
            <w:rFonts w:hint="eastAsia"/>
          </w:rPr>
          <w:t>Application ID</w:t>
        </w:r>
        <w:r w:rsidRPr="000217EE">
          <w:t xml:space="preserve">" to indicate the Application Client </w:t>
        </w:r>
        <w:r w:rsidRPr="000217EE">
          <w:rPr>
            <w:rFonts w:hint="eastAsia"/>
          </w:rPr>
          <w:t>on</w:t>
        </w:r>
        <w:r w:rsidRPr="000217EE">
          <w:t xml:space="preserve"> the </w:t>
        </w:r>
        <w:r>
          <w:t>non-</w:t>
        </w:r>
        <w:r w:rsidRPr="00430476">
          <w:rPr>
            <w:rFonts w:hint="eastAsia"/>
            <w:noProof/>
            <w:lang w:val="en-US" w:eastAsia="zh-CN"/>
          </w:rPr>
          <w:t>MSGin5G</w:t>
        </w:r>
        <w:del w:id="455" w:author="ZTE" w:date="2023-08-14T15:13:00Z">
          <w:r w:rsidRPr="000217EE" w:rsidDel="00F50BE9">
            <w:delText>Constrained</w:delText>
          </w:r>
        </w:del>
        <w:r w:rsidRPr="000217EE">
          <w:t xml:space="preserve"> UE initiating registration</w:t>
        </w:r>
        <w:r w:rsidRPr="000217EE">
          <w:rPr>
            <w:rFonts w:hint="eastAsia"/>
          </w:rPr>
          <w:t>.</w:t>
        </w:r>
      </w:ins>
    </w:p>
    <w:p w14:paraId="453C4700" w14:textId="517215F0" w:rsidR="00034EE8" w:rsidRPr="000217EE" w:rsidDel="00837BE4" w:rsidRDefault="00034EE8" w:rsidP="00B507B0">
      <w:pPr>
        <w:rPr>
          <w:del w:id="456" w:author="24.538_CR0065R1_(Rel-18)_5GMARCH_Ph2" w:date="2023-09-27T17:25:00Z"/>
        </w:rPr>
      </w:pPr>
      <w:del w:id="457" w:author="24.538_CR0065R1_(Rel-18)_5GMARCH_Ph2" w:date="2023-09-27T17:25:00Z">
        <w:r w:rsidDel="00837BE4">
          <w:delText>I</w:delText>
        </w:r>
        <w:r w:rsidRPr="009D6AF2" w:rsidDel="00837BE4">
          <w:delText xml:space="preserve">n order to register </w:delText>
        </w:r>
        <w:r w:rsidDel="00837BE4">
          <w:delText>Constrained UE</w:delText>
        </w:r>
        <w:r w:rsidRPr="009D6AF2" w:rsidDel="00837BE4">
          <w:delText xml:space="preserve"> to the</w:delText>
        </w:r>
        <w:r w:rsidDel="00837BE4">
          <w:delText xml:space="preserve"> </w:delText>
        </w:r>
        <w:r w:rsidRPr="009D6AF2" w:rsidDel="00837BE4">
          <w:delText>MSGin5G</w:delText>
        </w:r>
        <w:r w:rsidRPr="005A13B3" w:rsidDel="00837BE4">
          <w:delText xml:space="preserve"> </w:delText>
        </w:r>
        <w:r w:rsidDel="00837BE4">
          <w:delText>Gateway</w:delText>
        </w:r>
        <w:r w:rsidRPr="009D6AF2" w:rsidDel="00837BE4">
          <w:delText xml:space="preserve"> </w:delText>
        </w:r>
        <w:r w:rsidDel="00837BE4">
          <w:delText xml:space="preserve">UE, the Application Client </w:delText>
        </w:r>
        <w:r w:rsidDel="00837BE4">
          <w:rPr>
            <w:rFonts w:hint="eastAsia"/>
            <w:lang w:eastAsia="zh-CN"/>
          </w:rPr>
          <w:delText xml:space="preserve">on the </w:delText>
        </w:r>
        <w:r w:rsidDel="00837BE4">
          <w:delText>Constrained UE</w:delText>
        </w:r>
        <w:r w:rsidDel="00837BE4">
          <w:rPr>
            <w:rFonts w:hint="eastAsia"/>
            <w:lang w:eastAsia="zh-CN"/>
          </w:rPr>
          <w:delText xml:space="preserve"> </w:delText>
        </w:r>
        <w:r w:rsidDel="00837BE4">
          <w:delText xml:space="preserve">sends a registration request </w:delText>
        </w:r>
        <w:r w:rsidDel="00837BE4">
          <w:rPr>
            <w:lang w:eastAsia="zh-CN"/>
          </w:rPr>
          <w:delText xml:space="preserve">to the </w:delText>
        </w:r>
        <w:r w:rsidRPr="009D6AF2" w:rsidDel="00837BE4">
          <w:delText xml:space="preserve">MSGin5G </w:delText>
        </w:r>
        <w:r w:rsidDel="00837BE4">
          <w:delText xml:space="preserve">Client </w:delText>
        </w:r>
        <w:r w:rsidDel="00837BE4">
          <w:rPr>
            <w:rFonts w:hint="eastAsia"/>
            <w:lang w:eastAsia="zh-CN"/>
          </w:rPr>
          <w:delText>on</w:delText>
        </w:r>
        <w:r w:rsidDel="00837BE4">
          <w:delText xml:space="preserve"> the </w:delText>
        </w:r>
        <w:r w:rsidRPr="009D6AF2" w:rsidDel="00837BE4">
          <w:delText>MSGin5G</w:delText>
        </w:r>
        <w:r w:rsidDel="00837BE4">
          <w:delText xml:space="preserve"> Gateway UE. The registration request shall include</w:delText>
        </w:r>
        <w:r w:rsidR="000A0C2F" w:rsidRPr="000A0C2F" w:rsidDel="00837BE4">
          <w:delText xml:space="preserve"> </w:delText>
        </w:r>
        <w:r w:rsidRPr="000217EE" w:rsidDel="00837BE4">
          <w:delText>the "</w:delText>
        </w:r>
        <w:r w:rsidRPr="000217EE" w:rsidDel="00837BE4">
          <w:rPr>
            <w:rFonts w:hint="eastAsia"/>
          </w:rPr>
          <w:delText>Application ID</w:delText>
        </w:r>
        <w:r w:rsidRPr="000217EE" w:rsidDel="00837BE4">
          <w:delText xml:space="preserve">" to indicate the Application Client </w:delText>
        </w:r>
        <w:r w:rsidRPr="000217EE" w:rsidDel="00837BE4">
          <w:rPr>
            <w:rFonts w:hint="eastAsia"/>
          </w:rPr>
          <w:delText>on</w:delText>
        </w:r>
        <w:r w:rsidRPr="000217EE" w:rsidDel="00837BE4">
          <w:delText xml:space="preserve"> the Constrained UE initiating registration</w:delText>
        </w:r>
        <w:r w:rsidRPr="000217EE" w:rsidDel="00837BE4">
          <w:rPr>
            <w:rFonts w:hint="eastAsia"/>
          </w:rPr>
          <w:delText>.</w:delText>
        </w:r>
      </w:del>
    </w:p>
    <w:p w14:paraId="62195F33" w14:textId="77777777" w:rsidR="00837BE4" w:rsidRPr="000217EE" w:rsidRDefault="00837BE4" w:rsidP="00837BE4">
      <w:pPr>
        <w:pStyle w:val="NO"/>
        <w:rPr>
          <w:ins w:id="458" w:author="24.538_CR0065R1_(Rel-18)_5GMARCH_Ph2" w:date="2023-09-27T17:25:00Z"/>
        </w:rPr>
      </w:pPr>
      <w:ins w:id="459" w:author="24.538_CR0065R1_(Rel-18)_5GMARCH_Ph2" w:date="2023-09-27T17:25:00Z">
        <w:r w:rsidRPr="000217EE">
          <w:t>NOTE:</w:t>
        </w:r>
        <w:r w:rsidRPr="000217EE">
          <w:tab/>
          <w:t>If a specified MAC address or UDP port is configured for exchang</w:t>
        </w:r>
        <w:r w:rsidRPr="000217EE">
          <w:rPr>
            <w:rFonts w:hint="eastAsia"/>
          </w:rPr>
          <w:t>ing</w:t>
        </w:r>
        <w:r w:rsidRPr="000217EE">
          <w:t xml:space="preserve"> information between the </w:t>
        </w:r>
        <w:r w:rsidRPr="000217EE">
          <w:rPr>
            <w:rFonts w:hint="eastAsia"/>
          </w:rPr>
          <w:t xml:space="preserve">MSGin5G </w:t>
        </w:r>
        <w:r>
          <w:rPr>
            <w:lang w:eastAsia="zh-CN"/>
          </w:rPr>
          <w:t>Client on MSGin5G</w:t>
        </w:r>
        <w:del w:id="460" w:author="ZTE" w:date="2023-08-14T15:13:00Z">
          <w:r w:rsidRPr="000217EE" w:rsidDel="00F50BE9">
            <w:delText>Gateway</w:delText>
          </w:r>
        </w:del>
        <w:r w:rsidRPr="000217EE">
          <w:t xml:space="preserve"> UE and the </w:t>
        </w:r>
        <w:r w:rsidRPr="00AA4DB9">
          <w:t>Application Client</w:t>
        </w:r>
        <w:r>
          <w:t xml:space="preserve"> on the non-</w:t>
        </w:r>
        <w:r w:rsidRPr="00430476">
          <w:rPr>
            <w:rFonts w:hint="eastAsia"/>
            <w:noProof/>
            <w:lang w:val="en-US" w:eastAsia="zh-CN"/>
          </w:rPr>
          <w:t>MSGin5G</w:t>
        </w:r>
        <w:del w:id="461" w:author="ZTE" w:date="2023-08-14T15:13:00Z">
          <w:r w:rsidRPr="000217EE" w:rsidDel="00F50BE9">
            <w:delText>Constrained</w:delText>
          </w:r>
        </w:del>
        <w:r w:rsidRPr="000217EE">
          <w:t xml:space="preserve"> UE, the </w:t>
        </w:r>
        <w:r w:rsidRPr="00AA4DB9">
          <w:t>Application Client</w:t>
        </w:r>
        <w:r>
          <w:t xml:space="preserve"> on the non-</w:t>
        </w:r>
        <w:r w:rsidRPr="00430476">
          <w:rPr>
            <w:rFonts w:hint="eastAsia"/>
            <w:noProof/>
            <w:lang w:val="en-US" w:eastAsia="zh-CN"/>
          </w:rPr>
          <w:t>MSGin5G</w:t>
        </w:r>
        <w:del w:id="462" w:author="ZTE" w:date="2023-08-14T15:13:00Z">
          <w:r w:rsidRPr="000217EE" w:rsidDel="00F50BE9">
            <w:delText>Constrained</w:delText>
          </w:r>
        </w:del>
        <w:r w:rsidRPr="000217EE">
          <w:t xml:space="preserve"> UE shall send the registration request to the specified MAC address or UDP port.</w:t>
        </w:r>
      </w:ins>
    </w:p>
    <w:p w14:paraId="347C9687" w14:textId="5389A204" w:rsidR="00034EE8" w:rsidRPr="000217EE" w:rsidDel="00837BE4" w:rsidRDefault="00034EE8" w:rsidP="00034EE8">
      <w:pPr>
        <w:pStyle w:val="NO"/>
        <w:rPr>
          <w:del w:id="463" w:author="24.538_CR0065R1_(Rel-18)_5GMARCH_Ph2" w:date="2023-09-27T17:25:00Z"/>
        </w:rPr>
      </w:pPr>
      <w:del w:id="464" w:author="24.538_CR0065R1_(Rel-18)_5GMARCH_Ph2" w:date="2023-09-27T17:25:00Z">
        <w:r w:rsidRPr="000217EE" w:rsidDel="00837BE4">
          <w:delText>NOTE:</w:delText>
        </w:r>
        <w:r w:rsidRPr="000217EE" w:rsidDel="00837BE4">
          <w:tab/>
          <w:delText>If a specified MAC address or UDP port is configured for exchang</w:delText>
        </w:r>
        <w:r w:rsidRPr="000217EE" w:rsidDel="00837BE4">
          <w:rPr>
            <w:rFonts w:hint="eastAsia"/>
          </w:rPr>
          <w:delText>ing</w:delText>
        </w:r>
        <w:r w:rsidRPr="000217EE" w:rsidDel="00837BE4">
          <w:delText xml:space="preserve"> information between the </w:delText>
        </w:r>
        <w:r w:rsidRPr="000217EE" w:rsidDel="00837BE4">
          <w:rPr>
            <w:rFonts w:hint="eastAsia"/>
          </w:rPr>
          <w:delText xml:space="preserve">MSGin5G </w:delText>
        </w:r>
        <w:r w:rsidRPr="000217EE" w:rsidDel="00837BE4">
          <w:delText>Gateway UE and the Constrained UE, the Constrained UE shall send the registration request to the specified MAC address or UDP port.</w:delText>
        </w:r>
      </w:del>
    </w:p>
    <w:p w14:paraId="2AA7967B" w14:textId="26B9B454" w:rsidR="00034EE8" w:rsidRPr="00C30B6D" w:rsidRDefault="00034EE8" w:rsidP="00034EE8">
      <w:pPr>
        <w:pStyle w:val="Heading5"/>
      </w:pPr>
      <w:bookmarkStart w:id="465" w:name="_Toc86042581"/>
      <w:bookmarkStart w:id="466" w:name="_Toc86043138"/>
      <w:bookmarkStart w:id="467" w:name="_Toc97379648"/>
      <w:bookmarkStart w:id="468" w:name="_Toc104710981"/>
      <w:bookmarkStart w:id="469" w:name="_Toc138339900"/>
      <w:r>
        <w:rPr>
          <w:rFonts w:hint="eastAsia"/>
        </w:rPr>
        <w:t>6.</w:t>
      </w:r>
      <w:r w:rsidRPr="00C30B6D">
        <w:rPr>
          <w:rFonts w:hint="eastAsia"/>
        </w:rPr>
        <w:t>3.</w:t>
      </w:r>
      <w:r>
        <w:rPr>
          <w:rFonts w:hint="eastAsia"/>
          <w:lang w:eastAsia="zh-CN"/>
        </w:rPr>
        <w:t>2.2</w:t>
      </w:r>
      <w:r>
        <w:rPr>
          <w:rFonts w:hint="eastAsia"/>
        </w:rPr>
        <w:t>.</w:t>
      </w:r>
      <w:r>
        <w:rPr>
          <w:rFonts w:hint="eastAsia"/>
          <w:lang w:eastAsia="zh-CN"/>
        </w:rPr>
        <w:t>2</w:t>
      </w:r>
      <w:r w:rsidRPr="00C30B6D">
        <w:rPr>
          <w:rFonts w:hint="eastAsia"/>
        </w:rPr>
        <w:tab/>
      </w:r>
      <w:ins w:id="470" w:author="24.538_CR0065R1_(Rel-18)_5GMARCH_Ph2" w:date="2023-09-27T17:25:00Z">
        <w:r w:rsidR="00837BE4" w:rsidRPr="00AA4DB9">
          <w:t>Application Client</w:t>
        </w:r>
        <w:r w:rsidR="00837BE4">
          <w:t xml:space="preserve"> on non-</w:t>
        </w:r>
        <w:r w:rsidR="00837BE4" w:rsidRPr="00430476">
          <w:rPr>
            <w:rFonts w:hint="eastAsia"/>
            <w:noProof/>
            <w:lang w:val="en-US" w:eastAsia="zh-CN"/>
          </w:rPr>
          <w:t>MSGin5G</w:t>
        </w:r>
        <w:del w:id="471" w:author="ZTE" w:date="2023-08-14T15:11:00Z">
          <w:r w:rsidR="00837BE4" w:rsidRPr="00C30B6D" w:rsidDel="00F50BE9">
            <w:delText>Constrained</w:delText>
          </w:r>
        </w:del>
        <w:r w:rsidR="00837BE4" w:rsidRPr="00C30B6D">
          <w:t xml:space="preserve"> </w:t>
        </w:r>
        <w:r w:rsidR="00837BE4">
          <w:t>UE</w:t>
        </w:r>
        <w:r w:rsidR="00837BE4" w:rsidRPr="00C30B6D">
          <w:t xml:space="preserve"> </w:t>
        </w:r>
        <w:r w:rsidR="00837BE4" w:rsidRPr="00C30B6D">
          <w:rPr>
            <w:rFonts w:hint="eastAsia"/>
          </w:rPr>
          <w:t>de-</w:t>
        </w:r>
        <w:r w:rsidR="00837BE4" w:rsidRPr="00C30B6D">
          <w:t>registration to</w:t>
        </w:r>
        <w:del w:id="472" w:author="ZTE" w:date="2023-08-14T15:51:00Z">
          <w:r w:rsidR="00837BE4" w:rsidRPr="00C30B6D" w:rsidDel="008D0BEE">
            <w:delText xml:space="preserve"> use</w:delText>
          </w:r>
        </w:del>
        <w:r w:rsidR="00837BE4" w:rsidRPr="00C30B6D">
          <w:t xml:space="preserve"> </w:t>
        </w:r>
        <w:r w:rsidR="00837BE4" w:rsidRPr="00C30B6D">
          <w:rPr>
            <w:rFonts w:hint="eastAsia"/>
          </w:rPr>
          <w:t>MSGin5G</w:t>
        </w:r>
        <w:r w:rsidR="00837BE4" w:rsidRPr="000E3816">
          <w:t xml:space="preserve"> </w:t>
        </w:r>
        <w:r w:rsidR="00837BE4">
          <w:rPr>
            <w:lang w:eastAsia="zh-CN"/>
          </w:rPr>
          <w:t>Client on MSGin5G</w:t>
        </w:r>
        <w:del w:id="473" w:author="ZTE" w:date="2023-08-14T15:11:00Z">
          <w:r w:rsidR="00837BE4" w:rsidDel="00F50BE9">
            <w:delText>Gateway</w:delText>
          </w:r>
        </w:del>
        <w:r w:rsidR="00837BE4" w:rsidRPr="00C30B6D">
          <w:t xml:space="preserve"> UE</w:t>
        </w:r>
        <w:r w:rsidR="00837BE4" w:rsidRPr="00C30B6D" w:rsidDel="00837BE4">
          <w:t xml:space="preserve"> </w:t>
        </w:r>
      </w:ins>
      <w:del w:id="474" w:author="24.538_CR0065R1_(Rel-18)_5GMARCH_Ph2" w:date="2023-09-27T17:25:00Z">
        <w:r w:rsidRPr="00C30B6D" w:rsidDel="00837BE4">
          <w:delText xml:space="preserve">Constrained </w:delText>
        </w:r>
        <w:r w:rsidR="003C2DC9" w:rsidDel="00837BE4">
          <w:delText>UE</w:delText>
        </w:r>
        <w:r w:rsidR="003C2DC9" w:rsidRPr="00C30B6D" w:rsidDel="00837BE4">
          <w:delText xml:space="preserve"> </w:delText>
        </w:r>
        <w:r w:rsidRPr="00C30B6D" w:rsidDel="00837BE4">
          <w:rPr>
            <w:rFonts w:hint="eastAsia"/>
          </w:rPr>
          <w:delText>de-</w:delText>
        </w:r>
        <w:r w:rsidRPr="00C30B6D" w:rsidDel="00837BE4">
          <w:delText xml:space="preserve">registration to use </w:delText>
        </w:r>
        <w:r w:rsidRPr="00C30B6D" w:rsidDel="00837BE4">
          <w:rPr>
            <w:rFonts w:hint="eastAsia"/>
          </w:rPr>
          <w:delText>MSGin5G</w:delText>
        </w:r>
        <w:r w:rsidRPr="000E3816" w:rsidDel="00837BE4">
          <w:delText xml:space="preserve"> </w:delText>
        </w:r>
        <w:r w:rsidDel="00837BE4">
          <w:delText>Gateway</w:delText>
        </w:r>
        <w:r w:rsidRPr="00C30B6D" w:rsidDel="00837BE4">
          <w:delText xml:space="preserve"> UE</w:delText>
        </w:r>
      </w:del>
      <w:bookmarkEnd w:id="465"/>
      <w:bookmarkEnd w:id="466"/>
      <w:bookmarkEnd w:id="467"/>
      <w:bookmarkEnd w:id="468"/>
      <w:bookmarkEnd w:id="469"/>
    </w:p>
    <w:p w14:paraId="375A55AB" w14:textId="77777777" w:rsidR="00837BE4" w:rsidRDefault="00837BE4" w:rsidP="00837BE4">
      <w:pPr>
        <w:rPr>
          <w:ins w:id="475" w:author="24.538_CR0065R1_(Rel-18)_5GMARCH_Ph2" w:date="2023-09-27T17:26:00Z"/>
        </w:rPr>
      </w:pPr>
      <w:ins w:id="476" w:author="24.538_CR0065R1_(Rel-18)_5GMARCH_Ph2" w:date="2023-09-27T17:26:00Z">
        <w:r>
          <w:t>I</w:t>
        </w:r>
        <w:r w:rsidRPr="009D6AF2">
          <w:t xml:space="preserve">n order to </w:t>
        </w:r>
        <w:r>
          <w:t>de-</w:t>
        </w:r>
        <w:r w:rsidRPr="009D6AF2">
          <w:t xml:space="preserve">register </w:t>
        </w:r>
        <w:r w:rsidRPr="00AA4DB9">
          <w:t>Application Client</w:t>
        </w:r>
        <w:r>
          <w:t xml:space="preserve"> on the non-</w:t>
        </w:r>
        <w:r w:rsidRPr="00430476">
          <w:rPr>
            <w:rFonts w:hint="eastAsia"/>
            <w:noProof/>
            <w:lang w:val="en-US" w:eastAsia="zh-CN"/>
          </w:rPr>
          <w:t>MSGin5G</w:t>
        </w:r>
        <w:del w:id="477" w:author="ZTE" w:date="2023-08-14T15:13:00Z">
          <w:r w:rsidDel="00F50BE9">
            <w:delText>Constrained</w:delText>
          </w:r>
        </w:del>
        <w:r>
          <w:t xml:space="preserve"> UE</w:t>
        </w:r>
        <w:r w:rsidRPr="009D6AF2">
          <w:t xml:space="preserve"> to the</w:t>
        </w:r>
        <w:r>
          <w:t xml:space="preserve"> </w:t>
        </w:r>
        <w:r w:rsidRPr="009D6AF2">
          <w:t>MSGin5G</w:t>
        </w:r>
        <w:r w:rsidRPr="000E3816">
          <w:t xml:space="preserve"> </w:t>
        </w:r>
        <w:r>
          <w:t>C</w:t>
        </w:r>
        <w:r>
          <w:rPr>
            <w:lang w:eastAsia="zh-CN"/>
          </w:rPr>
          <w:t>lient on MSGin5G</w:t>
        </w:r>
        <w:del w:id="478" w:author="ZTE" w:date="2023-08-14T15:13:00Z">
          <w:r w:rsidDel="00F50BE9">
            <w:delText>Gateway</w:delText>
          </w:r>
        </w:del>
        <w:r w:rsidRPr="009D6AF2">
          <w:t xml:space="preserve"> </w:t>
        </w:r>
        <w:r>
          <w:t xml:space="preserve">UE, the Application Client </w:t>
        </w:r>
        <w:r>
          <w:rPr>
            <w:rFonts w:hint="eastAsia"/>
            <w:lang w:eastAsia="zh-CN"/>
          </w:rPr>
          <w:t xml:space="preserve">on the </w:t>
        </w:r>
        <w:r>
          <w:t>non-</w:t>
        </w:r>
        <w:r w:rsidRPr="00430476">
          <w:rPr>
            <w:rFonts w:hint="eastAsia"/>
            <w:noProof/>
            <w:lang w:val="en-US" w:eastAsia="zh-CN"/>
          </w:rPr>
          <w:t>MSGin5G</w:t>
        </w:r>
        <w:del w:id="479" w:author="ZTE" w:date="2023-08-14T15:21:00Z">
          <w:r w:rsidDel="00182CD7">
            <w:delText>Constrained</w:delText>
          </w:r>
        </w:del>
        <w:r>
          <w:t xml:space="preserve"> UE</w:t>
        </w:r>
        <w:r>
          <w:rPr>
            <w:rFonts w:hint="eastAsia"/>
            <w:lang w:eastAsia="zh-CN"/>
          </w:rPr>
          <w:t xml:space="preserve"> </w:t>
        </w:r>
        <w:r>
          <w:t xml:space="preserve">sends a de-registration request </w:t>
        </w:r>
        <w:r>
          <w:rPr>
            <w:lang w:eastAsia="zh-CN"/>
          </w:rPr>
          <w:t xml:space="preserve">to the </w:t>
        </w:r>
        <w:r w:rsidRPr="009D6AF2">
          <w:t xml:space="preserve">MSGin5G </w:t>
        </w:r>
        <w:r>
          <w:t xml:space="preserve">Client </w:t>
        </w:r>
        <w:r>
          <w:rPr>
            <w:rFonts w:hint="eastAsia"/>
            <w:lang w:eastAsia="zh-CN"/>
          </w:rPr>
          <w:t>on</w:t>
        </w:r>
        <w:r>
          <w:t xml:space="preserve"> the </w:t>
        </w:r>
        <w:r w:rsidRPr="009D6AF2">
          <w:t>MSGin5</w:t>
        </w:r>
        <w:r>
          <w:t xml:space="preserve"> Client on the MSGin5G </w:t>
        </w:r>
        <w:del w:id="480" w:author="ZTE" w:date="2023-08-14T15:21:00Z">
          <w:r w:rsidDel="00182CD7">
            <w:delText xml:space="preserve">Gateway </w:delText>
          </w:r>
        </w:del>
        <w:r>
          <w:t xml:space="preserve">UE. The de-registration request shall include the </w:t>
        </w:r>
        <w:r w:rsidRPr="00382252">
          <w:t>"</w:t>
        </w:r>
        <w:r w:rsidRPr="00623E95">
          <w:t>Registration ID</w:t>
        </w:r>
        <w:r w:rsidRPr="00382252">
          <w:t>"</w:t>
        </w:r>
        <w:r>
          <w:t xml:space="preserve"> which has been allocated by the </w:t>
        </w:r>
        <w:r w:rsidRPr="00C30B6D">
          <w:rPr>
            <w:rFonts w:hint="eastAsia"/>
          </w:rPr>
          <w:t>MSGin5G</w:t>
        </w:r>
        <w:r w:rsidRPr="000E3816">
          <w:t xml:space="preserve"> </w:t>
        </w:r>
        <w:r>
          <w:t>Client on the MSGin5G</w:t>
        </w:r>
        <w:del w:id="481" w:author="ZTE" w:date="2023-08-14T15:22:00Z">
          <w:r w:rsidDel="00182CD7">
            <w:delText>Gateway</w:delText>
          </w:r>
        </w:del>
        <w:r w:rsidRPr="00C30B6D">
          <w:t xml:space="preserve"> UE</w:t>
        </w:r>
        <w:r>
          <w:t xml:space="preserve"> during the registration procedure.</w:t>
        </w:r>
      </w:ins>
    </w:p>
    <w:p w14:paraId="7A44B390" w14:textId="1D754810" w:rsidR="00034EE8" w:rsidDel="00837BE4" w:rsidRDefault="00034EE8" w:rsidP="00034EE8">
      <w:pPr>
        <w:rPr>
          <w:del w:id="482" w:author="24.538_CR0065R1_(Rel-18)_5GMARCH_Ph2" w:date="2023-09-27T17:26:00Z"/>
        </w:rPr>
      </w:pPr>
      <w:del w:id="483" w:author="24.538_CR0065R1_(Rel-18)_5GMARCH_Ph2" w:date="2023-09-27T17:26:00Z">
        <w:r w:rsidDel="00837BE4">
          <w:delText>I</w:delText>
        </w:r>
        <w:r w:rsidRPr="009D6AF2" w:rsidDel="00837BE4">
          <w:delText xml:space="preserve">n order to </w:delText>
        </w:r>
        <w:r w:rsidDel="00837BE4">
          <w:delText>de-</w:delText>
        </w:r>
        <w:r w:rsidRPr="009D6AF2" w:rsidDel="00837BE4">
          <w:delText xml:space="preserve">register </w:delText>
        </w:r>
        <w:r w:rsidDel="00837BE4">
          <w:delText>Constrained UE</w:delText>
        </w:r>
        <w:r w:rsidRPr="009D6AF2" w:rsidDel="00837BE4">
          <w:delText xml:space="preserve"> to the</w:delText>
        </w:r>
        <w:r w:rsidDel="00837BE4">
          <w:delText xml:space="preserve"> </w:delText>
        </w:r>
        <w:r w:rsidRPr="009D6AF2" w:rsidDel="00837BE4">
          <w:delText>MSGin5G</w:delText>
        </w:r>
        <w:r w:rsidRPr="000E3816" w:rsidDel="00837BE4">
          <w:delText xml:space="preserve"> </w:delText>
        </w:r>
        <w:r w:rsidDel="00837BE4">
          <w:delText>Gateway</w:delText>
        </w:r>
        <w:r w:rsidRPr="009D6AF2" w:rsidDel="00837BE4">
          <w:delText xml:space="preserve"> </w:delText>
        </w:r>
        <w:r w:rsidDel="00837BE4">
          <w:delText xml:space="preserve">UE, the Application Client </w:delText>
        </w:r>
        <w:r w:rsidDel="00837BE4">
          <w:rPr>
            <w:rFonts w:hint="eastAsia"/>
            <w:lang w:eastAsia="zh-CN"/>
          </w:rPr>
          <w:delText xml:space="preserve">on the </w:delText>
        </w:r>
        <w:r w:rsidDel="00837BE4">
          <w:delText>Constrained UE</w:delText>
        </w:r>
        <w:r w:rsidDel="00837BE4">
          <w:rPr>
            <w:rFonts w:hint="eastAsia"/>
            <w:lang w:eastAsia="zh-CN"/>
          </w:rPr>
          <w:delText xml:space="preserve"> </w:delText>
        </w:r>
        <w:r w:rsidDel="00837BE4">
          <w:delText xml:space="preserve">sends a de-registration request </w:delText>
        </w:r>
        <w:r w:rsidDel="00837BE4">
          <w:rPr>
            <w:lang w:eastAsia="zh-CN"/>
          </w:rPr>
          <w:delText xml:space="preserve">to the </w:delText>
        </w:r>
        <w:r w:rsidRPr="009D6AF2" w:rsidDel="00837BE4">
          <w:delText xml:space="preserve">MSGin5G </w:delText>
        </w:r>
        <w:r w:rsidDel="00837BE4">
          <w:delText xml:space="preserve">Client </w:delText>
        </w:r>
        <w:r w:rsidDel="00837BE4">
          <w:rPr>
            <w:rFonts w:hint="eastAsia"/>
            <w:lang w:eastAsia="zh-CN"/>
          </w:rPr>
          <w:delText>on</w:delText>
        </w:r>
        <w:r w:rsidDel="00837BE4">
          <w:delText xml:space="preserve"> the </w:delText>
        </w:r>
        <w:r w:rsidRPr="009D6AF2" w:rsidDel="00837BE4">
          <w:delText>MSGin5</w:delText>
        </w:r>
        <w:r w:rsidDel="00837BE4">
          <w:delText xml:space="preserve"> Gateway UE. The de-registration request shall include the </w:delText>
        </w:r>
        <w:r w:rsidRPr="00382252" w:rsidDel="00837BE4">
          <w:delText>"</w:delText>
        </w:r>
        <w:r w:rsidRPr="00623E95" w:rsidDel="00837BE4">
          <w:delText>Registration ID</w:delText>
        </w:r>
        <w:r w:rsidRPr="00382252" w:rsidDel="00837BE4">
          <w:delText>"</w:delText>
        </w:r>
        <w:r w:rsidDel="00837BE4">
          <w:delText xml:space="preserve"> which has been allocated by the </w:delText>
        </w:r>
        <w:r w:rsidRPr="00C30B6D" w:rsidDel="00837BE4">
          <w:rPr>
            <w:rFonts w:hint="eastAsia"/>
          </w:rPr>
          <w:delText>MSGin5G</w:delText>
        </w:r>
        <w:r w:rsidRPr="000E3816" w:rsidDel="00837BE4">
          <w:delText xml:space="preserve"> </w:delText>
        </w:r>
        <w:r w:rsidDel="00837BE4">
          <w:delText>Gateway</w:delText>
        </w:r>
        <w:r w:rsidRPr="00C30B6D" w:rsidDel="00837BE4">
          <w:delText xml:space="preserve"> UE</w:delText>
        </w:r>
        <w:r w:rsidDel="00837BE4">
          <w:delText xml:space="preserve"> during the registration procedure.</w:delText>
        </w:r>
      </w:del>
    </w:p>
    <w:p w14:paraId="4DB3A5C0" w14:textId="77777777" w:rsidR="00837BE4" w:rsidRPr="000217EE" w:rsidRDefault="00837BE4" w:rsidP="00837BE4">
      <w:pPr>
        <w:pStyle w:val="NO"/>
        <w:rPr>
          <w:ins w:id="484" w:author="24.538_CR0065R1_(Rel-18)_5GMARCH_Ph2" w:date="2023-09-27T17:26:00Z"/>
        </w:rPr>
      </w:pPr>
      <w:ins w:id="485" w:author="24.538_CR0065R1_(Rel-18)_5GMARCH_Ph2" w:date="2023-09-27T17:26:00Z">
        <w:r w:rsidRPr="000217EE">
          <w:t>NOTE:</w:t>
        </w:r>
        <w:r w:rsidRPr="000217EE">
          <w:tab/>
          <w:t>If a specified MAC address or UDP port is configured for exchang</w:t>
        </w:r>
        <w:r w:rsidRPr="000217EE">
          <w:rPr>
            <w:rFonts w:hint="eastAsia"/>
          </w:rPr>
          <w:t>ing</w:t>
        </w:r>
        <w:r w:rsidRPr="000217EE">
          <w:t xml:space="preserve"> information between the </w:t>
        </w:r>
        <w:r w:rsidRPr="000217EE">
          <w:rPr>
            <w:rFonts w:hint="eastAsia"/>
          </w:rPr>
          <w:t>MSGin5G</w:t>
        </w:r>
        <w:r w:rsidRPr="000217EE">
          <w:t xml:space="preserve"> </w:t>
        </w:r>
        <w:r>
          <w:t>Client on the MSGin5G</w:t>
        </w:r>
        <w:del w:id="486" w:author="ZTE" w:date="2023-08-14T15:22:00Z">
          <w:r w:rsidRPr="000217EE" w:rsidDel="00182CD7">
            <w:delText>Gateway</w:delText>
          </w:r>
        </w:del>
        <w:r w:rsidRPr="000217EE">
          <w:rPr>
            <w:rFonts w:hint="eastAsia"/>
          </w:rPr>
          <w:t xml:space="preserve"> </w:t>
        </w:r>
        <w:r w:rsidRPr="000217EE">
          <w:t xml:space="preserve">UE and the </w:t>
        </w:r>
        <w:r w:rsidRPr="00AA4DB9">
          <w:t>Application Client</w:t>
        </w:r>
        <w:r>
          <w:t xml:space="preserve"> on the non-</w:t>
        </w:r>
        <w:r w:rsidRPr="00430476">
          <w:rPr>
            <w:rFonts w:hint="eastAsia"/>
            <w:noProof/>
            <w:lang w:val="en-US" w:eastAsia="zh-CN"/>
          </w:rPr>
          <w:t>MSGin5G</w:t>
        </w:r>
        <w:del w:id="487" w:author="ZTE" w:date="2023-08-14T15:22:00Z">
          <w:r w:rsidRPr="000217EE" w:rsidDel="00182CD7">
            <w:delText>Constrained</w:delText>
          </w:r>
        </w:del>
        <w:r w:rsidRPr="000217EE">
          <w:t xml:space="preserve"> UE, the Constrained UE shall send the de-registration request to the specified MAC address or UDP port.</w:t>
        </w:r>
      </w:ins>
    </w:p>
    <w:p w14:paraId="38A99512" w14:textId="61C495CC" w:rsidR="00034EE8" w:rsidRPr="000217EE" w:rsidDel="00837BE4" w:rsidRDefault="00034EE8" w:rsidP="00034EE8">
      <w:pPr>
        <w:pStyle w:val="NO"/>
        <w:rPr>
          <w:del w:id="488" w:author="24.538_CR0065R1_(Rel-18)_5GMARCH_Ph2" w:date="2023-09-27T17:26:00Z"/>
        </w:rPr>
      </w:pPr>
      <w:del w:id="489" w:author="24.538_CR0065R1_(Rel-18)_5GMARCH_Ph2" w:date="2023-09-27T17:26:00Z">
        <w:r w:rsidRPr="000217EE" w:rsidDel="00837BE4">
          <w:delText>NOTE:</w:delText>
        </w:r>
        <w:r w:rsidRPr="000217EE" w:rsidDel="00837BE4">
          <w:tab/>
          <w:delText>If a specified MAC address or UDP port is configured for exchang</w:delText>
        </w:r>
        <w:r w:rsidRPr="000217EE" w:rsidDel="00837BE4">
          <w:rPr>
            <w:rFonts w:hint="eastAsia"/>
          </w:rPr>
          <w:delText>ing</w:delText>
        </w:r>
        <w:r w:rsidRPr="000217EE" w:rsidDel="00837BE4">
          <w:delText xml:space="preserve"> information between the </w:delText>
        </w:r>
        <w:r w:rsidRPr="000217EE" w:rsidDel="00837BE4">
          <w:rPr>
            <w:rFonts w:hint="eastAsia"/>
          </w:rPr>
          <w:delText>MSGin5G</w:delText>
        </w:r>
        <w:r w:rsidRPr="000217EE" w:rsidDel="00837BE4">
          <w:delText xml:space="preserve"> Gateway</w:delText>
        </w:r>
        <w:r w:rsidRPr="000217EE" w:rsidDel="00837BE4">
          <w:rPr>
            <w:rFonts w:hint="eastAsia"/>
          </w:rPr>
          <w:delText xml:space="preserve"> </w:delText>
        </w:r>
        <w:r w:rsidRPr="000217EE" w:rsidDel="00837BE4">
          <w:delText>UE and the Constrained UE, the Constrained UE shall send the de-registration request to the specified MAC address or UDP port.</w:delText>
        </w:r>
      </w:del>
    </w:p>
    <w:p w14:paraId="5CC8B3D2" w14:textId="423F6F16" w:rsidR="00034EE8" w:rsidRPr="00562FA7" w:rsidRDefault="00034EE8" w:rsidP="00034EE8">
      <w:pPr>
        <w:pStyle w:val="Heading3"/>
        <w:rPr>
          <w:lang w:eastAsia="zh-CN"/>
        </w:rPr>
      </w:pPr>
      <w:bookmarkStart w:id="490" w:name="_Toc97379649"/>
      <w:bookmarkStart w:id="491" w:name="_Toc104710982"/>
      <w:bookmarkStart w:id="492" w:name="_Toc138339901"/>
      <w:r>
        <w:rPr>
          <w:rFonts w:hint="eastAsia"/>
          <w:lang w:eastAsia="zh-CN"/>
        </w:rPr>
        <w:lastRenderedPageBreak/>
        <w:t>6.</w:t>
      </w:r>
      <w:r w:rsidRPr="00562FA7">
        <w:rPr>
          <w:rFonts w:hint="eastAsia"/>
          <w:lang w:eastAsia="zh-CN"/>
        </w:rPr>
        <w:t>3.</w:t>
      </w:r>
      <w:r>
        <w:rPr>
          <w:rFonts w:hint="eastAsia"/>
          <w:lang w:eastAsia="zh-CN"/>
        </w:rPr>
        <w:t>3</w:t>
      </w:r>
      <w:r w:rsidRPr="00562FA7">
        <w:rPr>
          <w:rFonts w:hint="eastAsia"/>
          <w:lang w:eastAsia="zh-CN"/>
        </w:rPr>
        <w:tab/>
      </w:r>
      <w:ins w:id="493" w:author="24.538_CR0064R1_(Rel-18)_5GMARCH_Ph2" w:date="2023-09-27T17:00:00Z">
        <w:r w:rsidR="004235F4" w:rsidRPr="00562FA7">
          <w:rPr>
            <w:lang w:eastAsia="zh-CN"/>
          </w:rPr>
          <w:t xml:space="preserve">Constrained </w:t>
        </w:r>
        <w:r w:rsidR="004235F4">
          <w:rPr>
            <w:lang w:eastAsia="zh-CN"/>
          </w:rPr>
          <w:t>UE</w:t>
        </w:r>
        <w:r w:rsidR="004235F4" w:rsidRPr="00562FA7">
          <w:rPr>
            <w:lang w:eastAsia="zh-CN"/>
          </w:rPr>
          <w:t xml:space="preserve"> registration to </w:t>
        </w:r>
        <w:del w:id="494" w:author="ZTE" w:date="2023-08-14T15:43:00Z">
          <w:r w:rsidR="004235F4" w:rsidRPr="00562FA7" w:rsidDel="00F861B9">
            <w:rPr>
              <w:lang w:eastAsia="zh-CN"/>
            </w:rPr>
            <w:delText xml:space="preserve">use </w:delText>
          </w:r>
        </w:del>
        <w:del w:id="495" w:author="ZTE" w:date="2023-08-14T02:46:00Z">
          <w:r w:rsidR="004235F4" w:rsidRPr="00562FA7" w:rsidDel="005F0C93">
            <w:rPr>
              <w:rFonts w:hint="eastAsia"/>
              <w:lang w:eastAsia="zh-CN"/>
            </w:rPr>
            <w:delText xml:space="preserve">MSGin5G </w:delText>
          </w:r>
          <w:r w:rsidR="004235F4" w:rsidDel="005F0C93">
            <w:rPr>
              <w:rFonts w:hint="eastAsia"/>
              <w:lang w:eastAsia="zh-CN"/>
            </w:rPr>
            <w:delText>Relay</w:delText>
          </w:r>
        </w:del>
        <w:r w:rsidR="004235F4">
          <w:rPr>
            <w:rFonts w:hint="eastAsia"/>
            <w:lang w:eastAsia="zh-CN"/>
          </w:rPr>
          <w:t>Relay</w:t>
        </w:r>
        <w:r w:rsidR="004235F4" w:rsidRPr="00562FA7">
          <w:rPr>
            <w:lang w:eastAsia="zh-CN"/>
          </w:rPr>
          <w:t xml:space="preserve"> UE</w:t>
        </w:r>
        <w:r w:rsidR="004235F4" w:rsidRPr="00562FA7" w:rsidDel="004235F4">
          <w:rPr>
            <w:lang w:eastAsia="zh-CN"/>
          </w:rPr>
          <w:t xml:space="preserve"> </w:t>
        </w:r>
      </w:ins>
      <w:del w:id="496" w:author="24.538_CR0064R1_(Rel-18)_5GMARCH_Ph2" w:date="2023-09-27T17:00:00Z">
        <w:r w:rsidRPr="00562FA7" w:rsidDel="004235F4">
          <w:rPr>
            <w:lang w:eastAsia="zh-CN"/>
          </w:rPr>
          <w:delText xml:space="preserve">Constrained </w:delText>
        </w:r>
        <w:r w:rsidR="003C2DC9" w:rsidDel="004235F4">
          <w:rPr>
            <w:lang w:eastAsia="zh-CN"/>
          </w:rPr>
          <w:delText>UE</w:delText>
        </w:r>
        <w:r w:rsidR="003C2DC9" w:rsidRPr="00562FA7" w:rsidDel="004235F4">
          <w:rPr>
            <w:lang w:eastAsia="zh-CN"/>
          </w:rPr>
          <w:delText xml:space="preserve"> </w:delText>
        </w:r>
        <w:r w:rsidRPr="00562FA7" w:rsidDel="004235F4">
          <w:rPr>
            <w:lang w:eastAsia="zh-CN"/>
          </w:rPr>
          <w:delText xml:space="preserve">registration to use </w:delText>
        </w:r>
        <w:r w:rsidRPr="00562FA7" w:rsidDel="004235F4">
          <w:rPr>
            <w:rFonts w:hint="eastAsia"/>
            <w:lang w:eastAsia="zh-CN"/>
          </w:rPr>
          <w:delText xml:space="preserve">MSGin5G </w:delText>
        </w:r>
        <w:r w:rsidDel="004235F4">
          <w:rPr>
            <w:rFonts w:hint="eastAsia"/>
            <w:lang w:eastAsia="zh-CN"/>
          </w:rPr>
          <w:delText>Relay</w:delText>
        </w:r>
        <w:r w:rsidRPr="00562FA7" w:rsidDel="004235F4">
          <w:rPr>
            <w:lang w:eastAsia="zh-CN"/>
          </w:rPr>
          <w:delText xml:space="preserve"> UE</w:delText>
        </w:r>
      </w:del>
      <w:bookmarkEnd w:id="490"/>
      <w:bookmarkEnd w:id="491"/>
      <w:bookmarkEnd w:id="492"/>
    </w:p>
    <w:p w14:paraId="1AA768CA" w14:textId="77777777" w:rsidR="00034EE8" w:rsidRDefault="00034EE8" w:rsidP="00034EE8">
      <w:pPr>
        <w:pStyle w:val="Heading4"/>
        <w:rPr>
          <w:noProof/>
          <w:lang w:val="en-US" w:eastAsia="zh-CN"/>
        </w:rPr>
      </w:pPr>
      <w:bookmarkStart w:id="497" w:name="_Toc97379650"/>
      <w:bookmarkStart w:id="498" w:name="_Toc104710983"/>
      <w:bookmarkStart w:id="499" w:name="_Toc138339902"/>
      <w:r>
        <w:rPr>
          <w:rFonts w:hint="eastAsia"/>
          <w:noProof/>
          <w:lang w:val="en-US" w:eastAsia="zh-CN"/>
        </w:rPr>
        <w:t>6.</w:t>
      </w:r>
      <w:r w:rsidRPr="00430476">
        <w:rPr>
          <w:rFonts w:hint="eastAsia"/>
          <w:noProof/>
          <w:lang w:val="en-US" w:eastAsia="zh-CN"/>
        </w:rPr>
        <w:t>3</w:t>
      </w:r>
      <w:r>
        <w:rPr>
          <w:rFonts w:hint="eastAsia"/>
          <w:noProof/>
          <w:lang w:val="en-US" w:eastAsia="zh-CN"/>
        </w:rPr>
        <w:t>.3.1</w:t>
      </w:r>
      <w:r w:rsidRPr="00430476">
        <w:rPr>
          <w:noProof/>
          <w:lang w:val="en-US" w:eastAsia="zh-CN"/>
        </w:rPr>
        <w:tab/>
      </w:r>
      <w:r>
        <w:rPr>
          <w:noProof/>
          <w:lang w:val="en-US" w:eastAsia="zh-CN"/>
        </w:rPr>
        <w:t>General</w:t>
      </w:r>
      <w:bookmarkEnd w:id="497"/>
      <w:bookmarkEnd w:id="498"/>
      <w:bookmarkEnd w:id="499"/>
    </w:p>
    <w:p w14:paraId="236BDDA2" w14:textId="783DF3FC" w:rsidR="00034EE8" w:rsidRPr="00E83CCE" w:rsidRDefault="00034EE8" w:rsidP="00034EE8">
      <w:pPr>
        <w:rPr>
          <w:lang w:val="en-US" w:eastAsia="zh-CN"/>
        </w:rPr>
      </w:pPr>
      <w:r>
        <w:t xml:space="preserve">The </w:t>
      </w:r>
      <w:del w:id="500" w:author="24.538_CR0064R1_(Rel-18)_5GMARCH_Ph2" w:date="2023-09-27T17:00:00Z">
        <w:r w:rsidRPr="009D6AF2" w:rsidDel="004235F4">
          <w:rPr>
            <w:rFonts w:hint="eastAsia"/>
          </w:rPr>
          <w:delText>MSGin5G</w:delText>
        </w:r>
        <w:r w:rsidRPr="003948C2" w:rsidDel="004235F4">
          <w:delText xml:space="preserve"> </w:delText>
        </w:r>
      </w:del>
      <w:r>
        <w:t>Relay</w:t>
      </w:r>
      <w:r w:rsidRPr="009D6AF2">
        <w:rPr>
          <w:rFonts w:hint="eastAsia"/>
        </w:rPr>
        <w:t xml:space="preserve"> </w:t>
      </w:r>
      <w:r>
        <w:t xml:space="preserve">UE acts as either </w:t>
      </w:r>
      <w:r w:rsidRPr="00CB5EC9">
        <w:rPr>
          <w:lang w:eastAsia="zh-CN"/>
        </w:rPr>
        <w:t xml:space="preserve">5G ProSe </w:t>
      </w:r>
      <w:r w:rsidRPr="00CB5EC9">
        <w:t xml:space="preserve">Layer-2 </w:t>
      </w:r>
      <w:r>
        <w:t>or</w:t>
      </w:r>
      <w:r w:rsidRPr="00CB5EC9">
        <w:t xml:space="preserve"> Layer-3 UE-to-Network Relay entity</w:t>
      </w:r>
      <w:r>
        <w:t xml:space="preserve"> as specified in </w:t>
      </w:r>
      <w:r w:rsidRPr="00934E84">
        <w:rPr>
          <w:rFonts w:hint="eastAsia"/>
        </w:rPr>
        <w:t>3GPP</w:t>
      </w:r>
      <w:r w:rsidRPr="00934E84">
        <w:t> TS 23.</w:t>
      </w:r>
      <w:r>
        <w:t>304</w:t>
      </w:r>
      <w:r w:rsidRPr="00934E84">
        <w:t> [</w:t>
      </w:r>
      <w:r>
        <w:t>9</w:t>
      </w:r>
      <w:r w:rsidRPr="00934E84">
        <w:t>]</w:t>
      </w:r>
      <w:r>
        <w:t xml:space="preserve"> and</w:t>
      </w:r>
      <w:r w:rsidRPr="00CB5EC9">
        <w:t xml:space="preserve"> relays </w:t>
      </w:r>
      <w:r>
        <w:t xml:space="preserve">the </w:t>
      </w:r>
      <w:r w:rsidRPr="009D6AF2">
        <w:rPr>
          <w:rFonts w:hint="eastAsia"/>
        </w:rPr>
        <w:t>CoAP POST request</w:t>
      </w:r>
      <w:r>
        <w:t xml:space="preserve">/response as traffic between the </w:t>
      </w:r>
      <w:r w:rsidRPr="009D6AF2">
        <w:rPr>
          <w:rFonts w:hint="eastAsia"/>
        </w:rPr>
        <w:t>MSGin5G</w:t>
      </w:r>
      <w:r>
        <w:t xml:space="preserve"> Server and</w:t>
      </w:r>
      <w:r w:rsidRPr="00CC7BC2">
        <w:rPr>
          <w:lang w:val="en-US" w:eastAsia="zh-CN"/>
        </w:rPr>
        <w:t xml:space="preserve"> </w:t>
      </w:r>
      <w:r>
        <w:rPr>
          <w:lang w:val="en-US" w:eastAsia="zh-CN"/>
        </w:rPr>
        <w:t>the</w:t>
      </w:r>
      <w:r w:rsidRPr="00421FD0">
        <w:rPr>
          <w:rFonts w:hint="eastAsia"/>
        </w:rPr>
        <w:t xml:space="preserve"> </w:t>
      </w:r>
      <w:r>
        <w:t>Constrained UE.</w:t>
      </w:r>
    </w:p>
    <w:p w14:paraId="7C2257EE" w14:textId="08EFB65F" w:rsidR="00034EE8" w:rsidRDefault="00034EE8" w:rsidP="00034EE8">
      <w:pPr>
        <w:pStyle w:val="Heading4"/>
        <w:rPr>
          <w:noProof/>
          <w:lang w:val="en-US" w:eastAsia="zh-CN"/>
        </w:rPr>
      </w:pPr>
      <w:bookmarkStart w:id="501" w:name="_Toc97379651"/>
      <w:bookmarkStart w:id="502" w:name="_Toc104710984"/>
      <w:bookmarkStart w:id="503" w:name="_Toc138339903"/>
      <w:r>
        <w:rPr>
          <w:rFonts w:hint="eastAsia"/>
          <w:noProof/>
          <w:lang w:val="en-US" w:eastAsia="zh-CN"/>
        </w:rPr>
        <w:t>6.</w:t>
      </w:r>
      <w:r w:rsidRPr="00430476">
        <w:rPr>
          <w:rFonts w:hint="eastAsia"/>
          <w:noProof/>
          <w:lang w:val="en-US" w:eastAsia="zh-CN"/>
        </w:rPr>
        <w:t>3</w:t>
      </w:r>
      <w:r>
        <w:rPr>
          <w:rFonts w:hint="eastAsia"/>
          <w:noProof/>
          <w:lang w:val="en-US" w:eastAsia="zh-CN"/>
        </w:rPr>
        <w:t>.3.</w:t>
      </w:r>
      <w:r>
        <w:rPr>
          <w:noProof/>
          <w:lang w:val="en-US" w:eastAsia="zh-CN"/>
        </w:rPr>
        <w:t>2</w:t>
      </w:r>
      <w:r w:rsidRPr="00430476">
        <w:rPr>
          <w:noProof/>
          <w:lang w:val="en-US" w:eastAsia="zh-CN"/>
        </w:rPr>
        <w:tab/>
      </w:r>
      <w:ins w:id="504" w:author="24.538_CR0064R1_(Rel-18)_5GMARCH_Ph2" w:date="2023-09-27T17:01:00Z">
        <w:r w:rsidR="004235F4">
          <w:rPr>
            <w:noProof/>
            <w:lang w:val="en-US" w:eastAsia="zh-CN"/>
          </w:rPr>
          <w:t>void</w:t>
        </w:r>
      </w:ins>
      <w:del w:id="505" w:author="24.538_CR0064R1_(Rel-18)_5GMARCH_Ph2" w:date="2023-09-27T17:01:00Z">
        <w:r w:rsidRPr="00430476" w:rsidDel="004235F4">
          <w:rPr>
            <w:rFonts w:hint="eastAsia"/>
            <w:noProof/>
            <w:lang w:val="en-US" w:eastAsia="zh-CN"/>
          </w:rPr>
          <w:delText xml:space="preserve">Procedure at MSGin5G </w:delText>
        </w:r>
        <w:r w:rsidDel="004235F4">
          <w:rPr>
            <w:rFonts w:hint="eastAsia"/>
            <w:noProof/>
            <w:lang w:val="en-US" w:eastAsia="zh-CN"/>
          </w:rPr>
          <w:delText>Relay</w:delText>
        </w:r>
        <w:r w:rsidRPr="00430476" w:rsidDel="004235F4">
          <w:rPr>
            <w:rFonts w:hint="eastAsia"/>
            <w:noProof/>
            <w:lang w:val="en-US" w:eastAsia="zh-CN"/>
          </w:rPr>
          <w:delText xml:space="preserve"> UE</w:delText>
        </w:r>
      </w:del>
      <w:bookmarkEnd w:id="501"/>
      <w:bookmarkEnd w:id="502"/>
      <w:bookmarkEnd w:id="503"/>
    </w:p>
    <w:p w14:paraId="4C943B9F" w14:textId="72D0B5EC" w:rsidR="00034EE8" w:rsidRDefault="00034EE8" w:rsidP="00034EE8">
      <w:pPr>
        <w:pStyle w:val="Heading5"/>
      </w:pPr>
      <w:bookmarkStart w:id="506" w:name="_Toc97379652"/>
      <w:bookmarkStart w:id="507" w:name="_Toc104710985"/>
      <w:bookmarkStart w:id="508" w:name="_Toc138339904"/>
      <w:r>
        <w:rPr>
          <w:rFonts w:hint="eastAsia"/>
        </w:rPr>
        <w:t>6.</w:t>
      </w:r>
      <w:r w:rsidRPr="00C30B6D">
        <w:rPr>
          <w:rFonts w:hint="eastAsia"/>
        </w:rPr>
        <w:t>3.</w:t>
      </w:r>
      <w:r>
        <w:rPr>
          <w:rFonts w:hint="eastAsia"/>
          <w:lang w:eastAsia="zh-CN"/>
        </w:rPr>
        <w:t>3.</w:t>
      </w:r>
      <w:r>
        <w:rPr>
          <w:lang w:eastAsia="zh-CN"/>
        </w:rPr>
        <w:t>2</w:t>
      </w:r>
      <w:r>
        <w:rPr>
          <w:rFonts w:hint="eastAsia"/>
        </w:rPr>
        <w:t>.</w:t>
      </w:r>
      <w:r>
        <w:rPr>
          <w:rFonts w:hint="eastAsia"/>
          <w:lang w:eastAsia="zh-CN"/>
        </w:rPr>
        <w:t>1</w:t>
      </w:r>
      <w:r w:rsidRPr="00C30B6D">
        <w:rPr>
          <w:rFonts w:hint="eastAsia"/>
        </w:rPr>
        <w:tab/>
      </w:r>
      <w:ins w:id="509" w:author="24.538_CR0064R1_(Rel-18)_5GMARCH_Ph2" w:date="2023-09-27T17:01:00Z">
        <w:r w:rsidR="004235F4">
          <w:t>void</w:t>
        </w:r>
      </w:ins>
      <w:del w:id="510" w:author="24.538_CR0064R1_(Rel-18)_5GMARCH_Ph2" w:date="2023-09-27T17:01:00Z">
        <w:r w:rsidRPr="00C30B6D" w:rsidDel="004235F4">
          <w:delText xml:space="preserve">Constrained </w:delText>
        </w:r>
        <w:r w:rsidR="003C2DC9" w:rsidDel="004235F4">
          <w:delText xml:space="preserve">UE </w:delText>
        </w:r>
        <w:r w:rsidDel="004235F4">
          <w:delText>with MSGin5G Client</w:delText>
        </w:r>
        <w:r w:rsidRPr="00C30B6D" w:rsidDel="004235F4">
          <w:delText xml:space="preserve"> registration</w:delText>
        </w:r>
        <w:r w:rsidDel="004235F4">
          <w:delText xml:space="preserve"> </w:delText>
        </w:r>
        <w:r w:rsidDel="004235F4">
          <w:rPr>
            <w:rFonts w:hint="eastAsia"/>
            <w:lang w:eastAsia="zh-CN"/>
          </w:rPr>
          <w:delText>via</w:delText>
        </w:r>
        <w:r w:rsidRPr="00C30B6D" w:rsidDel="004235F4">
          <w:delText xml:space="preserve"> </w:delText>
        </w:r>
        <w:r w:rsidRPr="00C30B6D" w:rsidDel="004235F4">
          <w:rPr>
            <w:rFonts w:hint="eastAsia"/>
          </w:rPr>
          <w:delText>MSGin5G</w:delText>
        </w:r>
        <w:r w:rsidRPr="003948C2" w:rsidDel="004235F4">
          <w:delText xml:space="preserve"> </w:delText>
        </w:r>
        <w:r w:rsidDel="004235F4">
          <w:delText>Relay</w:delText>
        </w:r>
        <w:r w:rsidRPr="00C30B6D" w:rsidDel="004235F4">
          <w:rPr>
            <w:rFonts w:hint="eastAsia"/>
          </w:rPr>
          <w:delText xml:space="preserve"> </w:delText>
        </w:r>
        <w:r w:rsidRPr="00C30B6D" w:rsidDel="004235F4">
          <w:delText>UE</w:delText>
        </w:r>
      </w:del>
      <w:bookmarkEnd w:id="506"/>
      <w:bookmarkEnd w:id="507"/>
      <w:bookmarkEnd w:id="508"/>
    </w:p>
    <w:p w14:paraId="6DC02DD5" w14:textId="03D1BE94" w:rsidR="00034EE8" w:rsidDel="004235F4" w:rsidRDefault="00034EE8" w:rsidP="00034EE8">
      <w:pPr>
        <w:rPr>
          <w:del w:id="511" w:author="24.538_CR0064R1_(Rel-18)_5GMARCH_Ph2" w:date="2023-09-27T17:01:00Z"/>
        </w:rPr>
      </w:pPr>
      <w:del w:id="512" w:author="24.538_CR0064R1_(Rel-18)_5GMARCH_Ph2" w:date="2023-09-27T17:01:00Z">
        <w:r w:rsidDel="004235F4">
          <w:rPr>
            <w:rFonts w:hint="eastAsia"/>
            <w:lang w:eastAsia="zh-CN"/>
          </w:rPr>
          <w:delText>W</w:delText>
        </w:r>
        <w:r w:rsidDel="004235F4">
          <w:rPr>
            <w:lang w:eastAsia="zh-CN"/>
          </w:rPr>
          <w:delText xml:space="preserve">hen </w:delText>
        </w:r>
        <w:r w:rsidDel="004235F4">
          <w:delText xml:space="preserve">a </w:delText>
        </w:r>
        <w:r w:rsidRPr="009D6AF2" w:rsidDel="004235F4">
          <w:rPr>
            <w:rFonts w:hint="eastAsia"/>
          </w:rPr>
          <w:delText>CoAP POST request</w:delText>
        </w:r>
        <w:r w:rsidDel="004235F4">
          <w:delText xml:space="preserve"> for registration from </w:delText>
        </w:r>
        <w:r w:rsidDel="004235F4">
          <w:rPr>
            <w:lang w:val="en-US" w:eastAsia="zh-CN"/>
          </w:rPr>
          <w:delText>the</w:delText>
        </w:r>
        <w:r w:rsidRPr="00421FD0" w:rsidDel="004235F4">
          <w:rPr>
            <w:rFonts w:hint="eastAsia"/>
          </w:rPr>
          <w:delText xml:space="preserve"> </w:delText>
        </w:r>
        <w:r w:rsidRPr="009D6AF2" w:rsidDel="004235F4">
          <w:rPr>
            <w:rFonts w:hint="eastAsia"/>
          </w:rPr>
          <w:delText>MSGin5G Client</w:delText>
        </w:r>
        <w:r w:rsidDel="004235F4">
          <w:delText xml:space="preserve"> of the Constrained UE, the </w:delText>
        </w:r>
        <w:r w:rsidRPr="009D6AF2" w:rsidDel="004235F4">
          <w:rPr>
            <w:rFonts w:hint="eastAsia"/>
          </w:rPr>
          <w:delText>MSGin5G</w:delText>
        </w:r>
        <w:r w:rsidRPr="003948C2" w:rsidDel="004235F4">
          <w:delText xml:space="preserve"> </w:delText>
        </w:r>
        <w:r w:rsidDel="004235F4">
          <w:delText>Relay</w:delText>
        </w:r>
        <w:r w:rsidRPr="009D6AF2" w:rsidDel="004235F4">
          <w:rPr>
            <w:rFonts w:hint="eastAsia"/>
          </w:rPr>
          <w:delText xml:space="preserve"> </w:delText>
        </w:r>
        <w:r w:rsidDel="004235F4">
          <w:delText xml:space="preserve">UE </w:delText>
        </w:r>
        <w:r w:rsidRPr="00CB5EC9" w:rsidDel="004235F4">
          <w:delText xml:space="preserve">relays </w:delText>
        </w:r>
        <w:r w:rsidDel="004235F4">
          <w:delText xml:space="preserve">the </w:delText>
        </w:r>
        <w:r w:rsidRPr="009D6AF2" w:rsidDel="004235F4">
          <w:rPr>
            <w:rFonts w:hint="eastAsia"/>
          </w:rPr>
          <w:delText>CoAP POST request</w:delText>
        </w:r>
        <w:r w:rsidDel="004235F4">
          <w:delText xml:space="preserve"> as an uplink traffic to the </w:delText>
        </w:r>
        <w:r w:rsidRPr="009D6AF2" w:rsidDel="004235F4">
          <w:rPr>
            <w:rFonts w:hint="eastAsia"/>
          </w:rPr>
          <w:delText>MSGin5G</w:delText>
        </w:r>
        <w:r w:rsidDel="004235F4">
          <w:delText xml:space="preserve"> Server.</w:delText>
        </w:r>
      </w:del>
    </w:p>
    <w:p w14:paraId="00AB33E0" w14:textId="3ADCA4CF" w:rsidR="00034EE8" w:rsidDel="004235F4" w:rsidRDefault="00034EE8" w:rsidP="00034EE8">
      <w:pPr>
        <w:rPr>
          <w:del w:id="513" w:author="24.538_CR0064R1_(Rel-18)_5GMARCH_Ph2" w:date="2023-09-27T17:01:00Z"/>
          <w:lang w:eastAsia="zh-CN"/>
        </w:rPr>
      </w:pPr>
      <w:del w:id="514" w:author="24.538_CR0064R1_(Rel-18)_5GMARCH_Ph2" w:date="2023-09-27T17:01:00Z">
        <w:r w:rsidDel="004235F4">
          <w:rPr>
            <w:lang w:eastAsia="zh-CN"/>
          </w:rPr>
          <w:delText xml:space="preserve">When the </w:delText>
        </w:r>
        <w:r w:rsidRPr="000E3C94" w:rsidDel="004235F4">
          <w:delText>CoAP 2.01 (Created) response or CoAP 2.04 (Change) response</w:delText>
        </w:r>
        <w:r w:rsidDel="004235F4">
          <w:delText xml:space="preserve"> returned from the </w:delText>
        </w:r>
        <w:r w:rsidRPr="009D6AF2" w:rsidDel="004235F4">
          <w:rPr>
            <w:rFonts w:hint="eastAsia"/>
          </w:rPr>
          <w:delText>MSGin5G</w:delText>
        </w:r>
        <w:r w:rsidDel="004235F4">
          <w:delText xml:space="preserve"> Server</w:delText>
        </w:r>
        <w:r w:rsidR="002E5131" w:rsidDel="004235F4">
          <w:delText xml:space="preserve"> and the response is the acknowledgement for a CoAP request from a</w:delText>
        </w:r>
        <w:r w:rsidR="002E5131" w:rsidRPr="00FB111E" w:rsidDel="004235F4">
          <w:delText xml:space="preserve"> </w:delText>
        </w:r>
        <w:r w:rsidR="002E5131" w:rsidDel="004235F4">
          <w:delText>Constrained UE</w:delText>
        </w:r>
        <w:r w:rsidDel="004235F4">
          <w:delText xml:space="preserve">, the </w:delText>
        </w:r>
        <w:r w:rsidRPr="009D6AF2" w:rsidDel="004235F4">
          <w:rPr>
            <w:rFonts w:hint="eastAsia"/>
          </w:rPr>
          <w:delText>MSGin5G</w:delText>
        </w:r>
        <w:r w:rsidRPr="003948C2" w:rsidDel="004235F4">
          <w:delText xml:space="preserve"> </w:delText>
        </w:r>
        <w:r w:rsidDel="004235F4">
          <w:delText>Relay</w:delText>
        </w:r>
        <w:r w:rsidRPr="009D6AF2" w:rsidDel="004235F4">
          <w:rPr>
            <w:rFonts w:hint="eastAsia"/>
          </w:rPr>
          <w:delText xml:space="preserve"> </w:delText>
        </w:r>
        <w:r w:rsidDel="004235F4">
          <w:delText xml:space="preserve">UE </w:delText>
        </w:r>
        <w:r w:rsidRPr="00CB5EC9" w:rsidDel="004235F4">
          <w:delText xml:space="preserve">relays </w:delText>
        </w:r>
        <w:r w:rsidDel="004235F4">
          <w:delText xml:space="preserve">the </w:delText>
        </w:r>
        <w:r w:rsidRPr="000E3C94" w:rsidDel="004235F4">
          <w:delText>CoAP 2.01 (Created) response or CoAP 2.04 (Change) response</w:delText>
        </w:r>
        <w:r w:rsidDel="004235F4">
          <w:delText xml:space="preserve"> as a downlink traffic to</w:delText>
        </w:r>
        <w:r w:rsidR="002E5131" w:rsidRPr="002E5131" w:rsidDel="004235F4">
          <w:delText xml:space="preserve"> </w:delText>
        </w:r>
        <w:r w:rsidR="002E5131" w:rsidDel="004235F4">
          <w:delText>the</w:delText>
        </w:r>
        <w:r w:rsidDel="004235F4">
          <w:delText xml:space="preserve"> Constrained UE.</w:delText>
        </w:r>
      </w:del>
    </w:p>
    <w:p w14:paraId="42F1D6A4" w14:textId="6EA29B81" w:rsidR="00034EE8" w:rsidRPr="00C30B6D" w:rsidRDefault="00034EE8" w:rsidP="00034EE8">
      <w:pPr>
        <w:pStyle w:val="Heading5"/>
      </w:pPr>
      <w:bookmarkStart w:id="515" w:name="_Toc97379653"/>
      <w:bookmarkStart w:id="516" w:name="_Toc104710986"/>
      <w:bookmarkStart w:id="517" w:name="_Toc138339905"/>
      <w:r>
        <w:rPr>
          <w:rFonts w:hint="eastAsia"/>
        </w:rPr>
        <w:t>6.</w:t>
      </w:r>
      <w:r w:rsidRPr="00C30B6D">
        <w:rPr>
          <w:rFonts w:hint="eastAsia"/>
        </w:rPr>
        <w:t>3.</w:t>
      </w:r>
      <w:r>
        <w:rPr>
          <w:rFonts w:hint="eastAsia"/>
          <w:lang w:eastAsia="zh-CN"/>
        </w:rPr>
        <w:t>3.</w:t>
      </w:r>
      <w:r>
        <w:rPr>
          <w:lang w:eastAsia="zh-CN"/>
        </w:rPr>
        <w:t>2</w:t>
      </w:r>
      <w:r>
        <w:rPr>
          <w:rFonts w:hint="eastAsia"/>
        </w:rPr>
        <w:t>.</w:t>
      </w:r>
      <w:r>
        <w:rPr>
          <w:lang w:eastAsia="zh-CN"/>
        </w:rPr>
        <w:t>2</w:t>
      </w:r>
      <w:r w:rsidRPr="00C30B6D">
        <w:rPr>
          <w:rFonts w:hint="eastAsia"/>
        </w:rPr>
        <w:tab/>
      </w:r>
      <w:ins w:id="518" w:author="24.538_CR0064R1_(Rel-18)_5GMARCH_Ph2" w:date="2023-09-27T17:02:00Z">
        <w:r w:rsidR="004235F4">
          <w:t>void</w:t>
        </w:r>
      </w:ins>
      <w:del w:id="519" w:author="24.538_CR0064R1_(Rel-18)_5GMARCH_Ph2" w:date="2023-09-27T17:02:00Z">
        <w:r w:rsidRPr="00C30B6D" w:rsidDel="004235F4">
          <w:delText xml:space="preserve">Constrained </w:delText>
        </w:r>
        <w:r w:rsidR="00DC5E31" w:rsidDel="004235F4">
          <w:delText>UE</w:delText>
        </w:r>
        <w:r w:rsidR="00DC5E31" w:rsidRPr="00C30B6D" w:rsidDel="004235F4">
          <w:delText xml:space="preserve"> </w:delText>
        </w:r>
        <w:r w:rsidDel="004235F4">
          <w:delText>with MSGin5G Client de-registration via</w:delText>
        </w:r>
        <w:r w:rsidRPr="00C30B6D" w:rsidDel="004235F4">
          <w:delText xml:space="preserve"> </w:delText>
        </w:r>
        <w:r w:rsidRPr="00C30B6D" w:rsidDel="004235F4">
          <w:rPr>
            <w:rFonts w:hint="eastAsia"/>
          </w:rPr>
          <w:delText>MSGin5G</w:delText>
        </w:r>
        <w:r w:rsidRPr="00417C3A" w:rsidDel="004235F4">
          <w:delText xml:space="preserve"> </w:delText>
        </w:r>
        <w:r w:rsidDel="004235F4">
          <w:delText>Relay</w:delText>
        </w:r>
        <w:r w:rsidRPr="00C30B6D" w:rsidDel="004235F4">
          <w:rPr>
            <w:rFonts w:hint="eastAsia"/>
          </w:rPr>
          <w:delText xml:space="preserve"> </w:delText>
        </w:r>
        <w:r w:rsidRPr="00C30B6D" w:rsidDel="004235F4">
          <w:delText>UE</w:delText>
        </w:r>
      </w:del>
      <w:bookmarkEnd w:id="515"/>
      <w:bookmarkEnd w:id="516"/>
      <w:bookmarkEnd w:id="517"/>
    </w:p>
    <w:p w14:paraId="52C4293F" w14:textId="0C341498" w:rsidR="00034EE8" w:rsidDel="004235F4" w:rsidRDefault="00034EE8" w:rsidP="00034EE8">
      <w:pPr>
        <w:rPr>
          <w:del w:id="520" w:author="24.538_CR0064R1_(Rel-18)_5GMARCH_Ph2" w:date="2023-09-27T17:02:00Z"/>
        </w:rPr>
      </w:pPr>
      <w:del w:id="521" w:author="24.538_CR0064R1_(Rel-18)_5GMARCH_Ph2" w:date="2023-09-27T17:02:00Z">
        <w:r w:rsidDel="004235F4">
          <w:delText xml:space="preserve">When a </w:delText>
        </w:r>
        <w:r w:rsidRPr="009D6AF2" w:rsidDel="004235F4">
          <w:rPr>
            <w:rFonts w:hint="eastAsia"/>
          </w:rPr>
          <w:delText>CoAP POST request</w:delText>
        </w:r>
        <w:r w:rsidDel="004235F4">
          <w:delText xml:space="preserve"> for de-registration from </w:delText>
        </w:r>
        <w:r w:rsidDel="004235F4">
          <w:rPr>
            <w:lang w:val="en-US" w:eastAsia="zh-CN"/>
          </w:rPr>
          <w:delText>the</w:delText>
        </w:r>
        <w:r w:rsidRPr="00421FD0" w:rsidDel="004235F4">
          <w:rPr>
            <w:rFonts w:hint="eastAsia"/>
          </w:rPr>
          <w:delText xml:space="preserve"> </w:delText>
        </w:r>
        <w:r w:rsidRPr="009D6AF2" w:rsidDel="004235F4">
          <w:rPr>
            <w:rFonts w:hint="eastAsia"/>
          </w:rPr>
          <w:delText>MSGin5G Client</w:delText>
        </w:r>
        <w:r w:rsidDel="004235F4">
          <w:delText xml:space="preserve"> of the Constrained UE,</w:delText>
        </w:r>
        <w:r w:rsidRPr="001131FC" w:rsidDel="004235F4">
          <w:delText xml:space="preserve"> </w:delText>
        </w:r>
        <w:r w:rsidDel="004235F4">
          <w:delText xml:space="preserve">the </w:delText>
        </w:r>
        <w:r w:rsidRPr="009D6AF2" w:rsidDel="004235F4">
          <w:rPr>
            <w:rFonts w:hint="eastAsia"/>
          </w:rPr>
          <w:delText xml:space="preserve">MSGin5G </w:delText>
        </w:r>
        <w:r w:rsidDel="004235F4">
          <w:delText>Relay UE</w:delText>
        </w:r>
        <w:r w:rsidRPr="001131FC" w:rsidDel="004235F4">
          <w:delText xml:space="preserve"> </w:delText>
        </w:r>
        <w:r w:rsidRPr="00CB5EC9" w:rsidDel="004235F4">
          <w:delText xml:space="preserve">relays </w:delText>
        </w:r>
        <w:r w:rsidDel="004235F4">
          <w:delText xml:space="preserve">the </w:delText>
        </w:r>
        <w:r w:rsidRPr="009D6AF2" w:rsidDel="004235F4">
          <w:rPr>
            <w:rFonts w:hint="eastAsia"/>
          </w:rPr>
          <w:delText>CoAP POST request</w:delText>
        </w:r>
        <w:r w:rsidDel="004235F4">
          <w:delText xml:space="preserve"> as an uplink traffic to the </w:delText>
        </w:r>
        <w:r w:rsidRPr="009D6AF2" w:rsidDel="004235F4">
          <w:rPr>
            <w:rFonts w:hint="eastAsia"/>
          </w:rPr>
          <w:delText>MSGin5G</w:delText>
        </w:r>
        <w:r w:rsidDel="004235F4">
          <w:delText xml:space="preserve"> Server.</w:delText>
        </w:r>
      </w:del>
    </w:p>
    <w:p w14:paraId="4A6F28C2" w14:textId="12ACA488" w:rsidR="00034EE8" w:rsidDel="004235F4" w:rsidRDefault="00034EE8" w:rsidP="00034EE8">
      <w:pPr>
        <w:rPr>
          <w:del w:id="522" w:author="24.538_CR0064R1_(Rel-18)_5GMARCH_Ph2" w:date="2023-09-27T17:02:00Z"/>
          <w:lang w:eastAsia="zh-CN"/>
        </w:rPr>
      </w:pPr>
      <w:del w:id="523" w:author="24.538_CR0064R1_(Rel-18)_5GMARCH_Ph2" w:date="2023-09-27T17:02:00Z">
        <w:r w:rsidDel="004235F4">
          <w:rPr>
            <w:rFonts w:hint="eastAsia"/>
            <w:lang w:eastAsia="zh-CN"/>
          </w:rPr>
          <w:delText>W</w:delText>
        </w:r>
        <w:r w:rsidDel="004235F4">
          <w:rPr>
            <w:lang w:eastAsia="zh-CN"/>
          </w:rPr>
          <w:delText xml:space="preserve">hen a </w:delText>
        </w:r>
        <w:r w:rsidRPr="000E3C94" w:rsidDel="004235F4">
          <w:delText>CoAP 2.04 (Change) response</w:delText>
        </w:r>
        <w:r w:rsidDel="004235F4">
          <w:delText xml:space="preserve"> returned from the </w:delText>
        </w:r>
        <w:r w:rsidRPr="009D6AF2" w:rsidDel="004235F4">
          <w:rPr>
            <w:rFonts w:hint="eastAsia"/>
          </w:rPr>
          <w:delText>MSGin5G</w:delText>
        </w:r>
        <w:r w:rsidDel="004235F4">
          <w:delText xml:space="preserve"> Server</w:delText>
        </w:r>
        <w:r w:rsidR="002E5131" w:rsidDel="004235F4">
          <w:delText xml:space="preserve"> and the response is the acknowledgement for a CoAP request from a</w:delText>
        </w:r>
        <w:r w:rsidR="002E5131" w:rsidRPr="00FB111E" w:rsidDel="004235F4">
          <w:delText xml:space="preserve"> </w:delText>
        </w:r>
        <w:r w:rsidR="002E5131" w:rsidDel="004235F4">
          <w:delText>Constrained UE</w:delText>
        </w:r>
        <w:r w:rsidDel="004235F4">
          <w:delText xml:space="preserve">, the </w:delText>
        </w:r>
        <w:r w:rsidRPr="009D6AF2" w:rsidDel="004235F4">
          <w:rPr>
            <w:rFonts w:hint="eastAsia"/>
          </w:rPr>
          <w:delText>MSGin5G</w:delText>
        </w:r>
        <w:r w:rsidRPr="00417C3A" w:rsidDel="004235F4">
          <w:delText xml:space="preserve"> </w:delText>
        </w:r>
        <w:r w:rsidDel="004235F4">
          <w:delText>Relay</w:delText>
        </w:r>
        <w:r w:rsidRPr="009D6AF2" w:rsidDel="004235F4">
          <w:rPr>
            <w:rFonts w:hint="eastAsia"/>
          </w:rPr>
          <w:delText xml:space="preserve"> </w:delText>
        </w:r>
        <w:r w:rsidDel="004235F4">
          <w:delText>UE</w:delText>
        </w:r>
        <w:r w:rsidRPr="001131FC" w:rsidDel="004235F4">
          <w:delText xml:space="preserve"> </w:delText>
        </w:r>
        <w:r w:rsidRPr="00CB5EC9" w:rsidDel="004235F4">
          <w:delText>relays</w:delText>
        </w:r>
        <w:r w:rsidRPr="001131FC" w:rsidDel="004235F4">
          <w:delText xml:space="preserve"> </w:delText>
        </w:r>
        <w:r w:rsidDel="004235F4">
          <w:delText>the</w:delText>
        </w:r>
        <w:r w:rsidRPr="000E3C94" w:rsidDel="004235F4">
          <w:delText xml:space="preserve"> CoAP 2.04 (Change) response</w:delText>
        </w:r>
        <w:r w:rsidDel="004235F4">
          <w:delText xml:space="preserve"> as a downlink traffic to</w:delText>
        </w:r>
        <w:r w:rsidR="002D23B4" w:rsidDel="004235F4">
          <w:delText xml:space="preserve"> the</w:delText>
        </w:r>
        <w:r w:rsidDel="004235F4">
          <w:delText xml:space="preserve"> Constrained UE.</w:delText>
        </w:r>
      </w:del>
    </w:p>
    <w:p w14:paraId="257B7045" w14:textId="388A037F" w:rsidR="00034EE8" w:rsidRPr="00C20614" w:rsidRDefault="00034EE8" w:rsidP="00034EE8">
      <w:pPr>
        <w:pStyle w:val="Heading4"/>
        <w:rPr>
          <w:noProof/>
          <w:lang w:val="en-US" w:eastAsia="zh-CN"/>
        </w:rPr>
      </w:pPr>
      <w:bookmarkStart w:id="524" w:name="_Toc97379654"/>
      <w:bookmarkStart w:id="525" w:name="_Toc104710987"/>
      <w:bookmarkStart w:id="526" w:name="_Toc138339906"/>
      <w:r>
        <w:rPr>
          <w:rFonts w:hint="eastAsia"/>
          <w:noProof/>
          <w:lang w:val="en-US" w:eastAsia="zh-CN"/>
        </w:rPr>
        <w:t>6.</w:t>
      </w:r>
      <w:r w:rsidRPr="00430476">
        <w:rPr>
          <w:rFonts w:hint="eastAsia"/>
          <w:noProof/>
          <w:lang w:val="en-US" w:eastAsia="zh-CN"/>
        </w:rPr>
        <w:t>3</w:t>
      </w:r>
      <w:r>
        <w:rPr>
          <w:rFonts w:hint="eastAsia"/>
          <w:noProof/>
          <w:lang w:val="en-US" w:eastAsia="zh-CN"/>
        </w:rPr>
        <w:t>.3.</w:t>
      </w:r>
      <w:r>
        <w:rPr>
          <w:noProof/>
          <w:lang w:val="en-US" w:eastAsia="zh-CN"/>
        </w:rPr>
        <w:t>3</w:t>
      </w:r>
      <w:r w:rsidRPr="00430476">
        <w:rPr>
          <w:noProof/>
          <w:lang w:val="en-US" w:eastAsia="zh-CN"/>
        </w:rPr>
        <w:tab/>
      </w:r>
      <w:r w:rsidRPr="00430476">
        <w:rPr>
          <w:rFonts w:hint="eastAsia"/>
          <w:noProof/>
          <w:lang w:val="en-US" w:eastAsia="zh-CN"/>
        </w:rPr>
        <w:t xml:space="preserve">Procedure at </w:t>
      </w:r>
      <w:r w:rsidRPr="001061B4">
        <w:rPr>
          <w:noProof/>
          <w:lang w:val="en-US" w:eastAsia="zh-CN"/>
        </w:rPr>
        <w:t xml:space="preserve">Constrained </w:t>
      </w:r>
      <w:bookmarkEnd w:id="524"/>
      <w:bookmarkEnd w:id="525"/>
      <w:r w:rsidR="00DC5E31">
        <w:rPr>
          <w:noProof/>
          <w:lang w:val="en-US" w:eastAsia="zh-CN"/>
        </w:rPr>
        <w:t>UE</w:t>
      </w:r>
      <w:bookmarkEnd w:id="526"/>
    </w:p>
    <w:p w14:paraId="0B8EE016" w14:textId="75AFABDA" w:rsidR="00034EE8" w:rsidRPr="00C30B6D" w:rsidRDefault="00034EE8" w:rsidP="00034EE8">
      <w:pPr>
        <w:pStyle w:val="Heading5"/>
      </w:pPr>
      <w:bookmarkStart w:id="527" w:name="_Toc97379655"/>
      <w:bookmarkStart w:id="528" w:name="_Toc104710988"/>
      <w:bookmarkStart w:id="529" w:name="_Toc138339907"/>
      <w:r>
        <w:rPr>
          <w:rFonts w:hint="eastAsia"/>
        </w:rPr>
        <w:t>6.</w:t>
      </w:r>
      <w:r w:rsidRPr="00C30B6D">
        <w:rPr>
          <w:rFonts w:hint="eastAsia"/>
        </w:rPr>
        <w:t>3.</w:t>
      </w:r>
      <w:r>
        <w:rPr>
          <w:rFonts w:hint="eastAsia"/>
          <w:lang w:eastAsia="zh-CN"/>
        </w:rPr>
        <w:t>3.</w:t>
      </w:r>
      <w:r>
        <w:rPr>
          <w:lang w:eastAsia="zh-CN"/>
        </w:rPr>
        <w:t>3</w:t>
      </w:r>
      <w:r>
        <w:rPr>
          <w:rFonts w:hint="eastAsia"/>
        </w:rPr>
        <w:t>.</w:t>
      </w:r>
      <w:r>
        <w:rPr>
          <w:rFonts w:hint="eastAsia"/>
          <w:lang w:eastAsia="zh-CN"/>
        </w:rPr>
        <w:t>1</w:t>
      </w:r>
      <w:r w:rsidRPr="00C30B6D">
        <w:rPr>
          <w:rFonts w:hint="eastAsia"/>
        </w:rPr>
        <w:tab/>
      </w:r>
      <w:ins w:id="530" w:author="24.538_CR0064R1_(Rel-18)_5GMARCH_Ph2" w:date="2023-09-27T17:04:00Z">
        <w:r w:rsidR="004235F4" w:rsidRPr="00C30B6D">
          <w:t xml:space="preserve">Constrained </w:t>
        </w:r>
        <w:r w:rsidR="004235F4">
          <w:t>UE</w:t>
        </w:r>
        <w:r w:rsidR="004235F4" w:rsidRPr="002E2082">
          <w:t xml:space="preserve"> </w:t>
        </w:r>
        <w:del w:id="531" w:author="ZTE" w:date="2023-08-24T14:48:00Z">
          <w:r w:rsidR="004235F4" w:rsidDel="0080112F">
            <w:delText>with MSGin5G Client</w:delText>
          </w:r>
          <w:r w:rsidR="004235F4" w:rsidRPr="00C30B6D" w:rsidDel="0080112F">
            <w:delText xml:space="preserve"> </w:delText>
          </w:r>
        </w:del>
        <w:r w:rsidR="004235F4" w:rsidRPr="00C30B6D">
          <w:t xml:space="preserve">registration </w:t>
        </w:r>
        <w:r w:rsidR="004235F4">
          <w:rPr>
            <w:rFonts w:hint="eastAsia"/>
            <w:lang w:eastAsia="zh-CN"/>
          </w:rPr>
          <w:t>via</w:t>
        </w:r>
        <w:r w:rsidR="004235F4" w:rsidRPr="00C30B6D">
          <w:t xml:space="preserve"> </w:t>
        </w:r>
        <w:del w:id="532" w:author="ZTE" w:date="2023-08-14T02:46:00Z">
          <w:r w:rsidR="004235F4" w:rsidRPr="00C30B6D" w:rsidDel="005F0C93">
            <w:rPr>
              <w:rFonts w:hint="eastAsia"/>
            </w:rPr>
            <w:delText>MSGin5G</w:delText>
          </w:r>
          <w:r w:rsidR="004235F4" w:rsidRPr="003948C2" w:rsidDel="005F0C93">
            <w:delText xml:space="preserve"> </w:delText>
          </w:r>
          <w:r w:rsidR="004235F4" w:rsidDel="005F0C93">
            <w:delText>Relay</w:delText>
          </w:r>
        </w:del>
        <w:r w:rsidR="004235F4">
          <w:rPr>
            <w:rFonts w:hint="eastAsia"/>
          </w:rPr>
          <w:t>Relay</w:t>
        </w:r>
        <w:r w:rsidR="004235F4" w:rsidRPr="00C30B6D">
          <w:rPr>
            <w:rFonts w:hint="eastAsia"/>
          </w:rPr>
          <w:t xml:space="preserve"> </w:t>
        </w:r>
        <w:r w:rsidR="004235F4" w:rsidRPr="00C30B6D">
          <w:t>UE</w:t>
        </w:r>
        <w:r w:rsidR="004235F4" w:rsidRPr="00C30B6D" w:rsidDel="004235F4">
          <w:t xml:space="preserve"> </w:t>
        </w:r>
      </w:ins>
      <w:del w:id="533" w:author="24.538_CR0064R1_(Rel-18)_5GMARCH_Ph2" w:date="2023-09-27T17:04:00Z">
        <w:r w:rsidRPr="00C30B6D" w:rsidDel="004235F4">
          <w:delText xml:space="preserve">Constrained </w:delText>
        </w:r>
        <w:r w:rsidR="00DC5E31" w:rsidDel="004235F4">
          <w:delText>UE</w:delText>
        </w:r>
        <w:r w:rsidR="00DC5E31" w:rsidRPr="002E2082" w:rsidDel="004235F4">
          <w:delText xml:space="preserve"> </w:delText>
        </w:r>
        <w:r w:rsidDel="004235F4">
          <w:delText>with MSGin5G Client</w:delText>
        </w:r>
        <w:r w:rsidRPr="00C30B6D" w:rsidDel="004235F4">
          <w:delText xml:space="preserve"> registration </w:delText>
        </w:r>
        <w:r w:rsidDel="004235F4">
          <w:rPr>
            <w:rFonts w:hint="eastAsia"/>
            <w:lang w:eastAsia="zh-CN"/>
          </w:rPr>
          <w:delText>via</w:delText>
        </w:r>
        <w:r w:rsidRPr="00C30B6D" w:rsidDel="004235F4">
          <w:delText xml:space="preserve"> </w:delText>
        </w:r>
        <w:r w:rsidRPr="00C30B6D" w:rsidDel="004235F4">
          <w:rPr>
            <w:rFonts w:hint="eastAsia"/>
          </w:rPr>
          <w:delText>MSGin5G</w:delText>
        </w:r>
        <w:r w:rsidRPr="003948C2" w:rsidDel="004235F4">
          <w:delText xml:space="preserve"> </w:delText>
        </w:r>
        <w:r w:rsidDel="004235F4">
          <w:delText>Relay</w:delText>
        </w:r>
        <w:r w:rsidRPr="00C30B6D" w:rsidDel="004235F4">
          <w:rPr>
            <w:rFonts w:hint="eastAsia"/>
          </w:rPr>
          <w:delText xml:space="preserve"> </w:delText>
        </w:r>
        <w:r w:rsidRPr="00C30B6D" w:rsidDel="004235F4">
          <w:delText>UE</w:delText>
        </w:r>
      </w:del>
      <w:bookmarkEnd w:id="527"/>
      <w:bookmarkEnd w:id="528"/>
      <w:bookmarkEnd w:id="529"/>
    </w:p>
    <w:p w14:paraId="4CFFD866" w14:textId="77777777" w:rsidR="004235F4" w:rsidRPr="000615BA" w:rsidRDefault="004235F4" w:rsidP="004235F4">
      <w:pPr>
        <w:rPr>
          <w:ins w:id="534" w:author="24.538_CR0064R1_(Rel-18)_5GMARCH_Ph2" w:date="2023-09-27T17:04:00Z"/>
        </w:rPr>
      </w:pPr>
      <w:ins w:id="535" w:author="24.538_CR0064R1_(Rel-18)_5GMARCH_Ph2" w:date="2023-09-27T17:04:00Z">
        <w:r>
          <w:t>I</w:t>
        </w:r>
        <w:r w:rsidRPr="009D6AF2">
          <w:t xml:space="preserve">n order to register </w:t>
        </w:r>
        <w:r>
          <w:t>Constrained UE</w:t>
        </w:r>
        <w:r w:rsidRPr="009D6AF2">
          <w:t xml:space="preserve"> to the MSGin5G </w:t>
        </w:r>
        <w:r>
          <w:rPr>
            <w:rFonts w:hint="eastAsia"/>
            <w:lang w:eastAsia="zh-CN"/>
          </w:rPr>
          <w:t>S</w:t>
        </w:r>
        <w:r w:rsidRPr="009D6AF2">
          <w:t>erver</w:t>
        </w:r>
        <w:r>
          <w:t>,</w:t>
        </w:r>
        <w:r>
          <w:rPr>
            <w:rFonts w:hint="eastAsia"/>
            <w:lang w:val="en-US" w:eastAsia="zh-CN"/>
          </w:rPr>
          <w:t xml:space="preserve"> </w:t>
        </w:r>
        <w:r>
          <w:rPr>
            <w:lang w:val="en-US" w:eastAsia="zh-CN"/>
          </w:rPr>
          <w:t>the</w:t>
        </w:r>
        <w:r w:rsidRPr="00421FD0">
          <w:rPr>
            <w:rFonts w:hint="eastAsia"/>
          </w:rPr>
          <w:t xml:space="preserve"> </w:t>
        </w:r>
        <w:r w:rsidRPr="009D6AF2">
          <w:rPr>
            <w:rFonts w:hint="eastAsia"/>
          </w:rPr>
          <w:t>MSGin5G Client</w:t>
        </w:r>
        <w:r>
          <w:t xml:space="preserve"> </w:t>
        </w:r>
        <w:del w:id="536" w:author="ZTE" w:date="2023-08-24T14:48:00Z">
          <w:r w:rsidDel="0080112F">
            <w:delText xml:space="preserve">of </w:delText>
          </w:r>
        </w:del>
        <w:r>
          <w:t xml:space="preserve">on Constrained UE </w:t>
        </w:r>
        <w:r w:rsidRPr="009D6AF2">
          <w:rPr>
            <w:rFonts w:hint="eastAsia"/>
          </w:rPr>
          <w:t>send</w:t>
        </w:r>
        <w:r>
          <w:t>s</w:t>
        </w:r>
        <w:r w:rsidRPr="009D6AF2">
          <w:rPr>
            <w:rFonts w:hint="eastAsia"/>
          </w:rPr>
          <w:t xml:space="preserve"> a CoAP POST request to</w:t>
        </w:r>
        <w:r>
          <w:t xml:space="preserve"> the </w:t>
        </w:r>
        <w:r w:rsidRPr="009D6AF2">
          <w:rPr>
            <w:rFonts w:hint="eastAsia"/>
          </w:rPr>
          <w:t>MSGin5G</w:t>
        </w:r>
        <w:r>
          <w:t xml:space="preserve"> Server via the</w:t>
        </w:r>
        <w:r w:rsidRPr="009D6AF2">
          <w:rPr>
            <w:rFonts w:hint="eastAsia"/>
          </w:rPr>
          <w:t xml:space="preserve"> </w:t>
        </w:r>
        <w:del w:id="537" w:author="ZTE" w:date="2023-08-14T02:46:00Z">
          <w:r w:rsidRPr="009D6AF2" w:rsidDel="005F0C93">
            <w:rPr>
              <w:rFonts w:hint="eastAsia"/>
            </w:rPr>
            <w:delText>MSGin5G</w:delText>
          </w:r>
          <w:r w:rsidRPr="003948C2" w:rsidDel="005F0C93">
            <w:delText xml:space="preserve"> </w:delText>
          </w:r>
          <w:r w:rsidDel="005F0C93">
            <w:delText>Relay</w:delText>
          </w:r>
        </w:del>
        <w:r>
          <w:rPr>
            <w:rFonts w:hint="eastAsia"/>
          </w:rPr>
          <w:t>Relay</w:t>
        </w:r>
        <w:r w:rsidRPr="009D6AF2">
          <w:rPr>
            <w:rFonts w:hint="eastAsia"/>
          </w:rPr>
          <w:t xml:space="preserve"> </w:t>
        </w:r>
        <w:r>
          <w:t xml:space="preserve">UE. </w:t>
        </w:r>
        <w:r>
          <w:rPr>
            <w:lang w:eastAsia="zh-CN"/>
          </w:rPr>
          <w:t>The</w:t>
        </w:r>
        <w:r w:rsidRPr="00421FD0">
          <w:rPr>
            <w:rFonts w:hint="eastAsia"/>
          </w:rPr>
          <w:t xml:space="preserve"> </w:t>
        </w:r>
        <w:r w:rsidRPr="009D6AF2">
          <w:rPr>
            <w:rFonts w:hint="eastAsia"/>
          </w:rPr>
          <w:t xml:space="preserve">CoAP POST request </w:t>
        </w:r>
        <w:r>
          <w:t xml:space="preserve">is constructed as specified in </w:t>
        </w:r>
        <w:r>
          <w:rPr>
            <w:rFonts w:hint="eastAsia"/>
            <w:noProof/>
            <w:lang w:val="en-US"/>
          </w:rPr>
          <w:t>clause </w:t>
        </w:r>
        <w:r>
          <w:rPr>
            <w:noProof/>
            <w:lang w:val="en-US"/>
          </w:rPr>
          <w:t>6.3.1.1.1</w:t>
        </w:r>
        <w:r>
          <w:rPr>
            <w:rFonts w:hint="eastAsia"/>
            <w:noProof/>
            <w:lang w:val="en-US" w:eastAsia="zh-CN"/>
          </w:rPr>
          <w:t>.</w:t>
        </w:r>
      </w:ins>
    </w:p>
    <w:p w14:paraId="03375761" w14:textId="5A74C6EA" w:rsidR="00034EE8" w:rsidRPr="000615BA" w:rsidDel="004235F4" w:rsidRDefault="00034EE8" w:rsidP="00034EE8">
      <w:pPr>
        <w:rPr>
          <w:del w:id="538" w:author="24.538_CR0064R1_(Rel-18)_5GMARCH_Ph2" w:date="2023-09-27T17:04:00Z"/>
        </w:rPr>
      </w:pPr>
      <w:del w:id="539" w:author="24.538_CR0064R1_(Rel-18)_5GMARCH_Ph2" w:date="2023-09-27T17:04:00Z">
        <w:r w:rsidDel="004235F4">
          <w:delText>I</w:delText>
        </w:r>
        <w:r w:rsidRPr="009D6AF2" w:rsidDel="004235F4">
          <w:delText xml:space="preserve">n order to register </w:delText>
        </w:r>
        <w:r w:rsidDel="004235F4">
          <w:delText>Constrained UE</w:delText>
        </w:r>
        <w:r w:rsidRPr="009D6AF2" w:rsidDel="004235F4">
          <w:delText xml:space="preserve"> to the MSGin5G </w:delText>
        </w:r>
        <w:r w:rsidDel="004235F4">
          <w:rPr>
            <w:rFonts w:hint="eastAsia"/>
            <w:lang w:eastAsia="zh-CN"/>
          </w:rPr>
          <w:delText>S</w:delText>
        </w:r>
        <w:r w:rsidRPr="009D6AF2" w:rsidDel="004235F4">
          <w:delText>erver</w:delText>
        </w:r>
        <w:r w:rsidDel="004235F4">
          <w:delText>,</w:delText>
        </w:r>
        <w:r w:rsidDel="004235F4">
          <w:rPr>
            <w:rFonts w:hint="eastAsia"/>
            <w:lang w:val="en-US" w:eastAsia="zh-CN"/>
          </w:rPr>
          <w:delText xml:space="preserve"> </w:delText>
        </w:r>
        <w:r w:rsidDel="004235F4">
          <w:rPr>
            <w:lang w:val="en-US" w:eastAsia="zh-CN"/>
          </w:rPr>
          <w:delText>the</w:delText>
        </w:r>
        <w:r w:rsidRPr="00421FD0" w:rsidDel="004235F4">
          <w:rPr>
            <w:rFonts w:hint="eastAsia"/>
          </w:rPr>
          <w:delText xml:space="preserve"> </w:delText>
        </w:r>
        <w:r w:rsidRPr="009D6AF2" w:rsidDel="004235F4">
          <w:rPr>
            <w:rFonts w:hint="eastAsia"/>
          </w:rPr>
          <w:delText>MSGin5G Client</w:delText>
        </w:r>
        <w:r w:rsidDel="004235F4">
          <w:delText xml:space="preserve"> of Constrained UE </w:delText>
        </w:r>
        <w:r w:rsidRPr="009D6AF2" w:rsidDel="004235F4">
          <w:rPr>
            <w:rFonts w:hint="eastAsia"/>
          </w:rPr>
          <w:delText>send</w:delText>
        </w:r>
        <w:r w:rsidDel="004235F4">
          <w:delText>s</w:delText>
        </w:r>
        <w:r w:rsidRPr="009D6AF2" w:rsidDel="004235F4">
          <w:rPr>
            <w:rFonts w:hint="eastAsia"/>
          </w:rPr>
          <w:delText xml:space="preserve"> a CoAP POST request to</w:delText>
        </w:r>
        <w:r w:rsidDel="004235F4">
          <w:delText xml:space="preserve"> the </w:delText>
        </w:r>
        <w:r w:rsidRPr="009D6AF2" w:rsidDel="004235F4">
          <w:rPr>
            <w:rFonts w:hint="eastAsia"/>
          </w:rPr>
          <w:delText>MSGin5G</w:delText>
        </w:r>
        <w:r w:rsidDel="004235F4">
          <w:delText xml:space="preserve"> Server via the</w:delText>
        </w:r>
        <w:r w:rsidRPr="009D6AF2" w:rsidDel="004235F4">
          <w:rPr>
            <w:rFonts w:hint="eastAsia"/>
          </w:rPr>
          <w:delText xml:space="preserve"> MSGin5G</w:delText>
        </w:r>
        <w:r w:rsidRPr="003948C2" w:rsidDel="004235F4">
          <w:delText xml:space="preserve"> </w:delText>
        </w:r>
        <w:r w:rsidDel="004235F4">
          <w:delText>Relay</w:delText>
        </w:r>
        <w:r w:rsidRPr="009D6AF2" w:rsidDel="004235F4">
          <w:rPr>
            <w:rFonts w:hint="eastAsia"/>
          </w:rPr>
          <w:delText xml:space="preserve"> </w:delText>
        </w:r>
        <w:r w:rsidDel="004235F4">
          <w:delText xml:space="preserve">UE. </w:delText>
        </w:r>
        <w:r w:rsidDel="004235F4">
          <w:rPr>
            <w:lang w:eastAsia="zh-CN"/>
          </w:rPr>
          <w:delText>The</w:delText>
        </w:r>
        <w:r w:rsidRPr="00421FD0" w:rsidDel="004235F4">
          <w:rPr>
            <w:rFonts w:hint="eastAsia"/>
          </w:rPr>
          <w:delText xml:space="preserve"> </w:delText>
        </w:r>
        <w:r w:rsidRPr="009D6AF2" w:rsidDel="004235F4">
          <w:rPr>
            <w:rFonts w:hint="eastAsia"/>
          </w:rPr>
          <w:delText xml:space="preserve">CoAP POST request </w:delText>
        </w:r>
        <w:r w:rsidDel="004235F4">
          <w:delText xml:space="preserve">is constructed as specified in </w:delText>
        </w:r>
        <w:r w:rsidDel="004235F4">
          <w:rPr>
            <w:rFonts w:hint="eastAsia"/>
            <w:noProof/>
            <w:lang w:val="en-US"/>
          </w:rPr>
          <w:delText>clause </w:delText>
        </w:r>
        <w:r w:rsidDel="004235F4">
          <w:rPr>
            <w:noProof/>
            <w:lang w:val="en-US"/>
          </w:rPr>
          <w:delText>6.3.1.1.1</w:delText>
        </w:r>
        <w:r w:rsidDel="004235F4">
          <w:rPr>
            <w:rFonts w:hint="eastAsia"/>
            <w:noProof/>
            <w:lang w:val="en-US" w:eastAsia="zh-CN"/>
          </w:rPr>
          <w:delText>.</w:delText>
        </w:r>
      </w:del>
    </w:p>
    <w:p w14:paraId="7D1FDE3B" w14:textId="7B54BFE6" w:rsidR="00034EE8" w:rsidRPr="00C30B6D" w:rsidRDefault="00034EE8" w:rsidP="00034EE8">
      <w:pPr>
        <w:pStyle w:val="Heading5"/>
      </w:pPr>
      <w:bookmarkStart w:id="540" w:name="_Toc97379656"/>
      <w:bookmarkStart w:id="541" w:name="_Toc104710989"/>
      <w:bookmarkStart w:id="542" w:name="_Toc138339908"/>
      <w:r>
        <w:rPr>
          <w:rFonts w:hint="eastAsia"/>
        </w:rPr>
        <w:t>6.</w:t>
      </w:r>
      <w:r w:rsidRPr="00C30B6D">
        <w:rPr>
          <w:rFonts w:hint="eastAsia"/>
        </w:rPr>
        <w:t>3.</w:t>
      </w:r>
      <w:r>
        <w:rPr>
          <w:rFonts w:hint="eastAsia"/>
          <w:lang w:eastAsia="zh-CN"/>
        </w:rPr>
        <w:t>3.</w:t>
      </w:r>
      <w:r>
        <w:rPr>
          <w:lang w:eastAsia="zh-CN"/>
        </w:rPr>
        <w:t>3</w:t>
      </w:r>
      <w:r>
        <w:rPr>
          <w:rFonts w:hint="eastAsia"/>
        </w:rPr>
        <w:t>.</w:t>
      </w:r>
      <w:r>
        <w:rPr>
          <w:lang w:eastAsia="zh-CN"/>
        </w:rPr>
        <w:t>2</w:t>
      </w:r>
      <w:r w:rsidRPr="00C30B6D">
        <w:rPr>
          <w:rFonts w:hint="eastAsia"/>
        </w:rPr>
        <w:tab/>
      </w:r>
      <w:ins w:id="543" w:author="24.538_CR0064R1_(Rel-18)_5GMARCH_Ph2" w:date="2023-09-27T17:05:00Z">
        <w:r w:rsidR="004235F4" w:rsidRPr="00C30B6D">
          <w:t xml:space="preserve">Constrained </w:t>
        </w:r>
        <w:r w:rsidR="004235F4">
          <w:t>UE</w:t>
        </w:r>
        <w:r w:rsidR="004235F4" w:rsidRPr="00C30B6D">
          <w:t xml:space="preserve"> </w:t>
        </w:r>
        <w:del w:id="544" w:author="ZTE" w:date="2023-08-24T14:48:00Z">
          <w:r w:rsidR="004235F4" w:rsidDel="0080112F">
            <w:delText xml:space="preserve">with MSGin5G Client </w:delText>
          </w:r>
        </w:del>
        <w:r w:rsidR="004235F4">
          <w:t>de-</w:t>
        </w:r>
        <w:r w:rsidR="004235F4" w:rsidRPr="00C30B6D">
          <w:t xml:space="preserve">registration </w:t>
        </w:r>
        <w:r w:rsidR="004235F4">
          <w:t>via</w:t>
        </w:r>
        <w:r w:rsidR="004235F4" w:rsidRPr="00C30B6D">
          <w:t xml:space="preserve"> </w:t>
        </w:r>
        <w:del w:id="545" w:author="ZTE" w:date="2023-08-14T02:46:00Z">
          <w:r w:rsidR="004235F4" w:rsidRPr="00C30B6D" w:rsidDel="005F0C93">
            <w:rPr>
              <w:rFonts w:hint="eastAsia"/>
            </w:rPr>
            <w:delText xml:space="preserve">MSGin5G </w:delText>
          </w:r>
          <w:r w:rsidR="004235F4" w:rsidDel="005F0C93">
            <w:delText>Relay</w:delText>
          </w:r>
        </w:del>
        <w:r w:rsidR="004235F4">
          <w:rPr>
            <w:rFonts w:hint="eastAsia"/>
          </w:rPr>
          <w:t>Relay</w:t>
        </w:r>
        <w:r w:rsidR="004235F4" w:rsidRPr="00C30B6D">
          <w:t xml:space="preserve"> UE</w:t>
        </w:r>
        <w:r w:rsidR="004235F4" w:rsidRPr="00C30B6D" w:rsidDel="004235F4">
          <w:t xml:space="preserve"> </w:t>
        </w:r>
      </w:ins>
      <w:del w:id="546" w:author="24.538_CR0064R1_(Rel-18)_5GMARCH_Ph2" w:date="2023-09-27T17:05:00Z">
        <w:r w:rsidRPr="00C30B6D" w:rsidDel="004235F4">
          <w:delText xml:space="preserve">Constrained </w:delText>
        </w:r>
        <w:r w:rsidR="00DC5E31" w:rsidDel="004235F4">
          <w:delText>UE</w:delText>
        </w:r>
        <w:r w:rsidR="00DC5E31" w:rsidRPr="00C30B6D" w:rsidDel="004235F4">
          <w:delText xml:space="preserve"> </w:delText>
        </w:r>
        <w:r w:rsidDel="004235F4">
          <w:delText>with MSGin5G Client de-</w:delText>
        </w:r>
        <w:r w:rsidRPr="00C30B6D" w:rsidDel="004235F4">
          <w:delText xml:space="preserve">registration </w:delText>
        </w:r>
        <w:r w:rsidDel="004235F4">
          <w:delText>via</w:delText>
        </w:r>
        <w:r w:rsidRPr="00C30B6D" w:rsidDel="004235F4">
          <w:delText xml:space="preserve"> </w:delText>
        </w:r>
        <w:r w:rsidRPr="00C30B6D" w:rsidDel="004235F4">
          <w:rPr>
            <w:rFonts w:hint="eastAsia"/>
          </w:rPr>
          <w:delText xml:space="preserve">MSGin5G </w:delText>
        </w:r>
        <w:r w:rsidDel="004235F4">
          <w:delText>Relay</w:delText>
        </w:r>
        <w:r w:rsidRPr="00C30B6D" w:rsidDel="004235F4">
          <w:delText xml:space="preserve"> UE</w:delText>
        </w:r>
      </w:del>
      <w:bookmarkEnd w:id="540"/>
      <w:bookmarkEnd w:id="541"/>
      <w:bookmarkEnd w:id="542"/>
    </w:p>
    <w:p w14:paraId="72EEC1B2" w14:textId="77777777" w:rsidR="004235F4" w:rsidRDefault="004235F4" w:rsidP="004235F4">
      <w:pPr>
        <w:rPr>
          <w:ins w:id="547" w:author="24.538_CR0064R1_(Rel-18)_5GMARCH_Ph2" w:date="2023-09-27T17:05:00Z"/>
        </w:rPr>
      </w:pPr>
      <w:ins w:id="548" w:author="24.538_CR0064R1_(Rel-18)_5GMARCH_Ph2" w:date="2023-09-27T17:05:00Z">
        <w:r>
          <w:t>I</w:t>
        </w:r>
        <w:r w:rsidRPr="009D6AF2">
          <w:t xml:space="preserve">n order to </w:t>
        </w:r>
        <w:r>
          <w:t>de-</w:t>
        </w:r>
        <w:r w:rsidRPr="009D6AF2">
          <w:t xml:space="preserve">register </w:t>
        </w:r>
        <w:r>
          <w:t>Constrained UE</w:t>
        </w:r>
        <w:r w:rsidRPr="009D6AF2">
          <w:t xml:space="preserve"> to the MSGin5G </w:t>
        </w:r>
        <w:r>
          <w:rPr>
            <w:rFonts w:hint="eastAsia"/>
            <w:lang w:eastAsia="zh-CN"/>
          </w:rPr>
          <w:t>S</w:t>
        </w:r>
        <w:r w:rsidRPr="009D6AF2">
          <w:t>erver</w:t>
        </w:r>
        <w:r>
          <w:t>,</w:t>
        </w:r>
        <w:r>
          <w:rPr>
            <w:rFonts w:hint="eastAsia"/>
            <w:lang w:val="en-US" w:eastAsia="zh-CN"/>
          </w:rPr>
          <w:t xml:space="preserve"> </w:t>
        </w:r>
        <w:r>
          <w:rPr>
            <w:lang w:val="en-US" w:eastAsia="zh-CN"/>
          </w:rPr>
          <w:t>the</w:t>
        </w:r>
        <w:r w:rsidRPr="00421FD0">
          <w:rPr>
            <w:rFonts w:hint="eastAsia"/>
          </w:rPr>
          <w:t xml:space="preserve"> </w:t>
        </w:r>
        <w:r w:rsidRPr="009D6AF2">
          <w:rPr>
            <w:rFonts w:hint="eastAsia"/>
          </w:rPr>
          <w:t>MSGin5G Client</w:t>
        </w:r>
        <w:r>
          <w:t xml:space="preserve"> </w:t>
        </w:r>
        <w:del w:id="549" w:author="ZTE" w:date="2023-08-24T14:49:00Z">
          <w:r w:rsidDel="0080112F">
            <w:delText xml:space="preserve">of </w:delText>
          </w:r>
        </w:del>
        <w:r>
          <w:t xml:space="preserve">on Constrained UE </w:t>
        </w:r>
        <w:r w:rsidRPr="009D6AF2">
          <w:rPr>
            <w:rFonts w:hint="eastAsia"/>
          </w:rPr>
          <w:t>send</w:t>
        </w:r>
        <w:r>
          <w:t>s</w:t>
        </w:r>
        <w:r w:rsidRPr="009D6AF2">
          <w:rPr>
            <w:rFonts w:hint="eastAsia"/>
          </w:rPr>
          <w:t xml:space="preserve"> a CoAP POST request to</w:t>
        </w:r>
        <w:r>
          <w:t xml:space="preserve"> the </w:t>
        </w:r>
        <w:r w:rsidRPr="009D6AF2">
          <w:rPr>
            <w:rFonts w:hint="eastAsia"/>
          </w:rPr>
          <w:t>MSGin5G</w:t>
        </w:r>
        <w:r>
          <w:t xml:space="preserve"> Server via the</w:t>
        </w:r>
        <w:r w:rsidRPr="009D6AF2">
          <w:rPr>
            <w:rFonts w:hint="eastAsia"/>
          </w:rPr>
          <w:t xml:space="preserve"> </w:t>
        </w:r>
        <w:del w:id="550" w:author="ZTE" w:date="2023-08-14T02:46:00Z">
          <w:r w:rsidRPr="009D6AF2" w:rsidDel="005F0C93">
            <w:rPr>
              <w:rFonts w:hint="eastAsia"/>
            </w:rPr>
            <w:delText>MSGin5G</w:delText>
          </w:r>
          <w:r w:rsidRPr="00F12BE4" w:rsidDel="005F0C93">
            <w:delText xml:space="preserve"> </w:delText>
          </w:r>
          <w:r w:rsidDel="005F0C93">
            <w:delText>Relay</w:delText>
          </w:r>
        </w:del>
        <w:r>
          <w:rPr>
            <w:rFonts w:hint="eastAsia"/>
          </w:rPr>
          <w:t>Relay</w:t>
        </w:r>
        <w:r w:rsidRPr="009D6AF2">
          <w:rPr>
            <w:rFonts w:hint="eastAsia"/>
          </w:rPr>
          <w:t xml:space="preserve"> </w:t>
        </w:r>
        <w:r>
          <w:t>UE.</w:t>
        </w:r>
        <w:r>
          <w:rPr>
            <w:lang w:eastAsia="zh-CN"/>
          </w:rPr>
          <w:t xml:space="preserve"> The</w:t>
        </w:r>
        <w:r w:rsidRPr="00421FD0">
          <w:rPr>
            <w:rFonts w:hint="eastAsia"/>
          </w:rPr>
          <w:t xml:space="preserve"> </w:t>
        </w:r>
        <w:r w:rsidRPr="009D6AF2">
          <w:rPr>
            <w:rFonts w:hint="eastAsia"/>
          </w:rPr>
          <w:t>CoAP POST request</w:t>
        </w:r>
        <w:r>
          <w:t xml:space="preserve"> is constructed as specified in </w:t>
        </w:r>
        <w:r>
          <w:rPr>
            <w:rFonts w:hint="eastAsia"/>
            <w:noProof/>
            <w:lang w:val="en-US"/>
          </w:rPr>
          <w:t>clause </w:t>
        </w:r>
        <w:r>
          <w:rPr>
            <w:noProof/>
            <w:lang w:val="en-US"/>
          </w:rPr>
          <w:t>6.3.1.1.2</w:t>
        </w:r>
        <w:r>
          <w:t>.</w:t>
        </w:r>
      </w:ins>
    </w:p>
    <w:p w14:paraId="4A9D6DE7" w14:textId="209AEFD0" w:rsidR="00034EE8" w:rsidDel="004235F4" w:rsidRDefault="00034EE8" w:rsidP="00034EE8">
      <w:pPr>
        <w:rPr>
          <w:del w:id="551" w:author="24.538_CR0064R1_(Rel-18)_5GMARCH_Ph2" w:date="2023-09-27T17:05:00Z"/>
        </w:rPr>
      </w:pPr>
      <w:del w:id="552" w:author="24.538_CR0064R1_(Rel-18)_5GMARCH_Ph2" w:date="2023-09-27T17:05:00Z">
        <w:r w:rsidDel="004235F4">
          <w:delText>I</w:delText>
        </w:r>
        <w:r w:rsidRPr="009D6AF2" w:rsidDel="004235F4">
          <w:delText xml:space="preserve">n order to </w:delText>
        </w:r>
        <w:r w:rsidDel="004235F4">
          <w:delText>de-</w:delText>
        </w:r>
        <w:r w:rsidRPr="009D6AF2" w:rsidDel="004235F4">
          <w:delText xml:space="preserve">register </w:delText>
        </w:r>
        <w:r w:rsidDel="004235F4">
          <w:delText>Constrained UE</w:delText>
        </w:r>
        <w:r w:rsidRPr="009D6AF2" w:rsidDel="004235F4">
          <w:delText xml:space="preserve"> to the MSGin5G </w:delText>
        </w:r>
        <w:r w:rsidDel="004235F4">
          <w:rPr>
            <w:rFonts w:hint="eastAsia"/>
            <w:lang w:eastAsia="zh-CN"/>
          </w:rPr>
          <w:delText>S</w:delText>
        </w:r>
        <w:r w:rsidRPr="009D6AF2" w:rsidDel="004235F4">
          <w:delText>erver</w:delText>
        </w:r>
        <w:r w:rsidDel="004235F4">
          <w:delText>,</w:delText>
        </w:r>
        <w:r w:rsidDel="004235F4">
          <w:rPr>
            <w:rFonts w:hint="eastAsia"/>
            <w:lang w:val="en-US" w:eastAsia="zh-CN"/>
          </w:rPr>
          <w:delText xml:space="preserve"> </w:delText>
        </w:r>
        <w:r w:rsidDel="004235F4">
          <w:rPr>
            <w:lang w:val="en-US" w:eastAsia="zh-CN"/>
          </w:rPr>
          <w:delText>the</w:delText>
        </w:r>
        <w:r w:rsidRPr="00421FD0" w:rsidDel="004235F4">
          <w:rPr>
            <w:rFonts w:hint="eastAsia"/>
          </w:rPr>
          <w:delText xml:space="preserve"> </w:delText>
        </w:r>
        <w:r w:rsidRPr="009D6AF2" w:rsidDel="004235F4">
          <w:rPr>
            <w:rFonts w:hint="eastAsia"/>
          </w:rPr>
          <w:delText>MSGin5G Client</w:delText>
        </w:r>
        <w:r w:rsidDel="004235F4">
          <w:delText xml:space="preserve"> of Constrained UE </w:delText>
        </w:r>
        <w:r w:rsidRPr="009D6AF2" w:rsidDel="004235F4">
          <w:rPr>
            <w:rFonts w:hint="eastAsia"/>
          </w:rPr>
          <w:delText>send</w:delText>
        </w:r>
        <w:r w:rsidDel="004235F4">
          <w:delText>s</w:delText>
        </w:r>
        <w:r w:rsidRPr="009D6AF2" w:rsidDel="004235F4">
          <w:rPr>
            <w:rFonts w:hint="eastAsia"/>
          </w:rPr>
          <w:delText xml:space="preserve"> a CoAP POST request to</w:delText>
        </w:r>
        <w:r w:rsidDel="004235F4">
          <w:delText xml:space="preserve"> the </w:delText>
        </w:r>
        <w:r w:rsidRPr="009D6AF2" w:rsidDel="004235F4">
          <w:rPr>
            <w:rFonts w:hint="eastAsia"/>
          </w:rPr>
          <w:delText>MSGin5G</w:delText>
        </w:r>
        <w:r w:rsidDel="004235F4">
          <w:delText xml:space="preserve"> Server via the</w:delText>
        </w:r>
        <w:r w:rsidRPr="009D6AF2" w:rsidDel="004235F4">
          <w:rPr>
            <w:rFonts w:hint="eastAsia"/>
          </w:rPr>
          <w:delText xml:space="preserve"> MSGin5G</w:delText>
        </w:r>
        <w:r w:rsidRPr="00F12BE4" w:rsidDel="004235F4">
          <w:delText xml:space="preserve"> </w:delText>
        </w:r>
        <w:r w:rsidDel="004235F4">
          <w:delText>Relay</w:delText>
        </w:r>
        <w:r w:rsidRPr="009D6AF2" w:rsidDel="004235F4">
          <w:rPr>
            <w:rFonts w:hint="eastAsia"/>
          </w:rPr>
          <w:delText xml:space="preserve"> </w:delText>
        </w:r>
        <w:r w:rsidDel="004235F4">
          <w:delText>UE.</w:delText>
        </w:r>
        <w:r w:rsidDel="004235F4">
          <w:rPr>
            <w:lang w:eastAsia="zh-CN"/>
          </w:rPr>
          <w:delText xml:space="preserve"> The</w:delText>
        </w:r>
        <w:r w:rsidRPr="00421FD0" w:rsidDel="004235F4">
          <w:rPr>
            <w:rFonts w:hint="eastAsia"/>
          </w:rPr>
          <w:delText xml:space="preserve"> </w:delText>
        </w:r>
        <w:r w:rsidRPr="009D6AF2" w:rsidDel="004235F4">
          <w:rPr>
            <w:rFonts w:hint="eastAsia"/>
          </w:rPr>
          <w:delText>CoAP POST request</w:delText>
        </w:r>
        <w:r w:rsidDel="004235F4">
          <w:delText xml:space="preserve"> is constructed as specified in </w:delText>
        </w:r>
        <w:r w:rsidDel="004235F4">
          <w:rPr>
            <w:rFonts w:hint="eastAsia"/>
            <w:noProof/>
            <w:lang w:val="en-US"/>
          </w:rPr>
          <w:delText>clause </w:delText>
        </w:r>
        <w:r w:rsidDel="004235F4">
          <w:rPr>
            <w:noProof/>
            <w:lang w:val="en-US"/>
          </w:rPr>
          <w:delText>6.3.1.1.2</w:delText>
        </w:r>
        <w:r w:rsidDel="004235F4">
          <w:delText>.</w:delText>
        </w:r>
      </w:del>
    </w:p>
    <w:p w14:paraId="2566BD4D" w14:textId="456CA323" w:rsidR="00557815" w:rsidRPr="00562FA7" w:rsidRDefault="00557815" w:rsidP="00557815">
      <w:pPr>
        <w:pStyle w:val="Heading3"/>
        <w:rPr>
          <w:lang w:eastAsia="zh-CN"/>
        </w:rPr>
      </w:pPr>
      <w:bookmarkStart w:id="553" w:name="_Toc138339909"/>
      <w:r>
        <w:rPr>
          <w:rFonts w:hint="eastAsia"/>
          <w:lang w:eastAsia="zh-CN"/>
        </w:rPr>
        <w:lastRenderedPageBreak/>
        <w:t>6.</w:t>
      </w:r>
      <w:r>
        <w:rPr>
          <w:lang w:eastAsia="zh-CN"/>
        </w:rPr>
        <w:t>3</w:t>
      </w:r>
      <w:r w:rsidRPr="00562FA7">
        <w:rPr>
          <w:rFonts w:hint="eastAsia"/>
          <w:lang w:eastAsia="zh-CN"/>
        </w:rPr>
        <w:t>.</w:t>
      </w:r>
      <w:r>
        <w:rPr>
          <w:lang w:eastAsia="zh-CN"/>
        </w:rPr>
        <w:t>4</w:t>
      </w:r>
      <w:r w:rsidRPr="00562FA7">
        <w:rPr>
          <w:rFonts w:hint="eastAsia"/>
          <w:lang w:eastAsia="zh-CN"/>
        </w:rPr>
        <w:tab/>
      </w:r>
      <w:ins w:id="554" w:author="24.538_CR0063_(Rel-18)_5GMARCH_Ph2" w:date="2023-09-27T22:54:00Z">
        <w:r w:rsidR="00E13791" w:rsidRPr="00562FA7">
          <w:rPr>
            <w:lang w:eastAsia="zh-CN"/>
          </w:rPr>
          <w:t xml:space="preserve">Constrained </w:t>
        </w:r>
        <w:r w:rsidR="00E13791">
          <w:rPr>
            <w:lang w:eastAsia="zh-CN"/>
          </w:rPr>
          <w:t>UE</w:t>
        </w:r>
        <w:r w:rsidR="00E13791" w:rsidRPr="00562FA7">
          <w:rPr>
            <w:lang w:eastAsia="zh-CN"/>
          </w:rPr>
          <w:t xml:space="preserve"> registration </w:t>
        </w:r>
        <w:r w:rsidR="00E13791">
          <w:rPr>
            <w:rFonts w:hint="eastAsia"/>
            <w:lang w:eastAsia="zh-CN"/>
          </w:rPr>
          <w:t>via</w:t>
        </w:r>
        <w:r w:rsidR="00E13791" w:rsidRPr="00562FA7">
          <w:rPr>
            <w:lang w:eastAsia="zh-CN"/>
          </w:rPr>
          <w:t xml:space="preserve"> </w:t>
        </w:r>
        <w:del w:id="555" w:author="ZTE" w:date="2023-08-14T02:06:00Z">
          <w:r w:rsidR="00E13791" w:rsidRPr="00562FA7" w:rsidDel="008445DF">
            <w:rPr>
              <w:rFonts w:hint="eastAsia"/>
              <w:lang w:eastAsia="zh-CN"/>
            </w:rPr>
            <w:delText>MSGin5G</w:delText>
          </w:r>
          <w:r w:rsidR="00E13791" w:rsidRPr="007F713D" w:rsidDel="008445DF">
            <w:rPr>
              <w:lang w:eastAsia="zh-CN"/>
            </w:rPr>
            <w:delText xml:space="preserve"> </w:delText>
          </w:r>
          <w:r w:rsidR="00E13791" w:rsidDel="008445DF">
            <w:rPr>
              <w:lang w:eastAsia="zh-CN"/>
            </w:rPr>
            <w:delText>Proxy</w:delText>
          </w:r>
        </w:del>
        <w:del w:id="556" w:author="ZTE" w:date="2023-08-14T02:18:00Z">
          <w:r w:rsidR="00E13791" w:rsidRPr="00562FA7" w:rsidDel="00901A9F">
            <w:rPr>
              <w:rFonts w:hint="eastAsia"/>
              <w:lang w:eastAsia="zh-CN"/>
            </w:rPr>
            <w:delText xml:space="preserve"> </w:delText>
          </w:r>
          <w:r w:rsidR="00E13791" w:rsidRPr="00562FA7" w:rsidDel="00901A9F">
            <w:rPr>
              <w:lang w:eastAsia="zh-CN"/>
            </w:rPr>
            <w:delText>UE</w:delText>
          </w:r>
        </w:del>
        <w:r w:rsidR="00E13791">
          <w:rPr>
            <w:rFonts w:hint="eastAsia"/>
            <w:lang w:eastAsia="zh-CN"/>
          </w:rPr>
          <w:t>MSGin5G Gateway Client</w:t>
        </w:r>
      </w:ins>
      <w:del w:id="557" w:author="24.538_CR0063_(Rel-18)_5GMARCH_Ph2" w:date="2023-09-27T22:54:00Z">
        <w:r w:rsidRPr="00562FA7" w:rsidDel="00E13791">
          <w:rPr>
            <w:lang w:eastAsia="zh-CN"/>
          </w:rPr>
          <w:delText xml:space="preserve">Constrained </w:delText>
        </w:r>
        <w:r w:rsidDel="00E13791">
          <w:rPr>
            <w:lang w:eastAsia="zh-CN"/>
          </w:rPr>
          <w:delText>UE</w:delText>
        </w:r>
        <w:r w:rsidRPr="00562FA7" w:rsidDel="00E13791">
          <w:rPr>
            <w:lang w:eastAsia="zh-CN"/>
          </w:rPr>
          <w:delText xml:space="preserve"> registration </w:delText>
        </w:r>
        <w:r w:rsidDel="00E13791">
          <w:rPr>
            <w:rFonts w:hint="eastAsia"/>
            <w:lang w:eastAsia="zh-CN"/>
          </w:rPr>
          <w:delText>via</w:delText>
        </w:r>
        <w:r w:rsidRPr="00562FA7" w:rsidDel="00E13791">
          <w:rPr>
            <w:lang w:eastAsia="zh-CN"/>
          </w:rPr>
          <w:delText xml:space="preserve"> </w:delText>
        </w:r>
        <w:r w:rsidRPr="00562FA7" w:rsidDel="00E13791">
          <w:rPr>
            <w:rFonts w:hint="eastAsia"/>
            <w:lang w:eastAsia="zh-CN"/>
          </w:rPr>
          <w:delText>MSGin5G</w:delText>
        </w:r>
        <w:r w:rsidRPr="007F713D" w:rsidDel="00E13791">
          <w:rPr>
            <w:lang w:eastAsia="zh-CN"/>
          </w:rPr>
          <w:delText xml:space="preserve"> </w:delText>
        </w:r>
        <w:r w:rsidDel="00E13791">
          <w:rPr>
            <w:lang w:eastAsia="zh-CN"/>
          </w:rPr>
          <w:delText>Proxy</w:delText>
        </w:r>
        <w:r w:rsidRPr="00562FA7" w:rsidDel="00E13791">
          <w:rPr>
            <w:rFonts w:hint="eastAsia"/>
            <w:lang w:eastAsia="zh-CN"/>
          </w:rPr>
          <w:delText xml:space="preserve"> </w:delText>
        </w:r>
        <w:r w:rsidRPr="00562FA7" w:rsidDel="00E13791">
          <w:rPr>
            <w:lang w:eastAsia="zh-CN"/>
          </w:rPr>
          <w:delText>UE</w:delText>
        </w:r>
      </w:del>
      <w:bookmarkEnd w:id="553"/>
    </w:p>
    <w:p w14:paraId="7178F13C" w14:textId="58E01BB7" w:rsidR="00557815" w:rsidRDefault="00557815" w:rsidP="00557815">
      <w:pPr>
        <w:pStyle w:val="Heading4"/>
        <w:rPr>
          <w:noProof/>
          <w:lang w:val="en-US" w:eastAsia="zh-CN"/>
        </w:rPr>
      </w:pPr>
      <w:bookmarkStart w:id="558" w:name="_Toc138339910"/>
      <w:r>
        <w:rPr>
          <w:noProof/>
          <w:lang w:val="en-US" w:eastAsia="zh-CN"/>
        </w:rPr>
        <w:t>6.3.4.1</w:t>
      </w:r>
      <w:r>
        <w:rPr>
          <w:noProof/>
          <w:lang w:val="en-US" w:eastAsia="zh-CN"/>
        </w:rPr>
        <w:tab/>
        <w:t>General</w:t>
      </w:r>
      <w:bookmarkEnd w:id="558"/>
    </w:p>
    <w:p w14:paraId="4C8717D9" w14:textId="77777777" w:rsidR="00E13791" w:rsidRDefault="00E13791" w:rsidP="00E13791">
      <w:pPr>
        <w:rPr>
          <w:ins w:id="559" w:author="24.538_CR0063_(Rel-18)_5GMARCH_Ph2" w:date="2023-09-27T22:54:00Z"/>
        </w:rPr>
      </w:pPr>
      <w:ins w:id="560" w:author="24.538_CR0063_(Rel-18)_5GMARCH_Ph2" w:date="2023-09-27T22:54:00Z">
        <w:r>
          <w:t>If multiple registration requests from one or more</w:t>
        </w:r>
        <w:r w:rsidRPr="00FF1F63">
          <w:t xml:space="preserve"> </w:t>
        </w:r>
        <w:r>
          <w:t xml:space="preserve">the </w:t>
        </w:r>
        <w:r>
          <w:rPr>
            <w:lang w:eastAsia="zh-CN"/>
          </w:rPr>
          <w:t>MSGin5G</w:t>
        </w:r>
        <w:r>
          <w:t xml:space="preserve"> </w:t>
        </w:r>
        <w:r>
          <w:rPr>
            <w:lang w:eastAsia="zh-CN"/>
          </w:rPr>
          <w:t>C</w:t>
        </w:r>
        <w:r>
          <w:t>lients on the Constrained UEs are received,</w:t>
        </w:r>
        <w:r>
          <w:rPr>
            <w:rFonts w:hint="eastAsia"/>
            <w:lang w:eastAsia="zh-CN"/>
          </w:rPr>
          <w:t xml:space="preserve"> </w:t>
        </w:r>
        <w:r>
          <w:rPr>
            <w:lang w:eastAsia="zh-CN"/>
          </w:rPr>
          <w:t xml:space="preserve">the </w:t>
        </w:r>
        <w:del w:id="561" w:author="ZTE" w:date="2023-08-14T02:10:00Z">
          <w:r w:rsidRPr="009D6AF2" w:rsidDel="008445DF">
            <w:rPr>
              <w:rFonts w:hint="eastAsia"/>
            </w:rPr>
            <w:delText>MSGin5G</w:delText>
          </w:r>
          <w:r w:rsidRPr="003948C2" w:rsidDel="008445DF">
            <w:delText xml:space="preserve"> </w:delText>
          </w:r>
          <w:r w:rsidDel="008445DF">
            <w:delText>Proxy</w:delText>
          </w:r>
          <w:r w:rsidRPr="009D6AF2" w:rsidDel="008445DF">
            <w:rPr>
              <w:rFonts w:hint="eastAsia"/>
            </w:rPr>
            <w:delText xml:space="preserve"> </w:delText>
          </w:r>
          <w:r w:rsidDel="008445DF">
            <w:delText>UE</w:delText>
          </w:r>
        </w:del>
        <w:r>
          <w:rPr>
            <w:rFonts w:hint="eastAsia"/>
          </w:rPr>
          <w:t>MSGin5G Gateway Client</w:t>
        </w:r>
        <w:r>
          <w:t xml:space="preserve"> constucts a bulk registration/de-registration request to the MSGin5G Server and sends a response to each Constrained UE separately. Upon receiving the bulk registration response from the MSGin5G Server, t</w:t>
        </w:r>
        <w:r>
          <w:rPr>
            <w:lang w:eastAsia="zh-CN"/>
          </w:rPr>
          <w:t xml:space="preserve">he </w:t>
        </w:r>
        <w:del w:id="562" w:author="ZTE" w:date="2023-08-14T02:10:00Z">
          <w:r w:rsidRPr="009D6AF2" w:rsidDel="008445DF">
            <w:rPr>
              <w:rFonts w:hint="eastAsia"/>
            </w:rPr>
            <w:delText>MSGin5G</w:delText>
          </w:r>
          <w:r w:rsidRPr="003948C2" w:rsidDel="008445DF">
            <w:delText xml:space="preserve"> </w:delText>
          </w:r>
          <w:r w:rsidDel="008445DF">
            <w:delText>Proxy</w:delText>
          </w:r>
          <w:r w:rsidRPr="009D6AF2" w:rsidDel="008445DF">
            <w:rPr>
              <w:rFonts w:hint="eastAsia"/>
            </w:rPr>
            <w:delText xml:space="preserve"> </w:delText>
          </w:r>
          <w:r w:rsidDel="008445DF">
            <w:delText>UE</w:delText>
          </w:r>
        </w:del>
        <w:r>
          <w:rPr>
            <w:rFonts w:hint="eastAsia"/>
          </w:rPr>
          <w:t>MSGin5G Gateway Client</w:t>
        </w:r>
        <w:r>
          <w:t xml:space="preserve"> splits the </w:t>
        </w:r>
        <w:r>
          <w:rPr>
            <w:lang w:eastAsia="zh-CN"/>
          </w:rPr>
          <w:t xml:space="preserve">bulk registration response into multiple individual registration responses and notifies </w:t>
        </w:r>
        <w:r>
          <w:t xml:space="preserve">the </w:t>
        </w:r>
        <w:r>
          <w:rPr>
            <w:lang w:eastAsia="zh-CN"/>
          </w:rPr>
          <w:t>MSGin5G</w:t>
        </w:r>
        <w:r>
          <w:t xml:space="preserve"> </w:t>
        </w:r>
        <w:r>
          <w:rPr>
            <w:lang w:eastAsia="zh-CN"/>
          </w:rPr>
          <w:t>C</w:t>
        </w:r>
        <w:r>
          <w:t>lients on the Constrained UEs separately.</w:t>
        </w:r>
      </w:ins>
    </w:p>
    <w:p w14:paraId="39F0FE7A" w14:textId="3B587B83" w:rsidR="00557815" w:rsidDel="00E13791" w:rsidRDefault="00557815" w:rsidP="00034EE8">
      <w:pPr>
        <w:rPr>
          <w:del w:id="563" w:author="24.538_CR0063_(Rel-18)_5GMARCH_Ph2" w:date="2023-09-27T22:54:00Z"/>
        </w:rPr>
      </w:pPr>
      <w:del w:id="564" w:author="24.538_CR0063_(Rel-18)_5GMARCH_Ph2" w:date="2023-09-27T22:54:00Z">
        <w:r w:rsidDel="00E13791">
          <w:delText>If multiple registration requests from one or more</w:delText>
        </w:r>
        <w:r w:rsidRPr="00FF1F63" w:rsidDel="00E13791">
          <w:delText xml:space="preserve"> </w:delText>
        </w:r>
        <w:r w:rsidDel="00E13791">
          <w:delText xml:space="preserve">the </w:delText>
        </w:r>
        <w:r w:rsidDel="00E13791">
          <w:rPr>
            <w:lang w:eastAsia="zh-CN"/>
          </w:rPr>
          <w:delText>MSGin5G</w:delText>
        </w:r>
        <w:r w:rsidDel="00E13791">
          <w:delText xml:space="preserve"> </w:delText>
        </w:r>
        <w:r w:rsidDel="00E13791">
          <w:rPr>
            <w:lang w:eastAsia="zh-CN"/>
          </w:rPr>
          <w:delText>C</w:delText>
        </w:r>
        <w:r w:rsidDel="00E13791">
          <w:delText>lients on the Constrained UEs are received,</w:delText>
        </w:r>
        <w:r w:rsidDel="00E13791">
          <w:rPr>
            <w:rFonts w:hint="eastAsia"/>
            <w:lang w:eastAsia="zh-CN"/>
          </w:rPr>
          <w:delText xml:space="preserve"> </w:delText>
        </w:r>
        <w:r w:rsidDel="00E13791">
          <w:rPr>
            <w:lang w:eastAsia="zh-CN"/>
          </w:rPr>
          <w:delText xml:space="preserve">the </w:delText>
        </w:r>
        <w:r w:rsidRPr="009D6AF2" w:rsidDel="00E13791">
          <w:rPr>
            <w:rFonts w:hint="eastAsia"/>
          </w:rPr>
          <w:delText>MSGin5G</w:delText>
        </w:r>
        <w:r w:rsidRPr="003948C2" w:rsidDel="00E13791">
          <w:delText xml:space="preserve"> </w:delText>
        </w:r>
        <w:r w:rsidDel="00E13791">
          <w:delText>Proxy</w:delText>
        </w:r>
        <w:r w:rsidRPr="009D6AF2" w:rsidDel="00E13791">
          <w:rPr>
            <w:rFonts w:hint="eastAsia"/>
          </w:rPr>
          <w:delText xml:space="preserve"> </w:delText>
        </w:r>
        <w:r w:rsidDel="00E13791">
          <w:delText>UE constucts a bulk registration/de-registration request to the MSGin5G Server and sends a response to each Constrained UE separately. Upon receiving the bulk registration response from the MSGin5G Server, t</w:delText>
        </w:r>
        <w:r w:rsidDel="00E13791">
          <w:rPr>
            <w:lang w:eastAsia="zh-CN"/>
          </w:rPr>
          <w:delText xml:space="preserve">he </w:delText>
        </w:r>
        <w:r w:rsidRPr="009D6AF2" w:rsidDel="00E13791">
          <w:rPr>
            <w:rFonts w:hint="eastAsia"/>
          </w:rPr>
          <w:delText>MSGin5G</w:delText>
        </w:r>
        <w:r w:rsidRPr="003948C2" w:rsidDel="00E13791">
          <w:delText xml:space="preserve"> </w:delText>
        </w:r>
        <w:r w:rsidDel="00E13791">
          <w:delText>Proxy</w:delText>
        </w:r>
        <w:r w:rsidRPr="009D6AF2" w:rsidDel="00E13791">
          <w:rPr>
            <w:rFonts w:hint="eastAsia"/>
          </w:rPr>
          <w:delText xml:space="preserve"> </w:delText>
        </w:r>
        <w:r w:rsidDel="00E13791">
          <w:delText xml:space="preserve">UE splits the </w:delText>
        </w:r>
        <w:r w:rsidDel="00E13791">
          <w:rPr>
            <w:lang w:eastAsia="zh-CN"/>
          </w:rPr>
          <w:delText xml:space="preserve">bulk registration response into multiple individual registration responses and notifies </w:delText>
        </w:r>
        <w:r w:rsidDel="00E13791">
          <w:delText xml:space="preserve">the </w:delText>
        </w:r>
        <w:r w:rsidDel="00E13791">
          <w:rPr>
            <w:lang w:eastAsia="zh-CN"/>
          </w:rPr>
          <w:delText>MSGin5G</w:delText>
        </w:r>
        <w:r w:rsidDel="00E13791">
          <w:delText xml:space="preserve"> </w:delText>
        </w:r>
        <w:r w:rsidDel="00E13791">
          <w:rPr>
            <w:lang w:eastAsia="zh-CN"/>
          </w:rPr>
          <w:delText>C</w:delText>
        </w:r>
        <w:r w:rsidDel="00E13791">
          <w:delText>lients on the Constrained UEs separately.</w:delText>
        </w:r>
      </w:del>
    </w:p>
    <w:p w14:paraId="37C584BD" w14:textId="5F458282" w:rsidR="00F01B68" w:rsidRPr="00C20614" w:rsidRDefault="00F01B68" w:rsidP="00F01B68">
      <w:pPr>
        <w:pStyle w:val="Heading4"/>
        <w:rPr>
          <w:noProof/>
          <w:lang w:val="en-US" w:eastAsia="zh-CN"/>
        </w:rPr>
      </w:pPr>
      <w:bookmarkStart w:id="565" w:name="_Toc138339911"/>
      <w:r>
        <w:rPr>
          <w:rFonts w:hint="eastAsia"/>
          <w:noProof/>
          <w:lang w:val="en-US" w:eastAsia="zh-CN"/>
        </w:rPr>
        <w:t>6.</w:t>
      </w:r>
      <w:r w:rsidRPr="00430476">
        <w:rPr>
          <w:rFonts w:hint="eastAsia"/>
          <w:noProof/>
          <w:lang w:val="en-US" w:eastAsia="zh-CN"/>
        </w:rPr>
        <w:t>3</w:t>
      </w:r>
      <w:r>
        <w:rPr>
          <w:rFonts w:hint="eastAsia"/>
          <w:noProof/>
          <w:lang w:val="en-US" w:eastAsia="zh-CN"/>
        </w:rPr>
        <w:t>.</w:t>
      </w:r>
      <w:ins w:id="566" w:author="24.538_CR0063_(Rel-18)_5GMARCH_Ph2" w:date="2023-09-27T22:55:00Z">
        <w:r w:rsidR="00E13791">
          <w:rPr>
            <w:noProof/>
            <w:lang w:val="en-US" w:eastAsia="zh-CN"/>
          </w:rPr>
          <w:t>4</w:t>
        </w:r>
      </w:ins>
      <w:del w:id="567" w:author="24.538_CR0063_(Rel-18)_5GMARCH_Ph2" w:date="2023-09-27T22:55:00Z">
        <w:r w:rsidDel="00E13791">
          <w:rPr>
            <w:noProof/>
            <w:lang w:val="en-US" w:eastAsia="zh-CN"/>
          </w:rPr>
          <w:delText>5</w:delText>
        </w:r>
      </w:del>
      <w:r>
        <w:rPr>
          <w:rFonts w:hint="eastAsia"/>
          <w:noProof/>
          <w:lang w:val="en-US" w:eastAsia="zh-CN"/>
        </w:rPr>
        <w:t>.</w:t>
      </w:r>
      <w:ins w:id="568" w:author="24.538_CR0063_(Rel-18)_5GMARCH_Ph2" w:date="2023-09-27T22:55:00Z">
        <w:r w:rsidR="00E13791">
          <w:rPr>
            <w:noProof/>
            <w:lang w:val="en-US" w:eastAsia="zh-CN"/>
          </w:rPr>
          <w:t>2</w:t>
        </w:r>
      </w:ins>
      <w:del w:id="569" w:author="24.538_CR0063_(Rel-18)_5GMARCH_Ph2" w:date="2023-09-27T22:55:00Z">
        <w:r w:rsidR="00821EFD" w:rsidDel="00E13791">
          <w:rPr>
            <w:noProof/>
            <w:lang w:val="en-US" w:eastAsia="zh-CN"/>
          </w:rPr>
          <w:delText>1</w:delText>
        </w:r>
      </w:del>
      <w:r w:rsidRPr="00430476">
        <w:rPr>
          <w:noProof/>
          <w:lang w:val="en-US" w:eastAsia="zh-CN"/>
        </w:rPr>
        <w:tab/>
      </w:r>
      <w:r w:rsidRPr="00430476">
        <w:rPr>
          <w:rFonts w:hint="eastAsia"/>
          <w:noProof/>
          <w:lang w:val="en-US" w:eastAsia="zh-CN"/>
        </w:rPr>
        <w:t xml:space="preserve">Procedure at </w:t>
      </w:r>
      <w:r>
        <w:rPr>
          <w:noProof/>
          <w:lang w:val="en-US" w:eastAsia="zh-CN"/>
        </w:rPr>
        <w:t>Constrained</w:t>
      </w:r>
      <w:r w:rsidRPr="00430476">
        <w:rPr>
          <w:rFonts w:hint="eastAsia"/>
          <w:noProof/>
          <w:lang w:val="en-US" w:eastAsia="zh-CN"/>
        </w:rPr>
        <w:t xml:space="preserve"> UE</w:t>
      </w:r>
      <w:bookmarkEnd w:id="565"/>
    </w:p>
    <w:p w14:paraId="2F8229DE" w14:textId="6EFEC85B" w:rsidR="00F01B68" w:rsidRPr="00C30B6D" w:rsidRDefault="00F01B68" w:rsidP="00F01B68">
      <w:pPr>
        <w:pStyle w:val="Heading5"/>
      </w:pPr>
      <w:bookmarkStart w:id="570" w:name="_Toc138339912"/>
      <w:r>
        <w:rPr>
          <w:rFonts w:hint="eastAsia"/>
        </w:rPr>
        <w:t>6.</w:t>
      </w:r>
      <w:r w:rsidRPr="00C30B6D">
        <w:rPr>
          <w:rFonts w:hint="eastAsia"/>
        </w:rPr>
        <w:t>3.</w:t>
      </w:r>
      <w:ins w:id="571" w:author="24.538_CR0063_(Rel-18)_5GMARCH_Ph2" w:date="2023-09-27T22:55:00Z">
        <w:r w:rsidR="00E13791">
          <w:rPr>
            <w:lang w:eastAsia="zh-CN"/>
          </w:rPr>
          <w:t>4</w:t>
        </w:r>
      </w:ins>
      <w:del w:id="572" w:author="24.538_CR0063_(Rel-18)_5GMARCH_Ph2" w:date="2023-09-27T22:55:00Z">
        <w:r w:rsidDel="00E13791">
          <w:rPr>
            <w:lang w:eastAsia="zh-CN"/>
          </w:rPr>
          <w:delText>5</w:delText>
        </w:r>
      </w:del>
      <w:r>
        <w:rPr>
          <w:rFonts w:hint="eastAsia"/>
          <w:lang w:eastAsia="zh-CN"/>
        </w:rPr>
        <w:t>.</w:t>
      </w:r>
      <w:ins w:id="573" w:author="24.538_CR0063_(Rel-18)_5GMARCH_Ph2" w:date="2023-09-27T22:55:00Z">
        <w:r w:rsidR="00E13791">
          <w:rPr>
            <w:lang w:eastAsia="zh-CN"/>
          </w:rPr>
          <w:t>2</w:t>
        </w:r>
      </w:ins>
      <w:del w:id="574" w:author="24.538_CR0063_(Rel-18)_5GMARCH_Ph2" w:date="2023-09-27T22:55:00Z">
        <w:r w:rsidR="00821EFD" w:rsidDel="00E13791">
          <w:rPr>
            <w:lang w:eastAsia="zh-CN"/>
          </w:rPr>
          <w:delText>1</w:delText>
        </w:r>
      </w:del>
      <w:r>
        <w:rPr>
          <w:rFonts w:hint="eastAsia"/>
        </w:rPr>
        <w:t>.</w:t>
      </w:r>
      <w:r>
        <w:rPr>
          <w:rFonts w:hint="eastAsia"/>
          <w:lang w:eastAsia="zh-CN"/>
        </w:rPr>
        <w:t>1</w:t>
      </w:r>
      <w:r w:rsidRPr="00C30B6D">
        <w:rPr>
          <w:rFonts w:hint="eastAsia"/>
        </w:rPr>
        <w:tab/>
      </w:r>
      <w:r>
        <w:rPr>
          <w:lang w:eastAsia="zh-CN"/>
        </w:rPr>
        <w:t>Registration intiated by</w:t>
      </w:r>
      <w:r>
        <w:rPr>
          <w:rFonts w:hint="eastAsia"/>
          <w:lang w:eastAsia="zh-CN"/>
        </w:rPr>
        <w:t xml:space="preserve"> </w:t>
      </w:r>
      <w:r>
        <w:rPr>
          <w:noProof/>
          <w:lang w:val="en-US" w:eastAsia="zh-CN"/>
        </w:rPr>
        <w:t>Constrained</w:t>
      </w:r>
      <w:r w:rsidRPr="00430476">
        <w:rPr>
          <w:rFonts w:hint="eastAsia"/>
          <w:noProof/>
          <w:lang w:val="en-US" w:eastAsia="zh-CN"/>
        </w:rPr>
        <w:t xml:space="preserve"> UE</w:t>
      </w:r>
      <w:bookmarkEnd w:id="570"/>
    </w:p>
    <w:p w14:paraId="3BE355AC" w14:textId="77777777" w:rsidR="00E13791" w:rsidRPr="0008559C" w:rsidRDefault="00E13791" w:rsidP="00E13791">
      <w:pPr>
        <w:rPr>
          <w:ins w:id="575" w:author="24.538_CR0063_(Rel-18)_5GMARCH_Ph2" w:date="2023-09-27T22:55:00Z"/>
        </w:rPr>
      </w:pPr>
      <w:ins w:id="576" w:author="24.538_CR0063_(Rel-18)_5GMARCH_Ph2" w:date="2023-09-27T22:55:00Z">
        <w:r w:rsidRPr="0008559C">
          <w:rPr>
            <w:rFonts w:hint="eastAsia"/>
          </w:rPr>
          <w:t xml:space="preserve">After the UE </w:t>
        </w:r>
        <w:r w:rsidRPr="0008559C">
          <w:t>S</w:t>
        </w:r>
        <w:r w:rsidRPr="0008559C">
          <w:rPr>
            <w:rFonts w:hint="eastAsia"/>
          </w:rPr>
          <w:t xml:space="preserve">ervice </w:t>
        </w:r>
        <w:r w:rsidRPr="0008559C">
          <w:t>ID</w:t>
        </w:r>
        <w:r>
          <w:rPr>
            <w:rFonts w:hint="eastAsia"/>
            <w:lang w:eastAsia="zh-CN"/>
          </w:rPr>
          <w:t xml:space="preserve"> is configured to</w:t>
        </w:r>
        <w:r w:rsidRPr="0008559C">
          <w:rPr>
            <w:rFonts w:hint="eastAsia"/>
          </w:rPr>
          <w:t xml:space="preserve"> the MSGin5G </w:t>
        </w:r>
        <w:r w:rsidRPr="0008559C">
          <w:t>UE</w:t>
        </w:r>
        <w:r w:rsidRPr="0008559C">
          <w:rPr>
            <w:rFonts w:hint="eastAsia"/>
          </w:rPr>
          <w:t xml:space="preserve">, </w:t>
        </w:r>
        <w:r w:rsidRPr="0008559C">
          <w:t xml:space="preserve">in order to register MSGin5G UE to the MSGin5G </w:t>
        </w:r>
        <w:r w:rsidRPr="0008559C">
          <w:rPr>
            <w:rFonts w:hint="eastAsia"/>
          </w:rPr>
          <w:t>S</w:t>
        </w:r>
        <w:r w:rsidRPr="0008559C">
          <w:t xml:space="preserve">erver, </w:t>
        </w:r>
        <w:r w:rsidRPr="0008559C">
          <w:rPr>
            <w:rFonts w:hint="eastAsia"/>
          </w:rPr>
          <w:t>the MSGin5G Client</w:t>
        </w:r>
        <w:r>
          <w:t xml:space="preserve"> on the Constrained UE</w:t>
        </w:r>
        <w:r w:rsidRPr="0008559C">
          <w:t xml:space="preserve"> </w:t>
        </w:r>
        <w:r w:rsidRPr="0008559C">
          <w:rPr>
            <w:rFonts w:hint="eastAsia"/>
          </w:rPr>
          <w:t xml:space="preserve">shall send a CoAP POST request to the MSGin5G Server. </w:t>
        </w:r>
        <w:r>
          <w:t xml:space="preserve">If the registration request is allowed to delay for bulk registration initiated by the </w:t>
        </w:r>
        <w:del w:id="577" w:author="ZTE" w:date="2023-08-14T02:18:00Z">
          <w:r w:rsidRPr="00430476" w:rsidDel="00901A9F">
            <w:rPr>
              <w:rFonts w:hint="eastAsia"/>
              <w:noProof/>
              <w:lang w:val="en-US" w:eastAsia="zh-CN"/>
            </w:rPr>
            <w:delText>MSGin5G</w:delText>
          </w:r>
          <w:r w:rsidDel="00901A9F">
            <w:rPr>
              <w:noProof/>
              <w:lang w:val="en-US" w:eastAsia="zh-CN"/>
            </w:rPr>
            <w:delText xml:space="preserve"> Proxy</w:delText>
          </w:r>
          <w:r w:rsidRPr="00430476" w:rsidDel="00901A9F">
            <w:rPr>
              <w:rFonts w:hint="eastAsia"/>
              <w:noProof/>
              <w:lang w:val="en-US" w:eastAsia="zh-CN"/>
            </w:rPr>
            <w:delText xml:space="preserve"> UE</w:delText>
          </w:r>
        </w:del>
        <w:r>
          <w:rPr>
            <w:rFonts w:hint="eastAsia"/>
            <w:noProof/>
            <w:lang w:val="en-US" w:eastAsia="zh-CN"/>
          </w:rPr>
          <w:t>MSGin5G Gateway Client</w:t>
        </w:r>
        <w:r>
          <w:rPr>
            <w:noProof/>
            <w:lang w:val="en-US" w:eastAsia="zh-CN"/>
          </w:rPr>
          <w:t>, i</w:t>
        </w:r>
        <w:r>
          <w:t xml:space="preserve">n the CoAP POST rquest, the </w:t>
        </w:r>
        <w:r w:rsidRPr="0008559C">
          <w:rPr>
            <w:rFonts w:hint="eastAsia"/>
          </w:rPr>
          <w:t>MSGin5G Client</w:t>
        </w:r>
        <w:r>
          <w:t xml:space="preserve"> on the Constrained UE:</w:t>
        </w:r>
      </w:ins>
    </w:p>
    <w:p w14:paraId="2F8CF002" w14:textId="5DFFDD8D" w:rsidR="00F01B68" w:rsidRPr="0008559C" w:rsidDel="00E13791" w:rsidRDefault="00F01B68" w:rsidP="00F01B68">
      <w:pPr>
        <w:rPr>
          <w:del w:id="578" w:author="24.538_CR0063_(Rel-18)_5GMARCH_Ph2" w:date="2023-09-27T22:55:00Z"/>
        </w:rPr>
      </w:pPr>
      <w:del w:id="579" w:author="24.538_CR0063_(Rel-18)_5GMARCH_Ph2" w:date="2023-09-27T22:55:00Z">
        <w:r w:rsidRPr="0008559C" w:rsidDel="00E13791">
          <w:rPr>
            <w:rFonts w:hint="eastAsia"/>
          </w:rPr>
          <w:delText xml:space="preserve">After the UE </w:delText>
        </w:r>
        <w:r w:rsidRPr="0008559C" w:rsidDel="00E13791">
          <w:delText>S</w:delText>
        </w:r>
        <w:r w:rsidRPr="0008559C" w:rsidDel="00E13791">
          <w:rPr>
            <w:rFonts w:hint="eastAsia"/>
          </w:rPr>
          <w:delText xml:space="preserve">ervice </w:delText>
        </w:r>
        <w:r w:rsidRPr="0008559C" w:rsidDel="00E13791">
          <w:delText>ID</w:delText>
        </w:r>
        <w:r w:rsidDel="00E13791">
          <w:rPr>
            <w:rFonts w:hint="eastAsia"/>
            <w:lang w:eastAsia="zh-CN"/>
          </w:rPr>
          <w:delText xml:space="preserve"> is configured to</w:delText>
        </w:r>
        <w:r w:rsidRPr="0008559C" w:rsidDel="00E13791">
          <w:rPr>
            <w:rFonts w:hint="eastAsia"/>
          </w:rPr>
          <w:delText xml:space="preserve"> the MSGin5G </w:delText>
        </w:r>
        <w:r w:rsidRPr="0008559C" w:rsidDel="00E13791">
          <w:delText>UE</w:delText>
        </w:r>
        <w:r w:rsidRPr="0008559C" w:rsidDel="00E13791">
          <w:rPr>
            <w:rFonts w:hint="eastAsia"/>
          </w:rPr>
          <w:delText xml:space="preserve">, </w:delText>
        </w:r>
        <w:r w:rsidRPr="0008559C" w:rsidDel="00E13791">
          <w:delText xml:space="preserve">in order to register MSGin5G UE to the MSGin5G </w:delText>
        </w:r>
        <w:r w:rsidRPr="0008559C" w:rsidDel="00E13791">
          <w:rPr>
            <w:rFonts w:hint="eastAsia"/>
          </w:rPr>
          <w:delText>S</w:delText>
        </w:r>
        <w:r w:rsidRPr="0008559C" w:rsidDel="00E13791">
          <w:delText xml:space="preserve">erver, </w:delText>
        </w:r>
        <w:r w:rsidRPr="0008559C" w:rsidDel="00E13791">
          <w:rPr>
            <w:rFonts w:hint="eastAsia"/>
          </w:rPr>
          <w:delText>the MSGin5G Client</w:delText>
        </w:r>
        <w:r w:rsidDel="00E13791">
          <w:delText xml:space="preserve"> on the Constrained UE</w:delText>
        </w:r>
        <w:r w:rsidRPr="0008559C" w:rsidDel="00E13791">
          <w:delText xml:space="preserve"> </w:delText>
        </w:r>
        <w:r w:rsidRPr="0008559C" w:rsidDel="00E13791">
          <w:rPr>
            <w:rFonts w:hint="eastAsia"/>
          </w:rPr>
          <w:delText xml:space="preserve">shall send a CoAP POST request to the MSGin5G Server. </w:delText>
        </w:r>
        <w:r w:rsidDel="00E13791">
          <w:delText xml:space="preserve">If the registration request is allowed to delay for bulk registration initiated by the </w:delText>
        </w:r>
        <w:r w:rsidRPr="00430476" w:rsidDel="00E13791">
          <w:rPr>
            <w:rFonts w:hint="eastAsia"/>
            <w:noProof/>
            <w:lang w:val="en-US" w:eastAsia="zh-CN"/>
          </w:rPr>
          <w:delText>MSGin5G</w:delText>
        </w:r>
        <w:r w:rsidDel="00E13791">
          <w:rPr>
            <w:noProof/>
            <w:lang w:val="en-US" w:eastAsia="zh-CN"/>
          </w:rPr>
          <w:delText xml:space="preserve"> Proxy</w:delText>
        </w:r>
        <w:r w:rsidRPr="00430476" w:rsidDel="00E13791">
          <w:rPr>
            <w:rFonts w:hint="eastAsia"/>
            <w:noProof/>
            <w:lang w:val="en-US" w:eastAsia="zh-CN"/>
          </w:rPr>
          <w:delText xml:space="preserve"> UE</w:delText>
        </w:r>
        <w:r w:rsidDel="00E13791">
          <w:rPr>
            <w:noProof/>
            <w:lang w:val="en-US" w:eastAsia="zh-CN"/>
          </w:rPr>
          <w:delText>, i</w:delText>
        </w:r>
        <w:r w:rsidDel="00E13791">
          <w:delText xml:space="preserve">n the CoAP POST rquest, the </w:delText>
        </w:r>
        <w:r w:rsidRPr="0008559C" w:rsidDel="00E13791">
          <w:rPr>
            <w:rFonts w:hint="eastAsia"/>
          </w:rPr>
          <w:delText>MSGin5G Client</w:delText>
        </w:r>
        <w:r w:rsidDel="00E13791">
          <w:delText xml:space="preserve"> on the Constrained UE:</w:delText>
        </w:r>
      </w:del>
    </w:p>
    <w:p w14:paraId="4CE045B5" w14:textId="77777777" w:rsidR="00F01B68" w:rsidRPr="004A1622" w:rsidRDefault="00F01B68" w:rsidP="00F01B68">
      <w:pPr>
        <w:pStyle w:val="B1"/>
      </w:pPr>
      <w:r w:rsidRPr="004A1622">
        <w:t>a)</w:t>
      </w:r>
      <w:r w:rsidRPr="004A1622">
        <w:tab/>
        <w:t>shall set the "T" field in the CoAP header to 0 to indicate acknowledge message required;</w:t>
      </w:r>
    </w:p>
    <w:p w14:paraId="52DF0772" w14:textId="77777777" w:rsidR="00F01B68" w:rsidRPr="004A1622" w:rsidRDefault="00F01B68" w:rsidP="00F01B68">
      <w:pPr>
        <w:pStyle w:val="B1"/>
      </w:pPr>
      <w:r w:rsidRPr="004A1622">
        <w:t>b)</w:t>
      </w:r>
      <w:r w:rsidRPr="004A1622">
        <w:tab/>
        <w:t xml:space="preserve">shall include the MSGin5G Server address in the Option header of </w:t>
      </w:r>
      <w:r w:rsidRPr="004A1622">
        <w:rPr>
          <w:rFonts w:hint="eastAsia"/>
        </w:rPr>
        <w:t xml:space="preserve">the </w:t>
      </w:r>
      <w:r w:rsidRPr="004A1622">
        <w:t>CoAP POST request and</w:t>
      </w:r>
      <w:r w:rsidRPr="004A1622">
        <w:rPr>
          <w:rFonts w:hint="eastAsia"/>
        </w:rPr>
        <w:t xml:space="preserve"> </w:t>
      </w:r>
      <w:r w:rsidRPr="004A1622">
        <w:t>set the Option header to a corresponding value</w:t>
      </w:r>
      <w:r w:rsidRPr="004A1622">
        <w:rPr>
          <w:rFonts w:hint="eastAsia"/>
        </w:rPr>
        <w:t>, e</w:t>
      </w:r>
      <w:r w:rsidRPr="004A1622">
        <w:t xml:space="preserve">.g. if the MSGin5G Server address is a URI, the Uri-Path Option is set to the value of </w:t>
      </w:r>
      <w:r w:rsidRPr="004A1622">
        <w:rPr>
          <w:rFonts w:hint="eastAsia"/>
        </w:rPr>
        <w:t>such</w:t>
      </w:r>
      <w:r w:rsidRPr="004A1622">
        <w:t xml:space="preserve"> URI;</w:t>
      </w:r>
    </w:p>
    <w:p w14:paraId="512D8052" w14:textId="77777777" w:rsidR="00F01B68" w:rsidRPr="004A1622" w:rsidRDefault="00F01B68" w:rsidP="00F01B68">
      <w:pPr>
        <w:pStyle w:val="B1"/>
      </w:pPr>
      <w:r w:rsidRPr="004A1622">
        <w:t>c)</w:t>
      </w:r>
      <w:r w:rsidRPr="004A1622">
        <w:tab/>
        <w:t xml:space="preserve">shall set the </w:t>
      </w:r>
      <w:r w:rsidRPr="004A1622">
        <w:rPr>
          <w:rFonts w:hint="eastAsia"/>
        </w:rPr>
        <w:t>"Content</w:t>
      </w:r>
      <w:r w:rsidRPr="004A1622">
        <w:t>-</w:t>
      </w:r>
      <w:r w:rsidRPr="004A1622">
        <w:rPr>
          <w:rFonts w:hint="eastAsia"/>
        </w:rPr>
        <w:t>Format" element</w:t>
      </w:r>
      <w:r w:rsidRPr="004A1622">
        <w:t xml:space="preserve"> to "50" to indicate the format of the CoAP payload is "application/json";</w:t>
      </w:r>
      <w:r w:rsidRPr="004A1622">
        <w:rPr>
          <w:rFonts w:hint="eastAsia"/>
        </w:rPr>
        <w:t xml:space="preserve"> and</w:t>
      </w:r>
    </w:p>
    <w:p w14:paraId="59A0B6CF" w14:textId="77777777" w:rsidR="00F01B68" w:rsidRPr="004A1622" w:rsidRDefault="00F01B68" w:rsidP="00F01B68">
      <w:pPr>
        <w:pStyle w:val="B1"/>
      </w:pPr>
      <w:r w:rsidRPr="004A1622">
        <w:t>d)</w:t>
      </w:r>
      <w:r w:rsidRPr="004A1622">
        <w:tab/>
        <w:t xml:space="preserve">shall include the following information elements in the CoAP payload </w:t>
      </w:r>
      <w:r w:rsidRPr="004A1622">
        <w:rPr>
          <w:rFonts w:hint="eastAsia"/>
        </w:rPr>
        <w:t>encoded in JSON format</w:t>
      </w:r>
      <w:r w:rsidRPr="004A1622">
        <w:t>:</w:t>
      </w:r>
    </w:p>
    <w:p w14:paraId="0592080E" w14:textId="77777777" w:rsidR="00F01B68" w:rsidRPr="003871A2" w:rsidRDefault="00F01B68" w:rsidP="00F01B68">
      <w:pPr>
        <w:pStyle w:val="B2"/>
      </w:pPr>
      <w:r w:rsidRPr="003871A2">
        <w:t>1)</w:t>
      </w:r>
      <w:r w:rsidRPr="003871A2">
        <w:tab/>
        <w:t>the "MSGin5G service identifier" element to indicate that this CoAP POST request is used for MSGin5G service;</w:t>
      </w:r>
    </w:p>
    <w:p w14:paraId="4E4BC74B" w14:textId="77777777" w:rsidR="00F01B68" w:rsidRDefault="00F01B68" w:rsidP="00F01B68">
      <w:pPr>
        <w:pStyle w:val="B2"/>
      </w:pPr>
      <w:r w:rsidRPr="003871A2">
        <w:rPr>
          <w:rFonts w:hint="eastAsia"/>
        </w:rPr>
        <w:t>2)</w:t>
      </w:r>
      <w:r w:rsidRPr="003871A2">
        <w:rPr>
          <w:rFonts w:hint="eastAsia"/>
        </w:rPr>
        <w:tab/>
      </w:r>
      <w:r w:rsidRPr="003871A2">
        <w:t>the "Message Type" element with a "</w:t>
      </w:r>
      <w:r w:rsidRPr="003871A2">
        <w:rPr>
          <w:rFonts w:hint="eastAsia"/>
        </w:rPr>
        <w:t>REG</w:t>
      </w:r>
      <w:r w:rsidRPr="003871A2">
        <w:t>" value to indicate that th</w:t>
      </w:r>
      <w:r w:rsidRPr="003871A2">
        <w:rPr>
          <w:rFonts w:hint="eastAsia"/>
        </w:rPr>
        <w:t>is</w:t>
      </w:r>
      <w:r w:rsidRPr="003871A2">
        <w:t xml:space="preserve"> CoAP POST request is used for registration;</w:t>
      </w:r>
    </w:p>
    <w:p w14:paraId="4C2969A7" w14:textId="77777777" w:rsidR="00F01B68" w:rsidRPr="003871A2" w:rsidRDefault="00F01B68" w:rsidP="00F01B68">
      <w:pPr>
        <w:pStyle w:val="B2"/>
        <w:rPr>
          <w:lang w:eastAsia="zh-CN"/>
        </w:rPr>
      </w:pPr>
      <w:r>
        <w:t>3</w:t>
      </w:r>
      <w:r>
        <w:rPr>
          <w:rFonts w:hint="eastAsia"/>
          <w:lang w:eastAsia="zh-CN"/>
        </w:rPr>
        <w:t>)</w:t>
      </w:r>
      <w:r>
        <w:rPr>
          <w:lang w:eastAsia="zh-CN"/>
        </w:rPr>
        <w:tab/>
      </w:r>
      <w:r w:rsidRPr="003871A2">
        <w:t>the "</w:t>
      </w:r>
      <w:r>
        <w:rPr>
          <w:lang w:eastAsia="zh-CN"/>
        </w:rPr>
        <w:t>Registration urgent degree</w:t>
      </w:r>
      <w:r w:rsidRPr="003871A2">
        <w:t>"</w:t>
      </w:r>
      <w:r>
        <w:t xml:space="preserve"> element with a</w:t>
      </w:r>
      <w:r w:rsidRPr="000217EE">
        <w:t>"</w:t>
      </w:r>
      <w:r>
        <w:t>false</w:t>
      </w:r>
      <w:r w:rsidRPr="000217EE">
        <w:t>" value</w:t>
      </w:r>
      <w:r>
        <w:t xml:space="preserve"> to </w:t>
      </w:r>
      <w:r w:rsidRPr="003871A2">
        <w:t>indicate that th</w:t>
      </w:r>
      <w:r w:rsidRPr="003871A2">
        <w:rPr>
          <w:rFonts w:hint="eastAsia"/>
        </w:rPr>
        <w:t>is</w:t>
      </w:r>
      <w:r>
        <w:t xml:space="preserve"> registration is not urgent;</w:t>
      </w:r>
    </w:p>
    <w:p w14:paraId="6BC70A9A" w14:textId="77777777" w:rsidR="00F01B68" w:rsidRPr="003871A2" w:rsidRDefault="00F01B68" w:rsidP="00F01B68">
      <w:pPr>
        <w:pStyle w:val="B2"/>
      </w:pPr>
      <w:r>
        <w:t>4</w:t>
      </w:r>
      <w:r w:rsidRPr="003871A2">
        <w:t>)</w:t>
      </w:r>
      <w:r w:rsidRPr="003871A2">
        <w:tab/>
        <w:t>the "UE Service ID" element to indicate the MSGin5G UE initiating registration</w:t>
      </w:r>
      <w:r w:rsidRPr="003871A2">
        <w:rPr>
          <w:rFonts w:hint="eastAsia"/>
        </w:rPr>
        <w:t xml:space="preserve"> procedure</w:t>
      </w:r>
      <w:r w:rsidRPr="003871A2">
        <w:t>;</w:t>
      </w:r>
    </w:p>
    <w:p w14:paraId="4DEE951B" w14:textId="77777777" w:rsidR="00F01B68" w:rsidRPr="003871A2" w:rsidRDefault="00F01B68" w:rsidP="00F01B68">
      <w:pPr>
        <w:pStyle w:val="B2"/>
      </w:pPr>
      <w:r>
        <w:t>5</w:t>
      </w:r>
      <w:r w:rsidRPr="003871A2">
        <w:t>)</w:t>
      </w:r>
      <w:r>
        <w:rPr>
          <w:rFonts w:hint="eastAsia"/>
        </w:rPr>
        <w:tab/>
      </w:r>
      <w:r w:rsidRPr="003871A2">
        <w:t>optionally, the "MSGin5G Client Profile" element to include a set of parameters describing the MSGin5G Client. This element may include the "MSGin5G Client Triggering Information" element and the "MSGin5G Client Communication Availability" element. The "MSGin5G Client Triggering Information" element shall include</w:t>
      </w:r>
      <w:r w:rsidRPr="003871A2">
        <w:rPr>
          <w:rFonts w:hint="eastAsia"/>
        </w:rPr>
        <w:t xml:space="preserve"> </w:t>
      </w:r>
      <w:r w:rsidRPr="003871A2">
        <w:t xml:space="preserve">the "MSGin5G UE ID" element to indicate the MSGin5G UE hosting the MSGin5G Client and the "MSGin5G Client Ports" element to indicate that the MSGin5G </w:t>
      </w:r>
      <w:r w:rsidRPr="003871A2">
        <w:rPr>
          <w:rFonts w:hint="eastAsia"/>
        </w:rPr>
        <w:t>C</w:t>
      </w:r>
      <w:r w:rsidRPr="003871A2">
        <w:t>lient listens on for device triggers from the MSGin5G Server</w:t>
      </w:r>
      <w:r w:rsidRPr="003871A2">
        <w:rPr>
          <w:rFonts w:hint="eastAsia"/>
        </w:rPr>
        <w:t>.</w:t>
      </w:r>
      <w:r w:rsidRPr="003871A2">
        <w:t xml:space="preserve"> </w:t>
      </w:r>
      <w:r w:rsidRPr="003871A2">
        <w:rPr>
          <w:rFonts w:hint="eastAsia"/>
        </w:rPr>
        <w:t>T</w:t>
      </w:r>
      <w:r w:rsidRPr="003871A2">
        <w:t>he "MSGin5G Client Communication Availability" element informs the MSGin5G Server whether the client has a specific application-level schedule/periodicity to its MSGin5G communications, which may be used in conjunction with UE reachability monitoring to determine whether and when MSGin5G communications are attempted. This element:</w:t>
      </w:r>
    </w:p>
    <w:p w14:paraId="54DAFAA8" w14:textId="77777777" w:rsidR="00F01B68" w:rsidRPr="000217EE" w:rsidRDefault="00F01B68" w:rsidP="00F01B68">
      <w:pPr>
        <w:pStyle w:val="B3"/>
      </w:pPr>
      <w:r w:rsidRPr="000217EE">
        <w:lastRenderedPageBreak/>
        <w:t>i)</w:t>
      </w:r>
      <w:r w:rsidRPr="000217EE">
        <w:tab/>
        <w:t>shall include the "Scheduled communication time" element to indicate the time when the UE becomes available for communication;</w:t>
      </w:r>
    </w:p>
    <w:p w14:paraId="6FCEF4AB" w14:textId="77777777" w:rsidR="00F01B68" w:rsidRPr="000217EE" w:rsidRDefault="00F01B68" w:rsidP="00F01B68">
      <w:pPr>
        <w:pStyle w:val="B3"/>
      </w:pPr>
      <w:r w:rsidRPr="000217EE">
        <w:t>ii)</w:t>
      </w:r>
      <w:r w:rsidRPr="000217EE">
        <w:tab/>
        <w:t>shall include the "Communication duration time" element to indicate the duration time of periodic communication;</w:t>
      </w:r>
    </w:p>
    <w:p w14:paraId="718D24B3" w14:textId="77777777" w:rsidR="00F01B68" w:rsidRPr="000217EE" w:rsidRDefault="00F01B68" w:rsidP="00F01B68">
      <w:pPr>
        <w:pStyle w:val="B3"/>
      </w:pPr>
      <w:r w:rsidRPr="000217EE">
        <w:t>iii)</w:t>
      </w:r>
      <w:r w:rsidRPr="000217EE">
        <w:tab/>
        <w:t>may include the "Periodic communication indicator" element to identify whether the client communicates periodically or not;</w:t>
      </w:r>
    </w:p>
    <w:p w14:paraId="4EC5EC79" w14:textId="77777777" w:rsidR="00F01B68" w:rsidRPr="000217EE" w:rsidRDefault="00F01B68" w:rsidP="00F01B68">
      <w:pPr>
        <w:pStyle w:val="B3"/>
      </w:pPr>
      <w:r w:rsidRPr="000217EE">
        <w:t>iv)</w:t>
      </w:r>
      <w:r w:rsidRPr="000217EE">
        <w:tab/>
      </w:r>
      <w:r w:rsidRPr="000217EE">
        <w:rPr>
          <w:rFonts w:hint="eastAsia"/>
        </w:rPr>
        <w:t>may</w:t>
      </w:r>
      <w:r w:rsidRPr="000217EE">
        <w:t xml:space="preserve"> include the "Periodic communication interval" element to indicate the interval Time of periodic communication </w:t>
      </w:r>
      <w:r w:rsidRPr="000217EE">
        <w:rPr>
          <w:shd w:val="clear" w:color="auto" w:fill="FFFFFF"/>
        </w:rPr>
        <w:t>if "Periodic communication indicator" element is included</w:t>
      </w:r>
      <w:r w:rsidRPr="000217EE">
        <w:t>;</w:t>
      </w:r>
    </w:p>
    <w:p w14:paraId="1A0DCB21" w14:textId="77777777" w:rsidR="00F01B68" w:rsidRPr="000217EE" w:rsidRDefault="00F01B68" w:rsidP="00F01B68">
      <w:pPr>
        <w:pStyle w:val="B3"/>
      </w:pPr>
      <w:r w:rsidRPr="000217EE">
        <w:t>v)</w:t>
      </w:r>
      <w:r w:rsidRPr="000217EE">
        <w:tab/>
        <w:t>may include the "Data size indication" element to indicate the expected data size to be exchanged during the communication duration; and</w:t>
      </w:r>
    </w:p>
    <w:p w14:paraId="1E367D6B" w14:textId="77777777" w:rsidR="00F01B68" w:rsidRDefault="00F01B68" w:rsidP="00F01B68">
      <w:pPr>
        <w:pStyle w:val="B3"/>
      </w:pPr>
      <w:r w:rsidRPr="000217EE">
        <w:t>vi)</w:t>
      </w:r>
      <w:r w:rsidRPr="000217EE">
        <w:tab/>
        <w:t>may include the "Store and forward option" element to indicate the UE does not request store and forward services for incoming MSGin5G requests</w:t>
      </w:r>
      <w:r>
        <w:t>;and</w:t>
      </w:r>
    </w:p>
    <w:p w14:paraId="2B762FD7" w14:textId="77777777" w:rsidR="00F01B68" w:rsidRPr="000217EE" w:rsidRDefault="00F01B68" w:rsidP="00F01B68">
      <w:pPr>
        <w:pStyle w:val="B2"/>
      </w:pPr>
      <w:r>
        <w:t>6</w:t>
      </w:r>
      <w:r w:rsidRPr="003871A2">
        <w:t>)</w:t>
      </w:r>
      <w:r w:rsidRPr="003871A2">
        <w:tab/>
        <w:t>optionally,</w:t>
      </w:r>
      <w:r>
        <w:t xml:space="preserve"> </w:t>
      </w:r>
      <w:r w:rsidRPr="003871A2">
        <w:t>the "</w:t>
      </w:r>
      <w:r>
        <w:rPr>
          <w:lang w:eastAsia="zh-CN"/>
        </w:rPr>
        <w:t>Registration request expiration time</w:t>
      </w:r>
      <w:r w:rsidRPr="003871A2">
        <w:t xml:space="preserve">" element to indicate </w:t>
      </w:r>
      <w:r w:rsidRPr="00727D63">
        <w:t>the maximum processing time of the registration request allowed</w:t>
      </w:r>
      <w:r w:rsidRPr="000217EE">
        <w:t>.</w:t>
      </w:r>
    </w:p>
    <w:p w14:paraId="31FD84DF" w14:textId="65BBD2EE" w:rsidR="00F01B68" w:rsidRDefault="00F01B68" w:rsidP="00034EE8">
      <w:r>
        <w:rPr>
          <w:lang w:eastAsia="zh-CN"/>
        </w:rPr>
        <w:t xml:space="preserve">Upon </w:t>
      </w:r>
      <w:r w:rsidRPr="0008559C">
        <w:rPr>
          <w:rFonts w:hint="eastAsia"/>
        </w:rPr>
        <w:t xml:space="preserve">reception of </w:t>
      </w:r>
      <w:r w:rsidRPr="0008559C">
        <w:t>the CoAP POST request containing</w:t>
      </w:r>
      <w:r w:rsidRPr="0008559C">
        <w:rPr>
          <w:rFonts w:hint="eastAsia"/>
        </w:rPr>
        <w:t xml:space="preserve"> </w:t>
      </w:r>
      <w:r w:rsidRPr="0008559C">
        <w:t>MSGin5G service identifier indicating</w:t>
      </w:r>
      <w:r>
        <w:t xml:space="preserve"> </w:t>
      </w:r>
      <w:r w:rsidRPr="0008559C">
        <w:t xml:space="preserve">that the received request is for MSGin5G service and </w:t>
      </w:r>
      <w:r w:rsidRPr="0008559C">
        <w:rPr>
          <w:rFonts w:hint="eastAsia"/>
        </w:rPr>
        <w:t>Message</w:t>
      </w:r>
      <w:r w:rsidRPr="0008559C">
        <w:t xml:space="preserve"> Type indicating that</w:t>
      </w:r>
      <w:r>
        <w:t xml:space="preserve"> </w:t>
      </w:r>
      <w:r w:rsidRPr="0008559C">
        <w:t>received request is for</w:t>
      </w:r>
      <w:r>
        <w:t xml:space="preserve"> </w:t>
      </w:r>
      <w:r w:rsidRPr="007A086F">
        <w:rPr>
          <w:lang w:eastAsia="zh-CN"/>
        </w:rPr>
        <w:t>registration response</w:t>
      </w:r>
      <w:r>
        <w:rPr>
          <w:lang w:eastAsia="zh-CN"/>
        </w:rPr>
        <w:t xml:space="preserve">, </w:t>
      </w:r>
      <w:r>
        <w:t xml:space="preserve">the </w:t>
      </w:r>
      <w:r w:rsidRPr="0008559C">
        <w:rPr>
          <w:rFonts w:hint="eastAsia"/>
        </w:rPr>
        <w:t>MSGin5G Client</w:t>
      </w:r>
      <w:r>
        <w:t xml:space="preserve"> in the Constrained UE</w:t>
      </w:r>
      <w:r w:rsidRPr="007A086F">
        <w:t xml:space="preserve"> </w:t>
      </w:r>
      <w:r w:rsidRPr="000217EE">
        <w:t>generate a CoAP 2.04 (Change)</w:t>
      </w:r>
      <w:r>
        <w:t xml:space="preserve"> response</w:t>
      </w:r>
      <w:r w:rsidRPr="00E950FF">
        <w:t xml:space="preserve"> </w:t>
      </w:r>
      <w:r>
        <w:t xml:space="preserve">including </w:t>
      </w:r>
      <w:r w:rsidRPr="000217EE">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r>
        <w:t>.</w:t>
      </w:r>
    </w:p>
    <w:p w14:paraId="2824C1AB" w14:textId="1F7E5A7A" w:rsidR="00F441A5" w:rsidRPr="00C30B6D" w:rsidRDefault="00F441A5" w:rsidP="00F441A5">
      <w:pPr>
        <w:pStyle w:val="Heading5"/>
      </w:pPr>
      <w:bookmarkStart w:id="580" w:name="_Toc138339913"/>
      <w:r>
        <w:rPr>
          <w:rFonts w:hint="eastAsia"/>
        </w:rPr>
        <w:t>6.</w:t>
      </w:r>
      <w:r w:rsidRPr="00C30B6D">
        <w:rPr>
          <w:rFonts w:hint="eastAsia"/>
        </w:rPr>
        <w:t>3.</w:t>
      </w:r>
      <w:ins w:id="581" w:author="24.538_CR0063_(Rel-18)_5GMARCH_Ph2" w:date="2023-09-27T22:56:00Z">
        <w:r w:rsidR="00E13791">
          <w:rPr>
            <w:lang w:eastAsia="zh-CN"/>
          </w:rPr>
          <w:t>4</w:t>
        </w:r>
      </w:ins>
      <w:del w:id="582" w:author="24.538_CR0063_(Rel-18)_5GMARCH_Ph2" w:date="2023-09-27T22:56:00Z">
        <w:r w:rsidDel="00E13791">
          <w:rPr>
            <w:lang w:eastAsia="zh-CN"/>
          </w:rPr>
          <w:delText>5</w:delText>
        </w:r>
      </w:del>
      <w:r>
        <w:rPr>
          <w:rFonts w:hint="eastAsia"/>
          <w:lang w:eastAsia="zh-CN"/>
        </w:rPr>
        <w:t>.</w:t>
      </w:r>
      <w:ins w:id="583" w:author="24.538_CR0063_(Rel-18)_5GMARCH_Ph2" w:date="2023-09-27T22:56:00Z">
        <w:r w:rsidR="00E13791">
          <w:rPr>
            <w:lang w:eastAsia="zh-CN"/>
          </w:rPr>
          <w:t>2</w:t>
        </w:r>
      </w:ins>
      <w:del w:id="584" w:author="24.538_CR0063_(Rel-18)_5GMARCH_Ph2" w:date="2023-09-27T22:56:00Z">
        <w:r w:rsidR="00821EFD" w:rsidDel="00E13791">
          <w:rPr>
            <w:lang w:eastAsia="zh-CN"/>
          </w:rPr>
          <w:delText>1</w:delText>
        </w:r>
      </w:del>
      <w:r>
        <w:rPr>
          <w:rFonts w:hint="eastAsia"/>
        </w:rPr>
        <w:t>.</w:t>
      </w:r>
      <w:r>
        <w:rPr>
          <w:lang w:eastAsia="zh-CN"/>
        </w:rPr>
        <w:t>2</w:t>
      </w:r>
      <w:r w:rsidRPr="00C30B6D">
        <w:rPr>
          <w:rFonts w:hint="eastAsia"/>
        </w:rPr>
        <w:tab/>
      </w:r>
      <w:r>
        <w:t>De-r</w:t>
      </w:r>
      <w:r>
        <w:rPr>
          <w:lang w:eastAsia="zh-CN"/>
        </w:rPr>
        <w:t>egistration intiated by</w:t>
      </w:r>
      <w:r>
        <w:rPr>
          <w:rFonts w:hint="eastAsia"/>
          <w:lang w:eastAsia="zh-CN"/>
        </w:rPr>
        <w:t xml:space="preserve"> </w:t>
      </w:r>
      <w:r>
        <w:rPr>
          <w:noProof/>
          <w:lang w:val="en-US" w:eastAsia="zh-CN"/>
        </w:rPr>
        <w:t>Constrained</w:t>
      </w:r>
      <w:r w:rsidRPr="00430476">
        <w:rPr>
          <w:rFonts w:hint="eastAsia"/>
          <w:noProof/>
          <w:lang w:val="en-US" w:eastAsia="zh-CN"/>
        </w:rPr>
        <w:t xml:space="preserve"> UE</w:t>
      </w:r>
      <w:bookmarkEnd w:id="580"/>
    </w:p>
    <w:p w14:paraId="25268009" w14:textId="77777777" w:rsidR="00F441A5" w:rsidRDefault="00F441A5" w:rsidP="00F441A5">
      <w:r w:rsidRPr="0008559C">
        <w:rPr>
          <w:rFonts w:hint="eastAsia"/>
        </w:rPr>
        <w:t>The MSGin5G Client</w:t>
      </w:r>
      <w:r w:rsidRPr="0008559C">
        <w:t xml:space="preserve"> </w:t>
      </w:r>
      <w:r>
        <w:t>on the Constrained UE</w:t>
      </w:r>
      <w:r w:rsidRPr="0008559C">
        <w:t xml:space="preserve"> </w:t>
      </w:r>
      <w:r w:rsidRPr="0008559C">
        <w:rPr>
          <w:rFonts w:hint="eastAsia"/>
        </w:rPr>
        <w:t xml:space="preserve">initiates a CoAP POST request to de-register from the MSGin5G Server. </w:t>
      </w:r>
      <w:r>
        <w:t xml:space="preserve">If the de-registration request is allowed to delay for bulk de-registration initiated by the </w:t>
      </w:r>
      <w:r w:rsidRPr="00430476">
        <w:rPr>
          <w:rFonts w:hint="eastAsia"/>
          <w:noProof/>
          <w:lang w:val="en-US" w:eastAsia="zh-CN"/>
        </w:rPr>
        <w:t>MSGin5G</w:t>
      </w:r>
      <w:r>
        <w:rPr>
          <w:noProof/>
          <w:lang w:val="en-US" w:eastAsia="zh-CN"/>
        </w:rPr>
        <w:t xml:space="preserve"> Gateway</w:t>
      </w:r>
      <w:r w:rsidRPr="00430476">
        <w:rPr>
          <w:rFonts w:hint="eastAsia"/>
          <w:noProof/>
          <w:lang w:val="en-US" w:eastAsia="zh-CN"/>
        </w:rPr>
        <w:t xml:space="preserve"> UE</w:t>
      </w:r>
      <w:r>
        <w:rPr>
          <w:noProof/>
          <w:lang w:val="en-US" w:eastAsia="zh-CN"/>
        </w:rPr>
        <w:t>, i</w:t>
      </w:r>
      <w:r>
        <w:t xml:space="preserve">n the CoAP POST rquest, the </w:t>
      </w:r>
      <w:r w:rsidRPr="0008559C">
        <w:rPr>
          <w:rFonts w:hint="eastAsia"/>
        </w:rPr>
        <w:t>MSGin5G Client</w:t>
      </w:r>
      <w:r>
        <w:t xml:space="preserve"> on the Constrained UE:</w:t>
      </w:r>
    </w:p>
    <w:p w14:paraId="510A949D" w14:textId="77777777" w:rsidR="00F441A5" w:rsidRPr="000217EE" w:rsidRDefault="00F441A5" w:rsidP="00F441A5">
      <w:pPr>
        <w:pStyle w:val="B1"/>
      </w:pPr>
      <w:r w:rsidRPr="000217EE">
        <w:t>a)</w:t>
      </w:r>
      <w:r w:rsidRPr="000217EE">
        <w:tab/>
      </w:r>
      <w:r w:rsidRPr="000217EE">
        <w:rPr>
          <w:rFonts w:hint="eastAsia"/>
        </w:rPr>
        <w:t xml:space="preserve">shall </w:t>
      </w:r>
      <w:r w:rsidRPr="000217EE">
        <w:t>set the</w:t>
      </w:r>
      <w:r w:rsidRPr="000217EE">
        <w:rPr>
          <w:rFonts w:hint="eastAsia"/>
        </w:rPr>
        <w:t xml:space="preserve"> "T" field in the CoAP header to 0 to indicate acknowledge message required;</w:t>
      </w:r>
    </w:p>
    <w:p w14:paraId="1DF41F7B" w14:textId="77777777" w:rsidR="00F441A5" w:rsidRPr="000217EE" w:rsidRDefault="00F441A5" w:rsidP="00F441A5">
      <w:pPr>
        <w:pStyle w:val="B1"/>
      </w:pPr>
      <w:r w:rsidRPr="000217EE">
        <w:rPr>
          <w:rFonts w:hint="eastAsia"/>
        </w:rPr>
        <w:t>b)</w:t>
      </w:r>
      <w:r w:rsidRPr="000217EE">
        <w:rPr>
          <w:rFonts w:hint="eastAsia"/>
        </w:rPr>
        <w:tab/>
        <w:t xml:space="preserve">shall </w:t>
      </w:r>
      <w:r w:rsidRPr="000217EE">
        <w:t xml:space="preserve">include </w:t>
      </w:r>
      <w:r w:rsidRPr="000217EE">
        <w:rPr>
          <w:rFonts w:hint="eastAsia"/>
        </w:rPr>
        <w:t>the MSGin5G Server address in the Option header of the CoAP POST request</w:t>
      </w:r>
      <w:r w:rsidRPr="000217EE">
        <w:t xml:space="preserve"> </w:t>
      </w:r>
      <w:r w:rsidRPr="000217EE">
        <w:rPr>
          <w:rFonts w:hint="eastAsia"/>
        </w:rPr>
        <w:t>and set the Option header to a c</w:t>
      </w:r>
      <w:r w:rsidRPr="000217EE">
        <w:t>orresponding</w:t>
      </w:r>
      <w:r w:rsidRPr="000217EE">
        <w:rPr>
          <w:rFonts w:hint="eastAsia"/>
        </w:rPr>
        <w:t xml:space="preserve"> value, e.g. if the MSGin5G Server address is a URI, </w:t>
      </w:r>
      <w:r w:rsidRPr="000217EE">
        <w:t xml:space="preserve">the Uri-Path Option is set to the value of </w:t>
      </w:r>
      <w:r w:rsidRPr="000217EE">
        <w:rPr>
          <w:rFonts w:hint="eastAsia"/>
        </w:rPr>
        <w:t>such</w:t>
      </w:r>
      <w:r w:rsidRPr="000217EE">
        <w:t xml:space="preserve"> URI</w:t>
      </w:r>
      <w:r w:rsidRPr="000217EE">
        <w:rPr>
          <w:rFonts w:hint="eastAsia"/>
        </w:rPr>
        <w:t>;</w:t>
      </w:r>
    </w:p>
    <w:p w14:paraId="3968805C" w14:textId="77777777" w:rsidR="00F441A5" w:rsidRPr="000217EE" w:rsidRDefault="00F441A5" w:rsidP="00F441A5">
      <w:pPr>
        <w:pStyle w:val="B1"/>
      </w:pPr>
      <w:r w:rsidRPr="000217EE">
        <w:t>c)</w:t>
      </w:r>
      <w:r w:rsidRPr="000217EE">
        <w:tab/>
        <w:t>shall set the</w:t>
      </w:r>
      <w:r w:rsidRPr="000217EE">
        <w:rPr>
          <w:rFonts w:hint="eastAsia"/>
        </w:rPr>
        <w:t xml:space="preserve"> "Content-Format" element</w:t>
      </w:r>
      <w:r w:rsidRPr="000217EE">
        <w:t xml:space="preserve"> to "50" to indicate the format of the CoAP payload is "application/json"</w:t>
      </w:r>
      <w:r w:rsidRPr="000217EE">
        <w:rPr>
          <w:rFonts w:hint="eastAsia"/>
        </w:rPr>
        <w:t>;</w:t>
      </w:r>
      <w:r w:rsidRPr="000217EE">
        <w:t xml:space="preserve"> </w:t>
      </w:r>
      <w:r w:rsidRPr="000217EE">
        <w:rPr>
          <w:rFonts w:hint="eastAsia"/>
        </w:rPr>
        <w:t>and</w:t>
      </w:r>
    </w:p>
    <w:p w14:paraId="7911189E" w14:textId="77777777" w:rsidR="00F441A5" w:rsidRPr="000217EE" w:rsidRDefault="00F441A5" w:rsidP="00F441A5">
      <w:pPr>
        <w:pStyle w:val="B1"/>
      </w:pPr>
      <w:r w:rsidRPr="000217EE">
        <w:t>d</w:t>
      </w:r>
      <w:r w:rsidRPr="000217EE">
        <w:rPr>
          <w:rFonts w:hint="eastAsia"/>
        </w:rPr>
        <w:t>)</w:t>
      </w:r>
      <w:r w:rsidRPr="000217EE">
        <w:rPr>
          <w:rFonts w:hint="eastAsia"/>
        </w:rPr>
        <w:tab/>
        <w:t>shall include the</w:t>
      </w:r>
      <w:r w:rsidRPr="000217EE">
        <w:t xml:space="preserve"> following</w:t>
      </w:r>
      <w:r w:rsidRPr="000217EE">
        <w:rPr>
          <w:rFonts w:hint="eastAsia"/>
        </w:rPr>
        <w:t xml:space="preserve"> information elements encoded in JSON format as specified in </w:t>
      </w:r>
      <w:r w:rsidRPr="000217EE">
        <w:t>clause </w:t>
      </w:r>
      <w:r w:rsidRPr="000217EE">
        <w:rPr>
          <w:rFonts w:hint="eastAsia"/>
        </w:rPr>
        <w:t>7.3.3.</w:t>
      </w:r>
      <w:r>
        <w:t>a</w:t>
      </w:r>
      <w:r w:rsidRPr="000217EE">
        <w:rPr>
          <w:rFonts w:hint="eastAsia"/>
        </w:rPr>
        <w:t>:</w:t>
      </w:r>
    </w:p>
    <w:p w14:paraId="1FEA6561" w14:textId="77777777" w:rsidR="00F441A5" w:rsidRPr="000217EE" w:rsidRDefault="00F441A5" w:rsidP="00F441A5">
      <w:pPr>
        <w:pStyle w:val="B2"/>
      </w:pPr>
      <w:r w:rsidRPr="000217EE">
        <w:rPr>
          <w:rFonts w:hint="eastAsia"/>
        </w:rPr>
        <w:t>1)</w:t>
      </w:r>
      <w:r w:rsidRPr="000217EE">
        <w:rPr>
          <w:rFonts w:hint="eastAsia"/>
        </w:rPr>
        <w:tab/>
      </w:r>
      <w:r w:rsidRPr="000217EE">
        <w:t>the "MSGin5G service identifier" element to indicate that this CoAP POST request is used for MSGin5G service;</w:t>
      </w:r>
    </w:p>
    <w:p w14:paraId="7E3FF700" w14:textId="77777777" w:rsidR="00F441A5" w:rsidRPr="000217EE" w:rsidRDefault="00F441A5" w:rsidP="00F441A5">
      <w:pPr>
        <w:pStyle w:val="B2"/>
      </w:pPr>
      <w:r w:rsidRPr="000217EE">
        <w:rPr>
          <w:rFonts w:hint="eastAsia"/>
        </w:rPr>
        <w:t>2)</w:t>
      </w:r>
      <w:r w:rsidRPr="000217EE">
        <w:rPr>
          <w:rFonts w:hint="eastAsia"/>
        </w:rPr>
        <w:tab/>
        <w:t xml:space="preserve">the </w:t>
      </w:r>
      <w:r w:rsidRPr="000217EE">
        <w:t>"</w:t>
      </w:r>
      <w:r w:rsidRPr="000217EE">
        <w:rPr>
          <w:rFonts w:hint="eastAsia"/>
        </w:rPr>
        <w:t>Message Type</w:t>
      </w:r>
      <w:r w:rsidRPr="000217EE">
        <w:t>"</w:t>
      </w:r>
      <w:r w:rsidRPr="000217EE">
        <w:rPr>
          <w:rFonts w:hint="eastAsia"/>
        </w:rPr>
        <w:t xml:space="preserve"> element</w:t>
      </w:r>
      <w:r w:rsidRPr="000217EE">
        <w:t xml:space="preserve"> with </w:t>
      </w:r>
      <w:r w:rsidRPr="000217EE">
        <w:rPr>
          <w:rFonts w:hint="eastAsia"/>
        </w:rPr>
        <w:t>a</w:t>
      </w:r>
      <w:r w:rsidRPr="000217EE">
        <w:t xml:space="preserve"> "DE</w:t>
      </w:r>
      <w:r w:rsidRPr="000217EE">
        <w:rPr>
          <w:rFonts w:hint="eastAsia"/>
        </w:rPr>
        <w:t>REG</w:t>
      </w:r>
      <w:r w:rsidRPr="000217EE">
        <w:t>" value to indicate</w:t>
      </w:r>
      <w:r w:rsidRPr="000217EE">
        <w:rPr>
          <w:rFonts w:hint="eastAsia"/>
        </w:rPr>
        <w:t xml:space="preserve"> </w:t>
      </w:r>
      <w:r w:rsidRPr="000217EE">
        <w:t>that the CoAP POST request is used for</w:t>
      </w:r>
      <w:r w:rsidRPr="000217EE">
        <w:rPr>
          <w:rFonts w:hint="eastAsia"/>
        </w:rPr>
        <w:t xml:space="preserve"> de-registration;</w:t>
      </w:r>
    </w:p>
    <w:p w14:paraId="76F3C71D" w14:textId="77777777" w:rsidR="00F441A5" w:rsidRDefault="00F441A5" w:rsidP="00F441A5">
      <w:pPr>
        <w:pStyle w:val="B2"/>
      </w:pPr>
      <w:r w:rsidRPr="000217EE">
        <w:rPr>
          <w:rFonts w:hint="eastAsia"/>
        </w:rPr>
        <w:t>3)</w:t>
      </w:r>
      <w:r w:rsidRPr="000217EE">
        <w:rPr>
          <w:rFonts w:hint="eastAsia"/>
        </w:rPr>
        <w:tab/>
        <w:t xml:space="preserve">the </w:t>
      </w:r>
      <w:r w:rsidRPr="000217EE">
        <w:t>"</w:t>
      </w:r>
      <w:r w:rsidRPr="000217EE">
        <w:rPr>
          <w:rFonts w:hint="eastAsia"/>
        </w:rPr>
        <w:t>UE Service I</w:t>
      </w:r>
      <w:r w:rsidRPr="000217EE">
        <w:t>D"</w:t>
      </w:r>
      <w:r w:rsidRPr="000217EE">
        <w:rPr>
          <w:rFonts w:hint="eastAsia"/>
        </w:rPr>
        <w:t xml:space="preserve"> element to indicate the MSGin5G UE initiating de-registration procedure</w:t>
      </w:r>
      <w:r>
        <w:t xml:space="preserve">; </w:t>
      </w:r>
    </w:p>
    <w:p w14:paraId="012A9727" w14:textId="77777777" w:rsidR="00F441A5" w:rsidRDefault="00F441A5" w:rsidP="00F441A5">
      <w:pPr>
        <w:pStyle w:val="B2"/>
      </w:pPr>
      <w:r>
        <w:t>4)</w:t>
      </w:r>
      <w:r>
        <w:rPr>
          <w:rFonts w:hint="eastAsia"/>
        </w:rPr>
        <w:tab/>
      </w:r>
      <w:r w:rsidRPr="003871A2">
        <w:t>optionally</w:t>
      </w:r>
      <w:r>
        <w:t>,</w:t>
      </w:r>
      <w:r w:rsidRPr="003871A2">
        <w:t xml:space="preserve"> the "</w:t>
      </w:r>
      <w:r>
        <w:t>De-r</w:t>
      </w:r>
      <w:r>
        <w:rPr>
          <w:lang w:eastAsia="zh-CN"/>
        </w:rPr>
        <w:t>egistration urgent degree</w:t>
      </w:r>
      <w:r w:rsidRPr="003871A2">
        <w:t>"</w:t>
      </w:r>
      <w:r>
        <w:t xml:space="preserve"> element with a</w:t>
      </w:r>
      <w:r w:rsidRPr="000217EE">
        <w:t>"</w:t>
      </w:r>
      <w:r>
        <w:t>false</w:t>
      </w:r>
      <w:r w:rsidRPr="000217EE">
        <w:t>" value</w:t>
      </w:r>
      <w:r>
        <w:t xml:space="preserve"> to </w:t>
      </w:r>
      <w:r w:rsidRPr="003871A2">
        <w:t>indicate that th</w:t>
      </w:r>
      <w:r w:rsidRPr="003871A2">
        <w:rPr>
          <w:rFonts w:hint="eastAsia"/>
        </w:rPr>
        <w:t>is</w:t>
      </w:r>
      <w:r>
        <w:t xml:space="preserve"> registration is not urgent; and</w:t>
      </w:r>
    </w:p>
    <w:p w14:paraId="59F57122" w14:textId="77777777" w:rsidR="00F441A5" w:rsidRPr="000217EE" w:rsidDel="000D66B1" w:rsidRDefault="00F441A5" w:rsidP="00F441A5">
      <w:pPr>
        <w:pStyle w:val="B2"/>
      </w:pPr>
      <w:r>
        <w:t>5)</w:t>
      </w:r>
      <w:r>
        <w:tab/>
      </w:r>
      <w:r w:rsidRPr="003871A2">
        <w:t>optionally,</w:t>
      </w:r>
      <w:r>
        <w:t xml:space="preserve"> </w:t>
      </w:r>
      <w:r w:rsidRPr="003871A2">
        <w:t>the "</w:t>
      </w:r>
      <w:r>
        <w:rPr>
          <w:lang w:eastAsia="zh-CN"/>
        </w:rPr>
        <w:t>De-registration request expiration time</w:t>
      </w:r>
      <w:r w:rsidRPr="003871A2">
        <w:t xml:space="preserve">" element to indicate </w:t>
      </w:r>
      <w:r w:rsidRPr="00727D63">
        <w:t>the maximum processing time of the registration request allowed</w:t>
      </w:r>
      <w:r w:rsidRPr="000217EE">
        <w:t>.</w:t>
      </w:r>
    </w:p>
    <w:p w14:paraId="7197D797" w14:textId="022A743F" w:rsidR="00F441A5" w:rsidRDefault="00F441A5" w:rsidP="00034EE8">
      <w:pPr>
        <w:rPr>
          <w:noProof/>
        </w:rPr>
      </w:pPr>
      <w:r>
        <w:rPr>
          <w:lang w:eastAsia="zh-CN"/>
        </w:rPr>
        <w:t xml:space="preserve">Upon </w:t>
      </w:r>
      <w:r w:rsidRPr="0008559C">
        <w:rPr>
          <w:rFonts w:hint="eastAsia"/>
        </w:rPr>
        <w:t xml:space="preserve">reception of </w:t>
      </w:r>
      <w:r w:rsidRPr="0008559C">
        <w:t>the CoAP POST request containing</w:t>
      </w:r>
      <w:r w:rsidRPr="0008559C">
        <w:rPr>
          <w:rFonts w:hint="eastAsia"/>
        </w:rPr>
        <w:t xml:space="preserve"> </w:t>
      </w:r>
      <w:r w:rsidRPr="0008559C">
        <w:t>MSGin5G service identifier indicating</w:t>
      </w:r>
      <w:r>
        <w:t xml:space="preserve"> </w:t>
      </w:r>
      <w:r w:rsidRPr="0008559C">
        <w:t xml:space="preserve">that the received request is for MSGin5G service and </w:t>
      </w:r>
      <w:r w:rsidRPr="0008559C">
        <w:rPr>
          <w:rFonts w:hint="eastAsia"/>
        </w:rPr>
        <w:t>Message</w:t>
      </w:r>
      <w:r w:rsidRPr="0008559C">
        <w:t xml:space="preserve"> Type indicating that</w:t>
      </w:r>
      <w:r>
        <w:t xml:space="preserve"> </w:t>
      </w:r>
      <w:r w:rsidRPr="0008559C">
        <w:t>received request is for</w:t>
      </w:r>
      <w:r>
        <w:t xml:space="preserve"> de-</w:t>
      </w:r>
      <w:r w:rsidRPr="007A086F">
        <w:rPr>
          <w:lang w:eastAsia="zh-CN"/>
        </w:rPr>
        <w:t>registration response</w:t>
      </w:r>
      <w:r>
        <w:rPr>
          <w:lang w:eastAsia="zh-CN"/>
        </w:rPr>
        <w:t xml:space="preserve">, </w:t>
      </w:r>
      <w:r>
        <w:t xml:space="preserve">the </w:t>
      </w:r>
      <w:r w:rsidRPr="0008559C">
        <w:rPr>
          <w:rFonts w:hint="eastAsia"/>
        </w:rPr>
        <w:t>MSGin5G Client</w:t>
      </w:r>
      <w:r>
        <w:t xml:space="preserve"> in the Constrained UE</w:t>
      </w:r>
      <w:r w:rsidRPr="007A086F">
        <w:t xml:space="preserve"> </w:t>
      </w:r>
      <w:r w:rsidRPr="000217EE">
        <w:t>generate a CoAP 2.04 (Change)</w:t>
      </w:r>
      <w:r>
        <w:t xml:space="preserve"> response</w:t>
      </w:r>
      <w:r w:rsidRPr="00E950FF">
        <w:t xml:space="preserve"> </w:t>
      </w:r>
      <w:r>
        <w:t xml:space="preserve">including </w:t>
      </w:r>
      <w:r w:rsidRPr="000217EE">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r>
        <w:t>.</w:t>
      </w:r>
    </w:p>
    <w:p w14:paraId="30209CE8" w14:textId="3DAE45A3" w:rsidR="00C53C45" w:rsidRPr="00C20614" w:rsidRDefault="00C53C45" w:rsidP="00C53C45">
      <w:pPr>
        <w:pStyle w:val="Heading4"/>
        <w:rPr>
          <w:noProof/>
          <w:lang w:val="en-US" w:eastAsia="zh-CN"/>
        </w:rPr>
      </w:pPr>
      <w:bookmarkStart w:id="585" w:name="_Toc138339914"/>
      <w:r>
        <w:rPr>
          <w:rFonts w:hint="eastAsia"/>
          <w:noProof/>
          <w:lang w:val="en-US" w:eastAsia="zh-CN"/>
        </w:rPr>
        <w:lastRenderedPageBreak/>
        <w:t>6.</w:t>
      </w:r>
      <w:r w:rsidRPr="00430476">
        <w:rPr>
          <w:rFonts w:hint="eastAsia"/>
          <w:noProof/>
          <w:lang w:val="en-US" w:eastAsia="zh-CN"/>
        </w:rPr>
        <w:t>3</w:t>
      </w:r>
      <w:r>
        <w:rPr>
          <w:rFonts w:hint="eastAsia"/>
          <w:noProof/>
          <w:lang w:val="en-US" w:eastAsia="zh-CN"/>
        </w:rPr>
        <w:t>.</w:t>
      </w:r>
      <w:ins w:id="586" w:author="24.538_CR0063_(Rel-18)_5GMARCH_Ph2" w:date="2023-09-27T22:57:00Z">
        <w:r w:rsidR="00E13791">
          <w:rPr>
            <w:noProof/>
            <w:lang w:val="en-US" w:eastAsia="zh-CN"/>
          </w:rPr>
          <w:t>4</w:t>
        </w:r>
      </w:ins>
      <w:del w:id="587" w:author="24.538_CR0063_(Rel-18)_5GMARCH_Ph2" w:date="2023-09-27T22:57:00Z">
        <w:r w:rsidDel="00E13791">
          <w:rPr>
            <w:noProof/>
            <w:lang w:val="en-US" w:eastAsia="zh-CN"/>
          </w:rPr>
          <w:delText>5</w:delText>
        </w:r>
      </w:del>
      <w:r>
        <w:rPr>
          <w:rFonts w:hint="eastAsia"/>
          <w:noProof/>
          <w:lang w:val="en-US" w:eastAsia="zh-CN"/>
        </w:rPr>
        <w:t>.</w:t>
      </w:r>
      <w:ins w:id="588" w:author="24.538_CR0063_(Rel-18)_5GMARCH_Ph2" w:date="2023-09-27T22:57:00Z">
        <w:r w:rsidR="00E13791">
          <w:rPr>
            <w:noProof/>
            <w:lang w:val="en-US" w:eastAsia="zh-CN"/>
          </w:rPr>
          <w:t>3</w:t>
        </w:r>
      </w:ins>
      <w:del w:id="589" w:author="24.538_CR0063_(Rel-18)_5GMARCH_Ph2" w:date="2023-09-27T22:57:00Z">
        <w:r w:rsidR="00821EFD" w:rsidDel="00E13791">
          <w:rPr>
            <w:noProof/>
            <w:lang w:val="en-US" w:eastAsia="zh-CN"/>
          </w:rPr>
          <w:delText>2</w:delText>
        </w:r>
      </w:del>
      <w:r w:rsidRPr="00430476">
        <w:rPr>
          <w:noProof/>
          <w:lang w:val="en-US" w:eastAsia="zh-CN"/>
        </w:rPr>
        <w:tab/>
      </w:r>
      <w:ins w:id="590" w:author="24.538_CR0063_(Rel-18)_5GMARCH_Ph2" w:date="2023-09-27T22:57:00Z">
        <w:r w:rsidR="00E13791" w:rsidRPr="00430476">
          <w:rPr>
            <w:rFonts w:hint="eastAsia"/>
            <w:noProof/>
            <w:lang w:val="en-US" w:eastAsia="zh-CN"/>
          </w:rPr>
          <w:t xml:space="preserve">Procedure at </w:t>
        </w:r>
        <w:del w:id="591" w:author="ZTE" w:date="2023-08-14T02:18:00Z">
          <w:r w:rsidR="00E13791" w:rsidRPr="00430476" w:rsidDel="00901A9F">
            <w:rPr>
              <w:rFonts w:hint="eastAsia"/>
              <w:noProof/>
              <w:lang w:val="en-US" w:eastAsia="zh-CN"/>
            </w:rPr>
            <w:delText>MSGin5G</w:delText>
          </w:r>
          <w:r w:rsidR="00E13791" w:rsidDel="00901A9F">
            <w:rPr>
              <w:noProof/>
              <w:lang w:val="en-US" w:eastAsia="zh-CN"/>
            </w:rPr>
            <w:delText xml:space="preserve"> Proxy</w:delText>
          </w:r>
          <w:r w:rsidR="00E13791" w:rsidRPr="00430476" w:rsidDel="00901A9F">
            <w:rPr>
              <w:rFonts w:hint="eastAsia"/>
              <w:noProof/>
              <w:lang w:val="en-US" w:eastAsia="zh-CN"/>
            </w:rPr>
            <w:delText xml:space="preserve"> UE</w:delText>
          </w:r>
        </w:del>
        <w:r w:rsidR="00E13791">
          <w:rPr>
            <w:rFonts w:hint="eastAsia"/>
            <w:noProof/>
            <w:lang w:val="en-US" w:eastAsia="zh-CN"/>
          </w:rPr>
          <w:t>MSGin5G Gateway Client</w:t>
        </w:r>
      </w:ins>
      <w:del w:id="592" w:author="24.538_CR0063_(Rel-18)_5GMARCH_Ph2" w:date="2023-09-27T22:57:00Z">
        <w:r w:rsidRPr="00430476" w:rsidDel="00E13791">
          <w:rPr>
            <w:rFonts w:hint="eastAsia"/>
            <w:noProof/>
            <w:lang w:val="en-US" w:eastAsia="zh-CN"/>
          </w:rPr>
          <w:delText>Procedure at MSGin5G</w:delText>
        </w:r>
        <w:r w:rsidDel="00E13791">
          <w:rPr>
            <w:noProof/>
            <w:lang w:val="en-US" w:eastAsia="zh-CN"/>
          </w:rPr>
          <w:delText xml:space="preserve"> Proxy</w:delText>
        </w:r>
        <w:r w:rsidRPr="00430476" w:rsidDel="00E13791">
          <w:rPr>
            <w:rFonts w:hint="eastAsia"/>
            <w:noProof/>
            <w:lang w:val="en-US" w:eastAsia="zh-CN"/>
          </w:rPr>
          <w:delText xml:space="preserve"> UE</w:delText>
        </w:r>
      </w:del>
      <w:bookmarkEnd w:id="585"/>
    </w:p>
    <w:p w14:paraId="6E304939" w14:textId="728B9D1A" w:rsidR="00C53C45" w:rsidRPr="00C30B6D" w:rsidRDefault="00C53C45" w:rsidP="00C53C45">
      <w:pPr>
        <w:pStyle w:val="Heading5"/>
      </w:pPr>
      <w:bookmarkStart w:id="593" w:name="_Toc138339915"/>
      <w:r>
        <w:rPr>
          <w:rFonts w:hint="eastAsia"/>
        </w:rPr>
        <w:t>6.</w:t>
      </w:r>
      <w:r w:rsidRPr="00C30B6D">
        <w:rPr>
          <w:rFonts w:hint="eastAsia"/>
        </w:rPr>
        <w:t>3.</w:t>
      </w:r>
      <w:ins w:id="594" w:author="24.538_CR0063_(Rel-18)_5GMARCH_Ph2" w:date="2023-09-27T22:57:00Z">
        <w:r w:rsidR="00E13791">
          <w:rPr>
            <w:lang w:eastAsia="zh-CN"/>
          </w:rPr>
          <w:t>4</w:t>
        </w:r>
      </w:ins>
      <w:del w:id="595" w:author="24.538_CR0063_(Rel-18)_5GMARCH_Ph2" w:date="2023-09-27T22:57:00Z">
        <w:r w:rsidDel="00E13791">
          <w:rPr>
            <w:lang w:eastAsia="zh-CN"/>
          </w:rPr>
          <w:delText>5</w:delText>
        </w:r>
      </w:del>
      <w:r>
        <w:rPr>
          <w:rFonts w:hint="eastAsia"/>
          <w:lang w:eastAsia="zh-CN"/>
        </w:rPr>
        <w:t>.</w:t>
      </w:r>
      <w:ins w:id="596" w:author="24.538_CR0063_(Rel-18)_5GMARCH_Ph2" w:date="2023-09-27T22:57:00Z">
        <w:r w:rsidR="00E13791">
          <w:rPr>
            <w:lang w:eastAsia="zh-CN"/>
          </w:rPr>
          <w:t>3</w:t>
        </w:r>
      </w:ins>
      <w:del w:id="597" w:author="24.538_CR0063_(Rel-18)_5GMARCH_Ph2" w:date="2023-09-27T22:57:00Z">
        <w:r w:rsidR="00821EFD" w:rsidDel="00E13791">
          <w:rPr>
            <w:lang w:eastAsia="zh-CN"/>
          </w:rPr>
          <w:delText>2</w:delText>
        </w:r>
      </w:del>
      <w:r>
        <w:rPr>
          <w:rFonts w:hint="eastAsia"/>
        </w:rPr>
        <w:t>.</w:t>
      </w:r>
      <w:r>
        <w:rPr>
          <w:rFonts w:hint="eastAsia"/>
          <w:lang w:eastAsia="zh-CN"/>
        </w:rPr>
        <w:t>1</w:t>
      </w:r>
      <w:r w:rsidRPr="00C30B6D">
        <w:rPr>
          <w:rFonts w:hint="eastAsia"/>
        </w:rPr>
        <w:tab/>
      </w:r>
      <w:r w:rsidRPr="00EC6296">
        <w:rPr>
          <w:lang w:eastAsia="zh-CN"/>
        </w:rPr>
        <w:t xml:space="preserve">Reception of </w:t>
      </w:r>
      <w:r>
        <w:rPr>
          <w:lang w:eastAsia="zh-CN"/>
        </w:rPr>
        <w:t xml:space="preserve">the Registration Request </w:t>
      </w:r>
      <w:r>
        <w:rPr>
          <w:rFonts w:hint="eastAsia"/>
          <w:lang w:eastAsia="zh-CN"/>
        </w:rPr>
        <w:t xml:space="preserve">from </w:t>
      </w:r>
      <w:r w:rsidRPr="005F3227">
        <w:rPr>
          <w:lang w:eastAsia="zh-CN"/>
        </w:rPr>
        <w:t xml:space="preserve">Constrained </w:t>
      </w:r>
      <w:r>
        <w:rPr>
          <w:rFonts w:hint="eastAsia"/>
          <w:lang w:eastAsia="zh-CN"/>
        </w:rPr>
        <w:t>UE</w:t>
      </w:r>
      <w:bookmarkEnd w:id="593"/>
    </w:p>
    <w:p w14:paraId="20E7D322" w14:textId="77777777" w:rsidR="00E13791" w:rsidRDefault="00E13791" w:rsidP="00E13791">
      <w:pPr>
        <w:rPr>
          <w:ins w:id="598" w:author="24.538_CR0063_(Rel-18)_5GMARCH_Ph2" w:date="2023-09-27T22:58:00Z"/>
        </w:rPr>
      </w:pPr>
      <w:ins w:id="599" w:author="24.538_CR0063_(Rel-18)_5GMARCH_Ph2" w:date="2023-09-27T22:58:00Z">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registration, the </w:t>
        </w:r>
        <w:del w:id="600" w:author="ZTE" w:date="2023-08-14T02:18:00Z">
          <w:r w:rsidRPr="0008559C" w:rsidDel="00901A9F">
            <w:rPr>
              <w:rFonts w:hint="eastAsia"/>
            </w:rPr>
            <w:delText xml:space="preserve">MSGin5G </w:delText>
          </w:r>
          <w:r w:rsidDel="00901A9F">
            <w:delText>Proxy UE</w:delText>
          </w:r>
        </w:del>
        <w:r>
          <w:rPr>
            <w:rFonts w:hint="eastAsia"/>
          </w:rPr>
          <w:t>MSGin5G Gateway Client</w:t>
        </w:r>
        <w:r>
          <w:t xml:space="preserve"> shall check the value of the </w:t>
        </w:r>
        <w:r w:rsidRPr="003871A2">
          <w:t>"</w:t>
        </w:r>
        <w:r>
          <w:rPr>
            <w:lang w:eastAsia="zh-CN"/>
          </w:rPr>
          <w:t>Registration urgent degree</w:t>
        </w:r>
        <w:r w:rsidRPr="003871A2">
          <w:t>"</w:t>
        </w:r>
        <w:r>
          <w:t xml:space="preserve"> element included in the </w:t>
        </w:r>
        <w:r w:rsidRPr="0008559C">
          <w:t>CoAP POST request</w:t>
        </w:r>
        <w:r>
          <w:t xml:space="preserve"> as:</w:t>
        </w:r>
      </w:ins>
    </w:p>
    <w:p w14:paraId="4D75F17D" w14:textId="534F366D" w:rsidR="00C53C45" w:rsidDel="00E13791" w:rsidRDefault="00C53C45" w:rsidP="00C53C45">
      <w:pPr>
        <w:rPr>
          <w:del w:id="601" w:author="24.538_CR0063_(Rel-18)_5GMARCH_Ph2" w:date="2023-09-27T22:58:00Z"/>
        </w:rPr>
      </w:pPr>
      <w:del w:id="602" w:author="24.538_CR0063_(Rel-18)_5GMARCH_Ph2" w:date="2023-09-27T22:58:00Z">
        <w:r w:rsidRPr="0008559C" w:rsidDel="00E13791">
          <w:rPr>
            <w:rFonts w:hint="eastAsia"/>
          </w:rPr>
          <w:delText xml:space="preserve">Upon reception of </w:delText>
        </w:r>
        <w:r w:rsidRPr="0008559C" w:rsidDel="00E13791">
          <w:delText>the CoAP POST request containing</w:delText>
        </w:r>
        <w:r w:rsidRPr="0008559C" w:rsidDel="00E13791">
          <w:rPr>
            <w:rFonts w:hint="eastAsia"/>
          </w:rPr>
          <w:delText xml:space="preserve"> </w:delText>
        </w:r>
        <w:r w:rsidRPr="0008559C" w:rsidDel="00E13791">
          <w:delText xml:space="preserve">MSGin5G service identifier indicating that the received request is for MSGin5G service and </w:delText>
        </w:r>
        <w:r w:rsidRPr="0008559C" w:rsidDel="00E13791">
          <w:rPr>
            <w:rFonts w:hint="eastAsia"/>
          </w:rPr>
          <w:delText>Message</w:delText>
        </w:r>
        <w:r w:rsidRPr="0008559C" w:rsidDel="00E13791">
          <w:delText xml:space="preserve"> Type indicating that the received request is for</w:delText>
        </w:r>
        <w:r w:rsidRPr="0008559C" w:rsidDel="00E13791">
          <w:rPr>
            <w:rFonts w:hint="eastAsia"/>
          </w:rPr>
          <w:delText xml:space="preserve"> registration, the MSGin5G </w:delText>
        </w:r>
        <w:r w:rsidDel="00E13791">
          <w:delText xml:space="preserve">Proxy UE shall check the value of the </w:delText>
        </w:r>
        <w:r w:rsidRPr="003871A2" w:rsidDel="00E13791">
          <w:delText>"</w:delText>
        </w:r>
        <w:r w:rsidDel="00E13791">
          <w:rPr>
            <w:lang w:eastAsia="zh-CN"/>
          </w:rPr>
          <w:delText>Registration urgent degree</w:delText>
        </w:r>
        <w:r w:rsidRPr="003871A2" w:rsidDel="00E13791">
          <w:delText>"</w:delText>
        </w:r>
        <w:r w:rsidDel="00E13791">
          <w:delText xml:space="preserve"> element included in the </w:delText>
        </w:r>
        <w:r w:rsidRPr="0008559C" w:rsidDel="00E13791">
          <w:delText>CoAP POST request</w:delText>
        </w:r>
        <w:r w:rsidDel="00E13791">
          <w:delText xml:space="preserve"> as:</w:delText>
        </w:r>
      </w:del>
    </w:p>
    <w:p w14:paraId="63C4B674" w14:textId="77777777" w:rsidR="00E13791" w:rsidRDefault="00E13791" w:rsidP="00E13791">
      <w:pPr>
        <w:pStyle w:val="B1"/>
        <w:rPr>
          <w:ins w:id="603" w:author="24.538_CR0063_(Rel-18)_5GMARCH_Ph2" w:date="2023-09-27T22:58:00Z"/>
        </w:rPr>
      </w:pPr>
      <w:ins w:id="604" w:author="24.538_CR0063_(Rel-18)_5GMARCH_Ph2" w:date="2023-09-27T22:58:00Z">
        <w:r w:rsidRPr="000217EE">
          <w:t>a)</w:t>
        </w:r>
        <w:r w:rsidRPr="000217EE">
          <w:tab/>
        </w:r>
        <w:r>
          <w:t xml:space="preserve">if the </w:t>
        </w:r>
        <w:r w:rsidRPr="003871A2">
          <w:t>"</w:t>
        </w:r>
        <w:r>
          <w:rPr>
            <w:lang w:eastAsia="zh-CN"/>
          </w:rPr>
          <w:t>Registration urgent degree</w:t>
        </w:r>
        <w:r w:rsidRPr="003871A2">
          <w:t>"</w:t>
        </w:r>
        <w:r>
          <w:t xml:space="preserve"> element with a</w:t>
        </w:r>
        <w:r w:rsidRPr="000217EE">
          <w:t>"true" value</w:t>
        </w:r>
        <w:r>
          <w:t xml:space="preserve"> is included, the</w:t>
        </w:r>
        <w:r w:rsidRPr="0008559C">
          <w:rPr>
            <w:rFonts w:hint="eastAsia"/>
          </w:rPr>
          <w:t xml:space="preserve"> </w:t>
        </w:r>
        <w:del w:id="605" w:author="ZTE" w:date="2023-08-14T02:18:00Z">
          <w:r w:rsidDel="00901A9F">
            <w:delText>M</w:delText>
          </w:r>
          <w:r w:rsidRPr="0008559C" w:rsidDel="00901A9F">
            <w:rPr>
              <w:rFonts w:hint="eastAsia"/>
            </w:rPr>
            <w:delText xml:space="preserve">SGin5G </w:delText>
          </w:r>
          <w:r w:rsidDel="00901A9F">
            <w:delText>Proxy UE</w:delText>
          </w:r>
        </w:del>
        <w:r>
          <w:t xml:space="preserve">MSGin5G Gateway Client </w:t>
        </w:r>
        <w:r w:rsidRPr="000217EE">
          <w:rPr>
            <w:rFonts w:hint="eastAsia"/>
          </w:rPr>
          <w:t>shall</w:t>
        </w:r>
        <w:r>
          <w:t xml:space="preserve"> forwards the </w:t>
        </w:r>
        <w:r w:rsidRPr="009D6AF2">
          <w:rPr>
            <w:rFonts w:hint="eastAsia"/>
          </w:rPr>
          <w:t>CoAP POST request</w:t>
        </w:r>
        <w:r>
          <w:t xml:space="preserve"> to the MSGin5G Server without any change.</w:t>
        </w:r>
      </w:ins>
    </w:p>
    <w:p w14:paraId="40BE23E6" w14:textId="46B68979" w:rsidR="00C53C45" w:rsidDel="00E13791" w:rsidRDefault="00C53C45" w:rsidP="00C53C45">
      <w:pPr>
        <w:pStyle w:val="B1"/>
        <w:rPr>
          <w:del w:id="606" w:author="24.538_CR0063_(Rel-18)_5GMARCH_Ph2" w:date="2023-09-27T22:58:00Z"/>
        </w:rPr>
      </w:pPr>
      <w:del w:id="607" w:author="24.538_CR0063_(Rel-18)_5GMARCH_Ph2" w:date="2023-09-27T22:58:00Z">
        <w:r w:rsidRPr="000217EE" w:rsidDel="00E13791">
          <w:delText>a)</w:delText>
        </w:r>
        <w:r w:rsidRPr="000217EE" w:rsidDel="00E13791">
          <w:tab/>
        </w:r>
        <w:r w:rsidDel="00E13791">
          <w:delText xml:space="preserve">if the </w:delText>
        </w:r>
        <w:r w:rsidRPr="003871A2" w:rsidDel="00E13791">
          <w:delText>"</w:delText>
        </w:r>
        <w:r w:rsidDel="00E13791">
          <w:rPr>
            <w:lang w:eastAsia="zh-CN"/>
          </w:rPr>
          <w:delText>Registration urgent degree</w:delText>
        </w:r>
        <w:r w:rsidRPr="003871A2" w:rsidDel="00E13791">
          <w:delText>"</w:delText>
        </w:r>
        <w:r w:rsidDel="00E13791">
          <w:delText xml:space="preserve"> element with a</w:delText>
        </w:r>
        <w:r w:rsidRPr="000217EE" w:rsidDel="00E13791">
          <w:delText>"true" value</w:delText>
        </w:r>
        <w:r w:rsidDel="00E13791">
          <w:delText xml:space="preserve"> is included, the</w:delText>
        </w:r>
        <w:r w:rsidRPr="0008559C" w:rsidDel="00E13791">
          <w:rPr>
            <w:rFonts w:hint="eastAsia"/>
          </w:rPr>
          <w:delText xml:space="preserve"> </w:delText>
        </w:r>
        <w:r w:rsidDel="00E13791">
          <w:delText>M</w:delText>
        </w:r>
        <w:r w:rsidRPr="0008559C" w:rsidDel="00E13791">
          <w:rPr>
            <w:rFonts w:hint="eastAsia"/>
          </w:rPr>
          <w:delText xml:space="preserve">SGin5G </w:delText>
        </w:r>
        <w:r w:rsidDel="00E13791">
          <w:delText xml:space="preserve">Proxy UE </w:delText>
        </w:r>
        <w:r w:rsidRPr="000217EE" w:rsidDel="00E13791">
          <w:rPr>
            <w:rFonts w:hint="eastAsia"/>
          </w:rPr>
          <w:delText>shall</w:delText>
        </w:r>
        <w:r w:rsidDel="00E13791">
          <w:delText xml:space="preserve"> forwards the </w:delText>
        </w:r>
        <w:r w:rsidRPr="009D6AF2" w:rsidDel="00E13791">
          <w:rPr>
            <w:rFonts w:hint="eastAsia"/>
          </w:rPr>
          <w:delText>CoAP POST request</w:delText>
        </w:r>
        <w:r w:rsidDel="00E13791">
          <w:delText xml:space="preserve"> to the MSGin5G Server without any change.</w:delText>
        </w:r>
      </w:del>
    </w:p>
    <w:p w14:paraId="1E813A97" w14:textId="77777777" w:rsidR="00E13791" w:rsidRDefault="00E13791" w:rsidP="00E13791">
      <w:pPr>
        <w:pStyle w:val="B1"/>
        <w:rPr>
          <w:ins w:id="608" w:author="24.538_CR0063_(Rel-18)_5GMARCH_Ph2" w:date="2023-09-27T22:58:00Z"/>
        </w:rPr>
      </w:pPr>
      <w:ins w:id="609" w:author="24.538_CR0063_(Rel-18)_5GMARCH_Ph2" w:date="2023-09-27T22:58:00Z">
        <w:r w:rsidRPr="000217EE">
          <w:t>b</w:t>
        </w:r>
        <w:r w:rsidRPr="000217EE">
          <w:rPr>
            <w:rFonts w:hint="eastAsia"/>
          </w:rPr>
          <w:t>)</w:t>
        </w:r>
        <w:r w:rsidRPr="000217EE">
          <w:rPr>
            <w:rFonts w:hint="eastAsia"/>
          </w:rPr>
          <w:tab/>
        </w:r>
        <w:r>
          <w:t xml:space="preserve">if the </w:t>
        </w:r>
        <w:r w:rsidRPr="003871A2">
          <w:t>"</w:t>
        </w:r>
        <w:r>
          <w:rPr>
            <w:lang w:eastAsia="zh-CN"/>
          </w:rPr>
          <w:t>Registration urgent degree</w:t>
        </w:r>
        <w:r w:rsidRPr="003871A2">
          <w:t>"</w:t>
        </w:r>
        <w:r>
          <w:t xml:space="preserve"> element with a </w:t>
        </w:r>
        <w:r w:rsidRPr="000217EE">
          <w:t>"</w:t>
        </w:r>
        <w:r>
          <w:t>false</w:t>
        </w:r>
        <w:r w:rsidRPr="000217EE">
          <w:t>" value</w:t>
        </w:r>
        <w:r>
          <w:t xml:space="preserve"> is included, the</w:t>
        </w:r>
        <w:r w:rsidRPr="0008559C">
          <w:rPr>
            <w:rFonts w:hint="eastAsia"/>
          </w:rPr>
          <w:t xml:space="preserve"> </w:t>
        </w:r>
        <w:del w:id="610" w:author="ZTE" w:date="2023-08-14T02:18:00Z">
          <w:r w:rsidDel="00901A9F">
            <w:delText>M</w:delText>
          </w:r>
          <w:r w:rsidRPr="0008559C" w:rsidDel="00901A9F">
            <w:rPr>
              <w:rFonts w:hint="eastAsia"/>
            </w:rPr>
            <w:delText xml:space="preserve">SGin5G </w:delText>
          </w:r>
          <w:r w:rsidDel="00901A9F">
            <w:delText>Proxy UE</w:delText>
          </w:r>
        </w:del>
        <w:r>
          <w:t>MSGin5G Gateway Client:</w:t>
        </w:r>
      </w:ins>
    </w:p>
    <w:p w14:paraId="59740013" w14:textId="390C0DFB" w:rsidR="00C53C45" w:rsidDel="00E13791" w:rsidRDefault="00C53C45" w:rsidP="00C53C45">
      <w:pPr>
        <w:pStyle w:val="B1"/>
        <w:rPr>
          <w:del w:id="611" w:author="24.538_CR0063_(Rel-18)_5GMARCH_Ph2" w:date="2023-09-27T22:58:00Z"/>
        </w:rPr>
      </w:pPr>
      <w:del w:id="612" w:author="24.538_CR0063_(Rel-18)_5GMARCH_Ph2" w:date="2023-09-27T22:58:00Z">
        <w:r w:rsidRPr="000217EE" w:rsidDel="00E13791">
          <w:delText>b</w:delText>
        </w:r>
        <w:r w:rsidRPr="000217EE" w:rsidDel="00E13791">
          <w:rPr>
            <w:rFonts w:hint="eastAsia"/>
          </w:rPr>
          <w:delText>)</w:delText>
        </w:r>
        <w:r w:rsidRPr="000217EE" w:rsidDel="00E13791">
          <w:rPr>
            <w:rFonts w:hint="eastAsia"/>
          </w:rPr>
          <w:tab/>
        </w:r>
        <w:r w:rsidDel="00E13791">
          <w:delText xml:space="preserve">if the </w:delText>
        </w:r>
        <w:r w:rsidRPr="003871A2" w:rsidDel="00E13791">
          <w:delText>"</w:delText>
        </w:r>
        <w:r w:rsidDel="00E13791">
          <w:rPr>
            <w:lang w:eastAsia="zh-CN"/>
          </w:rPr>
          <w:delText>Registration urgent degree</w:delText>
        </w:r>
        <w:r w:rsidRPr="003871A2" w:rsidDel="00E13791">
          <w:delText>"</w:delText>
        </w:r>
        <w:r w:rsidDel="00E13791">
          <w:delText xml:space="preserve"> element with a </w:delText>
        </w:r>
        <w:r w:rsidRPr="000217EE" w:rsidDel="00E13791">
          <w:delText>"</w:delText>
        </w:r>
        <w:r w:rsidDel="00E13791">
          <w:delText>false</w:delText>
        </w:r>
        <w:r w:rsidRPr="000217EE" w:rsidDel="00E13791">
          <w:delText>" value</w:delText>
        </w:r>
        <w:r w:rsidDel="00E13791">
          <w:delText xml:space="preserve"> is included, the</w:delText>
        </w:r>
        <w:r w:rsidRPr="0008559C" w:rsidDel="00E13791">
          <w:rPr>
            <w:rFonts w:hint="eastAsia"/>
          </w:rPr>
          <w:delText xml:space="preserve"> </w:delText>
        </w:r>
        <w:r w:rsidDel="00E13791">
          <w:delText>M</w:delText>
        </w:r>
        <w:r w:rsidRPr="0008559C" w:rsidDel="00E13791">
          <w:rPr>
            <w:rFonts w:hint="eastAsia"/>
          </w:rPr>
          <w:delText xml:space="preserve">SGin5G </w:delText>
        </w:r>
        <w:r w:rsidDel="00E13791">
          <w:delText>Proxy UE:</w:delText>
        </w:r>
      </w:del>
    </w:p>
    <w:p w14:paraId="5233CAB8" w14:textId="77777777" w:rsidR="00C53C45" w:rsidRDefault="00C53C45" w:rsidP="00C53C45">
      <w:pPr>
        <w:pStyle w:val="B2"/>
      </w:pPr>
      <w:r w:rsidRPr="003871A2">
        <w:t>1)</w:t>
      </w:r>
      <w:r w:rsidRPr="003871A2">
        <w:tab/>
      </w:r>
      <w:r>
        <w:t>shall store or cache the whole CoAP POST request;</w:t>
      </w:r>
    </w:p>
    <w:p w14:paraId="27F4CB50" w14:textId="77777777" w:rsidR="00C53C45" w:rsidRDefault="00C53C45" w:rsidP="00C53C45">
      <w:pPr>
        <w:pStyle w:val="B2"/>
      </w:pPr>
      <w:r>
        <w:t>2)</w:t>
      </w:r>
      <w:r>
        <w:tab/>
      </w:r>
      <w:r w:rsidRPr="003871A2">
        <w:rPr>
          <w:rFonts w:hint="eastAsia"/>
        </w:rPr>
        <w:tab/>
      </w:r>
      <w:r>
        <w:t xml:space="preserve">shall </w:t>
      </w:r>
      <w:r w:rsidRPr="000217EE">
        <w:t>generate a CoAP 2.01 (Created) response or CoAP 2.04 (Change)</w:t>
      </w:r>
      <w:r>
        <w:t xml:space="preserve"> response including:</w:t>
      </w:r>
    </w:p>
    <w:p w14:paraId="75288710" w14:textId="77777777" w:rsidR="00C53C45" w:rsidRDefault="00C53C45" w:rsidP="00C53C45">
      <w:pPr>
        <w:pStyle w:val="B3"/>
      </w:pPr>
      <w:r>
        <w:t>i</w:t>
      </w:r>
      <w:r w:rsidRPr="000217EE">
        <w:t>)</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p>
    <w:p w14:paraId="2ED26A33" w14:textId="77777777" w:rsidR="00C53C45" w:rsidRPr="00B71262" w:rsidRDefault="00C53C45" w:rsidP="00C53C45">
      <w:pPr>
        <w:pStyle w:val="B3"/>
      </w:pPr>
      <w:r>
        <w:t>ii)</w:t>
      </w:r>
      <w: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"application/json" </w:t>
      </w:r>
      <w:r>
        <w:t>. T</w:t>
      </w:r>
      <w:r w:rsidRPr="000217EE">
        <w:t>he CoAP payload</w:t>
      </w:r>
      <w:r>
        <w:t xml:space="preserve"> shall include t</w:t>
      </w:r>
      <w:r w:rsidRPr="000217EE">
        <w:t xml:space="preserve">he "UE Service ID" element to indicate the </w:t>
      </w:r>
      <w:r>
        <w:t>Constrained UE</w:t>
      </w:r>
      <w:r w:rsidRPr="000217EE">
        <w:t xml:space="preserve"> initiating registration</w:t>
      </w:r>
      <w:r w:rsidRPr="000217EE">
        <w:rPr>
          <w:rFonts w:hint="eastAsia"/>
        </w:rPr>
        <w:t xml:space="preserve"> procedure</w:t>
      </w:r>
      <w:r>
        <w:t>. T</w:t>
      </w:r>
      <w:r w:rsidRPr="000217EE">
        <w:t>he CoAP payload</w:t>
      </w:r>
      <w:r>
        <w:t xml:space="preserve"> may include</w:t>
      </w:r>
      <w:r w:rsidRPr="000217EE">
        <w:rPr>
          <w:rFonts w:hint="eastAsia"/>
        </w:rPr>
        <w:t xml:space="preserve"> </w:t>
      </w:r>
      <w:r w:rsidRPr="000217EE">
        <w:t>the "</w:t>
      </w:r>
      <w:r>
        <w:t>Expected registration time</w:t>
      </w:r>
      <w:r w:rsidRPr="000217EE">
        <w:t xml:space="preserve">" element to indicate </w:t>
      </w:r>
      <w:r>
        <w:t>the expected time when the Registration Response can be received; and</w:t>
      </w:r>
    </w:p>
    <w:p w14:paraId="4F1B8F49" w14:textId="77777777" w:rsidR="00E13791" w:rsidRPr="003871A2" w:rsidRDefault="00E13791" w:rsidP="00E13791">
      <w:pPr>
        <w:pStyle w:val="B2"/>
        <w:rPr>
          <w:ins w:id="613" w:author="24.538_CR0063_(Rel-18)_5GMARCH_Ph2" w:date="2023-09-27T22:58:00Z"/>
        </w:rPr>
      </w:pPr>
      <w:ins w:id="614" w:author="24.538_CR0063_(Rel-18)_5GMARCH_Ph2" w:date="2023-09-27T22:58:00Z">
        <w:r>
          <w:t>3)</w:t>
        </w:r>
        <w:r>
          <w:tab/>
          <w:t xml:space="preserve">may start a timer associated with the </w:t>
        </w:r>
        <w:r w:rsidRPr="003871A2">
          <w:t>"UE Service ID"</w:t>
        </w:r>
        <w:r>
          <w:t xml:space="preserve">. If the </w:t>
        </w:r>
        <w:r w:rsidRPr="003871A2">
          <w:t>"</w:t>
        </w:r>
        <w:r w:rsidRPr="002104AD">
          <w:rPr>
            <w:lang w:eastAsia="zh-CN"/>
          </w:rPr>
          <w:t>Registration request expiration time</w:t>
        </w:r>
        <w:r w:rsidRPr="003871A2">
          <w:t>"</w:t>
        </w:r>
        <w:r>
          <w:t xml:space="preserve"> element is included in the </w:t>
        </w:r>
        <w:r w:rsidRPr="0036194D">
          <w:t xml:space="preserve">CoAP </w:t>
        </w:r>
        <w:r>
          <w:t xml:space="preserve">request from the Constrained UE, the expiration of the timer is set to the value of the </w:t>
        </w:r>
        <w:r w:rsidRPr="003871A2">
          <w:t>"</w:t>
        </w:r>
        <w:r w:rsidRPr="002104AD">
          <w:rPr>
            <w:lang w:eastAsia="zh-CN"/>
          </w:rPr>
          <w:t>Registration request expiration time</w:t>
        </w:r>
        <w:r w:rsidRPr="003871A2">
          <w:t>"</w:t>
        </w:r>
        <w:r>
          <w:t xml:space="preserve"> element. Else, the </w:t>
        </w:r>
        <w:del w:id="615" w:author="ZTE" w:date="2023-08-14T02:18:00Z">
          <w:r w:rsidDel="00901A9F">
            <w:delText>M</w:delText>
          </w:r>
          <w:r w:rsidRPr="0008559C" w:rsidDel="00901A9F">
            <w:rPr>
              <w:rFonts w:hint="eastAsia"/>
            </w:rPr>
            <w:delText xml:space="preserve">SGin5G </w:delText>
          </w:r>
          <w:r w:rsidDel="00901A9F">
            <w:delText>Proxy UE</w:delText>
          </w:r>
        </w:del>
        <w:r>
          <w:t>MSGin5G Gateway Client detertimes whether to start a timer and the value of the timer based on implementation.</w:t>
        </w:r>
      </w:ins>
    </w:p>
    <w:p w14:paraId="5940E3E4" w14:textId="27E31EA6" w:rsidR="00C53C45" w:rsidRPr="003871A2" w:rsidDel="00E13791" w:rsidRDefault="00C53C45" w:rsidP="00C53C45">
      <w:pPr>
        <w:pStyle w:val="B2"/>
        <w:rPr>
          <w:del w:id="616" w:author="24.538_CR0063_(Rel-18)_5GMARCH_Ph2" w:date="2023-09-27T22:58:00Z"/>
        </w:rPr>
      </w:pPr>
      <w:del w:id="617" w:author="24.538_CR0063_(Rel-18)_5GMARCH_Ph2" w:date="2023-09-27T22:58:00Z">
        <w:r w:rsidDel="00E13791">
          <w:delText>3)</w:delText>
        </w:r>
        <w:r w:rsidDel="00E13791">
          <w:tab/>
          <w:delText xml:space="preserve">may start a timer associated with the </w:delText>
        </w:r>
        <w:r w:rsidRPr="003871A2" w:rsidDel="00E13791">
          <w:delText>"UE Service ID"</w:delText>
        </w:r>
        <w:r w:rsidDel="00E13791">
          <w:delText xml:space="preserve">. If the </w:delText>
        </w:r>
        <w:r w:rsidRPr="003871A2" w:rsidDel="00E13791">
          <w:delText>"</w:delText>
        </w:r>
        <w:r w:rsidRPr="002104AD" w:rsidDel="00E13791">
          <w:rPr>
            <w:lang w:eastAsia="zh-CN"/>
          </w:rPr>
          <w:delText>Registration request expiration time</w:delText>
        </w:r>
        <w:r w:rsidRPr="003871A2" w:rsidDel="00E13791">
          <w:delText>"</w:delText>
        </w:r>
        <w:r w:rsidDel="00E13791">
          <w:delText xml:space="preserve"> element is included in the </w:delText>
        </w:r>
        <w:r w:rsidRPr="0036194D" w:rsidDel="00E13791">
          <w:delText xml:space="preserve">CoAP </w:delText>
        </w:r>
        <w:r w:rsidDel="00E13791">
          <w:delText xml:space="preserve">request from the Constrained UE, the expiration of the timer is set to the value of the </w:delText>
        </w:r>
        <w:r w:rsidRPr="003871A2" w:rsidDel="00E13791">
          <w:delText>"</w:delText>
        </w:r>
        <w:r w:rsidRPr="002104AD" w:rsidDel="00E13791">
          <w:rPr>
            <w:lang w:eastAsia="zh-CN"/>
          </w:rPr>
          <w:delText>Registration request expiration time</w:delText>
        </w:r>
        <w:r w:rsidRPr="003871A2" w:rsidDel="00E13791">
          <w:delText>"</w:delText>
        </w:r>
        <w:r w:rsidDel="00E13791">
          <w:delText xml:space="preserve"> element. Else, the M</w:delText>
        </w:r>
        <w:r w:rsidRPr="0008559C" w:rsidDel="00E13791">
          <w:rPr>
            <w:rFonts w:hint="eastAsia"/>
          </w:rPr>
          <w:delText xml:space="preserve">SGin5G </w:delText>
        </w:r>
        <w:r w:rsidDel="00E13791">
          <w:delText>Proxy UE detertimes whether to start a timer and the value of the timer based on implementation.</w:delText>
        </w:r>
      </w:del>
    </w:p>
    <w:p w14:paraId="0AFC473D" w14:textId="77777777" w:rsidR="00E13791" w:rsidRDefault="00E13791" w:rsidP="00E13791">
      <w:pPr>
        <w:rPr>
          <w:ins w:id="618" w:author="24.538_CR0063_(Rel-18)_5GMARCH_Ph2" w:date="2023-09-27T22:59:00Z"/>
        </w:rPr>
      </w:pPr>
      <w:ins w:id="619" w:author="24.538_CR0063_(Rel-18)_5GMARCH_Ph2" w:date="2023-09-27T22:59:00Z">
        <w:r>
          <w:t>T</w:t>
        </w:r>
        <w:r w:rsidRPr="0008559C">
          <w:rPr>
            <w:rFonts w:hint="eastAsia"/>
          </w:rPr>
          <w:t xml:space="preserve">he </w:t>
        </w:r>
        <w:del w:id="620" w:author="ZTE" w:date="2023-08-14T02:18:00Z">
          <w:r w:rsidRPr="0008559C" w:rsidDel="00901A9F">
            <w:rPr>
              <w:rFonts w:hint="eastAsia"/>
            </w:rPr>
            <w:delText xml:space="preserve">MSGin5G </w:delText>
          </w:r>
          <w:r w:rsidDel="00901A9F">
            <w:delText>Proxy UE</w:delText>
          </w:r>
        </w:del>
        <w:r>
          <w:rPr>
            <w:rFonts w:hint="eastAsia"/>
          </w:rPr>
          <w:t>MSGin5G Gateway Client</w:t>
        </w:r>
        <w:r>
          <w:t xml:space="preserve"> may start a timer for</w:t>
        </w:r>
        <w:r w:rsidRPr="00B84215">
          <w:rPr>
            <w:lang w:eastAsia="zh-CN"/>
          </w:rPr>
          <w:t xml:space="preserve"> </w:t>
        </w:r>
        <w:r>
          <w:rPr>
            <w:lang w:eastAsia="zh-CN"/>
          </w:rPr>
          <w:t>p</w:t>
        </w:r>
        <w:r>
          <w:t xml:space="preserve">eriodic </w:t>
        </w:r>
        <w:r>
          <w:rPr>
            <w:lang w:eastAsia="zh-CN"/>
          </w:rPr>
          <w:t xml:space="preserve">bulk registration based on implementation, e.g. when the first registration request from the constrained UE </w:t>
        </w:r>
        <w:r>
          <w:t xml:space="preserve">the </w:t>
        </w:r>
        <w:r w:rsidRPr="000217EE">
          <w:t>"</w:t>
        </w:r>
        <w:r>
          <w:t>false</w:t>
        </w:r>
        <w:r w:rsidRPr="000217EE">
          <w:t>" value</w:t>
        </w:r>
        <w:r w:rsidRPr="003871A2">
          <w:t xml:space="preserve"> </w:t>
        </w:r>
        <w:r>
          <w:t xml:space="preserve">of the </w:t>
        </w:r>
        <w:r w:rsidRPr="003871A2">
          <w:t>"</w:t>
        </w:r>
        <w:r>
          <w:rPr>
            <w:lang w:eastAsia="zh-CN"/>
          </w:rPr>
          <w:t>Registration urgent degree</w:t>
        </w:r>
        <w:r w:rsidRPr="003871A2">
          <w:t>"</w:t>
        </w:r>
        <w:r>
          <w:t xml:space="preserve"> element.</w:t>
        </w:r>
      </w:ins>
    </w:p>
    <w:p w14:paraId="297398F7" w14:textId="2999C3E1" w:rsidR="00C53C45" w:rsidDel="00E13791" w:rsidRDefault="00C53C45" w:rsidP="00C53C45">
      <w:pPr>
        <w:rPr>
          <w:del w:id="621" w:author="24.538_CR0063_(Rel-18)_5GMARCH_Ph2" w:date="2023-09-27T22:59:00Z"/>
        </w:rPr>
      </w:pPr>
      <w:del w:id="622" w:author="24.538_CR0063_(Rel-18)_5GMARCH_Ph2" w:date="2023-09-27T22:59:00Z">
        <w:r w:rsidDel="00E13791">
          <w:delText>T</w:delText>
        </w:r>
        <w:r w:rsidRPr="0008559C" w:rsidDel="00E13791">
          <w:rPr>
            <w:rFonts w:hint="eastAsia"/>
          </w:rPr>
          <w:delText xml:space="preserve">he MSGin5G </w:delText>
        </w:r>
        <w:r w:rsidDel="00E13791">
          <w:delText>Proxy UE may start a timer for</w:delText>
        </w:r>
        <w:r w:rsidRPr="00B84215" w:rsidDel="00E13791">
          <w:rPr>
            <w:lang w:eastAsia="zh-CN"/>
          </w:rPr>
          <w:delText xml:space="preserve"> </w:delText>
        </w:r>
        <w:r w:rsidDel="00E13791">
          <w:rPr>
            <w:lang w:eastAsia="zh-CN"/>
          </w:rPr>
          <w:delText>p</w:delText>
        </w:r>
        <w:r w:rsidDel="00E13791">
          <w:delText xml:space="preserve">eriodic </w:delText>
        </w:r>
        <w:r w:rsidDel="00E13791">
          <w:rPr>
            <w:lang w:eastAsia="zh-CN"/>
          </w:rPr>
          <w:delText xml:space="preserve">bulk registration based on implementation, e.g. when the first registration request from the constrained UE </w:delText>
        </w:r>
        <w:r w:rsidDel="00E13791">
          <w:delText xml:space="preserve">the </w:delText>
        </w:r>
        <w:r w:rsidRPr="000217EE" w:rsidDel="00E13791">
          <w:delText>"</w:delText>
        </w:r>
        <w:r w:rsidDel="00E13791">
          <w:delText>false</w:delText>
        </w:r>
        <w:r w:rsidRPr="000217EE" w:rsidDel="00E13791">
          <w:delText>" value</w:delText>
        </w:r>
        <w:r w:rsidRPr="003871A2" w:rsidDel="00E13791">
          <w:delText xml:space="preserve"> </w:delText>
        </w:r>
        <w:r w:rsidDel="00E13791">
          <w:delText xml:space="preserve">of the </w:delText>
        </w:r>
        <w:r w:rsidRPr="003871A2" w:rsidDel="00E13791">
          <w:delText>"</w:delText>
        </w:r>
        <w:r w:rsidDel="00E13791">
          <w:rPr>
            <w:lang w:eastAsia="zh-CN"/>
          </w:rPr>
          <w:delText>Registration urgent degree</w:delText>
        </w:r>
        <w:r w:rsidRPr="003871A2" w:rsidDel="00E13791">
          <w:delText>"</w:delText>
        </w:r>
        <w:r w:rsidDel="00E13791">
          <w:delText xml:space="preserve"> element.</w:delText>
        </w:r>
      </w:del>
    </w:p>
    <w:p w14:paraId="063F3363" w14:textId="4C2D66E2" w:rsidR="00111717" w:rsidRPr="00C30B6D" w:rsidRDefault="00111717" w:rsidP="00111717">
      <w:pPr>
        <w:pStyle w:val="Heading5"/>
      </w:pPr>
      <w:bookmarkStart w:id="623" w:name="_Toc138339916"/>
      <w:r>
        <w:rPr>
          <w:rFonts w:hint="eastAsia"/>
        </w:rPr>
        <w:t>6.</w:t>
      </w:r>
      <w:r w:rsidRPr="00C30B6D">
        <w:rPr>
          <w:rFonts w:hint="eastAsia"/>
        </w:rPr>
        <w:t>3.</w:t>
      </w:r>
      <w:ins w:id="624" w:author="24.538_CR0063_(Rel-18)_5GMARCH_Ph2" w:date="2023-09-27T23:03:00Z">
        <w:r w:rsidR="006718CE">
          <w:rPr>
            <w:lang w:eastAsia="zh-CN"/>
          </w:rPr>
          <w:t>4</w:t>
        </w:r>
      </w:ins>
      <w:del w:id="625" w:author="24.538_CR0063_(Rel-18)_5GMARCH_Ph2" w:date="2023-09-27T23:03:00Z">
        <w:r w:rsidDel="006718CE">
          <w:rPr>
            <w:lang w:eastAsia="zh-CN"/>
          </w:rPr>
          <w:delText>5</w:delText>
        </w:r>
      </w:del>
      <w:r>
        <w:rPr>
          <w:rFonts w:hint="eastAsia"/>
          <w:lang w:eastAsia="zh-CN"/>
        </w:rPr>
        <w:t>.</w:t>
      </w:r>
      <w:ins w:id="626" w:author="24.538_CR0063_(Rel-18)_5GMARCH_Ph2" w:date="2023-09-27T23:03:00Z">
        <w:r w:rsidR="006718CE">
          <w:rPr>
            <w:lang w:eastAsia="zh-CN"/>
          </w:rPr>
          <w:t>3</w:t>
        </w:r>
      </w:ins>
      <w:del w:id="627" w:author="24.538_CR0063_(Rel-18)_5GMARCH_Ph2" w:date="2023-09-27T23:03:00Z">
        <w:r w:rsidR="00821EFD" w:rsidDel="006718CE">
          <w:rPr>
            <w:lang w:eastAsia="zh-CN"/>
          </w:rPr>
          <w:delText>2</w:delText>
        </w:r>
      </w:del>
      <w:r>
        <w:rPr>
          <w:rFonts w:hint="eastAsia"/>
        </w:rPr>
        <w:t>.</w:t>
      </w:r>
      <w:r>
        <w:rPr>
          <w:lang w:eastAsia="zh-CN"/>
        </w:rPr>
        <w:t>2</w:t>
      </w:r>
      <w:r w:rsidRPr="00C30B6D">
        <w:rPr>
          <w:rFonts w:hint="eastAsia"/>
        </w:rPr>
        <w:tab/>
      </w:r>
      <w:r>
        <w:t xml:space="preserve">Sending the </w:t>
      </w:r>
      <w:r>
        <w:rPr>
          <w:lang w:eastAsia="zh-CN"/>
        </w:rPr>
        <w:t>Bulk Registration Rrequest to</w:t>
      </w:r>
      <w:r>
        <w:rPr>
          <w:rFonts w:hint="eastAsia"/>
          <w:lang w:eastAsia="zh-CN"/>
        </w:rPr>
        <w:t xml:space="preserve"> </w:t>
      </w:r>
      <w:r>
        <w:rPr>
          <w:lang w:eastAsia="zh-CN"/>
        </w:rPr>
        <w:t>MSGin5G Server</w:t>
      </w:r>
      <w:bookmarkEnd w:id="623"/>
    </w:p>
    <w:p w14:paraId="41A317C9" w14:textId="77777777" w:rsidR="00111717" w:rsidRDefault="00111717" w:rsidP="00111717">
      <w:pPr>
        <w:rPr>
          <w:noProof/>
          <w:lang w:val="en-US"/>
        </w:rPr>
      </w:pPr>
      <w:r>
        <w:rPr>
          <w:rFonts w:hint="eastAsia"/>
          <w:lang w:eastAsia="zh-CN"/>
        </w:rPr>
        <w:t>B</w:t>
      </w:r>
      <w:r>
        <w:rPr>
          <w:lang w:eastAsia="zh-CN"/>
        </w:rPr>
        <w:t>ased on implementation, u</w:t>
      </w:r>
      <w:r>
        <w:rPr>
          <w:noProof/>
          <w:lang w:val="en-US"/>
        </w:rPr>
        <w:t>pon:</w:t>
      </w:r>
    </w:p>
    <w:p w14:paraId="28D4440D" w14:textId="77777777" w:rsidR="00111717" w:rsidRDefault="00111717" w:rsidP="00111717">
      <w:pPr>
        <w:pStyle w:val="B1"/>
      </w:pPr>
      <w:r w:rsidRPr="000217EE">
        <w:t>a)</w:t>
      </w:r>
      <w:r w:rsidRPr="000217EE">
        <w:tab/>
      </w:r>
      <w:r>
        <w:t xml:space="preserve">expiry of one or more timers started in 2) above; </w:t>
      </w:r>
    </w:p>
    <w:p w14:paraId="72436BE1" w14:textId="77777777" w:rsidR="00111717" w:rsidRDefault="00111717" w:rsidP="00111717">
      <w:pPr>
        <w:pStyle w:val="B1"/>
        <w:rPr>
          <w:lang w:eastAsia="zh-CN"/>
        </w:rPr>
      </w:pPr>
      <w:r>
        <w:rPr>
          <w:rFonts w:hint="eastAsia"/>
          <w:lang w:eastAsia="zh-CN"/>
        </w:rPr>
        <w:t>b)</w:t>
      </w:r>
      <w:r>
        <w:rPr>
          <w:lang w:eastAsia="zh-CN"/>
        </w:rPr>
        <w:tab/>
        <w:t>expiry of the timer for p</w:t>
      </w:r>
      <w:r>
        <w:t xml:space="preserve">eriodic </w:t>
      </w:r>
      <w:r>
        <w:rPr>
          <w:lang w:eastAsia="zh-CN"/>
        </w:rPr>
        <w:t>bulk registration; or</w:t>
      </w:r>
    </w:p>
    <w:p w14:paraId="1F8E89AE" w14:textId="77777777" w:rsidR="00111717" w:rsidRDefault="00111717" w:rsidP="00111717">
      <w:pPr>
        <w:pStyle w:val="B1"/>
        <w:rPr>
          <w:lang w:eastAsia="zh-CN"/>
        </w:rPr>
      </w:pPr>
      <w:r>
        <w:rPr>
          <w:lang w:eastAsia="zh-CN"/>
        </w:rPr>
        <w:t>c</w:t>
      </w:r>
      <w:r>
        <w:rPr>
          <w:rFonts w:hint="eastAsia"/>
          <w:lang w:eastAsia="zh-CN"/>
        </w:rPr>
        <w:t>)</w:t>
      </w:r>
      <w:r>
        <w:rPr>
          <w:lang w:eastAsia="zh-CN"/>
        </w:rPr>
        <w:tab/>
        <w:t>excess of the maximum number of MSGin5G UE registration requests from constrained UEs,</w:t>
      </w:r>
    </w:p>
    <w:p w14:paraId="4C39A1BF" w14:textId="77777777" w:rsidR="006718CE" w:rsidRDefault="006718CE" w:rsidP="006718CE">
      <w:pPr>
        <w:rPr>
          <w:ins w:id="628" w:author="24.538_CR0063_(Rel-18)_5GMARCH_Ph2" w:date="2023-09-27T23:03:00Z"/>
        </w:rPr>
      </w:pPr>
      <w:ins w:id="629" w:author="24.538_CR0063_(Rel-18)_5GMARCH_Ph2" w:date="2023-09-27T23:03:00Z">
        <w:r>
          <w:lastRenderedPageBreak/>
          <w:t>t</w:t>
        </w:r>
        <w:r w:rsidRPr="0008559C">
          <w:rPr>
            <w:rFonts w:hint="eastAsia"/>
          </w:rPr>
          <w:t xml:space="preserve">he </w:t>
        </w:r>
        <w:del w:id="630" w:author="ZTE" w:date="2023-08-14T02:18:00Z">
          <w:r w:rsidRPr="0008559C" w:rsidDel="00901A9F">
            <w:rPr>
              <w:rFonts w:hint="eastAsia"/>
            </w:rPr>
            <w:delText xml:space="preserve">MSGin5G </w:delText>
          </w:r>
          <w:r w:rsidDel="00901A9F">
            <w:delText>Proxy UE</w:delText>
          </w:r>
        </w:del>
        <w:r>
          <w:rPr>
            <w:rFonts w:hint="eastAsia"/>
          </w:rPr>
          <w:t>MSGin5G Gateway Client</w:t>
        </w:r>
        <w:r>
          <w:t xml:space="preserve"> may initiate</w:t>
        </w:r>
        <w:r w:rsidRPr="000217EE">
          <w:t xml:space="preserve"> a CoAP</w:t>
        </w:r>
        <w:r>
          <w:t xml:space="preserve"> POST request </w:t>
        </w:r>
        <w:r w:rsidRPr="0008559C">
          <w:rPr>
            <w:rFonts w:hint="eastAsia"/>
          </w:rPr>
          <w:t>to the MSGin5G Server</w:t>
        </w:r>
        <w:r>
          <w:t xml:space="preserve"> including all </w:t>
        </w:r>
        <w:r>
          <w:rPr>
            <w:lang w:eastAsia="zh-CN"/>
          </w:rPr>
          <w:t xml:space="preserve">cached/stored </w:t>
        </w:r>
        <w:r>
          <w:t xml:space="preserve">MSGin5G </w:t>
        </w:r>
        <w:r>
          <w:rPr>
            <w:lang w:eastAsia="zh-CN"/>
          </w:rPr>
          <w:t>UE</w:t>
        </w:r>
        <w:r>
          <w:t xml:space="preserve"> registration request</w:t>
        </w:r>
        <w:r>
          <w:rPr>
            <w:lang w:eastAsia="zh-CN"/>
          </w:rPr>
          <w:t>s from the constrained UEs</w:t>
        </w:r>
        <w:r>
          <w:t xml:space="preserve">. </w:t>
        </w:r>
        <w:r w:rsidRPr="0008559C">
          <w:rPr>
            <w:rFonts w:hint="eastAsia"/>
          </w:rPr>
          <w:t xml:space="preserve">In </w:t>
        </w:r>
        <w:r>
          <w:rPr>
            <w:rFonts w:hint="eastAsia"/>
            <w:lang w:eastAsia="zh-CN"/>
          </w:rPr>
          <w:t>this</w:t>
        </w:r>
        <w:r w:rsidRPr="0008559C">
          <w:rPr>
            <w:rFonts w:hint="eastAsia"/>
          </w:rPr>
          <w:t xml:space="preserve"> CoAP POST request, the MSGin5G Client</w:t>
        </w:r>
        <w:r>
          <w:t xml:space="preserve"> in</w:t>
        </w:r>
        <w:r w:rsidRPr="00AF33C5">
          <w:t xml:space="preserve"> </w:t>
        </w:r>
        <w:r>
          <w:t>t</w:t>
        </w:r>
        <w:r w:rsidRPr="0008559C">
          <w:rPr>
            <w:rFonts w:hint="eastAsia"/>
          </w:rPr>
          <w:t xml:space="preserve">he </w:t>
        </w:r>
        <w:del w:id="631" w:author="ZTE" w:date="2023-08-14T02:18:00Z">
          <w:r w:rsidRPr="0008559C" w:rsidDel="00901A9F">
            <w:rPr>
              <w:rFonts w:hint="eastAsia"/>
            </w:rPr>
            <w:delText xml:space="preserve">MSGin5G </w:delText>
          </w:r>
          <w:r w:rsidDel="00901A9F">
            <w:delText>Proxy UE</w:delText>
          </w:r>
        </w:del>
        <w:r>
          <w:rPr>
            <w:rFonts w:hint="eastAsia"/>
          </w:rPr>
          <w:t>MSGin5G Gateway Client</w:t>
        </w:r>
        <w:r w:rsidRPr="0008559C">
          <w:rPr>
            <w:rFonts w:hint="eastAsia"/>
          </w:rPr>
          <w:t>:</w:t>
        </w:r>
      </w:ins>
    </w:p>
    <w:p w14:paraId="3A44A444" w14:textId="1D5E784B" w:rsidR="00111717" w:rsidDel="006718CE" w:rsidRDefault="00111717" w:rsidP="00111717">
      <w:pPr>
        <w:rPr>
          <w:del w:id="632" w:author="24.538_CR0063_(Rel-18)_5GMARCH_Ph2" w:date="2023-09-27T23:03:00Z"/>
        </w:rPr>
      </w:pPr>
      <w:del w:id="633" w:author="24.538_CR0063_(Rel-18)_5GMARCH_Ph2" w:date="2023-09-27T23:03:00Z">
        <w:r w:rsidDel="006718CE">
          <w:delText>t</w:delText>
        </w:r>
        <w:r w:rsidRPr="0008559C" w:rsidDel="006718CE">
          <w:rPr>
            <w:rFonts w:hint="eastAsia"/>
          </w:rPr>
          <w:delText xml:space="preserve">he MSGin5G </w:delText>
        </w:r>
        <w:r w:rsidDel="006718CE">
          <w:delText>Proxy UE may initiate</w:delText>
        </w:r>
        <w:r w:rsidRPr="000217EE" w:rsidDel="006718CE">
          <w:delText xml:space="preserve"> a CoAP</w:delText>
        </w:r>
        <w:r w:rsidDel="006718CE">
          <w:delText xml:space="preserve"> POST request </w:delText>
        </w:r>
        <w:r w:rsidRPr="0008559C" w:rsidDel="006718CE">
          <w:rPr>
            <w:rFonts w:hint="eastAsia"/>
          </w:rPr>
          <w:delText>to the MSGin5G Server</w:delText>
        </w:r>
        <w:r w:rsidDel="006718CE">
          <w:delText xml:space="preserve"> including all </w:delText>
        </w:r>
        <w:r w:rsidDel="006718CE">
          <w:rPr>
            <w:lang w:eastAsia="zh-CN"/>
          </w:rPr>
          <w:delText xml:space="preserve">cached/stored </w:delText>
        </w:r>
        <w:r w:rsidDel="006718CE">
          <w:delText xml:space="preserve">MSGin5G </w:delText>
        </w:r>
        <w:r w:rsidDel="006718CE">
          <w:rPr>
            <w:lang w:eastAsia="zh-CN"/>
          </w:rPr>
          <w:delText>UE</w:delText>
        </w:r>
        <w:r w:rsidDel="006718CE">
          <w:delText xml:space="preserve"> registration request</w:delText>
        </w:r>
        <w:r w:rsidDel="006718CE">
          <w:rPr>
            <w:lang w:eastAsia="zh-CN"/>
          </w:rPr>
          <w:delText>s from the constrained UEs</w:delText>
        </w:r>
        <w:r w:rsidDel="006718CE">
          <w:delText xml:space="preserve">. </w:delText>
        </w:r>
        <w:r w:rsidRPr="0008559C" w:rsidDel="006718CE">
          <w:rPr>
            <w:rFonts w:hint="eastAsia"/>
          </w:rPr>
          <w:delText xml:space="preserve">In </w:delText>
        </w:r>
        <w:r w:rsidDel="006718CE">
          <w:rPr>
            <w:rFonts w:hint="eastAsia"/>
            <w:lang w:eastAsia="zh-CN"/>
          </w:rPr>
          <w:delText>this</w:delText>
        </w:r>
        <w:r w:rsidRPr="0008559C" w:rsidDel="006718CE">
          <w:rPr>
            <w:rFonts w:hint="eastAsia"/>
          </w:rPr>
          <w:delText xml:space="preserve"> CoAP POST request, the MSGin5G Client</w:delText>
        </w:r>
        <w:r w:rsidDel="006718CE">
          <w:delText xml:space="preserve"> in</w:delText>
        </w:r>
        <w:r w:rsidRPr="00AF33C5" w:rsidDel="006718CE">
          <w:delText xml:space="preserve"> </w:delText>
        </w:r>
        <w:r w:rsidDel="006718CE">
          <w:delText>t</w:delText>
        </w:r>
        <w:r w:rsidRPr="0008559C" w:rsidDel="006718CE">
          <w:rPr>
            <w:rFonts w:hint="eastAsia"/>
          </w:rPr>
          <w:delText xml:space="preserve">he MSGin5G </w:delText>
        </w:r>
        <w:r w:rsidDel="006718CE">
          <w:delText>Proxy UE</w:delText>
        </w:r>
        <w:r w:rsidRPr="0008559C" w:rsidDel="006718CE">
          <w:rPr>
            <w:rFonts w:hint="eastAsia"/>
          </w:rPr>
          <w:delText>:</w:delText>
        </w:r>
      </w:del>
    </w:p>
    <w:p w14:paraId="765E8630" w14:textId="77777777" w:rsidR="00111717" w:rsidRPr="004A1622" w:rsidRDefault="00111717" w:rsidP="00111717">
      <w:pPr>
        <w:pStyle w:val="B1"/>
      </w:pPr>
      <w:r w:rsidRPr="004A1622">
        <w:t>a)</w:t>
      </w:r>
      <w:r w:rsidRPr="004A1622">
        <w:tab/>
        <w:t>shall set the "T" field in the CoAP header to 0 to indicate acknowledge message required;</w:t>
      </w:r>
    </w:p>
    <w:p w14:paraId="234ED633" w14:textId="77777777" w:rsidR="00111717" w:rsidRPr="004A1622" w:rsidRDefault="00111717" w:rsidP="00111717">
      <w:pPr>
        <w:pStyle w:val="B1"/>
      </w:pPr>
      <w:r w:rsidRPr="004A1622">
        <w:t>b)</w:t>
      </w:r>
      <w:r w:rsidRPr="004A1622">
        <w:tab/>
        <w:t xml:space="preserve">shall include the MSGin5G Server address in the Option header of </w:t>
      </w:r>
      <w:r w:rsidRPr="004A1622">
        <w:rPr>
          <w:rFonts w:hint="eastAsia"/>
        </w:rPr>
        <w:t xml:space="preserve">the </w:t>
      </w:r>
      <w:r w:rsidRPr="004A1622">
        <w:t>CoAP POST request and</w:t>
      </w:r>
      <w:r w:rsidRPr="004A1622">
        <w:rPr>
          <w:rFonts w:hint="eastAsia"/>
        </w:rPr>
        <w:t xml:space="preserve"> </w:t>
      </w:r>
      <w:r w:rsidRPr="004A1622">
        <w:t>set the Option header to a corresponding value</w:t>
      </w:r>
      <w:r w:rsidRPr="004A1622">
        <w:rPr>
          <w:rFonts w:hint="eastAsia"/>
        </w:rPr>
        <w:t>, e</w:t>
      </w:r>
      <w:r w:rsidRPr="004A1622">
        <w:t xml:space="preserve">.g. if the MSGin5G Server address is a URI, the Uri-Path Option is set to the value of </w:t>
      </w:r>
      <w:r w:rsidRPr="004A1622">
        <w:rPr>
          <w:rFonts w:hint="eastAsia"/>
        </w:rPr>
        <w:t>such</w:t>
      </w:r>
      <w:r w:rsidRPr="004A1622">
        <w:t xml:space="preserve"> URI;</w:t>
      </w:r>
    </w:p>
    <w:p w14:paraId="227C389F" w14:textId="77777777" w:rsidR="00111717" w:rsidRPr="004A1622" w:rsidRDefault="00111717" w:rsidP="00111717">
      <w:pPr>
        <w:pStyle w:val="B1"/>
      </w:pPr>
      <w:r w:rsidRPr="004A1622">
        <w:t>c)</w:t>
      </w:r>
      <w:r w:rsidRPr="004A1622">
        <w:tab/>
        <w:t xml:space="preserve">shall set the </w:t>
      </w:r>
      <w:r w:rsidRPr="004A1622">
        <w:rPr>
          <w:rFonts w:hint="eastAsia"/>
        </w:rPr>
        <w:t>"Content</w:t>
      </w:r>
      <w:r w:rsidRPr="004A1622">
        <w:t>-</w:t>
      </w:r>
      <w:r w:rsidRPr="004A1622">
        <w:rPr>
          <w:rFonts w:hint="eastAsia"/>
        </w:rPr>
        <w:t>Format" element</w:t>
      </w:r>
      <w:r w:rsidRPr="004A1622">
        <w:t xml:space="preserve"> to "50" to indicate the format of the CoAP payload is "application/json";</w:t>
      </w:r>
      <w:r w:rsidRPr="004A1622">
        <w:rPr>
          <w:rFonts w:hint="eastAsia"/>
        </w:rPr>
        <w:t xml:space="preserve"> and</w:t>
      </w:r>
    </w:p>
    <w:p w14:paraId="1294FA4A" w14:textId="77777777" w:rsidR="00111717" w:rsidRPr="004A1622" w:rsidRDefault="00111717" w:rsidP="00111717">
      <w:pPr>
        <w:pStyle w:val="B1"/>
      </w:pPr>
      <w:r w:rsidRPr="004A1622">
        <w:t>d)</w:t>
      </w:r>
      <w:r w:rsidRPr="004A1622">
        <w:tab/>
        <w:t xml:space="preserve">shall include the following information elements in the CoAP payload </w:t>
      </w:r>
      <w:r w:rsidRPr="004A1622">
        <w:rPr>
          <w:rFonts w:hint="eastAsia"/>
        </w:rPr>
        <w:t>encoded in JSON format</w:t>
      </w:r>
      <w:r w:rsidRPr="004A1622">
        <w:t>:</w:t>
      </w:r>
    </w:p>
    <w:p w14:paraId="7852AA24" w14:textId="77777777" w:rsidR="00111717" w:rsidRDefault="00111717" w:rsidP="00111717">
      <w:pPr>
        <w:pStyle w:val="B2"/>
      </w:pPr>
      <w:r w:rsidRPr="003871A2">
        <w:t>1)</w:t>
      </w:r>
      <w:r w:rsidRPr="003871A2">
        <w:tab/>
        <w:t>the "MSGin5G service identifier" element to indicate that this CoAP POST request is used for MSGin5G service;</w:t>
      </w:r>
    </w:p>
    <w:p w14:paraId="16562F4D" w14:textId="77777777" w:rsidR="00111717" w:rsidRDefault="00111717" w:rsidP="00111717">
      <w:pPr>
        <w:pStyle w:val="B2"/>
      </w:pPr>
      <w:r>
        <w:t>2)</w:t>
      </w:r>
      <w:r>
        <w:tab/>
      </w:r>
      <w:r w:rsidRPr="003871A2">
        <w:t>the "Message Type" element with a "</w:t>
      </w:r>
      <w:r>
        <w:t>B</w:t>
      </w:r>
      <w:r w:rsidRPr="003871A2">
        <w:rPr>
          <w:rFonts w:hint="eastAsia"/>
        </w:rPr>
        <w:t>REG</w:t>
      </w:r>
      <w:r w:rsidRPr="003871A2">
        <w:t>" value to indicate that th</w:t>
      </w:r>
      <w:r w:rsidRPr="003871A2">
        <w:rPr>
          <w:rFonts w:hint="eastAsia"/>
        </w:rPr>
        <w:t>is</w:t>
      </w:r>
      <w:r w:rsidRPr="003871A2">
        <w:t xml:space="preserve"> CoAP POST request is used for </w:t>
      </w:r>
      <w:r>
        <w:t xml:space="preserve">bulk </w:t>
      </w:r>
      <w:r w:rsidRPr="003871A2">
        <w:t>registration;</w:t>
      </w:r>
    </w:p>
    <w:p w14:paraId="03615925" w14:textId="77777777" w:rsidR="00111717" w:rsidRDefault="00111717" w:rsidP="00111717">
      <w:pPr>
        <w:pStyle w:val="B2"/>
      </w:pPr>
      <w:r w:rsidRPr="003871A2">
        <w:rPr>
          <w:rFonts w:hint="eastAsia"/>
        </w:rPr>
        <w:t>3</w:t>
      </w:r>
      <w:r w:rsidRPr="003871A2">
        <w:t>)</w:t>
      </w:r>
      <w:r w:rsidRPr="003871A2">
        <w:tab/>
        <w:t xml:space="preserve">the "UE Service ID" element to indicate the MSGin5G UE initiating </w:t>
      </w:r>
      <w:r>
        <w:t xml:space="preserve">bulk </w:t>
      </w:r>
      <w:r w:rsidRPr="003871A2">
        <w:t>registration</w:t>
      </w:r>
      <w:r w:rsidRPr="003871A2">
        <w:rPr>
          <w:rFonts w:hint="eastAsia"/>
        </w:rPr>
        <w:t xml:space="preserve"> procedure</w:t>
      </w:r>
      <w:r w:rsidRPr="003871A2">
        <w:t>;</w:t>
      </w:r>
    </w:p>
    <w:p w14:paraId="48A58E72" w14:textId="77777777" w:rsidR="00111717" w:rsidRDefault="00111717" w:rsidP="00111717">
      <w:pPr>
        <w:pStyle w:val="B2"/>
        <w:rPr>
          <w:lang w:eastAsia="zh-CN"/>
        </w:rPr>
      </w:pPr>
      <w:r>
        <w:t>4)</w:t>
      </w:r>
      <w:r>
        <w:tab/>
        <w:t xml:space="preserve">the </w:t>
      </w:r>
      <w:r w:rsidRPr="003871A2">
        <w:t>"</w:t>
      </w:r>
      <w:r>
        <w:rPr>
          <w:rFonts w:cs="Arial"/>
        </w:rPr>
        <w:t>Number of individual</w:t>
      </w:r>
      <w:r>
        <w:rPr>
          <w:rFonts w:cs="Arial"/>
          <w:lang w:eastAsia="zh-CN"/>
        </w:rPr>
        <w:t xml:space="preserve"> </w:t>
      </w:r>
      <w:r>
        <w:rPr>
          <w:lang w:eastAsia="zh-CN"/>
        </w:rPr>
        <w:t>MSGin5G UE registration requests</w:t>
      </w:r>
      <w:r w:rsidRPr="003871A2">
        <w:t>" element to indicate</w:t>
      </w:r>
      <w:r>
        <w:rPr>
          <w:lang w:eastAsia="zh-CN"/>
        </w:rPr>
        <w:t xml:space="preserve"> the total number of MSGin5G UE registration requests which are bulked in this CoAP request; and</w:t>
      </w:r>
    </w:p>
    <w:p w14:paraId="1256997D" w14:textId="77777777" w:rsidR="00111717" w:rsidRDefault="00111717" w:rsidP="00111717">
      <w:pPr>
        <w:pStyle w:val="B2"/>
        <w:rPr>
          <w:lang w:eastAsia="zh-CN"/>
        </w:rPr>
      </w:pPr>
      <w:r>
        <w:rPr>
          <w:lang w:eastAsia="zh-CN"/>
        </w:rPr>
        <w:t>5)</w:t>
      </w:r>
      <w:r>
        <w:rPr>
          <w:lang w:eastAsia="zh-CN"/>
        </w:rPr>
        <w:tab/>
        <w:t>t</w:t>
      </w:r>
      <w:r>
        <w:t xml:space="preserve">he </w:t>
      </w:r>
      <w:r w:rsidRPr="003871A2">
        <w:t>"</w:t>
      </w:r>
      <w:r>
        <w:rPr>
          <w:rFonts w:cs="Arial"/>
        </w:rPr>
        <w:t xml:space="preserve">List of individual </w:t>
      </w:r>
      <w:r>
        <w:rPr>
          <w:lang w:eastAsia="zh-CN"/>
        </w:rPr>
        <w:t>MSGin5G UE registration request</w:t>
      </w:r>
      <w:r w:rsidRPr="003871A2">
        <w:t xml:space="preserve">" element to </w:t>
      </w:r>
      <w:r>
        <w:t>include one or more elements as specified in</w:t>
      </w:r>
      <w:r w:rsidRPr="009815AD">
        <w:t xml:space="preserve"> </w:t>
      </w:r>
      <w:r>
        <w:t>bullet d</w:t>
      </w:r>
      <w:r>
        <w:rPr>
          <w:rFonts w:hint="eastAsia"/>
          <w:lang w:eastAsia="zh-CN"/>
        </w:rPr>
        <w:t>)</w:t>
      </w:r>
      <w:r>
        <w:rPr>
          <w:lang w:eastAsia="zh-CN"/>
        </w:rPr>
        <w:t xml:space="preserve"> of</w:t>
      </w:r>
      <w:r>
        <w:rPr>
          <w:rFonts w:cs="Arial"/>
          <w:lang w:eastAsia="zh-CN"/>
        </w:rPr>
        <w:t> </w:t>
      </w:r>
      <w:r>
        <w:rPr>
          <w:rFonts w:hint="eastAsia"/>
        </w:rPr>
        <w:t>6.</w:t>
      </w:r>
      <w:r w:rsidRPr="00430476">
        <w:rPr>
          <w:rFonts w:hint="eastAsia"/>
        </w:rPr>
        <w:t>3.1.1.1</w:t>
      </w:r>
      <w:r>
        <w:t>.</w:t>
      </w:r>
    </w:p>
    <w:p w14:paraId="6465FDDF" w14:textId="2D46EDAC" w:rsidR="006718CE" w:rsidRDefault="006718CE">
      <w:pPr>
        <w:pStyle w:val="NO"/>
        <w:rPr>
          <w:ins w:id="634" w:author="24.538_CR0063_(Rel-18)_5GMARCH_Ph2" w:date="2023-09-27T23:04:00Z"/>
        </w:rPr>
        <w:pPrChange w:id="635" w:author="24.538_CR0063_(Rel-18)_5GMARCH_Ph2" w:date="2023-09-27T23:09:00Z">
          <w:pPr>
            <w:pStyle w:val="Heading5"/>
          </w:pPr>
        </w:pPrChange>
      </w:pPr>
      <w:bookmarkStart w:id="636" w:name="_Toc138339917"/>
      <w:ins w:id="637" w:author="24.538_CR0063_(Rel-18)_5GMARCH_Ph2" w:date="2023-09-27T23:04:00Z">
        <w:r w:rsidRPr="00DD1F68">
          <w:t>NOTE:</w:t>
        </w:r>
        <w:r w:rsidRPr="005A1339">
          <w:tab/>
        </w:r>
        <w:r>
          <w:t xml:space="preserve">The </w:t>
        </w:r>
        <w:del w:id="638" w:author="ZTE" w:date="2023-08-14T02:18:00Z">
          <w:r w:rsidDel="00901A9F">
            <w:delText>MSGin5G Proxy UE</w:delText>
          </w:r>
        </w:del>
        <w:r>
          <w:t xml:space="preserve">MSGin5G Gateway Client should consider the value of the </w:t>
        </w:r>
        <w:r w:rsidRPr="003871A2">
          <w:t>"</w:t>
        </w:r>
        <w:r>
          <w:t>Registration request expiration time</w:t>
        </w:r>
        <w:r w:rsidRPr="003871A2">
          <w:t>"</w:t>
        </w:r>
        <w:r>
          <w:t xml:space="preserve"> element in the </w:t>
        </w:r>
        <w:r w:rsidRPr="008445DF">
          <w:t xml:space="preserve">individual </w:t>
        </w:r>
        <w:r>
          <w:t>MSGin5G UE registration request from multiple contrained UEs to avoid failure of registration.</w:t>
        </w:r>
      </w:ins>
      <w:del w:id="639" w:author="24.538_CR0063_(Rel-18)_5GMARCH_Ph2" w:date="2023-09-27T23:04:00Z">
        <w:r w:rsidR="00111717" w:rsidRPr="00DD1F68" w:rsidDel="006718CE">
          <w:delText>NOTE:</w:delText>
        </w:r>
        <w:r w:rsidR="00111717" w:rsidRPr="005A1339" w:rsidDel="006718CE">
          <w:tab/>
        </w:r>
        <w:r w:rsidR="00111717" w:rsidDel="006718CE">
          <w:delText xml:space="preserve">The MSGin5G Proxy UE should consider the value of the </w:delText>
        </w:r>
        <w:r w:rsidR="00111717" w:rsidRPr="003871A2" w:rsidDel="006718CE">
          <w:delText>"</w:delText>
        </w:r>
        <w:r w:rsidR="00111717" w:rsidDel="006718CE">
          <w:rPr>
            <w:lang w:eastAsia="zh-CN"/>
          </w:rPr>
          <w:delText>Registration request expiration time</w:delText>
        </w:r>
        <w:r w:rsidR="00111717" w:rsidRPr="003871A2" w:rsidDel="006718CE">
          <w:delText>"</w:delText>
        </w:r>
        <w:r w:rsidR="00111717" w:rsidDel="006718CE">
          <w:delText xml:space="preserve"> element in the </w:delText>
        </w:r>
        <w:r w:rsidR="00111717" w:rsidDel="006718CE">
          <w:rPr>
            <w:rFonts w:cs="Arial"/>
          </w:rPr>
          <w:delText xml:space="preserve">individual </w:delText>
        </w:r>
        <w:r w:rsidR="00111717" w:rsidDel="006718CE">
          <w:rPr>
            <w:lang w:eastAsia="zh-CN"/>
          </w:rPr>
          <w:delText>MSGin5G UE registration request from multiple contrained UEs to avoid failure of registration.</w:delText>
        </w:r>
      </w:del>
    </w:p>
    <w:p w14:paraId="1BCDFABF" w14:textId="766D35B4" w:rsidR="000315E1" w:rsidRPr="00C30B6D" w:rsidRDefault="000315E1" w:rsidP="000315E1">
      <w:pPr>
        <w:pStyle w:val="Heading5"/>
      </w:pPr>
      <w:r>
        <w:rPr>
          <w:rFonts w:hint="eastAsia"/>
        </w:rPr>
        <w:t>6.</w:t>
      </w:r>
      <w:r w:rsidRPr="00C30B6D">
        <w:rPr>
          <w:rFonts w:hint="eastAsia"/>
        </w:rPr>
        <w:t>3.</w:t>
      </w:r>
      <w:ins w:id="640" w:author="24.538_CR0063_(Rel-18)_5GMARCH_Ph2" w:date="2023-09-27T23:04:00Z">
        <w:r w:rsidR="006718CE">
          <w:rPr>
            <w:lang w:eastAsia="zh-CN"/>
          </w:rPr>
          <w:t>4</w:t>
        </w:r>
      </w:ins>
      <w:del w:id="641" w:author="24.538_CR0063_(Rel-18)_5GMARCH_Ph2" w:date="2023-09-27T23:04:00Z">
        <w:r w:rsidDel="006718CE">
          <w:rPr>
            <w:lang w:eastAsia="zh-CN"/>
          </w:rPr>
          <w:delText>5</w:delText>
        </w:r>
      </w:del>
      <w:r>
        <w:rPr>
          <w:rFonts w:hint="eastAsia"/>
          <w:lang w:eastAsia="zh-CN"/>
        </w:rPr>
        <w:t>.</w:t>
      </w:r>
      <w:ins w:id="642" w:author="24.538_CR0063_(Rel-18)_5GMARCH_Ph2" w:date="2023-09-27T23:05:00Z">
        <w:r w:rsidR="006718CE">
          <w:rPr>
            <w:lang w:eastAsia="zh-CN"/>
          </w:rPr>
          <w:t>3</w:t>
        </w:r>
      </w:ins>
      <w:del w:id="643" w:author="24.538_CR0063_(Rel-18)_5GMARCH_Ph2" w:date="2023-09-27T23:05:00Z">
        <w:r w:rsidR="00821EFD" w:rsidDel="006718CE">
          <w:rPr>
            <w:lang w:eastAsia="zh-CN"/>
          </w:rPr>
          <w:delText>2</w:delText>
        </w:r>
      </w:del>
      <w:r>
        <w:rPr>
          <w:rFonts w:hint="eastAsia"/>
        </w:rPr>
        <w:t>.</w:t>
      </w:r>
      <w:r>
        <w:rPr>
          <w:lang w:eastAsia="zh-CN"/>
        </w:rPr>
        <w:t>3</w:t>
      </w:r>
      <w:r w:rsidRPr="00C30B6D">
        <w:rPr>
          <w:rFonts w:hint="eastAsia"/>
        </w:rPr>
        <w:tab/>
      </w:r>
      <w:r w:rsidRPr="00EC6296">
        <w:rPr>
          <w:lang w:eastAsia="zh-CN"/>
        </w:rPr>
        <w:t xml:space="preserve">Reception of </w:t>
      </w:r>
      <w:r>
        <w:rPr>
          <w:lang w:eastAsia="zh-CN"/>
        </w:rPr>
        <w:t xml:space="preserve">the Bulk Registration Response </w:t>
      </w:r>
      <w:r>
        <w:rPr>
          <w:rFonts w:hint="eastAsia"/>
          <w:lang w:eastAsia="zh-CN"/>
        </w:rPr>
        <w:t xml:space="preserve">from </w:t>
      </w:r>
      <w:r>
        <w:rPr>
          <w:lang w:eastAsia="zh-CN"/>
        </w:rPr>
        <w:t>MSGin5G Server</w:t>
      </w:r>
      <w:bookmarkEnd w:id="636"/>
    </w:p>
    <w:p w14:paraId="17CD62E6" w14:textId="77777777" w:rsidR="006718CE" w:rsidRDefault="006718CE" w:rsidP="006718CE">
      <w:pPr>
        <w:rPr>
          <w:ins w:id="644" w:author="24.538_CR0063_(Rel-18)_5GMARCH_Ph2" w:date="2023-09-27T23:05:00Z"/>
          <w:lang w:eastAsia="zh-CN"/>
        </w:rPr>
      </w:pPr>
      <w:ins w:id="645" w:author="24.538_CR0063_(Rel-18)_5GMARCH_Ph2" w:date="2023-09-27T23:05:00Z">
        <w:r w:rsidRPr="0008559C">
          <w:rPr>
            <w:rFonts w:hint="eastAsia"/>
          </w:rPr>
          <w:t xml:space="preserve">Upon reception of </w:t>
        </w:r>
        <w:r w:rsidRPr="005A3DEF">
          <w:rPr>
            <w:noProof/>
          </w:rPr>
          <w:t xml:space="preserve">the CoAP 2.01 (Created) response or CoAP 2.04 (Change) response </w:t>
        </w:r>
        <w:r>
          <w:rPr>
            <w:noProof/>
          </w:rPr>
          <w:t xml:space="preserve">for the CoAP POST message for bulk registration </w:t>
        </w:r>
        <w:r w:rsidRPr="005A3DEF">
          <w:rPr>
            <w:noProof/>
          </w:rPr>
          <w:t>from the MSGin5G Server</w:t>
        </w:r>
        <w:r>
          <w:rPr>
            <w:noProof/>
          </w:rPr>
          <w:t xml:space="preserve"> </w:t>
        </w:r>
        <w:r w:rsidRPr="005A3DEF">
          <w:rPr>
            <w:noProof/>
          </w:rPr>
          <w:t>,</w:t>
        </w:r>
        <w:r>
          <w:rPr>
            <w:noProof/>
          </w:rPr>
          <w:t xml:space="preserve"> the </w:t>
        </w:r>
        <w:r>
          <w:t>MSGin5G Gateway Client</w:t>
        </w:r>
        <w:del w:id="646" w:author="ZTE" w:date="2023-08-14T02:43:00Z">
          <w:r w:rsidDel="00027DD1">
            <w:rPr>
              <w:lang w:eastAsia="zh-CN"/>
            </w:rPr>
            <w:delText>MSGin5G</w:delText>
          </w:r>
          <w:r w:rsidRPr="00B27AE7" w:rsidDel="00027DD1">
            <w:rPr>
              <w:rFonts w:hint="eastAsia"/>
              <w:lang w:eastAsia="zh-CN"/>
            </w:rPr>
            <w:delText xml:space="preserve"> </w:delText>
          </w:r>
          <w:r w:rsidDel="00027DD1">
            <w:rPr>
              <w:rFonts w:hint="eastAsia"/>
              <w:lang w:eastAsia="zh-CN"/>
            </w:rPr>
            <w:delText>Relay</w:delText>
          </w:r>
          <w:r w:rsidDel="00027DD1">
            <w:rPr>
              <w:lang w:eastAsia="zh-CN"/>
            </w:rPr>
            <w:delText xml:space="preserve"> UE</w:delText>
          </w:r>
        </w:del>
        <w:r>
          <w:rPr>
            <w:lang w:eastAsia="zh-CN"/>
          </w:rPr>
          <w:t>:</w:t>
        </w:r>
      </w:ins>
    </w:p>
    <w:p w14:paraId="48192490" w14:textId="42A6E5DF" w:rsidR="000315E1" w:rsidDel="006718CE" w:rsidRDefault="000315E1" w:rsidP="000315E1">
      <w:pPr>
        <w:rPr>
          <w:del w:id="647" w:author="24.538_CR0063_(Rel-18)_5GMARCH_Ph2" w:date="2023-09-27T23:05:00Z"/>
          <w:lang w:eastAsia="zh-CN"/>
        </w:rPr>
      </w:pPr>
      <w:del w:id="648" w:author="24.538_CR0063_(Rel-18)_5GMARCH_Ph2" w:date="2023-09-27T23:05:00Z">
        <w:r w:rsidRPr="0008559C" w:rsidDel="006718CE">
          <w:rPr>
            <w:rFonts w:hint="eastAsia"/>
          </w:rPr>
          <w:delText xml:space="preserve">Upon reception of </w:delText>
        </w:r>
        <w:r w:rsidRPr="005A3DEF" w:rsidDel="006718CE">
          <w:rPr>
            <w:noProof/>
          </w:rPr>
          <w:delText xml:space="preserve">the CoAP 2.01 (Created) response or CoAP 2.04 (Change) response </w:delText>
        </w:r>
        <w:r w:rsidDel="006718CE">
          <w:rPr>
            <w:noProof/>
          </w:rPr>
          <w:delText xml:space="preserve">for the CoAP POST message for bulk registration </w:delText>
        </w:r>
        <w:r w:rsidRPr="005A3DEF" w:rsidDel="006718CE">
          <w:rPr>
            <w:noProof/>
          </w:rPr>
          <w:delText>from the MSGin5G Server</w:delText>
        </w:r>
        <w:r w:rsidDel="006718CE">
          <w:rPr>
            <w:noProof/>
          </w:rPr>
          <w:delText xml:space="preserve"> </w:delText>
        </w:r>
        <w:r w:rsidRPr="005A3DEF" w:rsidDel="006718CE">
          <w:rPr>
            <w:noProof/>
          </w:rPr>
          <w:delText>,</w:delText>
        </w:r>
        <w:r w:rsidDel="006718CE">
          <w:rPr>
            <w:noProof/>
          </w:rPr>
          <w:delText xml:space="preserve"> the </w:delText>
        </w:r>
        <w:r w:rsidDel="006718CE">
          <w:rPr>
            <w:lang w:eastAsia="zh-CN"/>
          </w:rPr>
          <w:delText>MSGin5G</w:delText>
        </w:r>
        <w:r w:rsidRPr="00B27AE7" w:rsidDel="006718CE">
          <w:rPr>
            <w:rFonts w:hint="eastAsia"/>
            <w:lang w:eastAsia="zh-CN"/>
          </w:rPr>
          <w:delText xml:space="preserve"> </w:delText>
        </w:r>
        <w:r w:rsidDel="006718CE">
          <w:rPr>
            <w:rFonts w:hint="eastAsia"/>
            <w:lang w:eastAsia="zh-CN"/>
          </w:rPr>
          <w:delText>Relay</w:delText>
        </w:r>
        <w:r w:rsidDel="006718CE">
          <w:rPr>
            <w:lang w:eastAsia="zh-CN"/>
          </w:rPr>
          <w:delText xml:space="preserve"> UE:</w:delText>
        </w:r>
      </w:del>
    </w:p>
    <w:p w14:paraId="079C847A" w14:textId="77777777" w:rsidR="000315E1" w:rsidRDefault="000315E1" w:rsidP="000315E1">
      <w:pPr>
        <w:pStyle w:val="B1"/>
      </w:pPr>
      <w:r w:rsidRPr="000217EE">
        <w:t>a)</w:t>
      </w:r>
      <w:r w:rsidRPr="000217EE">
        <w:tab/>
      </w:r>
      <w:r>
        <w:t xml:space="preserve">shall split content of </w:t>
      </w:r>
      <w:r>
        <w:rPr>
          <w:noProof/>
        </w:rPr>
        <w:t xml:space="preserve">the </w:t>
      </w:r>
      <w:r w:rsidRPr="003871A2">
        <w:t>"</w:t>
      </w:r>
      <w:r>
        <w:rPr>
          <w:rFonts w:cs="Arial"/>
        </w:rPr>
        <w:t xml:space="preserve">List of individual </w:t>
      </w:r>
      <w:r>
        <w:rPr>
          <w:lang w:eastAsia="zh-CN"/>
        </w:rPr>
        <w:t>MSGin5G UE registration response</w:t>
      </w:r>
      <w:r w:rsidRPr="003871A2">
        <w:t>" element</w:t>
      </w:r>
      <w:r>
        <w:t xml:space="preserve"> into </w:t>
      </w:r>
      <w:r>
        <w:rPr>
          <w:lang w:eastAsia="zh-CN"/>
        </w:rPr>
        <w:t xml:space="preserve">multiple individual registration </w:t>
      </w:r>
      <w:r w:rsidRPr="005A3DEF">
        <w:rPr>
          <w:noProof/>
        </w:rPr>
        <w:t>response</w:t>
      </w:r>
      <w:r>
        <w:rPr>
          <w:noProof/>
        </w:rPr>
        <w:t>s</w:t>
      </w:r>
      <w:r>
        <w:t>;</w:t>
      </w:r>
    </w:p>
    <w:p w14:paraId="1A92FFD5" w14:textId="77777777" w:rsidR="000315E1" w:rsidRDefault="000315E1" w:rsidP="000315E1">
      <w:pPr>
        <w:pStyle w:val="B1"/>
        <w:rPr>
          <w:lang w:eastAsia="zh-CN"/>
        </w:rPr>
      </w:pPr>
      <w:r>
        <w:rPr>
          <w:rFonts w:hint="eastAsia"/>
          <w:lang w:eastAsia="zh-CN"/>
        </w:rPr>
        <w:t>b)</w:t>
      </w:r>
      <w:r>
        <w:rPr>
          <w:lang w:eastAsia="zh-CN"/>
        </w:rPr>
        <w:tab/>
        <w:t xml:space="preserve">shall generate </w:t>
      </w:r>
      <w:r>
        <w:t>one or more</w:t>
      </w:r>
      <w:r w:rsidRPr="000217EE">
        <w:t xml:space="preserve"> CoAP</w:t>
      </w:r>
      <w:r>
        <w:t xml:space="preserve"> POST requests as registration responses </w:t>
      </w:r>
      <w:r w:rsidRPr="0008559C">
        <w:rPr>
          <w:rFonts w:hint="eastAsia"/>
        </w:rPr>
        <w:t>to</w:t>
      </w:r>
      <w:r>
        <w:t xml:space="preserve"> constrained UE(s) separately based on the cached the CoAP POST requests associated with the UE Service ID included in the </w:t>
      </w:r>
      <w:r>
        <w:rPr>
          <w:lang w:eastAsia="zh-CN"/>
        </w:rPr>
        <w:t xml:space="preserve">individual registration </w:t>
      </w:r>
      <w:r w:rsidRPr="005A3DEF">
        <w:rPr>
          <w:noProof/>
        </w:rPr>
        <w:t>response</w:t>
      </w:r>
      <w:r>
        <w:rPr>
          <w:noProof/>
        </w:rPr>
        <w:t xml:space="preserve">s. Each </w:t>
      </w:r>
      <w:r>
        <w:t>CoAP POST request</w:t>
      </w:r>
      <w:r>
        <w:rPr>
          <w:rFonts w:hint="eastAsia"/>
          <w:lang w:eastAsia="zh-CN"/>
        </w:rPr>
        <w:t xml:space="preserve"> </w:t>
      </w:r>
      <w:r>
        <w:rPr>
          <w:lang w:eastAsia="zh-CN"/>
        </w:rPr>
        <w:t>includes:</w:t>
      </w:r>
    </w:p>
    <w:p w14:paraId="146D5B1C" w14:textId="77777777" w:rsidR="000315E1" w:rsidRPr="000217EE" w:rsidRDefault="000315E1" w:rsidP="000315E1">
      <w:pPr>
        <w:pStyle w:val="B2"/>
      </w:pPr>
      <w:r w:rsidRPr="000217EE">
        <w:t>1)</w:t>
      </w:r>
      <w:r w:rsidRPr="000217EE">
        <w:tab/>
        <w:t>the CoAP "Message ID" element and the "Token" element with</w:t>
      </w:r>
      <w:r w:rsidRPr="000217EE">
        <w:rPr>
          <w:rFonts w:hint="eastAsia"/>
        </w:rPr>
        <w:t xml:space="preserve"> </w:t>
      </w:r>
      <w:r w:rsidRPr="000217EE">
        <w:t xml:space="preserve">the same values in the CoAP POST </w:t>
      </w:r>
      <w:r w:rsidRPr="000217EE">
        <w:rPr>
          <w:rFonts w:hint="eastAsia"/>
        </w:rPr>
        <w:t>request</w:t>
      </w:r>
      <w:r w:rsidRPr="000217EE">
        <w:t xml:space="preserve"> for registration</w:t>
      </w:r>
      <w:r>
        <w:t xml:space="preserve"> from the constrained UE</w:t>
      </w:r>
      <w:r w:rsidRPr="000217EE">
        <w:t>;</w:t>
      </w:r>
      <w:r>
        <w:t xml:space="preserve"> and</w:t>
      </w:r>
    </w:p>
    <w:p w14:paraId="424CF4A6" w14:textId="77777777" w:rsidR="000315E1" w:rsidRPr="000217EE" w:rsidRDefault="000315E1" w:rsidP="000315E1">
      <w:pPr>
        <w:pStyle w:val="B2"/>
      </w:pPr>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"application/json" and the CoAP payload</w:t>
      </w:r>
      <w:r w:rsidRPr="000217EE">
        <w:rPr>
          <w:rFonts w:hint="eastAsia"/>
        </w:rPr>
        <w:t xml:space="preserve"> </w:t>
      </w:r>
      <w:r w:rsidRPr="000217EE">
        <w:t>including:</w:t>
      </w:r>
    </w:p>
    <w:p w14:paraId="1D5255FB" w14:textId="77777777" w:rsidR="000315E1" w:rsidRDefault="000315E1" w:rsidP="000315E1">
      <w:pPr>
        <w:pStyle w:val="B3"/>
      </w:pPr>
      <w:r>
        <w:t>i</w:t>
      </w:r>
      <w:r w:rsidRPr="003871A2">
        <w:t>)</w:t>
      </w:r>
      <w:r w:rsidRPr="003871A2">
        <w:tab/>
        <w:t>the "MSGin5G service identifier" element to indicate that this CoAP POST request is used for MSGin5G service;</w:t>
      </w:r>
    </w:p>
    <w:p w14:paraId="7AB93135" w14:textId="77777777" w:rsidR="000315E1" w:rsidRPr="00EC70D5" w:rsidRDefault="000315E1" w:rsidP="000315E1">
      <w:pPr>
        <w:pStyle w:val="B3"/>
      </w:pPr>
      <w:r>
        <w:t>ii)</w:t>
      </w:r>
      <w:r>
        <w:tab/>
      </w:r>
      <w:r w:rsidRPr="003871A2">
        <w:t>the "Message Type" element with a "</w:t>
      </w:r>
      <w:r>
        <w:t>REG-RES</w:t>
      </w:r>
      <w:r w:rsidRPr="003871A2">
        <w:t>" value to indicate that th</w:t>
      </w:r>
      <w:r w:rsidRPr="003871A2">
        <w:rPr>
          <w:rFonts w:hint="eastAsia"/>
        </w:rPr>
        <w:t>is</w:t>
      </w:r>
      <w:r>
        <w:t xml:space="preserve"> CoAP POST request is used as a registration response</w:t>
      </w:r>
      <w:r w:rsidRPr="003871A2">
        <w:t>;</w:t>
      </w:r>
    </w:p>
    <w:p w14:paraId="2DA1B2D8" w14:textId="77777777" w:rsidR="000315E1" w:rsidRPr="000217EE" w:rsidRDefault="000315E1" w:rsidP="000315E1">
      <w:pPr>
        <w:pStyle w:val="B3"/>
      </w:pPr>
      <w:r w:rsidRPr="000217EE">
        <w:lastRenderedPageBreak/>
        <w:t>i</w:t>
      </w:r>
      <w:r>
        <w:t>ii</w:t>
      </w:r>
      <w:r w:rsidRPr="000217EE">
        <w:t>)</w:t>
      </w:r>
      <w:r w:rsidRPr="000217EE">
        <w:tab/>
        <w:t xml:space="preserve">the "UE Service ID" element to indicate the </w:t>
      </w:r>
      <w:r>
        <w:t>contrained</w:t>
      </w:r>
      <w:r w:rsidRPr="000217EE">
        <w:t xml:space="preserve"> UE initiating registration</w:t>
      </w:r>
      <w:r w:rsidRPr="000217EE">
        <w:rPr>
          <w:rFonts w:hint="eastAsia"/>
        </w:rPr>
        <w:t xml:space="preserve"> procedure</w:t>
      </w:r>
      <w:r w:rsidRPr="000217EE">
        <w:t>; and</w:t>
      </w:r>
    </w:p>
    <w:p w14:paraId="4BE082A6" w14:textId="1D1A9DB6" w:rsidR="000315E1" w:rsidRDefault="000315E1" w:rsidP="000315E1">
      <w:pPr>
        <w:pStyle w:val="B3"/>
      </w:pPr>
      <w:r>
        <w:t>iv</w:t>
      </w:r>
      <w:r w:rsidRPr="000217EE">
        <w:t>)</w:t>
      </w:r>
      <w:r w:rsidRPr="000217EE">
        <w:tab/>
        <w:t>the "Registration result" element to indicate whether the registration is success or failure.</w:t>
      </w:r>
    </w:p>
    <w:p w14:paraId="14220FFE" w14:textId="5821A6EB" w:rsidR="00D160B4" w:rsidRPr="00C30B6D" w:rsidRDefault="00D160B4" w:rsidP="00D160B4">
      <w:pPr>
        <w:pStyle w:val="Heading5"/>
      </w:pPr>
      <w:bookmarkStart w:id="649" w:name="_Toc138339918"/>
      <w:r>
        <w:rPr>
          <w:rFonts w:hint="eastAsia"/>
        </w:rPr>
        <w:t>6.</w:t>
      </w:r>
      <w:r w:rsidRPr="00C30B6D">
        <w:rPr>
          <w:rFonts w:hint="eastAsia"/>
        </w:rPr>
        <w:t>3.</w:t>
      </w:r>
      <w:ins w:id="650" w:author="24.538_CR0063_(Rel-18)_5GMARCH_Ph2" w:date="2023-09-27T23:05:00Z">
        <w:r w:rsidR="006718CE">
          <w:rPr>
            <w:lang w:eastAsia="zh-CN"/>
          </w:rPr>
          <w:t>4</w:t>
        </w:r>
      </w:ins>
      <w:del w:id="651" w:author="24.538_CR0063_(Rel-18)_5GMARCH_Ph2" w:date="2023-09-27T23:05:00Z">
        <w:r w:rsidR="00821EFD" w:rsidDel="006718CE">
          <w:rPr>
            <w:lang w:eastAsia="zh-CN"/>
          </w:rPr>
          <w:delText>5</w:delText>
        </w:r>
      </w:del>
      <w:r>
        <w:rPr>
          <w:rFonts w:hint="eastAsia"/>
          <w:lang w:eastAsia="zh-CN"/>
        </w:rPr>
        <w:t>.</w:t>
      </w:r>
      <w:ins w:id="652" w:author="24.538_CR0063_(Rel-18)_5GMARCH_Ph2" w:date="2023-09-27T23:05:00Z">
        <w:r w:rsidR="006718CE">
          <w:rPr>
            <w:lang w:eastAsia="zh-CN"/>
          </w:rPr>
          <w:t>3</w:t>
        </w:r>
      </w:ins>
      <w:del w:id="653" w:author="24.538_CR0063_(Rel-18)_5GMARCH_Ph2" w:date="2023-09-27T23:05:00Z">
        <w:r w:rsidR="00821EFD" w:rsidDel="006718CE">
          <w:rPr>
            <w:lang w:eastAsia="zh-CN"/>
          </w:rPr>
          <w:delText>2</w:delText>
        </w:r>
      </w:del>
      <w:r>
        <w:rPr>
          <w:rFonts w:hint="eastAsia"/>
        </w:rPr>
        <w:t>.</w:t>
      </w:r>
      <w:r>
        <w:rPr>
          <w:lang w:eastAsia="zh-CN"/>
        </w:rPr>
        <w:t>4</w:t>
      </w:r>
      <w:r w:rsidRPr="00C30B6D">
        <w:rPr>
          <w:rFonts w:hint="eastAsia"/>
        </w:rPr>
        <w:tab/>
      </w:r>
      <w:r w:rsidRPr="00EC6296">
        <w:rPr>
          <w:lang w:eastAsia="zh-CN"/>
        </w:rPr>
        <w:t xml:space="preserve">Reception of </w:t>
      </w:r>
      <w:r>
        <w:rPr>
          <w:lang w:eastAsia="zh-CN"/>
        </w:rPr>
        <w:t xml:space="preserve">the De-registration Request </w:t>
      </w:r>
      <w:r>
        <w:rPr>
          <w:rFonts w:hint="eastAsia"/>
          <w:lang w:eastAsia="zh-CN"/>
        </w:rPr>
        <w:t xml:space="preserve">from </w:t>
      </w:r>
      <w:r w:rsidRPr="005F3227">
        <w:rPr>
          <w:lang w:eastAsia="zh-CN"/>
        </w:rPr>
        <w:t xml:space="preserve">Constrained </w:t>
      </w:r>
      <w:r>
        <w:rPr>
          <w:rFonts w:hint="eastAsia"/>
          <w:lang w:eastAsia="zh-CN"/>
        </w:rPr>
        <w:t>UE</w:t>
      </w:r>
      <w:bookmarkEnd w:id="649"/>
    </w:p>
    <w:p w14:paraId="79CC34CD" w14:textId="77777777" w:rsidR="00D160B4" w:rsidRDefault="00D160B4" w:rsidP="00D160B4">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w:t>
      </w:r>
      <w:r>
        <w:t>de-</w:t>
      </w:r>
      <w:r w:rsidRPr="0008559C">
        <w:rPr>
          <w:rFonts w:hint="eastAsia"/>
        </w:rPr>
        <w:t xml:space="preserve">registration, the MSGin5G </w:t>
      </w:r>
      <w:r>
        <w:t xml:space="preserve">Gateway UE shall check the value of the </w:t>
      </w:r>
      <w:r w:rsidRPr="003871A2">
        <w:t>"</w:t>
      </w:r>
      <w:r>
        <w:rPr>
          <w:lang w:eastAsia="zh-CN"/>
        </w:rPr>
        <w:t>Registration urgent degree</w:t>
      </w:r>
      <w:r w:rsidRPr="003871A2">
        <w:t>"</w:t>
      </w:r>
      <w:r>
        <w:t xml:space="preserve"> element included in the </w:t>
      </w:r>
      <w:r w:rsidRPr="0008559C">
        <w:t>CoAP POST request</w:t>
      </w:r>
      <w:r>
        <w:t xml:space="preserve"> as:</w:t>
      </w:r>
    </w:p>
    <w:p w14:paraId="2A12844A" w14:textId="77777777" w:rsidR="00D160B4" w:rsidRDefault="00D160B4" w:rsidP="00D160B4">
      <w:pPr>
        <w:pStyle w:val="B1"/>
      </w:pPr>
      <w:r w:rsidRPr="000217EE">
        <w:t>a)</w:t>
      </w:r>
      <w:r w:rsidRPr="000217EE">
        <w:tab/>
      </w:r>
      <w:r>
        <w:t xml:space="preserve">if the </w:t>
      </w:r>
      <w:r w:rsidRPr="003871A2">
        <w:t>"</w:t>
      </w:r>
      <w:r>
        <w:rPr>
          <w:lang w:eastAsia="zh-CN"/>
        </w:rPr>
        <w:t>de-registration urgent degree</w:t>
      </w:r>
      <w:r w:rsidRPr="003871A2">
        <w:t>"</w:t>
      </w:r>
      <w:r>
        <w:t xml:space="preserve"> element with a</w:t>
      </w:r>
      <w:r w:rsidRPr="000217EE">
        <w:t>"true" value</w:t>
      </w:r>
      <w:r>
        <w:t xml:space="preserve"> is included, the</w:t>
      </w:r>
      <w:r w:rsidRPr="0008559C">
        <w:rPr>
          <w:rFonts w:hint="eastAsia"/>
        </w:rPr>
        <w:t xml:space="preserve"> </w:t>
      </w:r>
      <w:r>
        <w:t>M</w:t>
      </w:r>
      <w:r w:rsidRPr="0008559C">
        <w:rPr>
          <w:rFonts w:hint="eastAsia"/>
        </w:rPr>
        <w:t xml:space="preserve">SGin5G </w:t>
      </w:r>
      <w:r>
        <w:t xml:space="preserve">Gateway UE </w:t>
      </w:r>
      <w:r w:rsidRPr="000217EE">
        <w:rPr>
          <w:rFonts w:hint="eastAsia"/>
        </w:rPr>
        <w:t>shall</w:t>
      </w:r>
      <w:r>
        <w:t xml:space="preserve"> forwards the </w:t>
      </w:r>
      <w:r w:rsidRPr="009D6AF2">
        <w:rPr>
          <w:rFonts w:hint="eastAsia"/>
        </w:rPr>
        <w:t>CoAP POST request</w:t>
      </w:r>
      <w:r>
        <w:t xml:space="preserve"> to the MSGin5G Server without any change.</w:t>
      </w:r>
    </w:p>
    <w:p w14:paraId="2369C4A8" w14:textId="77777777" w:rsidR="00D160B4" w:rsidRDefault="00D160B4" w:rsidP="00D160B4">
      <w:pPr>
        <w:pStyle w:val="B1"/>
      </w:pPr>
      <w:r w:rsidRPr="000217EE">
        <w:t>b</w:t>
      </w:r>
      <w:r w:rsidRPr="000217EE">
        <w:rPr>
          <w:rFonts w:hint="eastAsia"/>
        </w:rPr>
        <w:t>)</w:t>
      </w:r>
      <w:r w:rsidRPr="000217EE">
        <w:rPr>
          <w:rFonts w:hint="eastAsia"/>
        </w:rPr>
        <w:tab/>
      </w:r>
      <w:r>
        <w:t xml:space="preserve">if the </w:t>
      </w:r>
      <w:r w:rsidRPr="003871A2">
        <w:t>"</w:t>
      </w:r>
      <w:r>
        <w:rPr>
          <w:lang w:eastAsia="zh-CN"/>
        </w:rPr>
        <w:t>De-registration urgent degree</w:t>
      </w:r>
      <w:r w:rsidRPr="003871A2">
        <w:t>"</w:t>
      </w:r>
      <w:r>
        <w:t xml:space="preserve"> element with a </w:t>
      </w:r>
      <w:r w:rsidRPr="000217EE">
        <w:t>"</w:t>
      </w:r>
      <w:r>
        <w:t>false</w:t>
      </w:r>
      <w:r w:rsidRPr="000217EE">
        <w:t>" value</w:t>
      </w:r>
      <w:r>
        <w:t xml:space="preserve"> is included, the</w:t>
      </w:r>
      <w:r w:rsidRPr="0008559C">
        <w:rPr>
          <w:rFonts w:hint="eastAsia"/>
        </w:rPr>
        <w:t xml:space="preserve"> </w:t>
      </w:r>
      <w:r>
        <w:t>M</w:t>
      </w:r>
      <w:r w:rsidRPr="0008559C">
        <w:rPr>
          <w:rFonts w:hint="eastAsia"/>
        </w:rPr>
        <w:t xml:space="preserve">SGin5G </w:t>
      </w:r>
      <w:r>
        <w:t>Gateway UE:</w:t>
      </w:r>
    </w:p>
    <w:p w14:paraId="2BAA163B" w14:textId="77777777" w:rsidR="00D160B4" w:rsidRDefault="00D160B4" w:rsidP="00D160B4">
      <w:pPr>
        <w:pStyle w:val="B2"/>
      </w:pPr>
      <w:r w:rsidRPr="003871A2">
        <w:t>1)</w:t>
      </w:r>
      <w:r w:rsidRPr="003871A2">
        <w:tab/>
      </w:r>
      <w:r>
        <w:t>shall store or cache the whole CoAP POST request;</w:t>
      </w:r>
    </w:p>
    <w:p w14:paraId="3723ADED" w14:textId="77777777" w:rsidR="00D160B4" w:rsidRDefault="00D160B4" w:rsidP="00D160B4">
      <w:pPr>
        <w:pStyle w:val="B2"/>
      </w:pPr>
      <w:r>
        <w:t>2)</w:t>
      </w:r>
      <w:r>
        <w:tab/>
      </w:r>
      <w:r w:rsidRPr="003871A2">
        <w:rPr>
          <w:rFonts w:hint="eastAsia"/>
        </w:rPr>
        <w:tab/>
      </w:r>
      <w:r>
        <w:t xml:space="preserve">shall generate a </w:t>
      </w:r>
      <w:r w:rsidRPr="000217EE">
        <w:t>CoAP 2.04 (Change)</w:t>
      </w:r>
      <w:r>
        <w:t xml:space="preserve"> response including:</w:t>
      </w:r>
    </w:p>
    <w:p w14:paraId="6ED4246D" w14:textId="77777777" w:rsidR="00D160B4" w:rsidRDefault="00D160B4" w:rsidP="00D160B4">
      <w:pPr>
        <w:pStyle w:val="B3"/>
      </w:pPr>
      <w:r>
        <w:t>i</w:t>
      </w:r>
      <w:r w:rsidRPr="000217EE">
        <w:t>)</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p>
    <w:p w14:paraId="5B8666CD" w14:textId="77777777" w:rsidR="00D160B4" w:rsidRDefault="00D160B4" w:rsidP="00D160B4">
      <w:pPr>
        <w:pStyle w:val="B3"/>
      </w:pPr>
      <w:r>
        <w:t>ii)</w:t>
      </w:r>
      <w: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"application/json" and the CoAP payload </w:t>
      </w:r>
      <w:r w:rsidRPr="000217EE">
        <w:rPr>
          <w:rFonts w:hint="eastAsia"/>
        </w:rPr>
        <w:t xml:space="preserve">encoded in JSON format as specified in </w:t>
      </w:r>
      <w:r w:rsidRPr="000217EE">
        <w:t>clause </w:t>
      </w:r>
      <w:r w:rsidRPr="000217EE">
        <w:rPr>
          <w:rFonts w:hint="eastAsia"/>
        </w:rPr>
        <w:t>7.3.3.</w:t>
      </w:r>
      <w:r>
        <w:t>a</w:t>
      </w:r>
      <w:r w:rsidRPr="000217EE">
        <w:rPr>
          <w:rFonts w:hint="eastAsia"/>
        </w:rPr>
        <w:t xml:space="preserve"> </w:t>
      </w:r>
      <w:r>
        <w:t xml:space="preserve">including </w:t>
      </w:r>
      <w:r w:rsidRPr="000217EE">
        <w:t xml:space="preserve">the "UE Service ID" element to indicate the MSGin5G UE initiating </w:t>
      </w:r>
      <w:r w:rsidRPr="000217EE">
        <w:rPr>
          <w:rFonts w:hint="eastAsia"/>
        </w:rPr>
        <w:t>de-</w:t>
      </w:r>
      <w:r w:rsidRPr="000217EE">
        <w:t>registration</w:t>
      </w:r>
      <w:r w:rsidRPr="000217EE">
        <w:rPr>
          <w:rFonts w:hint="eastAsia"/>
        </w:rPr>
        <w:t xml:space="preserve"> procedure</w:t>
      </w:r>
      <w:r>
        <w:t xml:space="preserve"> </w:t>
      </w:r>
      <w:r w:rsidRPr="000217EE">
        <w:t>and</w:t>
      </w:r>
      <w:r>
        <w:t xml:space="preserve"> optionally </w:t>
      </w:r>
      <w:r w:rsidRPr="000217EE">
        <w:t>the "</w:t>
      </w:r>
      <w:r>
        <w:t>Expected registration time</w:t>
      </w:r>
      <w:r w:rsidRPr="000217EE">
        <w:t xml:space="preserve">" element to indicate </w:t>
      </w:r>
      <w:r>
        <w:t>the expected time when the De-registration Response can be received; and</w:t>
      </w:r>
    </w:p>
    <w:p w14:paraId="2121116E" w14:textId="320672BA" w:rsidR="00D160B4" w:rsidRDefault="00D160B4" w:rsidP="00DB623C">
      <w:pPr>
        <w:pStyle w:val="B2"/>
      </w:pPr>
      <w:r>
        <w:t>3)</w:t>
      </w:r>
      <w:r>
        <w:tab/>
        <w:t xml:space="preserve">may start a timer associated with the </w:t>
      </w:r>
      <w:r w:rsidRPr="003871A2">
        <w:t>"UE Service ID"</w:t>
      </w:r>
      <w:r>
        <w:t xml:space="preserve">. If the </w:t>
      </w:r>
      <w:r w:rsidRPr="003871A2">
        <w:t>"</w:t>
      </w:r>
      <w:r>
        <w:rPr>
          <w:lang w:eastAsia="zh-CN"/>
        </w:rPr>
        <w:t>De-r</w:t>
      </w:r>
      <w:r w:rsidRPr="002104AD">
        <w:rPr>
          <w:lang w:eastAsia="zh-CN"/>
        </w:rPr>
        <w:t>egistration request expiration time</w:t>
      </w:r>
      <w:r w:rsidRPr="003871A2">
        <w:t>"</w:t>
      </w:r>
      <w:r>
        <w:t xml:space="preserve"> element is included in the </w:t>
      </w:r>
      <w:r w:rsidRPr="0036194D">
        <w:t xml:space="preserve">CoAP </w:t>
      </w:r>
      <w:r>
        <w:t xml:space="preserve">request from the Constrained UE, the expiration of the timer is set to the value of the </w:t>
      </w:r>
      <w:r w:rsidRPr="003871A2">
        <w:t>"</w:t>
      </w:r>
      <w:r>
        <w:rPr>
          <w:lang w:eastAsia="zh-CN"/>
        </w:rPr>
        <w:t>de-r</w:t>
      </w:r>
      <w:r w:rsidRPr="002104AD">
        <w:rPr>
          <w:lang w:eastAsia="zh-CN"/>
        </w:rPr>
        <w:t>egistration request expiration time</w:t>
      </w:r>
      <w:r w:rsidRPr="003871A2">
        <w:t>"</w:t>
      </w:r>
      <w:r>
        <w:t xml:space="preserve"> element. Else, the M</w:t>
      </w:r>
      <w:r w:rsidRPr="0008559C">
        <w:rPr>
          <w:rFonts w:hint="eastAsia"/>
        </w:rPr>
        <w:t xml:space="preserve">SGin5G </w:t>
      </w:r>
      <w:r>
        <w:t>Gateway UE detertimes whether to start a timer and the value of the timer based on implementation.</w:t>
      </w:r>
    </w:p>
    <w:p w14:paraId="47A36989" w14:textId="479F5878" w:rsidR="005F2277" w:rsidRPr="00C30B6D" w:rsidRDefault="005F2277" w:rsidP="005F2277">
      <w:pPr>
        <w:pStyle w:val="Heading5"/>
      </w:pPr>
      <w:bookmarkStart w:id="654" w:name="_Toc138339919"/>
      <w:r>
        <w:rPr>
          <w:rFonts w:hint="eastAsia"/>
        </w:rPr>
        <w:t>6.</w:t>
      </w:r>
      <w:r w:rsidRPr="00C30B6D">
        <w:rPr>
          <w:rFonts w:hint="eastAsia"/>
        </w:rPr>
        <w:t>3.</w:t>
      </w:r>
      <w:ins w:id="655" w:author="24.538_CR0063_(Rel-18)_5GMARCH_Ph2" w:date="2023-09-27T23:06:00Z">
        <w:r w:rsidR="001C10CC">
          <w:rPr>
            <w:lang w:eastAsia="zh-CN"/>
          </w:rPr>
          <w:t>4</w:t>
        </w:r>
      </w:ins>
      <w:del w:id="656" w:author="24.538_CR0063_(Rel-18)_5GMARCH_Ph2" w:date="2023-09-27T23:06:00Z">
        <w:r w:rsidR="00821EFD" w:rsidDel="001C10CC">
          <w:rPr>
            <w:lang w:eastAsia="zh-CN"/>
          </w:rPr>
          <w:delText>5</w:delText>
        </w:r>
      </w:del>
      <w:r>
        <w:rPr>
          <w:rFonts w:hint="eastAsia"/>
          <w:lang w:eastAsia="zh-CN"/>
        </w:rPr>
        <w:t>.</w:t>
      </w:r>
      <w:ins w:id="657" w:author="24.538_CR0063_(Rel-18)_5GMARCH_Ph2" w:date="2023-09-27T23:06:00Z">
        <w:r w:rsidR="001C10CC">
          <w:rPr>
            <w:lang w:eastAsia="zh-CN"/>
          </w:rPr>
          <w:t>3</w:t>
        </w:r>
      </w:ins>
      <w:del w:id="658" w:author="24.538_CR0063_(Rel-18)_5GMARCH_Ph2" w:date="2023-09-27T23:06:00Z">
        <w:r w:rsidR="00821EFD" w:rsidDel="001C10CC">
          <w:rPr>
            <w:lang w:eastAsia="zh-CN"/>
          </w:rPr>
          <w:delText>2</w:delText>
        </w:r>
      </w:del>
      <w:r>
        <w:rPr>
          <w:rFonts w:hint="eastAsia"/>
        </w:rPr>
        <w:t>.</w:t>
      </w:r>
      <w:r>
        <w:rPr>
          <w:lang w:eastAsia="zh-CN"/>
        </w:rPr>
        <w:t>5</w:t>
      </w:r>
      <w:r w:rsidRPr="00C30B6D">
        <w:rPr>
          <w:rFonts w:hint="eastAsia"/>
        </w:rPr>
        <w:tab/>
      </w:r>
      <w:r>
        <w:t xml:space="preserve">Sending the </w:t>
      </w:r>
      <w:r>
        <w:rPr>
          <w:lang w:eastAsia="zh-CN"/>
        </w:rPr>
        <w:t>Bulk De-registration Rrequest to</w:t>
      </w:r>
      <w:r>
        <w:rPr>
          <w:rFonts w:hint="eastAsia"/>
          <w:lang w:eastAsia="zh-CN"/>
        </w:rPr>
        <w:t xml:space="preserve"> </w:t>
      </w:r>
      <w:r>
        <w:rPr>
          <w:lang w:eastAsia="zh-CN"/>
        </w:rPr>
        <w:t>MSGin5G Server</w:t>
      </w:r>
      <w:bookmarkEnd w:id="654"/>
    </w:p>
    <w:p w14:paraId="631488A1" w14:textId="77777777" w:rsidR="005F2277" w:rsidRDefault="005F2277" w:rsidP="005F2277">
      <w:pPr>
        <w:rPr>
          <w:noProof/>
          <w:lang w:val="en-US"/>
        </w:rPr>
      </w:pPr>
      <w:r>
        <w:rPr>
          <w:rFonts w:hint="eastAsia"/>
          <w:lang w:eastAsia="zh-CN"/>
        </w:rPr>
        <w:t>B</w:t>
      </w:r>
      <w:r>
        <w:rPr>
          <w:lang w:eastAsia="zh-CN"/>
        </w:rPr>
        <w:t>ased on implementation, u</w:t>
      </w:r>
      <w:r>
        <w:rPr>
          <w:noProof/>
          <w:lang w:val="en-US"/>
        </w:rPr>
        <w:t>pon:</w:t>
      </w:r>
    </w:p>
    <w:p w14:paraId="25CA7CDB" w14:textId="77777777" w:rsidR="005F2277" w:rsidRDefault="005F2277" w:rsidP="005F2277">
      <w:pPr>
        <w:pStyle w:val="B1"/>
      </w:pPr>
      <w:r w:rsidRPr="000217EE">
        <w:t>a)</w:t>
      </w:r>
      <w:r w:rsidRPr="000217EE">
        <w:tab/>
      </w:r>
      <w:r>
        <w:t xml:space="preserve">expiry of one or more timers started in subclause </w:t>
      </w:r>
      <w:r>
        <w:rPr>
          <w:rFonts w:hint="eastAsia"/>
        </w:rPr>
        <w:t>6.</w:t>
      </w:r>
      <w:r w:rsidRPr="00C30B6D">
        <w:rPr>
          <w:rFonts w:hint="eastAsia"/>
        </w:rPr>
        <w:t>3.</w:t>
      </w:r>
      <w:r>
        <w:rPr>
          <w:rFonts w:hint="eastAsia"/>
          <w:lang w:eastAsia="zh-CN"/>
        </w:rPr>
        <w:t>x.</w:t>
      </w:r>
      <w:r>
        <w:rPr>
          <w:lang w:eastAsia="zh-CN"/>
        </w:rPr>
        <w:t>b</w:t>
      </w:r>
      <w:r>
        <w:rPr>
          <w:rFonts w:hint="eastAsia"/>
        </w:rPr>
        <w:t>.</w:t>
      </w:r>
      <w:r>
        <w:rPr>
          <w:lang w:eastAsia="zh-CN"/>
        </w:rPr>
        <w:t>4</w:t>
      </w:r>
      <w:r>
        <w:t xml:space="preserve">; </w:t>
      </w:r>
    </w:p>
    <w:p w14:paraId="64249467" w14:textId="77777777" w:rsidR="005F2277" w:rsidRDefault="005F2277" w:rsidP="005F2277">
      <w:pPr>
        <w:pStyle w:val="B1"/>
        <w:rPr>
          <w:lang w:eastAsia="zh-CN"/>
        </w:rPr>
      </w:pPr>
      <w:r>
        <w:rPr>
          <w:rFonts w:hint="eastAsia"/>
          <w:lang w:eastAsia="zh-CN"/>
        </w:rPr>
        <w:t>b)</w:t>
      </w:r>
      <w:r>
        <w:rPr>
          <w:lang w:eastAsia="zh-CN"/>
        </w:rPr>
        <w:tab/>
        <w:t>expiry of the timer for p</w:t>
      </w:r>
      <w:r>
        <w:t xml:space="preserve">eriodic </w:t>
      </w:r>
      <w:r>
        <w:rPr>
          <w:lang w:eastAsia="zh-CN"/>
        </w:rPr>
        <w:t>bulk de-registration; or</w:t>
      </w:r>
    </w:p>
    <w:p w14:paraId="6A5E321F" w14:textId="77777777" w:rsidR="005F2277" w:rsidRDefault="005F2277" w:rsidP="005F2277">
      <w:pPr>
        <w:pStyle w:val="B1"/>
        <w:rPr>
          <w:lang w:eastAsia="zh-CN"/>
        </w:rPr>
      </w:pPr>
      <w:r>
        <w:rPr>
          <w:lang w:eastAsia="zh-CN"/>
        </w:rPr>
        <w:t>c</w:t>
      </w:r>
      <w:r>
        <w:rPr>
          <w:rFonts w:hint="eastAsia"/>
          <w:lang w:eastAsia="zh-CN"/>
        </w:rPr>
        <w:t>)</w:t>
      </w:r>
      <w:r>
        <w:rPr>
          <w:lang w:eastAsia="zh-CN"/>
        </w:rPr>
        <w:tab/>
        <w:t>excess of the maximum number of MSGin5G UE de-registration requests from constrained UEs,</w:t>
      </w:r>
    </w:p>
    <w:p w14:paraId="3AB5AF05" w14:textId="77777777" w:rsidR="005F2277" w:rsidRDefault="005F2277" w:rsidP="005F2277">
      <w:r>
        <w:t>t</w:t>
      </w:r>
      <w:r w:rsidRPr="0008559C">
        <w:rPr>
          <w:rFonts w:hint="eastAsia"/>
        </w:rPr>
        <w:t xml:space="preserve">he MSGin5G </w:t>
      </w:r>
      <w:r>
        <w:t>Gateway UE may initiate</w:t>
      </w:r>
      <w:r w:rsidRPr="000217EE">
        <w:t xml:space="preserve"> a CoAP</w:t>
      </w:r>
      <w:r>
        <w:t xml:space="preserve"> POST request </w:t>
      </w:r>
      <w:r w:rsidRPr="0008559C">
        <w:rPr>
          <w:rFonts w:hint="eastAsia"/>
        </w:rPr>
        <w:t>to the MSGin5G Server</w:t>
      </w:r>
      <w:r>
        <w:t xml:space="preserve"> including all </w:t>
      </w:r>
      <w:r>
        <w:rPr>
          <w:lang w:eastAsia="zh-CN"/>
        </w:rPr>
        <w:t xml:space="preserve">cached/stored </w:t>
      </w:r>
      <w:r>
        <w:t xml:space="preserve">MSGin5G </w:t>
      </w:r>
      <w:r>
        <w:rPr>
          <w:lang w:eastAsia="zh-CN"/>
        </w:rPr>
        <w:t>UE</w:t>
      </w:r>
      <w:r>
        <w:t xml:space="preserve"> de-registration request</w:t>
      </w:r>
      <w:r>
        <w:rPr>
          <w:lang w:eastAsia="zh-CN"/>
        </w:rPr>
        <w:t>s from the constrained UEs</w:t>
      </w:r>
      <w:r>
        <w:t xml:space="preserve">. </w:t>
      </w:r>
      <w:r w:rsidRPr="0008559C">
        <w:rPr>
          <w:rFonts w:hint="eastAsia"/>
        </w:rPr>
        <w:t xml:space="preserve">In </w:t>
      </w:r>
      <w:r>
        <w:rPr>
          <w:rFonts w:hint="eastAsia"/>
          <w:lang w:eastAsia="zh-CN"/>
        </w:rPr>
        <w:t>this</w:t>
      </w:r>
      <w:r w:rsidRPr="0008559C">
        <w:rPr>
          <w:rFonts w:hint="eastAsia"/>
        </w:rPr>
        <w:t xml:space="preserve"> CoAP POST request, the MSGin5G Client</w:t>
      </w:r>
      <w:r>
        <w:t xml:space="preserve"> in</w:t>
      </w:r>
      <w:r w:rsidRPr="00AF33C5">
        <w:t xml:space="preserve"> </w:t>
      </w:r>
      <w:r>
        <w:t>t</w:t>
      </w:r>
      <w:r w:rsidRPr="0008559C">
        <w:rPr>
          <w:rFonts w:hint="eastAsia"/>
        </w:rPr>
        <w:t xml:space="preserve">he MSGin5G </w:t>
      </w:r>
      <w:r>
        <w:t>Gateway UE</w:t>
      </w:r>
      <w:r w:rsidRPr="0008559C">
        <w:rPr>
          <w:rFonts w:hint="eastAsia"/>
        </w:rPr>
        <w:t>:</w:t>
      </w:r>
    </w:p>
    <w:p w14:paraId="670831E6" w14:textId="77777777" w:rsidR="005F2277" w:rsidRPr="000217EE" w:rsidRDefault="005F2277" w:rsidP="005F2277">
      <w:pPr>
        <w:pStyle w:val="B1"/>
      </w:pPr>
      <w:r w:rsidRPr="000217EE">
        <w:t>a)</w:t>
      </w:r>
      <w:r w:rsidRPr="000217EE">
        <w:tab/>
      </w:r>
      <w:r w:rsidRPr="000217EE">
        <w:rPr>
          <w:rFonts w:hint="eastAsia"/>
        </w:rPr>
        <w:t xml:space="preserve">shall </w:t>
      </w:r>
      <w:r w:rsidRPr="000217EE">
        <w:t>set the</w:t>
      </w:r>
      <w:r w:rsidRPr="000217EE">
        <w:rPr>
          <w:rFonts w:hint="eastAsia"/>
        </w:rPr>
        <w:t xml:space="preserve"> "T" field in the CoAP header to 0 to indicate acknowledge message required;</w:t>
      </w:r>
    </w:p>
    <w:p w14:paraId="406F31A7" w14:textId="77777777" w:rsidR="005F2277" w:rsidRPr="000217EE" w:rsidRDefault="005F2277" w:rsidP="005F2277">
      <w:pPr>
        <w:pStyle w:val="B1"/>
      </w:pPr>
      <w:r w:rsidRPr="000217EE">
        <w:rPr>
          <w:rFonts w:hint="eastAsia"/>
        </w:rPr>
        <w:t>b)</w:t>
      </w:r>
      <w:r w:rsidRPr="000217EE">
        <w:rPr>
          <w:rFonts w:hint="eastAsia"/>
        </w:rPr>
        <w:tab/>
        <w:t xml:space="preserve">shall </w:t>
      </w:r>
      <w:r w:rsidRPr="000217EE">
        <w:t xml:space="preserve">include </w:t>
      </w:r>
      <w:r w:rsidRPr="000217EE">
        <w:rPr>
          <w:rFonts w:hint="eastAsia"/>
        </w:rPr>
        <w:t>the MSGin5G Server address in the Option header of the CoAP POST request</w:t>
      </w:r>
      <w:r w:rsidRPr="000217EE">
        <w:t xml:space="preserve"> </w:t>
      </w:r>
      <w:r w:rsidRPr="000217EE">
        <w:rPr>
          <w:rFonts w:hint="eastAsia"/>
        </w:rPr>
        <w:t>and set the Option header to a c</w:t>
      </w:r>
      <w:r w:rsidRPr="000217EE">
        <w:t>orresponding</w:t>
      </w:r>
      <w:r w:rsidRPr="000217EE">
        <w:rPr>
          <w:rFonts w:hint="eastAsia"/>
        </w:rPr>
        <w:t xml:space="preserve"> value, e.g. if the MSGin5G Server address is a URI, </w:t>
      </w:r>
      <w:r w:rsidRPr="000217EE">
        <w:t xml:space="preserve">the Uri-Path Option is set to the value of </w:t>
      </w:r>
      <w:r w:rsidRPr="000217EE">
        <w:rPr>
          <w:rFonts w:hint="eastAsia"/>
        </w:rPr>
        <w:t>such</w:t>
      </w:r>
      <w:r w:rsidRPr="000217EE">
        <w:t xml:space="preserve"> URI</w:t>
      </w:r>
      <w:r w:rsidRPr="000217EE">
        <w:rPr>
          <w:rFonts w:hint="eastAsia"/>
        </w:rPr>
        <w:t>;</w:t>
      </w:r>
    </w:p>
    <w:p w14:paraId="04D09921" w14:textId="77777777" w:rsidR="005F2277" w:rsidRPr="000217EE" w:rsidRDefault="005F2277" w:rsidP="005F2277">
      <w:pPr>
        <w:pStyle w:val="B1"/>
      </w:pPr>
      <w:r w:rsidRPr="000217EE">
        <w:t>c)</w:t>
      </w:r>
      <w:r w:rsidRPr="000217EE">
        <w:tab/>
        <w:t>shall set the</w:t>
      </w:r>
      <w:r w:rsidRPr="000217EE">
        <w:rPr>
          <w:rFonts w:hint="eastAsia"/>
        </w:rPr>
        <w:t xml:space="preserve"> "Content-Format" element</w:t>
      </w:r>
      <w:r w:rsidRPr="000217EE">
        <w:t xml:space="preserve"> to "50" to indicate the format of the CoAP payload is "application/json"</w:t>
      </w:r>
      <w:r w:rsidRPr="000217EE">
        <w:rPr>
          <w:rFonts w:hint="eastAsia"/>
        </w:rPr>
        <w:t>;</w:t>
      </w:r>
      <w:r w:rsidRPr="000217EE">
        <w:t xml:space="preserve"> </w:t>
      </w:r>
      <w:r w:rsidRPr="000217EE">
        <w:rPr>
          <w:rFonts w:hint="eastAsia"/>
        </w:rPr>
        <w:t>and</w:t>
      </w:r>
    </w:p>
    <w:p w14:paraId="518F4913" w14:textId="77777777" w:rsidR="005F2277" w:rsidRPr="000217EE" w:rsidRDefault="005F2277" w:rsidP="005F2277">
      <w:pPr>
        <w:pStyle w:val="B1"/>
      </w:pPr>
      <w:r w:rsidRPr="000217EE">
        <w:t>d</w:t>
      </w:r>
      <w:r w:rsidRPr="000217EE">
        <w:rPr>
          <w:rFonts w:hint="eastAsia"/>
        </w:rPr>
        <w:t>)</w:t>
      </w:r>
      <w:r w:rsidRPr="000217EE">
        <w:rPr>
          <w:rFonts w:hint="eastAsia"/>
        </w:rPr>
        <w:tab/>
        <w:t>shall include the</w:t>
      </w:r>
      <w:r w:rsidRPr="000217EE">
        <w:t xml:space="preserve"> following</w:t>
      </w:r>
      <w:r w:rsidRPr="000217EE">
        <w:rPr>
          <w:rFonts w:hint="eastAsia"/>
        </w:rPr>
        <w:t xml:space="preserve"> information elements encoded in JSON format as specified in </w:t>
      </w:r>
      <w:r w:rsidRPr="000217EE">
        <w:t>clause </w:t>
      </w:r>
      <w:r w:rsidRPr="000217EE">
        <w:rPr>
          <w:rFonts w:hint="eastAsia"/>
        </w:rPr>
        <w:t>7.3.3.</w:t>
      </w:r>
      <w:r>
        <w:t>a</w:t>
      </w:r>
      <w:r w:rsidRPr="000217EE">
        <w:rPr>
          <w:rFonts w:hint="eastAsia"/>
        </w:rPr>
        <w:t>:</w:t>
      </w:r>
    </w:p>
    <w:p w14:paraId="00F33FB0" w14:textId="77777777" w:rsidR="005F2277" w:rsidRPr="000217EE" w:rsidRDefault="005F2277" w:rsidP="005F2277">
      <w:pPr>
        <w:pStyle w:val="B2"/>
      </w:pPr>
      <w:r w:rsidRPr="000217EE">
        <w:rPr>
          <w:rFonts w:hint="eastAsia"/>
        </w:rPr>
        <w:t>1)</w:t>
      </w:r>
      <w:r w:rsidRPr="000217EE">
        <w:rPr>
          <w:rFonts w:hint="eastAsia"/>
        </w:rPr>
        <w:tab/>
      </w:r>
      <w:r w:rsidRPr="000217EE">
        <w:t>the "MSGin5G service identifier" element to indicate that this CoAP POST request is used for MSGin5G service;</w:t>
      </w:r>
    </w:p>
    <w:p w14:paraId="0EDEF7FD" w14:textId="77777777" w:rsidR="005F2277" w:rsidRPr="000217EE" w:rsidRDefault="005F2277" w:rsidP="005F2277">
      <w:pPr>
        <w:pStyle w:val="B2"/>
      </w:pPr>
      <w:r w:rsidRPr="000217EE">
        <w:rPr>
          <w:rFonts w:hint="eastAsia"/>
        </w:rPr>
        <w:t>2)</w:t>
      </w:r>
      <w:r w:rsidRPr="000217EE">
        <w:rPr>
          <w:rFonts w:hint="eastAsia"/>
        </w:rPr>
        <w:tab/>
        <w:t xml:space="preserve">the </w:t>
      </w:r>
      <w:r w:rsidRPr="000217EE">
        <w:t>"</w:t>
      </w:r>
      <w:r w:rsidRPr="000217EE">
        <w:rPr>
          <w:rFonts w:hint="eastAsia"/>
        </w:rPr>
        <w:t>Message Type</w:t>
      </w:r>
      <w:r w:rsidRPr="000217EE">
        <w:t>"</w:t>
      </w:r>
      <w:r w:rsidRPr="000217EE">
        <w:rPr>
          <w:rFonts w:hint="eastAsia"/>
        </w:rPr>
        <w:t xml:space="preserve"> element</w:t>
      </w:r>
      <w:r w:rsidRPr="000217EE">
        <w:t xml:space="preserve"> with </w:t>
      </w:r>
      <w:r w:rsidRPr="000217EE">
        <w:rPr>
          <w:rFonts w:hint="eastAsia"/>
        </w:rPr>
        <w:t>a</w:t>
      </w:r>
      <w:r w:rsidRPr="000217EE">
        <w:t xml:space="preserve"> "DE</w:t>
      </w:r>
      <w:r w:rsidRPr="000217EE">
        <w:rPr>
          <w:rFonts w:hint="eastAsia"/>
        </w:rPr>
        <w:t>REG</w:t>
      </w:r>
      <w:r w:rsidRPr="000217EE">
        <w:t>" value to indicate</w:t>
      </w:r>
      <w:r w:rsidRPr="000217EE">
        <w:rPr>
          <w:rFonts w:hint="eastAsia"/>
        </w:rPr>
        <w:t xml:space="preserve"> </w:t>
      </w:r>
      <w:r w:rsidRPr="000217EE">
        <w:t>that the CoAP POST request is used for</w:t>
      </w:r>
      <w:r>
        <w:rPr>
          <w:rFonts w:hint="eastAsia"/>
        </w:rPr>
        <w:t xml:space="preserve"> de-registration;</w:t>
      </w:r>
    </w:p>
    <w:p w14:paraId="1ADC6F78" w14:textId="77777777" w:rsidR="005F2277" w:rsidRDefault="005F2277" w:rsidP="005F2277">
      <w:pPr>
        <w:pStyle w:val="B2"/>
      </w:pPr>
      <w:r w:rsidRPr="000217EE">
        <w:rPr>
          <w:rFonts w:hint="eastAsia"/>
        </w:rPr>
        <w:t>3)</w:t>
      </w:r>
      <w:r w:rsidRPr="000217EE">
        <w:rPr>
          <w:rFonts w:hint="eastAsia"/>
        </w:rPr>
        <w:tab/>
        <w:t xml:space="preserve">the </w:t>
      </w:r>
      <w:r w:rsidRPr="000217EE">
        <w:t>"</w:t>
      </w:r>
      <w:r w:rsidRPr="000217EE">
        <w:rPr>
          <w:rFonts w:hint="eastAsia"/>
        </w:rPr>
        <w:t>UE Service I</w:t>
      </w:r>
      <w:r w:rsidRPr="000217EE">
        <w:t>D"</w:t>
      </w:r>
      <w:r w:rsidRPr="000217EE">
        <w:rPr>
          <w:rFonts w:hint="eastAsia"/>
        </w:rPr>
        <w:t xml:space="preserve"> element to indicate the MSGin5G UE initiating de-registration procedure</w:t>
      </w:r>
      <w:r>
        <w:t>;</w:t>
      </w:r>
    </w:p>
    <w:p w14:paraId="15AD034F" w14:textId="77777777" w:rsidR="005F2277" w:rsidRDefault="005F2277" w:rsidP="005F2277">
      <w:pPr>
        <w:pStyle w:val="B2"/>
        <w:rPr>
          <w:lang w:eastAsia="zh-CN"/>
        </w:rPr>
      </w:pPr>
      <w:r>
        <w:lastRenderedPageBreak/>
        <w:t>4)</w:t>
      </w:r>
      <w:r>
        <w:tab/>
        <w:t xml:space="preserve">the </w:t>
      </w:r>
      <w:r w:rsidRPr="003871A2">
        <w:t>"</w:t>
      </w:r>
      <w:r>
        <w:rPr>
          <w:rFonts w:cs="Arial"/>
        </w:rPr>
        <w:t>Number of individual</w:t>
      </w:r>
      <w:r>
        <w:rPr>
          <w:rFonts w:cs="Arial"/>
          <w:lang w:eastAsia="zh-CN"/>
        </w:rPr>
        <w:t xml:space="preserve"> </w:t>
      </w:r>
      <w:r>
        <w:rPr>
          <w:lang w:eastAsia="zh-CN"/>
        </w:rPr>
        <w:t>MSGin5G UE de-registration requests</w:t>
      </w:r>
      <w:r w:rsidRPr="003871A2">
        <w:t>" element to indicate</w:t>
      </w:r>
      <w:r>
        <w:rPr>
          <w:lang w:eastAsia="zh-CN"/>
        </w:rPr>
        <w:t xml:space="preserve"> the total number of MSGin5G UE de-registration requests which are bulked in this CoAP request; and</w:t>
      </w:r>
    </w:p>
    <w:p w14:paraId="2964AC14" w14:textId="77777777" w:rsidR="005F2277" w:rsidRPr="000217EE" w:rsidDel="000D66B1" w:rsidRDefault="005F2277" w:rsidP="005F2277">
      <w:pPr>
        <w:pStyle w:val="B2"/>
      </w:pPr>
      <w:r>
        <w:rPr>
          <w:lang w:eastAsia="zh-CN"/>
        </w:rPr>
        <w:t>5)</w:t>
      </w:r>
      <w:r>
        <w:rPr>
          <w:lang w:eastAsia="zh-CN"/>
        </w:rPr>
        <w:tab/>
        <w:t>t</w:t>
      </w:r>
      <w:r>
        <w:t xml:space="preserve">he </w:t>
      </w:r>
      <w:r w:rsidRPr="003871A2">
        <w:t>"</w:t>
      </w:r>
      <w:r>
        <w:rPr>
          <w:rFonts w:cs="Arial"/>
        </w:rPr>
        <w:t xml:space="preserve">List of individual </w:t>
      </w:r>
      <w:r>
        <w:rPr>
          <w:lang w:eastAsia="zh-CN"/>
        </w:rPr>
        <w:t>MSGin5G UE de-registration request</w:t>
      </w:r>
      <w:r w:rsidRPr="003871A2">
        <w:t xml:space="preserve">" element to </w:t>
      </w:r>
      <w:r>
        <w:t>include one or more elements as specified in</w:t>
      </w:r>
      <w:r w:rsidRPr="009815AD">
        <w:t xml:space="preserve"> </w:t>
      </w:r>
      <w:r>
        <w:t>bullet d</w:t>
      </w:r>
      <w:r>
        <w:rPr>
          <w:rFonts w:hint="eastAsia"/>
          <w:lang w:eastAsia="zh-CN"/>
        </w:rPr>
        <w:t>)</w:t>
      </w:r>
      <w:r>
        <w:rPr>
          <w:lang w:eastAsia="zh-CN"/>
        </w:rPr>
        <w:t xml:space="preserve"> of</w:t>
      </w:r>
      <w:r>
        <w:rPr>
          <w:rFonts w:cs="Arial"/>
          <w:lang w:eastAsia="zh-CN"/>
        </w:rPr>
        <w:t> </w:t>
      </w:r>
      <w:r>
        <w:rPr>
          <w:rFonts w:hint="eastAsia"/>
        </w:rPr>
        <w:t>6.</w:t>
      </w:r>
      <w:r w:rsidRPr="00430476">
        <w:rPr>
          <w:rFonts w:hint="eastAsia"/>
        </w:rPr>
        <w:t>3.1.1.</w:t>
      </w:r>
      <w:r>
        <w:t>2</w:t>
      </w:r>
      <w:r w:rsidRPr="000217EE">
        <w:rPr>
          <w:rFonts w:hint="eastAsia"/>
        </w:rPr>
        <w:t>.</w:t>
      </w:r>
    </w:p>
    <w:p w14:paraId="7BB8EF70" w14:textId="2F35437C" w:rsidR="005F2277" w:rsidRDefault="005F2277" w:rsidP="005F2277">
      <w:pPr>
        <w:pStyle w:val="NO"/>
        <w:rPr>
          <w:lang w:eastAsia="zh-CN"/>
        </w:rPr>
      </w:pPr>
      <w:r w:rsidRPr="00DD1F68">
        <w:t>NOTE:</w:t>
      </w:r>
      <w:r w:rsidRPr="005A1339">
        <w:tab/>
      </w:r>
      <w:r>
        <w:t xml:space="preserve">The MSGin5G Gateway UE should consider the value of the </w:t>
      </w:r>
      <w:r w:rsidRPr="003871A2">
        <w:t>"</w:t>
      </w:r>
      <w:r>
        <w:t>De-r</w:t>
      </w:r>
      <w:r>
        <w:rPr>
          <w:lang w:eastAsia="zh-CN"/>
        </w:rPr>
        <w:t>egistration request expiration time</w:t>
      </w:r>
      <w:r w:rsidRPr="003871A2">
        <w:t>"</w:t>
      </w:r>
      <w:r>
        <w:t xml:space="preserve"> element in the </w:t>
      </w:r>
      <w:r>
        <w:rPr>
          <w:rFonts w:cs="Arial"/>
        </w:rPr>
        <w:t xml:space="preserve">individual </w:t>
      </w:r>
      <w:r>
        <w:rPr>
          <w:lang w:eastAsia="zh-CN"/>
        </w:rPr>
        <w:t>MSGin5G UE de-registration request from multiple contrained UEs to avoid failure of de-registration.</w:t>
      </w:r>
    </w:p>
    <w:p w14:paraId="2E4C6012" w14:textId="5FCEDA7A" w:rsidR="003364E4" w:rsidRPr="00C30B6D" w:rsidRDefault="003364E4" w:rsidP="003364E4">
      <w:pPr>
        <w:pStyle w:val="Heading5"/>
      </w:pPr>
      <w:bookmarkStart w:id="659" w:name="_Toc138339920"/>
      <w:r>
        <w:rPr>
          <w:rFonts w:hint="eastAsia"/>
        </w:rPr>
        <w:t>6.</w:t>
      </w:r>
      <w:r w:rsidRPr="00C30B6D">
        <w:rPr>
          <w:rFonts w:hint="eastAsia"/>
        </w:rPr>
        <w:t>3.</w:t>
      </w:r>
      <w:ins w:id="660" w:author="24.538_CR0063_(Rel-18)_5GMARCH_Ph2" w:date="2023-09-27T23:06:00Z">
        <w:r w:rsidR="00127590">
          <w:rPr>
            <w:lang w:eastAsia="zh-CN"/>
          </w:rPr>
          <w:t>4</w:t>
        </w:r>
      </w:ins>
      <w:del w:id="661" w:author="24.538_CR0063_(Rel-18)_5GMARCH_Ph2" w:date="2023-09-27T23:06:00Z">
        <w:r w:rsidR="00821EFD" w:rsidDel="00127590">
          <w:rPr>
            <w:lang w:eastAsia="zh-CN"/>
          </w:rPr>
          <w:delText>5</w:delText>
        </w:r>
      </w:del>
      <w:r>
        <w:rPr>
          <w:rFonts w:hint="eastAsia"/>
          <w:lang w:eastAsia="zh-CN"/>
        </w:rPr>
        <w:t>.</w:t>
      </w:r>
      <w:ins w:id="662" w:author="24.538_CR0063_(Rel-18)_5GMARCH_Ph2" w:date="2023-09-27T23:06:00Z">
        <w:r w:rsidR="00127590">
          <w:rPr>
            <w:lang w:eastAsia="zh-CN"/>
          </w:rPr>
          <w:t>3</w:t>
        </w:r>
      </w:ins>
      <w:del w:id="663" w:author="24.538_CR0063_(Rel-18)_5GMARCH_Ph2" w:date="2023-09-27T23:06:00Z">
        <w:r w:rsidR="00821EFD" w:rsidDel="00127590">
          <w:rPr>
            <w:lang w:eastAsia="zh-CN"/>
          </w:rPr>
          <w:delText>2</w:delText>
        </w:r>
      </w:del>
      <w:r>
        <w:rPr>
          <w:rFonts w:hint="eastAsia"/>
        </w:rPr>
        <w:t>.</w:t>
      </w:r>
      <w:r>
        <w:rPr>
          <w:lang w:eastAsia="zh-CN"/>
        </w:rPr>
        <w:t>6</w:t>
      </w:r>
      <w:r w:rsidRPr="00C30B6D">
        <w:rPr>
          <w:rFonts w:hint="eastAsia"/>
        </w:rPr>
        <w:tab/>
      </w:r>
      <w:r w:rsidRPr="00EC6296">
        <w:rPr>
          <w:lang w:eastAsia="zh-CN"/>
        </w:rPr>
        <w:t xml:space="preserve">Reception of </w:t>
      </w:r>
      <w:r>
        <w:rPr>
          <w:lang w:eastAsia="zh-CN"/>
        </w:rPr>
        <w:t xml:space="preserve">the Bulk </w:t>
      </w:r>
      <w:r>
        <w:rPr>
          <w:rFonts w:hint="eastAsia"/>
          <w:lang w:eastAsia="zh-CN"/>
        </w:rPr>
        <w:t>De-r</w:t>
      </w:r>
      <w:r>
        <w:rPr>
          <w:lang w:eastAsia="zh-CN"/>
        </w:rPr>
        <w:t xml:space="preserve">egistration Response </w:t>
      </w:r>
      <w:r>
        <w:rPr>
          <w:rFonts w:hint="eastAsia"/>
          <w:lang w:eastAsia="zh-CN"/>
        </w:rPr>
        <w:t xml:space="preserve">from </w:t>
      </w:r>
      <w:r>
        <w:rPr>
          <w:lang w:eastAsia="zh-CN"/>
        </w:rPr>
        <w:t>MSGin5G Server</w:t>
      </w:r>
      <w:bookmarkEnd w:id="659"/>
    </w:p>
    <w:p w14:paraId="430E712C" w14:textId="77777777" w:rsidR="003364E4" w:rsidRDefault="003364E4" w:rsidP="003364E4">
      <w:pPr>
        <w:rPr>
          <w:lang w:eastAsia="zh-CN"/>
        </w:rPr>
      </w:pPr>
      <w:r w:rsidRPr="0008559C">
        <w:rPr>
          <w:rFonts w:hint="eastAsia"/>
        </w:rPr>
        <w:t xml:space="preserve">Upon reception of </w:t>
      </w:r>
      <w:r w:rsidRPr="005A3DEF">
        <w:rPr>
          <w:noProof/>
        </w:rPr>
        <w:t xml:space="preserve">the CoAP 2.04 (Change) response </w:t>
      </w:r>
      <w:r>
        <w:rPr>
          <w:noProof/>
        </w:rPr>
        <w:t xml:space="preserve">for the CoAP POST message for bulk de-registration </w:t>
      </w:r>
      <w:r w:rsidRPr="005A3DEF">
        <w:rPr>
          <w:noProof/>
        </w:rPr>
        <w:t>from the MSGin5G Server</w:t>
      </w:r>
      <w:r>
        <w:rPr>
          <w:noProof/>
        </w:rPr>
        <w:t xml:space="preserve"> </w:t>
      </w:r>
      <w:r w:rsidRPr="005A3DEF">
        <w:rPr>
          <w:noProof/>
        </w:rPr>
        <w:t>,</w:t>
      </w:r>
      <w:r>
        <w:rPr>
          <w:noProof/>
        </w:rPr>
        <w:t xml:space="preserve"> the </w:t>
      </w:r>
      <w:r>
        <w:rPr>
          <w:lang w:eastAsia="zh-CN"/>
        </w:rPr>
        <w:t>MSGin5G</w:t>
      </w:r>
      <w:r w:rsidRPr="00B27AE7">
        <w:rPr>
          <w:rFonts w:hint="eastAsia"/>
          <w:lang w:eastAsia="zh-CN"/>
        </w:rPr>
        <w:t xml:space="preserve"> </w:t>
      </w:r>
      <w:r>
        <w:rPr>
          <w:rFonts w:hint="eastAsia"/>
          <w:lang w:eastAsia="zh-CN"/>
        </w:rPr>
        <w:t>Gateway</w:t>
      </w:r>
      <w:r>
        <w:rPr>
          <w:lang w:eastAsia="zh-CN"/>
        </w:rPr>
        <w:t xml:space="preserve"> UE:</w:t>
      </w:r>
    </w:p>
    <w:p w14:paraId="1C188EA3" w14:textId="77777777" w:rsidR="003364E4" w:rsidRDefault="003364E4" w:rsidP="003364E4">
      <w:pPr>
        <w:pStyle w:val="B1"/>
      </w:pPr>
      <w:r w:rsidRPr="000217EE">
        <w:t>a)</w:t>
      </w:r>
      <w:r w:rsidRPr="000217EE">
        <w:tab/>
      </w:r>
      <w:r>
        <w:t xml:space="preserve">shall split content of </w:t>
      </w:r>
      <w:r>
        <w:rPr>
          <w:noProof/>
        </w:rPr>
        <w:t xml:space="preserve">the </w:t>
      </w:r>
      <w:r w:rsidRPr="003871A2">
        <w:t>"</w:t>
      </w:r>
      <w:r>
        <w:rPr>
          <w:rFonts w:cs="Arial"/>
        </w:rPr>
        <w:t xml:space="preserve">List of individual </w:t>
      </w:r>
      <w:r>
        <w:rPr>
          <w:lang w:eastAsia="zh-CN"/>
        </w:rPr>
        <w:t>MSGin5G UE de-registration response</w:t>
      </w:r>
      <w:r w:rsidRPr="003871A2">
        <w:t>" element</w:t>
      </w:r>
      <w:r>
        <w:t xml:space="preserve"> into </w:t>
      </w:r>
      <w:r>
        <w:rPr>
          <w:lang w:eastAsia="zh-CN"/>
        </w:rPr>
        <w:t xml:space="preserve">multiple individual de-registration </w:t>
      </w:r>
      <w:r w:rsidRPr="005A3DEF">
        <w:rPr>
          <w:noProof/>
        </w:rPr>
        <w:t>response</w:t>
      </w:r>
      <w:r>
        <w:rPr>
          <w:noProof/>
        </w:rPr>
        <w:t>s</w:t>
      </w:r>
      <w:r>
        <w:t>;</w:t>
      </w:r>
    </w:p>
    <w:p w14:paraId="7524BB09" w14:textId="77777777" w:rsidR="003364E4" w:rsidRDefault="003364E4" w:rsidP="003364E4">
      <w:pPr>
        <w:pStyle w:val="B1"/>
        <w:rPr>
          <w:lang w:eastAsia="zh-CN"/>
        </w:rPr>
      </w:pPr>
      <w:r>
        <w:rPr>
          <w:rFonts w:hint="eastAsia"/>
          <w:lang w:eastAsia="zh-CN"/>
        </w:rPr>
        <w:t>b)</w:t>
      </w:r>
      <w:r>
        <w:rPr>
          <w:lang w:eastAsia="zh-CN"/>
        </w:rPr>
        <w:tab/>
        <w:t xml:space="preserve">shall generate </w:t>
      </w:r>
      <w:r>
        <w:t>one or more</w:t>
      </w:r>
      <w:r w:rsidRPr="000217EE">
        <w:t xml:space="preserve"> CoAP</w:t>
      </w:r>
      <w:r>
        <w:t xml:space="preserve"> POST requests as de-registration responses </w:t>
      </w:r>
      <w:r w:rsidRPr="0008559C">
        <w:rPr>
          <w:rFonts w:hint="eastAsia"/>
        </w:rPr>
        <w:t>to</w:t>
      </w:r>
      <w:r>
        <w:t xml:space="preserve"> constrained UE(s) separately based on the cached the CoAP POST requests associated with the UE Service ID included in the </w:t>
      </w:r>
      <w:r>
        <w:rPr>
          <w:lang w:eastAsia="zh-CN"/>
        </w:rPr>
        <w:t xml:space="preserve">individual registration </w:t>
      </w:r>
      <w:r w:rsidRPr="005A3DEF">
        <w:rPr>
          <w:noProof/>
        </w:rPr>
        <w:t>response</w:t>
      </w:r>
      <w:r>
        <w:rPr>
          <w:noProof/>
        </w:rPr>
        <w:t xml:space="preserve">s. Each </w:t>
      </w:r>
      <w:r>
        <w:t>CoAP POST request</w:t>
      </w:r>
      <w:r>
        <w:rPr>
          <w:rFonts w:hint="eastAsia"/>
          <w:lang w:eastAsia="zh-CN"/>
        </w:rPr>
        <w:t xml:space="preserve"> </w:t>
      </w:r>
      <w:r>
        <w:rPr>
          <w:lang w:eastAsia="zh-CN"/>
        </w:rPr>
        <w:t>includes:</w:t>
      </w:r>
    </w:p>
    <w:p w14:paraId="1D282E79" w14:textId="77777777" w:rsidR="003364E4" w:rsidRPr="000217EE" w:rsidRDefault="003364E4" w:rsidP="003364E4">
      <w:pPr>
        <w:pStyle w:val="B2"/>
      </w:pPr>
      <w:r w:rsidRPr="000217EE">
        <w:t>1)</w:t>
      </w:r>
      <w:r w:rsidRPr="000217EE">
        <w:tab/>
        <w:t>the CoAP "Message ID" element and the "Token" element with</w:t>
      </w:r>
      <w:r w:rsidRPr="000217EE">
        <w:rPr>
          <w:rFonts w:hint="eastAsia"/>
        </w:rPr>
        <w:t xml:space="preserve"> </w:t>
      </w:r>
      <w:r w:rsidRPr="000217EE">
        <w:t xml:space="preserve">the same values in the CoAP POST </w:t>
      </w:r>
      <w:r w:rsidRPr="000217EE">
        <w:rPr>
          <w:rFonts w:hint="eastAsia"/>
        </w:rPr>
        <w:t>request</w:t>
      </w:r>
      <w:r w:rsidRPr="000217EE">
        <w:t xml:space="preserve"> for </w:t>
      </w:r>
      <w:r>
        <w:t>de-</w:t>
      </w:r>
      <w:r w:rsidRPr="000217EE">
        <w:t>registration</w:t>
      </w:r>
      <w:r>
        <w:t xml:space="preserve"> from the constrained UE</w:t>
      </w:r>
      <w:r w:rsidRPr="000217EE">
        <w:t>;</w:t>
      </w:r>
      <w:r>
        <w:t xml:space="preserve"> and</w:t>
      </w:r>
    </w:p>
    <w:p w14:paraId="298BA882" w14:textId="77777777" w:rsidR="003364E4" w:rsidRPr="000217EE" w:rsidRDefault="003364E4" w:rsidP="003364E4">
      <w:pPr>
        <w:pStyle w:val="B2"/>
      </w:pPr>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"application/json" and the CoAP payload</w:t>
      </w:r>
      <w:r w:rsidRPr="000217EE">
        <w:rPr>
          <w:rFonts w:hint="eastAsia"/>
        </w:rPr>
        <w:t xml:space="preserve"> </w:t>
      </w:r>
      <w:r w:rsidRPr="000217EE">
        <w:t>including:</w:t>
      </w:r>
    </w:p>
    <w:p w14:paraId="6DCC40D1" w14:textId="77777777" w:rsidR="003364E4" w:rsidRDefault="003364E4" w:rsidP="003364E4">
      <w:pPr>
        <w:pStyle w:val="B3"/>
      </w:pPr>
      <w:r>
        <w:t>i</w:t>
      </w:r>
      <w:r w:rsidRPr="003871A2">
        <w:t>)</w:t>
      </w:r>
      <w:r w:rsidRPr="003871A2">
        <w:tab/>
        <w:t>the "MSGin5G service identifier" element to indicate that this CoAP POST request is used for MSGin5G service;</w:t>
      </w:r>
    </w:p>
    <w:p w14:paraId="4FDF779A" w14:textId="77777777" w:rsidR="003364E4" w:rsidRPr="00EC70D5" w:rsidRDefault="003364E4" w:rsidP="003364E4">
      <w:pPr>
        <w:pStyle w:val="B3"/>
      </w:pPr>
      <w:r>
        <w:t>ii)</w:t>
      </w:r>
      <w:r>
        <w:tab/>
      </w:r>
      <w:r w:rsidRPr="003871A2">
        <w:t>the "Message Type" element with a "</w:t>
      </w:r>
      <w:r w:rsidRPr="000217EE">
        <w:t>DE</w:t>
      </w:r>
      <w:r w:rsidRPr="000217EE">
        <w:rPr>
          <w:rFonts w:hint="eastAsia"/>
        </w:rPr>
        <w:t>R</w:t>
      </w:r>
      <w:r>
        <w:t>E-RES</w:t>
      </w:r>
      <w:r w:rsidRPr="003871A2">
        <w:t xml:space="preserve"> " value to indicate that th</w:t>
      </w:r>
      <w:r w:rsidRPr="003871A2">
        <w:rPr>
          <w:rFonts w:hint="eastAsia"/>
        </w:rPr>
        <w:t>is</w:t>
      </w:r>
      <w:r>
        <w:t xml:space="preserve"> CoAP POST request is used as a de-registration response</w:t>
      </w:r>
      <w:r w:rsidRPr="003871A2">
        <w:t>;</w:t>
      </w:r>
    </w:p>
    <w:p w14:paraId="4AFC3B84" w14:textId="77777777" w:rsidR="003364E4" w:rsidRPr="000217EE" w:rsidRDefault="003364E4" w:rsidP="003364E4">
      <w:pPr>
        <w:pStyle w:val="B3"/>
      </w:pPr>
      <w:r w:rsidRPr="000217EE">
        <w:t>i</w:t>
      </w:r>
      <w:r>
        <w:t>ii</w:t>
      </w:r>
      <w:r w:rsidRPr="000217EE">
        <w:t>)</w:t>
      </w:r>
      <w:r w:rsidRPr="000217EE">
        <w:tab/>
        <w:t xml:space="preserve">the "UE Service ID" element to indicate the </w:t>
      </w:r>
      <w:r>
        <w:t>contrained</w:t>
      </w:r>
      <w:r w:rsidRPr="000217EE">
        <w:t xml:space="preserve"> UE initiating </w:t>
      </w:r>
      <w:r>
        <w:t>de-</w:t>
      </w:r>
      <w:r w:rsidRPr="000217EE">
        <w:t>registration</w:t>
      </w:r>
      <w:r w:rsidRPr="000217EE">
        <w:rPr>
          <w:rFonts w:hint="eastAsia"/>
        </w:rPr>
        <w:t xml:space="preserve"> procedure</w:t>
      </w:r>
      <w:r w:rsidRPr="000217EE">
        <w:t>; and</w:t>
      </w:r>
    </w:p>
    <w:p w14:paraId="296ABD0C" w14:textId="4C20883B" w:rsidR="003364E4" w:rsidRDefault="003364E4" w:rsidP="003364E4">
      <w:pPr>
        <w:pStyle w:val="B3"/>
      </w:pPr>
      <w:r>
        <w:t>iv</w:t>
      </w:r>
      <w:r w:rsidRPr="000217EE">
        <w:t>)</w:t>
      </w:r>
      <w:r w:rsidRPr="000217EE">
        <w:tab/>
        <w:t>the "</w:t>
      </w:r>
      <w:r>
        <w:t>De-r</w:t>
      </w:r>
      <w:r w:rsidRPr="000217EE">
        <w:t xml:space="preserve">egistration result" element to indicate whether the </w:t>
      </w:r>
      <w:r>
        <w:t>de-</w:t>
      </w:r>
      <w:r w:rsidRPr="000217EE">
        <w:t>registration is success or failure.</w:t>
      </w:r>
    </w:p>
    <w:p w14:paraId="3426EB74" w14:textId="2A909BC2" w:rsidR="002913EE" w:rsidRDefault="002913EE" w:rsidP="002913EE">
      <w:pPr>
        <w:pStyle w:val="Heading4"/>
        <w:rPr>
          <w:noProof/>
          <w:lang w:val="en-US" w:eastAsia="zh-CN"/>
        </w:rPr>
      </w:pPr>
      <w:bookmarkStart w:id="664" w:name="_Toc138339921"/>
      <w:r>
        <w:rPr>
          <w:rFonts w:hint="eastAsia"/>
          <w:noProof/>
          <w:lang w:val="en-US" w:eastAsia="zh-CN"/>
        </w:rPr>
        <w:t>6.</w:t>
      </w:r>
      <w:r w:rsidRPr="00430476">
        <w:rPr>
          <w:rFonts w:hint="eastAsia"/>
          <w:noProof/>
          <w:lang w:val="en-US" w:eastAsia="zh-CN"/>
        </w:rPr>
        <w:t>3</w:t>
      </w:r>
      <w:r>
        <w:rPr>
          <w:rFonts w:hint="eastAsia"/>
          <w:noProof/>
          <w:lang w:val="en-US" w:eastAsia="zh-CN"/>
        </w:rPr>
        <w:t>.</w:t>
      </w:r>
      <w:ins w:id="665" w:author="24.538_CR0063_(Rel-18)_5GMARCH_Ph2" w:date="2023-09-27T23:06:00Z">
        <w:r w:rsidR="009A7D05">
          <w:rPr>
            <w:noProof/>
            <w:lang w:val="en-US" w:eastAsia="zh-CN"/>
          </w:rPr>
          <w:t>4</w:t>
        </w:r>
      </w:ins>
      <w:del w:id="666" w:author="24.538_CR0063_(Rel-18)_5GMARCH_Ph2" w:date="2023-09-27T23:06:00Z">
        <w:r w:rsidDel="009A7D05">
          <w:rPr>
            <w:noProof/>
            <w:lang w:val="en-US" w:eastAsia="zh-CN"/>
          </w:rPr>
          <w:delText>5</w:delText>
        </w:r>
      </w:del>
      <w:r>
        <w:rPr>
          <w:rFonts w:hint="eastAsia"/>
          <w:noProof/>
          <w:lang w:val="en-US" w:eastAsia="zh-CN"/>
        </w:rPr>
        <w:t>.</w:t>
      </w:r>
      <w:ins w:id="667" w:author="24.538_CR0063_(Rel-18)_5GMARCH_Ph2" w:date="2023-09-27T23:06:00Z">
        <w:r w:rsidR="009A7D05">
          <w:rPr>
            <w:noProof/>
            <w:lang w:val="en-US" w:eastAsia="zh-CN"/>
          </w:rPr>
          <w:t>4</w:t>
        </w:r>
      </w:ins>
      <w:del w:id="668" w:author="24.538_CR0063_(Rel-18)_5GMARCH_Ph2" w:date="2023-09-27T23:06:00Z">
        <w:r w:rsidR="00821EFD" w:rsidDel="009A7D05">
          <w:rPr>
            <w:noProof/>
            <w:lang w:val="en-US" w:eastAsia="zh-CN"/>
          </w:rPr>
          <w:delText>3</w:delText>
        </w:r>
      </w:del>
      <w:r w:rsidRPr="00430476">
        <w:rPr>
          <w:noProof/>
          <w:lang w:val="en-US" w:eastAsia="zh-CN"/>
        </w:rPr>
        <w:tab/>
      </w:r>
      <w:r w:rsidRPr="00430476">
        <w:rPr>
          <w:rFonts w:hint="eastAsia"/>
          <w:noProof/>
          <w:lang w:val="en-US" w:eastAsia="zh-CN"/>
        </w:rPr>
        <w:t>Procedure at MSGin5G</w:t>
      </w:r>
      <w:r>
        <w:rPr>
          <w:noProof/>
          <w:lang w:val="en-US" w:eastAsia="zh-CN"/>
        </w:rPr>
        <w:t xml:space="preserve"> Server</w:t>
      </w:r>
      <w:bookmarkEnd w:id="664"/>
    </w:p>
    <w:p w14:paraId="5423A133" w14:textId="49B308D3" w:rsidR="002913EE" w:rsidRPr="00C30B6D" w:rsidRDefault="002913EE" w:rsidP="002913EE">
      <w:pPr>
        <w:pStyle w:val="Heading5"/>
      </w:pPr>
      <w:bookmarkStart w:id="669" w:name="_Toc138339922"/>
      <w:r>
        <w:rPr>
          <w:rFonts w:hint="eastAsia"/>
        </w:rPr>
        <w:t>6.</w:t>
      </w:r>
      <w:r w:rsidRPr="00C30B6D">
        <w:rPr>
          <w:rFonts w:hint="eastAsia"/>
        </w:rPr>
        <w:t>3.</w:t>
      </w:r>
      <w:ins w:id="670" w:author="24.538_CR0063_(Rel-18)_5GMARCH_Ph2" w:date="2023-09-27T23:07:00Z">
        <w:r w:rsidR="009A7D05">
          <w:rPr>
            <w:lang w:eastAsia="zh-CN"/>
          </w:rPr>
          <w:t>4</w:t>
        </w:r>
      </w:ins>
      <w:del w:id="671" w:author="24.538_CR0063_(Rel-18)_5GMARCH_Ph2" w:date="2023-09-27T23:07:00Z">
        <w:r w:rsidDel="009A7D05">
          <w:rPr>
            <w:lang w:eastAsia="zh-CN"/>
          </w:rPr>
          <w:delText>5</w:delText>
        </w:r>
      </w:del>
      <w:r>
        <w:rPr>
          <w:rFonts w:hint="eastAsia"/>
          <w:lang w:eastAsia="zh-CN"/>
        </w:rPr>
        <w:t>.</w:t>
      </w:r>
      <w:ins w:id="672" w:author="24.538_CR0063_(Rel-18)_5GMARCH_Ph2" w:date="2023-09-27T23:07:00Z">
        <w:r w:rsidR="009A7D05">
          <w:rPr>
            <w:lang w:eastAsia="zh-CN"/>
          </w:rPr>
          <w:t>4</w:t>
        </w:r>
      </w:ins>
      <w:del w:id="673" w:author="24.538_CR0063_(Rel-18)_5GMARCH_Ph2" w:date="2023-09-27T23:07:00Z">
        <w:r w:rsidR="00821EFD" w:rsidDel="009A7D05">
          <w:rPr>
            <w:lang w:eastAsia="zh-CN"/>
          </w:rPr>
          <w:delText>3</w:delText>
        </w:r>
      </w:del>
      <w:r>
        <w:rPr>
          <w:rFonts w:hint="eastAsia"/>
        </w:rPr>
        <w:t>.</w:t>
      </w:r>
      <w:r>
        <w:rPr>
          <w:rFonts w:hint="eastAsia"/>
          <w:lang w:eastAsia="zh-CN"/>
        </w:rPr>
        <w:t>1</w:t>
      </w:r>
      <w:r w:rsidRPr="00C30B6D">
        <w:rPr>
          <w:rFonts w:hint="eastAsia"/>
        </w:rPr>
        <w:tab/>
      </w:r>
      <w:ins w:id="674" w:author="24.538_CR0063_(Rel-18)_5GMARCH_Ph2" w:date="2023-09-27T23:07:00Z">
        <w:r w:rsidR="009A7D05" w:rsidRPr="00EC6296">
          <w:rPr>
            <w:lang w:eastAsia="zh-CN"/>
          </w:rPr>
          <w:t xml:space="preserve">Reception of </w:t>
        </w:r>
        <w:r w:rsidR="009A7D05">
          <w:rPr>
            <w:lang w:eastAsia="zh-CN"/>
          </w:rPr>
          <w:t xml:space="preserve">the Bulk Registration Request </w:t>
        </w:r>
        <w:r w:rsidR="009A7D05">
          <w:rPr>
            <w:rFonts w:hint="eastAsia"/>
            <w:lang w:eastAsia="zh-CN"/>
          </w:rPr>
          <w:t xml:space="preserve">from </w:t>
        </w:r>
        <w:del w:id="675" w:author="ZTE" w:date="2023-08-14T02:18:00Z">
          <w:r w:rsidR="009A7D05" w:rsidRPr="00430476" w:rsidDel="00901A9F">
            <w:rPr>
              <w:rFonts w:hint="eastAsia"/>
              <w:noProof/>
              <w:lang w:val="en-US" w:eastAsia="zh-CN"/>
            </w:rPr>
            <w:delText>MSGin5G</w:delText>
          </w:r>
          <w:r w:rsidR="009A7D05" w:rsidDel="00901A9F">
            <w:rPr>
              <w:noProof/>
              <w:lang w:val="en-US" w:eastAsia="zh-CN"/>
            </w:rPr>
            <w:delText xml:space="preserve"> Proxy</w:delText>
          </w:r>
          <w:r w:rsidR="009A7D05" w:rsidRPr="00430476" w:rsidDel="00901A9F">
            <w:rPr>
              <w:rFonts w:hint="eastAsia"/>
              <w:noProof/>
              <w:lang w:val="en-US" w:eastAsia="zh-CN"/>
            </w:rPr>
            <w:delText xml:space="preserve"> UE</w:delText>
          </w:r>
        </w:del>
        <w:r w:rsidR="009A7D05">
          <w:rPr>
            <w:rFonts w:hint="eastAsia"/>
            <w:noProof/>
            <w:lang w:val="en-US" w:eastAsia="zh-CN"/>
          </w:rPr>
          <w:t>MSGin5G Gateway Client</w:t>
        </w:r>
      </w:ins>
      <w:del w:id="676" w:author="24.538_CR0063_(Rel-18)_5GMARCH_Ph2" w:date="2023-09-27T23:07:00Z">
        <w:r w:rsidRPr="00EC6296" w:rsidDel="009A7D05">
          <w:rPr>
            <w:lang w:eastAsia="zh-CN"/>
          </w:rPr>
          <w:delText xml:space="preserve">Reception of </w:delText>
        </w:r>
        <w:r w:rsidDel="009A7D05">
          <w:rPr>
            <w:lang w:eastAsia="zh-CN"/>
          </w:rPr>
          <w:delText xml:space="preserve">the Bulk Registration Request </w:delText>
        </w:r>
        <w:r w:rsidDel="009A7D05">
          <w:rPr>
            <w:rFonts w:hint="eastAsia"/>
            <w:lang w:eastAsia="zh-CN"/>
          </w:rPr>
          <w:delText xml:space="preserve">from </w:delText>
        </w:r>
        <w:r w:rsidRPr="00430476" w:rsidDel="009A7D05">
          <w:rPr>
            <w:rFonts w:hint="eastAsia"/>
            <w:noProof/>
            <w:lang w:val="en-US" w:eastAsia="zh-CN"/>
          </w:rPr>
          <w:delText>MSGin5G</w:delText>
        </w:r>
        <w:r w:rsidDel="009A7D05">
          <w:rPr>
            <w:noProof/>
            <w:lang w:val="en-US" w:eastAsia="zh-CN"/>
          </w:rPr>
          <w:delText xml:space="preserve"> Proxy</w:delText>
        </w:r>
        <w:r w:rsidRPr="00430476" w:rsidDel="009A7D05">
          <w:rPr>
            <w:rFonts w:hint="eastAsia"/>
            <w:noProof/>
            <w:lang w:val="en-US" w:eastAsia="zh-CN"/>
          </w:rPr>
          <w:delText xml:space="preserve"> UE</w:delText>
        </w:r>
      </w:del>
      <w:bookmarkEnd w:id="669"/>
    </w:p>
    <w:p w14:paraId="75EBF61E" w14:textId="77777777" w:rsidR="002913EE" w:rsidRPr="0008559C" w:rsidRDefault="002913EE" w:rsidP="002913EE">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w:t>
      </w:r>
      <w:r>
        <w:t xml:space="preserve">bulk </w:t>
      </w:r>
      <w:r w:rsidRPr="0008559C">
        <w:rPr>
          <w:rFonts w:hint="eastAsia"/>
        </w:rPr>
        <w:t>registration, the MSGin5G Server</w:t>
      </w:r>
      <w:r>
        <w:t xml:space="preserve"> </w:t>
      </w:r>
      <w:r w:rsidRPr="0008559C">
        <w:t xml:space="preserve">shall </w:t>
      </w:r>
      <w:r w:rsidRPr="0008559C">
        <w:rPr>
          <w:rFonts w:hint="eastAsia"/>
        </w:rPr>
        <w:t>verif</w:t>
      </w:r>
      <w:r>
        <w:rPr>
          <w:rFonts w:hint="eastAsia"/>
          <w:lang w:eastAsia="zh-CN"/>
        </w:rPr>
        <w:t>y</w:t>
      </w:r>
      <w:r w:rsidRPr="0008559C">
        <w:rPr>
          <w:rFonts w:hint="eastAsia"/>
        </w:rPr>
        <w:t xml:space="preserve"> </w:t>
      </w:r>
      <w:r>
        <w:t xml:space="preserve">each </w:t>
      </w:r>
      <w:r w:rsidRPr="00092790">
        <w:rPr>
          <w:lang w:eastAsia="zh-CN"/>
        </w:rPr>
        <w:t>UE service ID</w:t>
      </w:r>
      <w:r>
        <w:rPr>
          <w:lang w:eastAsia="zh-CN"/>
        </w:rPr>
        <w:t xml:space="preserve"> in the</w:t>
      </w:r>
      <w:r w:rsidRPr="009815AD">
        <w:rPr>
          <w:rFonts w:cs="Arial"/>
        </w:rPr>
        <w:t xml:space="preserve"> </w:t>
      </w:r>
      <w:r>
        <w:rPr>
          <w:rFonts w:cs="Arial"/>
        </w:rPr>
        <w:t xml:space="preserve">individual </w:t>
      </w:r>
      <w:r>
        <w:rPr>
          <w:lang w:eastAsia="zh-CN"/>
        </w:rPr>
        <w:t>MSGin5G UE registration request included in t</w:t>
      </w:r>
      <w:r>
        <w:t xml:space="preserve">he </w:t>
      </w:r>
      <w:r w:rsidRPr="003871A2">
        <w:t>"</w:t>
      </w:r>
      <w:r>
        <w:rPr>
          <w:rFonts w:cs="Arial"/>
        </w:rPr>
        <w:t xml:space="preserve">List of individual </w:t>
      </w:r>
      <w:r>
        <w:rPr>
          <w:lang w:eastAsia="zh-CN"/>
        </w:rPr>
        <w:t>MSGin5G UE registration request</w:t>
      </w:r>
      <w:r w:rsidRPr="003871A2">
        <w:t>" element</w:t>
      </w:r>
      <w:r>
        <w:t xml:space="preserve"> of the CoAP POST request. For each successful verification, </w:t>
      </w:r>
      <w:r w:rsidRPr="0008559C">
        <w:rPr>
          <w:rFonts w:hint="eastAsia"/>
        </w:rPr>
        <w:t>the MSGin5G Server</w:t>
      </w:r>
      <w:r w:rsidRPr="0008559C">
        <w:t>:</w:t>
      </w:r>
    </w:p>
    <w:p w14:paraId="784DDFDF" w14:textId="77777777" w:rsidR="002913EE" w:rsidRPr="000217EE" w:rsidRDefault="002913EE" w:rsidP="002913EE">
      <w:pPr>
        <w:pStyle w:val="B1"/>
      </w:pPr>
      <w:r w:rsidRPr="000217EE">
        <w:t>a)</w:t>
      </w:r>
      <w:r w:rsidRPr="000217EE">
        <w:tab/>
      </w:r>
      <w:r w:rsidRPr="000217EE">
        <w:rPr>
          <w:rFonts w:hint="eastAsia"/>
        </w:rPr>
        <w:t xml:space="preserve">shall store </w:t>
      </w:r>
      <w:r w:rsidRPr="000217EE">
        <w:t>the UE Service ID and the MSGin5G Client Profile information included in</w:t>
      </w:r>
      <w:r w:rsidRPr="009815AD">
        <w:rPr>
          <w:lang w:eastAsia="zh-CN"/>
        </w:rPr>
        <w:t xml:space="preserve"> </w:t>
      </w:r>
      <w:r>
        <w:rPr>
          <w:lang w:eastAsia="zh-CN"/>
        </w:rPr>
        <w:t>the</w:t>
      </w:r>
      <w:r w:rsidRPr="009815AD">
        <w:rPr>
          <w:rFonts w:cs="Arial"/>
        </w:rPr>
        <w:t xml:space="preserve"> </w:t>
      </w:r>
      <w:r>
        <w:rPr>
          <w:rFonts w:cs="Arial"/>
        </w:rPr>
        <w:t xml:space="preserve">individual </w:t>
      </w:r>
      <w:r>
        <w:rPr>
          <w:lang w:eastAsia="zh-CN"/>
        </w:rPr>
        <w:t>MSGin5G UE registration request</w:t>
      </w:r>
      <w:r w:rsidRPr="000217EE">
        <w:t>;</w:t>
      </w:r>
      <w:r w:rsidRPr="000217EE">
        <w:rPr>
          <w:rFonts w:hint="eastAsia"/>
        </w:rPr>
        <w:t xml:space="preserve"> and</w:t>
      </w:r>
    </w:p>
    <w:p w14:paraId="5E925B55" w14:textId="77777777" w:rsidR="002913EE" w:rsidRPr="000217EE" w:rsidRDefault="002913EE" w:rsidP="002913EE">
      <w:pPr>
        <w:pStyle w:val="B1"/>
      </w:pPr>
      <w:r w:rsidRPr="000217EE">
        <w:t>b</w:t>
      </w:r>
      <w:r w:rsidRPr="000217EE">
        <w:rPr>
          <w:rFonts w:hint="eastAsia"/>
        </w:rPr>
        <w:t>)</w:t>
      </w:r>
      <w:r w:rsidRPr="000217EE">
        <w:rPr>
          <w:rFonts w:hint="eastAsia"/>
        </w:rPr>
        <w:tab/>
      </w:r>
      <w:r w:rsidRPr="000217EE">
        <w:t>shall generate a CoAP 2.01 (Created) response or CoAP 2.04 (Change) response including the following parameters:</w:t>
      </w:r>
    </w:p>
    <w:p w14:paraId="2FC6A652" w14:textId="77777777" w:rsidR="002913EE" w:rsidRPr="000217EE" w:rsidRDefault="002913EE" w:rsidP="002913EE">
      <w:pPr>
        <w:pStyle w:val="B2"/>
      </w:pPr>
      <w:r w:rsidRPr="000217EE">
        <w:t>1)</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w:t>
      </w:r>
      <w:r>
        <w:t xml:space="preserve">bulk </w:t>
      </w:r>
      <w:r w:rsidRPr="000217EE">
        <w:t>registration;</w:t>
      </w:r>
      <w:r>
        <w:t xml:space="preserve"> and</w:t>
      </w:r>
    </w:p>
    <w:p w14:paraId="72E7547A" w14:textId="77777777" w:rsidR="002913EE" w:rsidRPr="000217EE" w:rsidRDefault="002913EE" w:rsidP="002913EE">
      <w:pPr>
        <w:pStyle w:val="B2"/>
      </w:pPr>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"application/json" and the CoAP payload</w:t>
      </w:r>
      <w:r w:rsidRPr="000217EE">
        <w:rPr>
          <w:rFonts w:hint="eastAsia"/>
        </w:rPr>
        <w:t xml:space="preserve"> </w:t>
      </w:r>
      <w:r w:rsidRPr="000217EE">
        <w:t>including:</w:t>
      </w:r>
    </w:p>
    <w:p w14:paraId="2FA0D178" w14:textId="77777777" w:rsidR="002913EE" w:rsidRPr="000217EE" w:rsidRDefault="002913EE" w:rsidP="002913EE">
      <w:pPr>
        <w:pStyle w:val="B3"/>
      </w:pPr>
      <w:r w:rsidRPr="000217EE">
        <w:t>i)</w:t>
      </w:r>
      <w:r w:rsidRPr="000217EE">
        <w:tab/>
        <w:t>the "</w:t>
      </w:r>
      <w:r>
        <w:rPr>
          <w:rFonts w:cs="Arial"/>
        </w:rPr>
        <w:t>Number of individual</w:t>
      </w:r>
      <w:r>
        <w:rPr>
          <w:rFonts w:cs="Arial"/>
          <w:lang w:eastAsia="zh-CN"/>
        </w:rPr>
        <w:t xml:space="preserve"> </w:t>
      </w:r>
      <w:r>
        <w:rPr>
          <w:lang w:eastAsia="zh-CN"/>
        </w:rPr>
        <w:t>MSGin5G UE registration</w:t>
      </w:r>
      <w:r>
        <w:t xml:space="preserve"> </w:t>
      </w:r>
      <w:r>
        <w:rPr>
          <w:lang w:eastAsia="zh-CN"/>
        </w:rPr>
        <w:t>responses</w:t>
      </w:r>
      <w:r w:rsidRPr="000217EE">
        <w:t xml:space="preserve">" element to indicate </w:t>
      </w:r>
      <w:r>
        <w:rPr>
          <w:lang w:eastAsia="zh-CN"/>
        </w:rPr>
        <w:t>total number of MSGin5G UE registration responses which are bulked in this response</w:t>
      </w:r>
      <w:r w:rsidRPr="000217EE">
        <w:t>; and</w:t>
      </w:r>
    </w:p>
    <w:p w14:paraId="381B2B84" w14:textId="77777777" w:rsidR="009A7D05" w:rsidRDefault="002913EE">
      <w:pPr>
        <w:pStyle w:val="B3"/>
        <w:rPr>
          <w:ins w:id="677" w:author="24.538_CR0063_(Rel-18)_5GMARCH_Ph2" w:date="2023-09-27T23:08:00Z"/>
        </w:rPr>
        <w:pPrChange w:id="678" w:author="24.538_CR0063_(Rel-18)_5GMARCH_Ph2" w:date="2023-09-27T23:10:00Z">
          <w:pPr>
            <w:pStyle w:val="Heading5"/>
          </w:pPr>
        </w:pPrChange>
      </w:pPr>
      <w:bookmarkStart w:id="679" w:name="_Toc138339923"/>
      <w:r w:rsidRPr="000217EE">
        <w:lastRenderedPageBreak/>
        <w:t>ii)</w:t>
      </w:r>
      <w:r w:rsidRPr="000217EE">
        <w:tab/>
        <w:t>the "</w:t>
      </w:r>
      <w:r>
        <w:rPr>
          <w:rFonts w:cs="Arial"/>
        </w:rPr>
        <w:t xml:space="preserve">List of individual </w:t>
      </w:r>
      <w:r>
        <w:rPr>
          <w:lang w:eastAsia="zh-CN"/>
        </w:rPr>
        <w:t>MSGin5G UE registration response</w:t>
      </w:r>
      <w:r w:rsidRPr="000217EE">
        <w:t xml:space="preserve">" element to </w:t>
      </w:r>
      <w:r>
        <w:t>include</w:t>
      </w:r>
      <w:r w:rsidRPr="003871A2">
        <w:t xml:space="preserve"> </w:t>
      </w:r>
      <w:r>
        <w:t>one or more elements as specified in bullet 2</w:t>
      </w:r>
      <w:r>
        <w:rPr>
          <w:rFonts w:hint="eastAsia"/>
          <w:lang w:eastAsia="zh-CN"/>
        </w:rPr>
        <w:t>)</w:t>
      </w:r>
      <w:r>
        <w:rPr>
          <w:lang w:eastAsia="zh-CN"/>
        </w:rPr>
        <w:t xml:space="preserve"> of</w:t>
      </w:r>
      <w:r>
        <w:rPr>
          <w:rFonts w:cs="Arial"/>
          <w:lang w:eastAsia="zh-CN"/>
        </w:rPr>
        <w:t> </w:t>
      </w:r>
      <w:r>
        <w:rPr>
          <w:rFonts w:hint="eastAsia"/>
        </w:rPr>
        <w:t>6.</w:t>
      </w:r>
      <w:r w:rsidRPr="00430476">
        <w:rPr>
          <w:rFonts w:hint="eastAsia"/>
        </w:rPr>
        <w:t>3.1.</w:t>
      </w:r>
      <w:r>
        <w:t>2</w:t>
      </w:r>
      <w:r w:rsidRPr="00430476">
        <w:rPr>
          <w:rFonts w:hint="eastAsia"/>
        </w:rPr>
        <w:t>.1</w:t>
      </w:r>
      <w:r w:rsidRPr="000217EE">
        <w:t>.</w:t>
      </w:r>
    </w:p>
    <w:p w14:paraId="7B8BCA27" w14:textId="5B422C4C" w:rsidR="00E00D0C" w:rsidRPr="00C30B6D" w:rsidRDefault="00E00D0C" w:rsidP="00E00D0C">
      <w:pPr>
        <w:pStyle w:val="Heading5"/>
      </w:pPr>
      <w:r>
        <w:rPr>
          <w:rFonts w:hint="eastAsia"/>
        </w:rPr>
        <w:t>6.</w:t>
      </w:r>
      <w:r w:rsidRPr="00C30B6D">
        <w:rPr>
          <w:rFonts w:hint="eastAsia"/>
        </w:rPr>
        <w:t>3.</w:t>
      </w:r>
      <w:ins w:id="680" w:author="24.538_CR0063_(Rel-18)_5GMARCH_Ph2" w:date="2023-09-27T23:08:00Z">
        <w:r w:rsidR="009A7D05">
          <w:rPr>
            <w:lang w:eastAsia="zh-CN"/>
          </w:rPr>
          <w:t>4</w:t>
        </w:r>
      </w:ins>
      <w:del w:id="681" w:author="24.538_CR0063_(Rel-18)_5GMARCH_Ph2" w:date="2023-09-27T23:08:00Z">
        <w:r w:rsidR="00821EFD" w:rsidDel="009A7D05">
          <w:rPr>
            <w:lang w:eastAsia="zh-CN"/>
          </w:rPr>
          <w:delText>5</w:delText>
        </w:r>
      </w:del>
      <w:r>
        <w:rPr>
          <w:rFonts w:hint="eastAsia"/>
          <w:lang w:eastAsia="zh-CN"/>
        </w:rPr>
        <w:t>.</w:t>
      </w:r>
      <w:ins w:id="682" w:author="24.538_CR0063_(Rel-18)_5GMARCH_Ph2" w:date="2023-09-27T23:09:00Z">
        <w:r w:rsidR="009A7D05">
          <w:rPr>
            <w:lang w:eastAsia="zh-CN"/>
          </w:rPr>
          <w:t>4</w:t>
        </w:r>
      </w:ins>
      <w:del w:id="683" w:author="24.538_CR0063_(Rel-18)_5GMARCH_Ph2" w:date="2023-09-27T23:08:00Z">
        <w:r w:rsidR="00821EFD" w:rsidDel="009A7D05">
          <w:rPr>
            <w:lang w:eastAsia="zh-CN"/>
          </w:rPr>
          <w:delText>3</w:delText>
        </w:r>
      </w:del>
      <w:r>
        <w:rPr>
          <w:rFonts w:hint="eastAsia"/>
        </w:rPr>
        <w:t>.</w:t>
      </w:r>
      <w:r>
        <w:t>2</w:t>
      </w:r>
      <w:r w:rsidRPr="00C30B6D">
        <w:rPr>
          <w:rFonts w:hint="eastAsia"/>
        </w:rPr>
        <w:tab/>
      </w:r>
      <w:r w:rsidRPr="00EC6296">
        <w:rPr>
          <w:lang w:eastAsia="zh-CN"/>
        </w:rPr>
        <w:t xml:space="preserve">Reception of </w:t>
      </w:r>
      <w:r>
        <w:rPr>
          <w:lang w:eastAsia="zh-CN"/>
        </w:rPr>
        <w:t xml:space="preserve">the Bulk </w:t>
      </w:r>
      <w:r>
        <w:rPr>
          <w:rFonts w:hint="eastAsia"/>
          <w:lang w:eastAsia="zh-CN"/>
        </w:rPr>
        <w:t>De-r</w:t>
      </w:r>
      <w:r>
        <w:rPr>
          <w:lang w:eastAsia="zh-CN"/>
        </w:rPr>
        <w:t xml:space="preserve">egistration Request </w:t>
      </w:r>
      <w:r>
        <w:rPr>
          <w:rFonts w:hint="eastAsia"/>
          <w:lang w:eastAsia="zh-CN"/>
        </w:rPr>
        <w:t xml:space="preserve">from </w:t>
      </w:r>
      <w:r>
        <w:rPr>
          <w:lang w:eastAsia="zh-CN"/>
        </w:rPr>
        <w:t>MSGin5G Client</w:t>
      </w:r>
      <w:bookmarkEnd w:id="679"/>
    </w:p>
    <w:p w14:paraId="3CD73786" w14:textId="77777777" w:rsidR="00E00D0C" w:rsidRPr="0008559C" w:rsidRDefault="00E00D0C" w:rsidP="00E00D0C">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w:t>
      </w:r>
      <w:r>
        <w:t>bulk de-</w:t>
      </w:r>
      <w:r w:rsidRPr="0008559C">
        <w:rPr>
          <w:rFonts w:hint="eastAsia"/>
        </w:rPr>
        <w:t>registration, the MSGin5G Server</w:t>
      </w:r>
      <w:r>
        <w:t xml:space="preserve"> </w:t>
      </w:r>
      <w:r w:rsidRPr="0008559C">
        <w:t xml:space="preserve">shall </w:t>
      </w:r>
      <w:r w:rsidRPr="0008559C">
        <w:rPr>
          <w:rFonts w:hint="eastAsia"/>
        </w:rPr>
        <w:t>verif</w:t>
      </w:r>
      <w:r>
        <w:rPr>
          <w:rFonts w:hint="eastAsia"/>
          <w:lang w:eastAsia="zh-CN"/>
        </w:rPr>
        <w:t>y</w:t>
      </w:r>
      <w:r w:rsidRPr="0008559C">
        <w:rPr>
          <w:rFonts w:hint="eastAsia"/>
        </w:rPr>
        <w:t xml:space="preserve"> </w:t>
      </w:r>
      <w:r>
        <w:t xml:space="preserve">each </w:t>
      </w:r>
      <w:r w:rsidRPr="00092790">
        <w:rPr>
          <w:lang w:eastAsia="zh-CN"/>
        </w:rPr>
        <w:t>UE service ID</w:t>
      </w:r>
      <w:r>
        <w:rPr>
          <w:lang w:eastAsia="zh-CN"/>
        </w:rPr>
        <w:t xml:space="preserve"> in the</w:t>
      </w:r>
      <w:r w:rsidRPr="009815AD">
        <w:rPr>
          <w:rFonts w:cs="Arial"/>
        </w:rPr>
        <w:t xml:space="preserve"> </w:t>
      </w:r>
      <w:r>
        <w:rPr>
          <w:rFonts w:cs="Arial"/>
        </w:rPr>
        <w:t xml:space="preserve">individual </w:t>
      </w:r>
      <w:r>
        <w:rPr>
          <w:lang w:eastAsia="zh-CN"/>
        </w:rPr>
        <w:t>MSGin5G UE de-registration request included in t</w:t>
      </w:r>
      <w:r>
        <w:t xml:space="preserve">he </w:t>
      </w:r>
      <w:r w:rsidRPr="003871A2">
        <w:t>"</w:t>
      </w:r>
      <w:r>
        <w:rPr>
          <w:rFonts w:cs="Arial"/>
        </w:rPr>
        <w:t xml:space="preserve">List of individual </w:t>
      </w:r>
      <w:r>
        <w:rPr>
          <w:lang w:eastAsia="zh-CN"/>
        </w:rPr>
        <w:t>MSGin5G UE de-registration request</w:t>
      </w:r>
      <w:r w:rsidRPr="003871A2">
        <w:t>" element</w:t>
      </w:r>
      <w:r>
        <w:t xml:space="preserve"> of the CoAP POST request. For each successful verification, </w:t>
      </w:r>
      <w:r w:rsidRPr="0008559C">
        <w:rPr>
          <w:rFonts w:hint="eastAsia"/>
        </w:rPr>
        <w:t>the MSGin5G Server</w:t>
      </w:r>
      <w:r w:rsidRPr="0008559C">
        <w:t>:</w:t>
      </w:r>
    </w:p>
    <w:p w14:paraId="2779E52D" w14:textId="77777777" w:rsidR="00E00D0C" w:rsidRPr="000217EE" w:rsidRDefault="00E00D0C" w:rsidP="00E00D0C">
      <w:pPr>
        <w:pStyle w:val="B1"/>
      </w:pPr>
      <w:r w:rsidRPr="000217EE">
        <w:t>a)</w:t>
      </w:r>
      <w:r w:rsidRPr="000217EE">
        <w:tab/>
      </w:r>
      <w:r w:rsidRPr="000217EE">
        <w:rPr>
          <w:rFonts w:hint="eastAsia"/>
        </w:rPr>
        <w:t xml:space="preserve">shall </w:t>
      </w:r>
      <w:r>
        <w:t>delete</w:t>
      </w:r>
      <w:r w:rsidRPr="000217EE">
        <w:rPr>
          <w:rFonts w:hint="eastAsia"/>
        </w:rPr>
        <w:t xml:space="preserve"> </w:t>
      </w:r>
      <w:r w:rsidRPr="000217EE">
        <w:t>the UE Service ID and the MSGin5G Client Profile information included in</w:t>
      </w:r>
      <w:r w:rsidRPr="009815AD">
        <w:rPr>
          <w:lang w:eastAsia="zh-CN"/>
        </w:rPr>
        <w:t xml:space="preserve"> </w:t>
      </w:r>
      <w:r>
        <w:rPr>
          <w:lang w:eastAsia="zh-CN"/>
        </w:rPr>
        <w:t>the</w:t>
      </w:r>
      <w:r w:rsidRPr="009815AD">
        <w:rPr>
          <w:rFonts w:cs="Arial"/>
        </w:rPr>
        <w:t xml:space="preserve"> </w:t>
      </w:r>
      <w:r>
        <w:rPr>
          <w:rFonts w:cs="Arial"/>
        </w:rPr>
        <w:t xml:space="preserve">individual </w:t>
      </w:r>
      <w:r>
        <w:rPr>
          <w:lang w:eastAsia="zh-CN"/>
        </w:rPr>
        <w:t>MSGin5G UE registration request</w:t>
      </w:r>
      <w:r w:rsidRPr="000217EE">
        <w:t>;</w:t>
      </w:r>
      <w:r w:rsidRPr="000217EE">
        <w:rPr>
          <w:rFonts w:hint="eastAsia"/>
        </w:rPr>
        <w:t xml:space="preserve"> and</w:t>
      </w:r>
    </w:p>
    <w:p w14:paraId="0A59AC7E" w14:textId="77777777" w:rsidR="00E00D0C" w:rsidRDefault="00E00D0C" w:rsidP="00E00D0C">
      <w:pPr>
        <w:pStyle w:val="B1"/>
      </w:pPr>
      <w:r w:rsidRPr="000217EE">
        <w:t>b</w:t>
      </w:r>
      <w:r w:rsidRPr="000217EE">
        <w:rPr>
          <w:rFonts w:hint="eastAsia"/>
        </w:rPr>
        <w:t>)</w:t>
      </w:r>
      <w:r w:rsidRPr="000217EE">
        <w:rPr>
          <w:rFonts w:hint="eastAsia"/>
        </w:rPr>
        <w:tab/>
      </w:r>
      <w:r w:rsidRPr="000217EE">
        <w:t>shall generate a CoAP 2.04 (Change) response including the following parameters:</w:t>
      </w:r>
    </w:p>
    <w:p w14:paraId="2D3B19A5" w14:textId="77777777" w:rsidR="00E00D0C" w:rsidRPr="000217EE" w:rsidRDefault="00E00D0C" w:rsidP="00E00D0C">
      <w:pPr>
        <w:pStyle w:val="B2"/>
      </w:pPr>
      <w:r w:rsidRPr="000217EE">
        <w:t>1)</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w:t>
      </w:r>
      <w:r>
        <w:t>bulk de-</w:t>
      </w:r>
      <w:r w:rsidRPr="000217EE">
        <w:t>registration;</w:t>
      </w:r>
      <w:r>
        <w:t xml:space="preserve"> and</w:t>
      </w:r>
    </w:p>
    <w:p w14:paraId="4F538770" w14:textId="77777777" w:rsidR="00E00D0C" w:rsidRPr="000217EE" w:rsidRDefault="00E00D0C" w:rsidP="00E00D0C">
      <w:pPr>
        <w:pStyle w:val="B2"/>
      </w:pPr>
      <w:r>
        <w:t>2)</w:t>
      </w:r>
      <w: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"application/json" and the CoAP payload</w:t>
      </w:r>
      <w:r w:rsidRPr="000217EE">
        <w:rPr>
          <w:rFonts w:hint="eastAsia"/>
        </w:rPr>
        <w:t xml:space="preserve"> </w:t>
      </w:r>
      <w:r w:rsidRPr="000217EE">
        <w:t>including:</w:t>
      </w:r>
    </w:p>
    <w:p w14:paraId="527FABE1" w14:textId="77777777" w:rsidR="00E00D0C" w:rsidRPr="000217EE" w:rsidRDefault="00E00D0C" w:rsidP="00E00D0C">
      <w:pPr>
        <w:pStyle w:val="B3"/>
      </w:pPr>
      <w:r w:rsidRPr="000217EE">
        <w:t>i)</w:t>
      </w:r>
      <w:r w:rsidRPr="000217EE">
        <w:tab/>
        <w:t>the "</w:t>
      </w:r>
      <w:r>
        <w:rPr>
          <w:rFonts w:cs="Arial"/>
        </w:rPr>
        <w:t>Number of individual</w:t>
      </w:r>
      <w:r>
        <w:rPr>
          <w:rFonts w:cs="Arial"/>
          <w:lang w:eastAsia="zh-CN"/>
        </w:rPr>
        <w:t xml:space="preserve"> </w:t>
      </w:r>
      <w:r>
        <w:rPr>
          <w:lang w:eastAsia="zh-CN"/>
        </w:rPr>
        <w:t>MSGin5G UE registration</w:t>
      </w:r>
      <w:r>
        <w:t xml:space="preserve"> </w:t>
      </w:r>
      <w:r>
        <w:rPr>
          <w:lang w:eastAsia="zh-CN"/>
        </w:rPr>
        <w:t>responses</w:t>
      </w:r>
      <w:r w:rsidRPr="000217EE">
        <w:t xml:space="preserve">" element to indicate </w:t>
      </w:r>
      <w:r>
        <w:rPr>
          <w:lang w:eastAsia="zh-CN"/>
        </w:rPr>
        <w:t>total number of MSGin5G UE de-registration responses which are bulked in this response</w:t>
      </w:r>
      <w:r w:rsidRPr="000217EE">
        <w:t>; and</w:t>
      </w:r>
    </w:p>
    <w:p w14:paraId="0765C5C7" w14:textId="7521E4E1" w:rsidR="00E00D0C" w:rsidRDefault="00E00D0C" w:rsidP="00DB623C">
      <w:pPr>
        <w:pStyle w:val="B3"/>
        <w:rPr>
          <w:ins w:id="684" w:author="24.538_CR0066R1_(Rel-18)_5GMARCH_Ph2" w:date="2023-09-27T17:28:00Z"/>
        </w:rPr>
      </w:pPr>
      <w:r w:rsidRPr="000217EE">
        <w:t>ii)</w:t>
      </w:r>
      <w:r w:rsidRPr="000217EE">
        <w:tab/>
        <w:t>the "</w:t>
      </w:r>
      <w:r>
        <w:rPr>
          <w:rFonts w:cs="Arial"/>
        </w:rPr>
        <w:t xml:space="preserve">List of individual </w:t>
      </w:r>
      <w:r>
        <w:rPr>
          <w:lang w:eastAsia="zh-CN"/>
        </w:rPr>
        <w:t>MSGin5G UE de-registration response</w:t>
      </w:r>
      <w:r w:rsidRPr="000217EE">
        <w:t xml:space="preserve">" element to </w:t>
      </w:r>
      <w:r>
        <w:t>include</w:t>
      </w:r>
      <w:r w:rsidRPr="003871A2">
        <w:t xml:space="preserve"> </w:t>
      </w:r>
      <w:r>
        <w:t>one or more elements as specified in bullet 2</w:t>
      </w:r>
      <w:r>
        <w:rPr>
          <w:rFonts w:hint="eastAsia"/>
          <w:lang w:eastAsia="zh-CN"/>
        </w:rPr>
        <w:t>)</w:t>
      </w:r>
      <w:r>
        <w:rPr>
          <w:lang w:eastAsia="zh-CN"/>
        </w:rPr>
        <w:t xml:space="preserve"> of</w:t>
      </w:r>
      <w:r>
        <w:rPr>
          <w:rFonts w:cs="Arial"/>
          <w:lang w:eastAsia="zh-CN"/>
        </w:rPr>
        <w:t> </w:t>
      </w:r>
      <w:r>
        <w:rPr>
          <w:rFonts w:hint="eastAsia"/>
        </w:rPr>
        <w:t>6.</w:t>
      </w:r>
      <w:r w:rsidRPr="00430476">
        <w:rPr>
          <w:rFonts w:hint="eastAsia"/>
        </w:rPr>
        <w:t>3.1.</w:t>
      </w:r>
      <w:r>
        <w:t>2</w:t>
      </w:r>
      <w:r w:rsidRPr="00430476">
        <w:rPr>
          <w:rFonts w:hint="eastAsia"/>
        </w:rPr>
        <w:t>.</w:t>
      </w:r>
      <w:r>
        <w:t>2</w:t>
      </w:r>
      <w:r w:rsidRPr="000217EE">
        <w:t>.</w:t>
      </w:r>
    </w:p>
    <w:p w14:paraId="5B73B34A" w14:textId="556CF018" w:rsidR="0034186B" w:rsidRPr="00FC1611" w:rsidRDefault="0034186B" w:rsidP="0034186B">
      <w:pPr>
        <w:pStyle w:val="Heading3"/>
        <w:tabs>
          <w:tab w:val="left" w:pos="1843"/>
        </w:tabs>
        <w:rPr>
          <w:ins w:id="685" w:author="24.538_CR0066R1_(Rel-18)_5GMARCH_Ph2" w:date="2023-09-27T17:28:00Z"/>
        </w:rPr>
      </w:pPr>
      <w:ins w:id="686" w:author="24.538_CR0066R1_(Rel-18)_5GMARCH_Ph2" w:date="2023-09-27T17:28:00Z">
        <w:r>
          <w:rPr>
            <w:rFonts w:hint="eastAsia"/>
            <w:lang w:eastAsia="zh-CN"/>
          </w:rPr>
          <w:t>6.</w:t>
        </w:r>
        <w:r w:rsidRPr="00562FA7">
          <w:rPr>
            <w:rFonts w:hint="eastAsia"/>
            <w:lang w:eastAsia="zh-CN"/>
          </w:rPr>
          <w:t>3.</w:t>
        </w:r>
        <w:r>
          <w:rPr>
            <w:lang w:eastAsia="zh-CN"/>
          </w:rPr>
          <w:t>5</w:t>
        </w:r>
        <w:r w:rsidRPr="00562FA7">
          <w:rPr>
            <w:rFonts w:hint="eastAsia"/>
            <w:lang w:eastAsia="zh-CN"/>
          </w:rPr>
          <w:tab/>
        </w:r>
        <w:r w:rsidRPr="00FC1611">
          <w:rPr>
            <w:lang w:eastAsia="zh-CN"/>
          </w:rPr>
          <w:t>Constrained UE Registration to MSGin5G Gateway UE</w:t>
        </w:r>
      </w:ins>
    </w:p>
    <w:p w14:paraId="00B1F3E8" w14:textId="64E67DA6" w:rsidR="0034186B" w:rsidRPr="00FC1611" w:rsidRDefault="0034186B" w:rsidP="0034186B">
      <w:pPr>
        <w:pStyle w:val="Heading4"/>
        <w:rPr>
          <w:ins w:id="687" w:author="24.538_CR0066R1_(Rel-18)_5GMARCH_Ph2" w:date="2023-09-27T17:28:00Z"/>
          <w:noProof/>
          <w:lang w:val="en-US" w:eastAsia="zh-CN"/>
        </w:rPr>
      </w:pPr>
      <w:ins w:id="688" w:author="24.538_CR0066R1_(Rel-18)_5GMARCH_Ph2" w:date="2023-09-27T17:28:00Z">
        <w:r w:rsidRPr="00FC1611">
          <w:rPr>
            <w:rFonts w:hint="eastAsia"/>
            <w:noProof/>
            <w:lang w:val="en-US" w:eastAsia="zh-CN"/>
          </w:rPr>
          <w:t>6.3.</w:t>
        </w:r>
      </w:ins>
      <w:ins w:id="689" w:author="24.538_CR0066R1_(Rel-18)_5GMARCH_Ph2" w:date="2023-09-27T17:29:00Z">
        <w:r>
          <w:rPr>
            <w:noProof/>
            <w:lang w:val="en-US" w:eastAsia="zh-CN"/>
          </w:rPr>
          <w:t>5</w:t>
        </w:r>
      </w:ins>
      <w:ins w:id="690" w:author="24.538_CR0066R1_(Rel-18)_5GMARCH_Ph2" w:date="2023-09-27T17:28:00Z">
        <w:r w:rsidRPr="00FC1611">
          <w:rPr>
            <w:rFonts w:hint="eastAsia"/>
            <w:noProof/>
            <w:lang w:val="en-US" w:eastAsia="zh-CN"/>
          </w:rPr>
          <w:t>.1</w:t>
        </w:r>
        <w:r w:rsidRPr="00FC1611">
          <w:rPr>
            <w:noProof/>
            <w:lang w:val="en-US" w:eastAsia="zh-CN"/>
          </w:rPr>
          <w:tab/>
          <w:t>General</w:t>
        </w:r>
      </w:ins>
    </w:p>
    <w:p w14:paraId="45E6AC79" w14:textId="77777777" w:rsidR="0034186B" w:rsidRPr="00FC1611" w:rsidRDefault="0034186B" w:rsidP="0034186B">
      <w:pPr>
        <w:rPr>
          <w:ins w:id="691" w:author="24.538_CR0066R1_(Rel-18)_5GMARCH_Ph2" w:date="2023-09-27T17:28:00Z"/>
          <w:lang w:val="en-US" w:eastAsia="zh-CN"/>
        </w:rPr>
      </w:pPr>
      <w:ins w:id="692" w:author="24.538_CR0066R1_(Rel-18)_5GMARCH_Ph2" w:date="2023-09-27T17:28:00Z">
        <w:r w:rsidRPr="00FC1611">
          <w:t xml:space="preserve">When the constrained UE with MSGin5G Client </w:t>
        </w:r>
        <w:r w:rsidRPr="00FC1611">
          <w:rPr>
            <w:lang w:eastAsia="ko-KR"/>
          </w:rPr>
          <w:t xml:space="preserve">selects the MSGin5G </w:t>
        </w:r>
        <w:r w:rsidRPr="00FC1611">
          <w:rPr>
            <w:rFonts w:hint="eastAsia"/>
            <w:lang w:eastAsia="zh-CN"/>
          </w:rPr>
          <w:t>Gateway</w:t>
        </w:r>
        <w:r w:rsidRPr="00FC1611">
          <w:rPr>
            <w:lang w:eastAsia="ko-KR"/>
          </w:rPr>
          <w:t xml:space="preserve"> UE, the MSGin5G Client on the MSGin5G UE will initate the registration </w:t>
        </w:r>
        <w:r w:rsidRPr="00FC1611">
          <w:t xml:space="preserve">procedure to register the gateway service to the MSGin5G </w:t>
        </w:r>
        <w:r w:rsidRPr="00FC1611">
          <w:rPr>
            <w:rFonts w:hint="eastAsia"/>
            <w:lang w:eastAsia="zh-CN"/>
          </w:rPr>
          <w:t>Gateway C</w:t>
        </w:r>
        <w:r w:rsidRPr="00FC1611">
          <w:t>lient on the MSGin5G Gateway UE.</w:t>
        </w:r>
      </w:ins>
    </w:p>
    <w:p w14:paraId="3D7389B5" w14:textId="3029ED14" w:rsidR="0034186B" w:rsidRPr="00FC1611" w:rsidRDefault="0034186B" w:rsidP="0034186B">
      <w:pPr>
        <w:pStyle w:val="Heading4"/>
        <w:rPr>
          <w:ins w:id="693" w:author="24.538_CR0066R1_(Rel-18)_5GMARCH_Ph2" w:date="2023-09-27T17:28:00Z"/>
          <w:noProof/>
        </w:rPr>
      </w:pPr>
      <w:ins w:id="694" w:author="24.538_CR0066R1_(Rel-18)_5GMARCH_Ph2" w:date="2023-09-27T17:28:00Z">
        <w:r w:rsidRPr="00FC1611">
          <w:rPr>
            <w:rFonts w:hint="eastAsia"/>
            <w:noProof/>
            <w:lang w:val="en-US" w:eastAsia="zh-CN"/>
          </w:rPr>
          <w:t>6.3.</w:t>
        </w:r>
      </w:ins>
      <w:ins w:id="695" w:author="24.538_CR0066R1_(Rel-18)_5GMARCH_Ph2" w:date="2023-09-27T17:29:00Z">
        <w:r>
          <w:rPr>
            <w:noProof/>
            <w:lang w:val="en-US" w:eastAsia="zh-CN"/>
          </w:rPr>
          <w:t>5</w:t>
        </w:r>
      </w:ins>
      <w:ins w:id="696" w:author="24.538_CR0066R1_(Rel-18)_5GMARCH_Ph2" w:date="2023-09-27T17:28:00Z">
        <w:r w:rsidRPr="00FC1611">
          <w:rPr>
            <w:rFonts w:hint="eastAsia"/>
            <w:noProof/>
            <w:lang w:val="en-US" w:eastAsia="zh-CN"/>
          </w:rPr>
          <w:t>.</w:t>
        </w:r>
        <w:r w:rsidRPr="00FC1611">
          <w:rPr>
            <w:noProof/>
            <w:lang w:val="en-US" w:eastAsia="zh-CN"/>
          </w:rPr>
          <w:t>2</w:t>
        </w:r>
        <w:r w:rsidRPr="00FC1611">
          <w:rPr>
            <w:noProof/>
            <w:lang w:val="en-US" w:eastAsia="zh-CN"/>
          </w:rPr>
          <w:tab/>
          <w:t>Procedure on MSGin5G Gateway UE</w:t>
        </w:r>
      </w:ins>
    </w:p>
    <w:p w14:paraId="1476AB57" w14:textId="2290570E" w:rsidR="0034186B" w:rsidRPr="00FC1611" w:rsidRDefault="0034186B" w:rsidP="0034186B">
      <w:pPr>
        <w:pStyle w:val="Heading5"/>
        <w:rPr>
          <w:ins w:id="697" w:author="24.538_CR0066R1_(Rel-18)_5GMARCH_Ph2" w:date="2023-09-27T17:28:00Z"/>
        </w:rPr>
      </w:pPr>
      <w:ins w:id="698" w:author="24.538_CR0066R1_(Rel-18)_5GMARCH_Ph2" w:date="2023-09-27T17:28:00Z">
        <w:r w:rsidRPr="00FC1611">
          <w:rPr>
            <w:rFonts w:hint="eastAsia"/>
          </w:rPr>
          <w:t>6.3.</w:t>
        </w:r>
      </w:ins>
      <w:ins w:id="699" w:author="24.538_CR0066R1_(Rel-18)_5GMARCH_Ph2" w:date="2023-09-27T17:29:00Z">
        <w:r>
          <w:rPr>
            <w:lang w:eastAsia="zh-CN"/>
          </w:rPr>
          <w:t>5</w:t>
        </w:r>
      </w:ins>
      <w:ins w:id="700" w:author="24.538_CR0066R1_(Rel-18)_5GMARCH_Ph2" w:date="2023-09-27T17:28:00Z">
        <w:r w:rsidRPr="00FC1611">
          <w:rPr>
            <w:rFonts w:hint="eastAsia"/>
            <w:lang w:eastAsia="zh-CN"/>
          </w:rPr>
          <w:t>.</w:t>
        </w:r>
        <w:r w:rsidRPr="00FC1611">
          <w:rPr>
            <w:lang w:eastAsia="zh-CN"/>
          </w:rPr>
          <w:t>2</w:t>
        </w:r>
        <w:r w:rsidRPr="00FC1611">
          <w:rPr>
            <w:rFonts w:hint="eastAsia"/>
          </w:rPr>
          <w:t>.</w:t>
        </w:r>
        <w:r w:rsidRPr="00FC1611">
          <w:rPr>
            <w:rFonts w:hint="eastAsia"/>
            <w:lang w:eastAsia="zh-CN"/>
          </w:rPr>
          <w:t>1</w:t>
        </w:r>
        <w:r w:rsidRPr="00FC1611">
          <w:rPr>
            <w:rFonts w:hint="eastAsia"/>
          </w:rPr>
          <w:tab/>
        </w:r>
        <w:r w:rsidRPr="00FC1611">
          <w:rPr>
            <w:lang w:eastAsia="zh-CN"/>
          </w:rPr>
          <w:t>Constrained UE Registration to MSGin5G Gateway UE</w:t>
        </w:r>
      </w:ins>
    </w:p>
    <w:p w14:paraId="2797E021" w14:textId="77777777" w:rsidR="0034186B" w:rsidRDefault="0034186B" w:rsidP="0034186B">
      <w:pPr>
        <w:rPr>
          <w:ins w:id="701" w:author="24.538_CR0066R1_(Rel-18)_5GMARCH_Ph2" w:date="2023-09-27T17:28:00Z"/>
        </w:rPr>
      </w:pPr>
      <w:ins w:id="702" w:author="24.538_CR0066R1_(Rel-18)_5GMARCH_Ph2" w:date="2023-09-27T17:28:00Z">
        <w:r w:rsidRPr="00FC1611">
          <w:rPr>
            <w:rFonts w:hint="eastAsia"/>
            <w:lang w:eastAsia="zh-CN"/>
          </w:rPr>
          <w:t>U</w:t>
        </w:r>
        <w:r w:rsidRPr="00FC1611">
          <w:rPr>
            <w:lang w:eastAsia="zh-CN"/>
          </w:rPr>
          <w:t xml:space="preserve">pon </w:t>
        </w:r>
        <w:r w:rsidRPr="00FC1611">
          <w:rPr>
            <w:rFonts w:hint="eastAsia"/>
          </w:rPr>
          <w:t xml:space="preserve">reception of </w:t>
        </w:r>
        <w:r w:rsidRPr="00FC1611">
          <w:t xml:space="preserve">the CoAP POST request containing MSGin5G service identifier indicating that the received request is for MSGin5G service and </w:t>
        </w:r>
        <w:r w:rsidRPr="00FC1611">
          <w:rPr>
            <w:rFonts w:hint="eastAsia"/>
          </w:rPr>
          <w:t>Message</w:t>
        </w:r>
        <w:r w:rsidRPr="00FC1611">
          <w:t xml:space="preserve"> Type indicating that the received request is use to register to the gateway service</w:t>
        </w:r>
        <w:r w:rsidRPr="00FC1611">
          <w:rPr>
            <w:rFonts w:hint="eastAsia"/>
          </w:rPr>
          <w:t>,</w:t>
        </w:r>
        <w:r>
          <w:t xml:space="preserve"> </w:t>
        </w:r>
        <w:r w:rsidRPr="0008559C">
          <w:rPr>
            <w:rFonts w:hint="eastAsia"/>
          </w:rPr>
          <w:t xml:space="preserve">the MSGin5G </w:t>
        </w:r>
        <w:r>
          <w:t>Gateway</w:t>
        </w:r>
        <w:r w:rsidRPr="00265E58">
          <w:rPr>
            <w:rFonts w:hint="eastAsia"/>
            <w:lang w:eastAsia="zh-CN"/>
          </w:rPr>
          <w:t xml:space="preserve"> </w:t>
        </w:r>
        <w:r>
          <w:rPr>
            <w:rFonts w:hint="eastAsia"/>
            <w:lang w:eastAsia="zh-CN"/>
          </w:rPr>
          <w:t>C</w:t>
        </w:r>
        <w:r>
          <w:t>lient on the MSGin5G Gateway UE:</w:t>
        </w:r>
      </w:ins>
    </w:p>
    <w:p w14:paraId="087E1C52" w14:textId="77777777" w:rsidR="0034186B" w:rsidRDefault="0034186B" w:rsidP="0034186B">
      <w:pPr>
        <w:pStyle w:val="B1"/>
        <w:rPr>
          <w:ins w:id="703" w:author="24.538_CR0066R1_(Rel-18)_5GMARCH_Ph2" w:date="2023-09-27T17:28:00Z"/>
        </w:rPr>
      </w:pPr>
      <w:ins w:id="704" w:author="24.538_CR0066R1_(Rel-18)_5GMARCH_Ph2" w:date="2023-09-27T17:28:00Z">
        <w:r w:rsidRPr="000217EE">
          <w:t>a)</w:t>
        </w:r>
        <w:r w:rsidRPr="000217EE">
          <w:tab/>
        </w:r>
        <w:r w:rsidRPr="000217EE">
          <w:rPr>
            <w:rFonts w:hint="eastAsia"/>
          </w:rPr>
          <w:t xml:space="preserve">shall </w:t>
        </w:r>
        <w:r>
          <w:t xml:space="preserve">check whether the MSGin5G UE identified by the UE service ID and </w:t>
        </w:r>
        <w:r>
          <w:rPr>
            <w:lang w:val="en-US" w:eastAsia="zh-CN"/>
          </w:rPr>
          <w:t>MSGin5G UE ID, if available</w:t>
        </w:r>
        <w:r>
          <w:rPr>
            <w:rFonts w:hint="eastAsia"/>
            <w:lang w:val="en-US" w:eastAsia="zh-CN"/>
          </w:rPr>
          <w:t>,</w:t>
        </w:r>
        <w:r>
          <w:t xml:space="preserve"> is authorized to use the </w:t>
        </w:r>
        <w:r>
          <w:rPr>
            <w:rFonts w:hint="eastAsia"/>
            <w:lang w:eastAsia="zh-CN"/>
          </w:rPr>
          <w:t>gateway</w:t>
        </w:r>
        <w:r>
          <w:t xml:space="preserve"> service or not</w:t>
        </w:r>
        <w:r w:rsidRPr="000217EE">
          <w:t>;</w:t>
        </w:r>
        <w:r w:rsidRPr="000217EE">
          <w:rPr>
            <w:rFonts w:hint="eastAsia"/>
          </w:rPr>
          <w:t xml:space="preserve"> and</w:t>
        </w:r>
      </w:ins>
    </w:p>
    <w:p w14:paraId="69113075" w14:textId="77777777" w:rsidR="0034186B" w:rsidRPr="000217EE" w:rsidRDefault="0034186B" w:rsidP="0034186B">
      <w:pPr>
        <w:pStyle w:val="B1"/>
        <w:rPr>
          <w:ins w:id="705" w:author="24.538_CR0066R1_(Rel-18)_5GMARCH_Ph2" w:date="2023-09-27T17:28:00Z"/>
        </w:rPr>
      </w:pPr>
      <w:ins w:id="706" w:author="24.538_CR0066R1_(Rel-18)_5GMARCH_Ph2" w:date="2023-09-27T17:28:00Z">
        <w:r w:rsidRPr="000217EE">
          <w:t>b</w:t>
        </w:r>
        <w:r w:rsidRPr="000217EE">
          <w:rPr>
            <w:rFonts w:hint="eastAsia"/>
          </w:rPr>
          <w:t>)</w:t>
        </w:r>
        <w:r w:rsidRPr="000217EE">
          <w:rPr>
            <w:rFonts w:hint="eastAsia"/>
          </w:rPr>
          <w:tab/>
        </w:r>
        <w:r w:rsidRPr="000217EE">
          <w:t xml:space="preserve">shall </w:t>
        </w:r>
        <w:r w:rsidRPr="00F1751E">
          <w:t>generate a CoAP 2.01 (Create) response or CoAP 2.04</w:t>
        </w:r>
        <w:r w:rsidRPr="000217EE">
          <w:t xml:space="preserve"> (Change) response including the following parameters:</w:t>
        </w:r>
      </w:ins>
    </w:p>
    <w:p w14:paraId="537CDAF5" w14:textId="77777777" w:rsidR="0034186B" w:rsidRPr="000217EE" w:rsidRDefault="0034186B" w:rsidP="0034186B">
      <w:pPr>
        <w:pStyle w:val="B2"/>
        <w:rPr>
          <w:ins w:id="707" w:author="24.538_CR0066R1_(Rel-18)_5GMARCH_Ph2" w:date="2023-09-27T17:28:00Z"/>
        </w:rPr>
      </w:pPr>
      <w:ins w:id="708" w:author="24.538_CR0066R1_(Rel-18)_5GMARCH_Ph2" w:date="2023-09-27T17:28:00Z">
        <w:r w:rsidRPr="000217EE">
          <w:t>1)</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r>
          <w:t xml:space="preserve"> and</w:t>
        </w:r>
      </w:ins>
    </w:p>
    <w:p w14:paraId="77E8DCC4" w14:textId="77777777" w:rsidR="0034186B" w:rsidRPr="000217EE" w:rsidRDefault="0034186B" w:rsidP="0034186B">
      <w:pPr>
        <w:pStyle w:val="B2"/>
        <w:rPr>
          <w:ins w:id="709" w:author="24.538_CR0066R1_(Rel-18)_5GMARCH_Ph2" w:date="2023-09-27T17:28:00Z"/>
        </w:rPr>
      </w:pPr>
      <w:ins w:id="710" w:author="24.538_CR0066R1_(Rel-18)_5GMARCH_Ph2" w:date="2023-09-27T17:28:00Z">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"application/json" and the CoAP payload</w:t>
        </w:r>
        <w:r w:rsidRPr="000217EE">
          <w:rPr>
            <w:rFonts w:hint="eastAsia"/>
          </w:rPr>
          <w:t xml:space="preserve"> encoded in JSON format as specified in </w:t>
        </w:r>
        <w:r w:rsidRPr="000217EE">
          <w:t>clause </w:t>
        </w:r>
        <w:r w:rsidRPr="00B64917">
          <w:rPr>
            <w:rFonts w:hint="eastAsia"/>
            <w:highlight w:val="yellow"/>
          </w:rPr>
          <w:t>7.3.</w:t>
        </w:r>
        <w:r w:rsidRPr="00B64917">
          <w:rPr>
            <w:highlight w:val="yellow"/>
          </w:rPr>
          <w:t>y</w:t>
        </w:r>
        <w:r w:rsidRPr="000217EE">
          <w:t xml:space="preserve"> including:</w:t>
        </w:r>
      </w:ins>
    </w:p>
    <w:p w14:paraId="3B6A3D65" w14:textId="77777777" w:rsidR="0034186B" w:rsidRPr="000217EE" w:rsidRDefault="0034186B" w:rsidP="0034186B">
      <w:pPr>
        <w:pStyle w:val="B3"/>
        <w:rPr>
          <w:ins w:id="711" w:author="24.538_CR0066R1_(Rel-18)_5GMARCH_Ph2" w:date="2023-09-27T17:28:00Z"/>
        </w:rPr>
      </w:pPr>
      <w:ins w:id="712" w:author="24.538_CR0066R1_(Rel-18)_5GMARCH_Ph2" w:date="2023-09-27T17:28:00Z">
        <w:r w:rsidRPr="000217EE">
          <w:t>i)</w:t>
        </w:r>
        <w:r w:rsidRPr="000217EE">
          <w:tab/>
          <w:t>the "UE Service ID" element to indicate the MSGin5G UE initiating registration</w:t>
        </w:r>
        <w:r w:rsidRPr="000217EE">
          <w:rPr>
            <w:rFonts w:hint="eastAsia"/>
          </w:rPr>
          <w:t xml:space="preserve"> procedure</w:t>
        </w:r>
        <w:r w:rsidRPr="000217EE">
          <w:t>;</w:t>
        </w:r>
      </w:ins>
    </w:p>
    <w:p w14:paraId="75C21EA2" w14:textId="77777777" w:rsidR="0034186B" w:rsidRDefault="0034186B" w:rsidP="0034186B">
      <w:pPr>
        <w:pStyle w:val="B3"/>
        <w:rPr>
          <w:ins w:id="713" w:author="24.538_CR0066R1_(Rel-18)_5GMARCH_Ph2" w:date="2023-09-27T17:28:00Z"/>
        </w:rPr>
      </w:pPr>
      <w:ins w:id="714" w:author="24.538_CR0066R1_(Rel-18)_5GMARCH_Ph2" w:date="2023-09-27T17:28:00Z">
        <w:r w:rsidRPr="000217EE">
          <w:t>ii)</w:t>
        </w:r>
        <w:r w:rsidRPr="000217EE">
          <w:tab/>
          <w:t>the "Registration result" element to indicate whether the registration is success or failure</w:t>
        </w:r>
        <w:r>
          <w:t>;</w:t>
        </w:r>
      </w:ins>
    </w:p>
    <w:p w14:paraId="331E2FFA" w14:textId="77777777" w:rsidR="0034186B" w:rsidRDefault="0034186B" w:rsidP="0034186B">
      <w:pPr>
        <w:pStyle w:val="B3"/>
        <w:rPr>
          <w:ins w:id="715" w:author="24.538_CR0066R1_(Rel-18)_5GMARCH_Ph2" w:date="2023-09-27T17:28:00Z"/>
        </w:rPr>
      </w:pPr>
      <w:ins w:id="716" w:author="24.538_CR0066R1_(Rel-18)_5GMARCH_Ph2" w:date="2023-09-27T17:28:00Z">
        <w:r w:rsidRPr="000217EE">
          <w:t>ii</w:t>
        </w:r>
        <w:r>
          <w:t>i</w:t>
        </w:r>
        <w:r w:rsidRPr="000217EE">
          <w:t>)</w:t>
        </w:r>
        <w:r w:rsidRPr="000217EE">
          <w:tab/>
        </w:r>
        <w:r>
          <w:t xml:space="preserve">the </w:t>
        </w:r>
        <w:r w:rsidRPr="000217EE">
          <w:t>"</w:t>
        </w:r>
        <w:r>
          <w:rPr>
            <w:rFonts w:hint="eastAsia"/>
            <w:lang w:eastAsia="zh-CN"/>
          </w:rPr>
          <w:t>A</w:t>
        </w:r>
        <w:r>
          <w:t>ccepted time till</w:t>
        </w:r>
        <w:r w:rsidRPr="000217EE">
          <w:t>" element to indicate</w:t>
        </w:r>
        <w:r w:rsidRPr="00265E58">
          <w:rPr>
            <w:rFonts w:eastAsia="DengXian"/>
          </w:rPr>
          <w:t xml:space="preserve"> </w:t>
        </w:r>
        <w:r w:rsidRPr="000F4A06">
          <w:rPr>
            <w:rFonts w:eastAsia="DengXian"/>
          </w:rPr>
          <w:t xml:space="preserve">the </w:t>
        </w:r>
        <w:r>
          <w:rPr>
            <w:rFonts w:eastAsia="DengXian" w:hint="eastAsia"/>
            <w:lang w:eastAsia="zh-CN"/>
          </w:rPr>
          <w:t xml:space="preserve">time </w:t>
        </w:r>
        <w:r>
          <w:t xml:space="preserve">when constrained device is allowed to use the </w:t>
        </w:r>
        <w:r>
          <w:rPr>
            <w:rFonts w:hint="eastAsia"/>
            <w:lang w:eastAsia="zh-CN"/>
          </w:rPr>
          <w:t>gateway</w:t>
        </w:r>
        <w:r>
          <w:t xml:space="preserve"> service;</w:t>
        </w:r>
        <w:r w:rsidRPr="000217EE">
          <w:t xml:space="preserve"> and</w:t>
        </w:r>
      </w:ins>
    </w:p>
    <w:p w14:paraId="6FFB2457" w14:textId="21A23447" w:rsidR="0034186B" w:rsidRPr="0034186B" w:rsidRDefault="0034186B">
      <w:pPr>
        <w:pStyle w:val="B3"/>
        <w:rPr>
          <w:ins w:id="717" w:author="24.538_CR0066R1_(Rel-18)_5GMARCH_Ph2" w:date="2023-09-27T17:28:00Z"/>
          <w:rPrChange w:id="718" w:author="24.538_CR0066R1_(Rel-18)_5GMARCH_Ph2" w:date="2023-09-27T17:28:00Z">
            <w:rPr>
              <w:ins w:id="719" w:author="24.538_CR0066R1_(Rel-18)_5GMARCH_Ph2" w:date="2023-09-27T17:28:00Z"/>
              <w:lang w:val="en-US" w:eastAsia="zh-CN"/>
            </w:rPr>
          </w:rPrChange>
        </w:rPr>
        <w:pPrChange w:id="720" w:author="24.538_CR0066R1_(Rel-18)_5GMARCH_Ph2" w:date="2023-09-27T17:28:00Z">
          <w:pPr/>
        </w:pPrChange>
      </w:pPr>
      <w:ins w:id="721" w:author="24.538_CR0066R1_(Rel-18)_5GMARCH_Ph2" w:date="2023-09-27T17:28:00Z">
        <w:r w:rsidRPr="000217EE">
          <w:lastRenderedPageBreak/>
          <w:t>i</w:t>
        </w:r>
        <w:r>
          <w:t>v</w:t>
        </w:r>
        <w:r w:rsidRPr="000217EE">
          <w:t>)</w:t>
        </w:r>
        <w:r w:rsidRPr="000217EE">
          <w:tab/>
        </w:r>
        <w:r>
          <w:t xml:space="preserve">optionally, the </w:t>
        </w:r>
        <w:r w:rsidRPr="000217EE">
          <w:t>"</w:t>
        </w:r>
        <w:r>
          <w:t>Failure Cause</w:t>
        </w:r>
        <w:r w:rsidRPr="000217EE">
          <w:t>" element to indicate</w:t>
        </w:r>
        <w:r w:rsidRPr="00FF34FE">
          <w:t xml:space="preserve"> </w:t>
        </w:r>
        <w:r>
          <w:t>t</w:t>
        </w:r>
        <w:r w:rsidRPr="00FF34FE">
          <w:t>he reason for failure</w:t>
        </w:r>
        <w:r w:rsidRPr="000217EE">
          <w:t>.</w:t>
        </w:r>
      </w:ins>
    </w:p>
    <w:p w14:paraId="10AE1891" w14:textId="6D225764" w:rsidR="0034186B" w:rsidRPr="0089642C" w:rsidRDefault="0034186B" w:rsidP="0034186B">
      <w:pPr>
        <w:pStyle w:val="Heading4"/>
        <w:rPr>
          <w:ins w:id="722" w:author="24.538_CR0066R1_(Rel-18)_5GMARCH_Ph2" w:date="2023-09-27T17:28:00Z"/>
          <w:noProof/>
        </w:rPr>
      </w:pPr>
      <w:ins w:id="723" w:author="24.538_CR0066R1_(Rel-18)_5GMARCH_Ph2" w:date="2023-09-27T17:28:00Z">
        <w:r>
          <w:rPr>
            <w:rFonts w:hint="eastAsia"/>
            <w:noProof/>
            <w:lang w:val="en-US" w:eastAsia="zh-CN"/>
          </w:rPr>
          <w:t>6.</w:t>
        </w:r>
        <w:r w:rsidRPr="00430476">
          <w:rPr>
            <w:rFonts w:hint="eastAsia"/>
            <w:noProof/>
            <w:lang w:val="en-US" w:eastAsia="zh-CN"/>
          </w:rPr>
          <w:t>3</w:t>
        </w:r>
        <w:r>
          <w:rPr>
            <w:rFonts w:hint="eastAsia"/>
            <w:noProof/>
            <w:lang w:val="en-US" w:eastAsia="zh-CN"/>
          </w:rPr>
          <w:t>.</w:t>
        </w:r>
      </w:ins>
      <w:ins w:id="724" w:author="24.538_CR0066R1_(Rel-18)_5GMARCH_Ph2" w:date="2023-09-27T17:29:00Z">
        <w:r>
          <w:rPr>
            <w:noProof/>
            <w:lang w:val="en-US" w:eastAsia="zh-CN"/>
          </w:rPr>
          <w:t>5</w:t>
        </w:r>
      </w:ins>
      <w:ins w:id="725" w:author="24.538_CR0066R1_(Rel-18)_5GMARCH_Ph2" w:date="2023-09-27T17:28:00Z">
        <w:r>
          <w:rPr>
            <w:rFonts w:hint="eastAsia"/>
            <w:noProof/>
            <w:lang w:val="en-US" w:eastAsia="zh-CN"/>
          </w:rPr>
          <w:t>.</w:t>
        </w:r>
        <w:r>
          <w:rPr>
            <w:noProof/>
            <w:lang w:val="en-US" w:eastAsia="zh-CN"/>
          </w:rPr>
          <w:t>3</w:t>
        </w:r>
        <w:r w:rsidRPr="00430476">
          <w:rPr>
            <w:noProof/>
            <w:lang w:val="en-US" w:eastAsia="zh-CN"/>
          </w:rPr>
          <w:tab/>
        </w:r>
        <w:r>
          <w:rPr>
            <w:noProof/>
            <w:lang w:val="en-US" w:eastAsia="zh-CN"/>
          </w:rPr>
          <w:t>Procedure on Constrained UE</w:t>
        </w:r>
      </w:ins>
    </w:p>
    <w:p w14:paraId="01F12901" w14:textId="4E7CDC05" w:rsidR="0034186B" w:rsidRPr="00C30B6D" w:rsidRDefault="0034186B" w:rsidP="0034186B">
      <w:pPr>
        <w:pStyle w:val="Heading5"/>
        <w:rPr>
          <w:ins w:id="726" w:author="24.538_CR0066R1_(Rel-18)_5GMARCH_Ph2" w:date="2023-09-27T17:28:00Z"/>
        </w:rPr>
      </w:pPr>
      <w:ins w:id="727" w:author="24.538_CR0066R1_(Rel-18)_5GMARCH_Ph2" w:date="2023-09-27T17:28:00Z">
        <w:r>
          <w:rPr>
            <w:rFonts w:hint="eastAsia"/>
          </w:rPr>
          <w:t>6.</w:t>
        </w:r>
        <w:r w:rsidRPr="00C30B6D">
          <w:rPr>
            <w:rFonts w:hint="eastAsia"/>
          </w:rPr>
          <w:t>3.</w:t>
        </w:r>
      </w:ins>
      <w:ins w:id="728" w:author="24.538_CR0066R1_(Rel-18)_5GMARCH_Ph2" w:date="2023-09-27T17:29:00Z">
        <w:r>
          <w:rPr>
            <w:lang w:eastAsia="zh-CN"/>
          </w:rPr>
          <w:t>5</w:t>
        </w:r>
      </w:ins>
      <w:ins w:id="729" w:author="24.538_CR0066R1_(Rel-18)_5GMARCH_Ph2" w:date="2023-09-27T17:28:00Z">
        <w:r>
          <w:rPr>
            <w:rFonts w:hint="eastAsia"/>
            <w:lang w:eastAsia="zh-CN"/>
          </w:rPr>
          <w:t>.</w:t>
        </w:r>
        <w:r>
          <w:rPr>
            <w:lang w:eastAsia="zh-CN"/>
          </w:rPr>
          <w:t>3</w:t>
        </w:r>
        <w:r>
          <w:rPr>
            <w:rFonts w:hint="eastAsia"/>
          </w:rPr>
          <w:t>.</w:t>
        </w:r>
        <w:r>
          <w:rPr>
            <w:rFonts w:hint="eastAsia"/>
            <w:lang w:eastAsia="zh-CN"/>
          </w:rPr>
          <w:t>1</w:t>
        </w:r>
        <w:r w:rsidRPr="00C30B6D">
          <w:rPr>
            <w:rFonts w:hint="eastAsia"/>
          </w:rPr>
          <w:tab/>
        </w:r>
        <w:r w:rsidRPr="00C30B6D">
          <w:t xml:space="preserve">Constrained </w:t>
        </w:r>
        <w:r>
          <w:t>UE</w:t>
        </w:r>
        <w:r w:rsidRPr="00C30B6D">
          <w:t xml:space="preserve"> </w:t>
        </w:r>
        <w:r>
          <w:t>R</w:t>
        </w:r>
        <w:r w:rsidRPr="00C30B6D">
          <w:t xml:space="preserve">egistration to </w:t>
        </w:r>
        <w:r w:rsidRPr="00C30B6D">
          <w:rPr>
            <w:rFonts w:hint="eastAsia"/>
          </w:rPr>
          <w:t xml:space="preserve">MSGin5G </w:t>
        </w:r>
        <w:r>
          <w:t>Gateway</w:t>
        </w:r>
        <w:r w:rsidRPr="00C30B6D">
          <w:rPr>
            <w:rFonts w:hint="eastAsia"/>
          </w:rPr>
          <w:t xml:space="preserve"> </w:t>
        </w:r>
        <w:r w:rsidRPr="00C30B6D">
          <w:t>UE</w:t>
        </w:r>
      </w:ins>
    </w:p>
    <w:p w14:paraId="1BBEB2EE" w14:textId="77777777" w:rsidR="0034186B" w:rsidRDefault="0034186B" w:rsidP="0034186B">
      <w:pPr>
        <w:rPr>
          <w:ins w:id="730" w:author="24.538_CR0066R1_(Rel-18)_5GMARCH_Ph2" w:date="2023-09-27T17:28:00Z"/>
        </w:rPr>
      </w:pPr>
      <w:ins w:id="731" w:author="24.538_CR0066R1_(Rel-18)_5GMARCH_Ph2" w:date="2023-09-27T17:28:00Z">
        <w:r>
          <w:rPr>
            <w:rFonts w:hint="eastAsia"/>
            <w:noProof/>
            <w:lang w:eastAsia="zh-CN"/>
          </w:rPr>
          <w:t>A</w:t>
        </w:r>
        <w:r>
          <w:rPr>
            <w:noProof/>
            <w:lang w:eastAsia="zh-CN"/>
          </w:rPr>
          <w:t>fter selecting</w:t>
        </w:r>
        <w:r w:rsidRPr="00FF34FE">
          <w:t xml:space="preserve"> </w:t>
        </w:r>
        <w:r>
          <w:t xml:space="preserve">the </w:t>
        </w:r>
        <w:r>
          <w:rPr>
            <w:rFonts w:hint="eastAsia"/>
            <w:lang w:eastAsia="zh-CN"/>
          </w:rPr>
          <w:t>MSGin5G Gateway</w:t>
        </w:r>
        <w:r>
          <w:t xml:space="preserve"> UE, </w:t>
        </w:r>
        <w:r w:rsidRPr="00FC1611">
          <w:t xml:space="preserve">in order to register the gateway service to the MSGin5G </w:t>
        </w:r>
        <w:r w:rsidRPr="00FC1611">
          <w:rPr>
            <w:rFonts w:hint="eastAsia"/>
            <w:lang w:eastAsia="zh-CN"/>
          </w:rPr>
          <w:t>Gateway C</w:t>
        </w:r>
        <w:r w:rsidRPr="00FC1611">
          <w:t xml:space="preserve">lient on the MSGin5G Gateway UE, the </w:t>
        </w:r>
        <w:r w:rsidRPr="00FC1611">
          <w:rPr>
            <w:rFonts w:hint="eastAsia"/>
          </w:rPr>
          <w:t>MSGin5G Client</w:t>
        </w:r>
        <w:r w:rsidRPr="00FC1611">
          <w:t xml:space="preserve"> on the constrained UE shall </w:t>
        </w:r>
        <w:r w:rsidRPr="00FC1611">
          <w:rPr>
            <w:rFonts w:hint="eastAsia"/>
          </w:rPr>
          <w:t>send a CoA</w:t>
        </w:r>
        <w:r w:rsidRPr="0008559C">
          <w:rPr>
            <w:rFonts w:hint="eastAsia"/>
          </w:rPr>
          <w:t xml:space="preserve">P POST request to the MSGin5G Server according to procedures specified in IETF RFC 7252 [5]. In </w:t>
        </w:r>
        <w:r>
          <w:rPr>
            <w:rFonts w:hint="eastAsia"/>
            <w:lang w:eastAsia="zh-CN"/>
          </w:rPr>
          <w:t>this</w:t>
        </w:r>
        <w:r w:rsidRPr="0008559C">
          <w:rPr>
            <w:rFonts w:hint="eastAsia"/>
          </w:rPr>
          <w:t xml:space="preserve"> CoAP POST request, the MSGin5G Client</w:t>
        </w:r>
        <w:r>
          <w:t xml:space="preserve"> in the constrained UE</w:t>
        </w:r>
        <w:r w:rsidRPr="0008559C">
          <w:rPr>
            <w:rFonts w:hint="eastAsia"/>
          </w:rPr>
          <w:t>:</w:t>
        </w:r>
      </w:ins>
    </w:p>
    <w:p w14:paraId="7DE30457" w14:textId="77777777" w:rsidR="0034186B" w:rsidRPr="004A1622" w:rsidRDefault="0034186B" w:rsidP="0034186B">
      <w:pPr>
        <w:pStyle w:val="B1"/>
        <w:rPr>
          <w:ins w:id="732" w:author="24.538_CR0066R1_(Rel-18)_5GMARCH_Ph2" w:date="2023-09-27T17:28:00Z"/>
        </w:rPr>
      </w:pPr>
      <w:ins w:id="733" w:author="24.538_CR0066R1_(Rel-18)_5GMARCH_Ph2" w:date="2023-09-27T17:28:00Z">
        <w:r w:rsidRPr="004A1622">
          <w:t>a)</w:t>
        </w:r>
        <w:r w:rsidRPr="004A1622">
          <w:tab/>
          <w:t>shall set the "T" field in the CoAP header to 0 to indicate acknowledge message required;</w:t>
        </w:r>
      </w:ins>
    </w:p>
    <w:p w14:paraId="092A7113" w14:textId="77777777" w:rsidR="0034186B" w:rsidRPr="004A1622" w:rsidRDefault="0034186B" w:rsidP="0034186B">
      <w:pPr>
        <w:pStyle w:val="B1"/>
        <w:rPr>
          <w:ins w:id="734" w:author="24.538_CR0066R1_(Rel-18)_5GMARCH_Ph2" w:date="2023-09-27T17:28:00Z"/>
        </w:rPr>
      </w:pPr>
      <w:ins w:id="735" w:author="24.538_CR0066R1_(Rel-18)_5GMARCH_Ph2" w:date="2023-09-27T17:28:00Z">
        <w:r w:rsidRPr="004A1622">
          <w:t>b)</w:t>
        </w:r>
        <w:r w:rsidRPr="004A1622">
          <w:tab/>
          <w:t>shall include the MSGin5G</w:t>
        </w:r>
        <w:r>
          <w:t xml:space="preserve"> UE</w:t>
        </w:r>
        <w:r w:rsidRPr="004A1622">
          <w:t xml:space="preserve"> address in the Option header of </w:t>
        </w:r>
        <w:r w:rsidRPr="004A1622">
          <w:rPr>
            <w:rFonts w:hint="eastAsia"/>
          </w:rPr>
          <w:t xml:space="preserve">the </w:t>
        </w:r>
        <w:r w:rsidRPr="004A1622">
          <w:t>CoAP POST request and</w:t>
        </w:r>
        <w:r w:rsidRPr="004A1622">
          <w:rPr>
            <w:rFonts w:hint="eastAsia"/>
          </w:rPr>
          <w:t xml:space="preserve"> </w:t>
        </w:r>
        <w:r w:rsidRPr="004A1622">
          <w:t>set the Option header to a corresponding value</w:t>
        </w:r>
        <w:r w:rsidRPr="004A1622">
          <w:rPr>
            <w:rFonts w:hint="eastAsia"/>
          </w:rPr>
          <w:t>, e</w:t>
        </w:r>
        <w:r w:rsidRPr="004A1622">
          <w:t>.g. if the MSGin5G</w:t>
        </w:r>
        <w:r>
          <w:t xml:space="preserve"> UE</w:t>
        </w:r>
        <w:r w:rsidRPr="004A1622">
          <w:t xml:space="preserve"> address is a URI, the Uri-Path Option is set to the value of </w:t>
        </w:r>
        <w:r w:rsidRPr="004A1622">
          <w:rPr>
            <w:rFonts w:hint="eastAsia"/>
          </w:rPr>
          <w:t>such</w:t>
        </w:r>
        <w:r w:rsidRPr="004A1622">
          <w:t xml:space="preserve"> URI;</w:t>
        </w:r>
      </w:ins>
    </w:p>
    <w:p w14:paraId="3C4095EF" w14:textId="77777777" w:rsidR="0034186B" w:rsidRPr="004A1622" w:rsidRDefault="0034186B" w:rsidP="0034186B">
      <w:pPr>
        <w:pStyle w:val="B1"/>
        <w:rPr>
          <w:ins w:id="736" w:author="24.538_CR0066R1_(Rel-18)_5GMARCH_Ph2" w:date="2023-09-27T17:28:00Z"/>
        </w:rPr>
      </w:pPr>
      <w:ins w:id="737" w:author="24.538_CR0066R1_(Rel-18)_5GMARCH_Ph2" w:date="2023-09-27T17:28:00Z">
        <w:r w:rsidRPr="004A1622">
          <w:t>c)</w:t>
        </w:r>
        <w:r w:rsidRPr="004A1622">
          <w:tab/>
          <w:t xml:space="preserve">shall set the </w:t>
        </w:r>
        <w:r w:rsidRPr="004A1622">
          <w:rPr>
            <w:rFonts w:hint="eastAsia"/>
          </w:rPr>
          <w:t>"Content</w:t>
        </w:r>
        <w:r w:rsidRPr="004A1622">
          <w:t>-</w:t>
        </w:r>
        <w:r w:rsidRPr="004A1622">
          <w:rPr>
            <w:rFonts w:hint="eastAsia"/>
          </w:rPr>
          <w:t>Format" element</w:t>
        </w:r>
        <w:r w:rsidRPr="004A1622">
          <w:t xml:space="preserve"> to "50" to indicate the format of the CoAP payload is "application/json";</w:t>
        </w:r>
        <w:r w:rsidRPr="004A1622">
          <w:rPr>
            <w:rFonts w:hint="eastAsia"/>
          </w:rPr>
          <w:t xml:space="preserve"> and</w:t>
        </w:r>
      </w:ins>
    </w:p>
    <w:p w14:paraId="14C4B5DD" w14:textId="77777777" w:rsidR="0034186B" w:rsidRPr="004A1622" w:rsidRDefault="0034186B" w:rsidP="0034186B">
      <w:pPr>
        <w:pStyle w:val="B1"/>
        <w:rPr>
          <w:ins w:id="738" w:author="24.538_CR0066R1_(Rel-18)_5GMARCH_Ph2" w:date="2023-09-27T17:28:00Z"/>
        </w:rPr>
      </w:pPr>
      <w:ins w:id="739" w:author="24.538_CR0066R1_(Rel-18)_5GMARCH_Ph2" w:date="2023-09-27T17:28:00Z">
        <w:r w:rsidRPr="004A1622">
          <w:t>d)</w:t>
        </w:r>
        <w:r w:rsidRPr="004A1622">
          <w:tab/>
          <w:t xml:space="preserve">shall include the following information elements in the CoAP payload </w:t>
        </w:r>
        <w:r w:rsidRPr="004A1622">
          <w:rPr>
            <w:rFonts w:hint="eastAsia"/>
          </w:rPr>
          <w:t xml:space="preserve">encoded in JSON format as specified in </w:t>
        </w:r>
        <w:r w:rsidRPr="004A1622">
          <w:t>clause </w:t>
        </w:r>
        <w:r w:rsidRPr="004A1622">
          <w:rPr>
            <w:rFonts w:hint="eastAsia"/>
          </w:rPr>
          <w:t>7.3.3.1</w:t>
        </w:r>
        <w:r w:rsidRPr="004A1622">
          <w:t>:</w:t>
        </w:r>
      </w:ins>
    </w:p>
    <w:p w14:paraId="59819010" w14:textId="77777777" w:rsidR="0034186B" w:rsidRPr="003871A2" w:rsidRDefault="0034186B" w:rsidP="0034186B">
      <w:pPr>
        <w:pStyle w:val="B2"/>
        <w:rPr>
          <w:ins w:id="740" w:author="24.538_CR0066R1_(Rel-18)_5GMARCH_Ph2" w:date="2023-09-27T17:28:00Z"/>
        </w:rPr>
      </w:pPr>
      <w:ins w:id="741" w:author="24.538_CR0066R1_(Rel-18)_5GMARCH_Ph2" w:date="2023-09-27T17:28:00Z">
        <w:r w:rsidRPr="003871A2">
          <w:t>1)</w:t>
        </w:r>
        <w:r w:rsidRPr="003871A2">
          <w:tab/>
          <w:t>the "MSGin5G service identifier" element to indicate that this CoAP POST request is used for MSGin5G service;</w:t>
        </w:r>
      </w:ins>
    </w:p>
    <w:p w14:paraId="5A80992B" w14:textId="77777777" w:rsidR="0034186B" w:rsidRPr="003871A2" w:rsidRDefault="0034186B" w:rsidP="0034186B">
      <w:pPr>
        <w:pStyle w:val="B2"/>
        <w:rPr>
          <w:ins w:id="742" w:author="24.538_CR0066R1_(Rel-18)_5GMARCH_Ph2" w:date="2023-09-27T17:28:00Z"/>
        </w:rPr>
      </w:pPr>
      <w:ins w:id="743" w:author="24.538_CR0066R1_(Rel-18)_5GMARCH_Ph2" w:date="2023-09-27T17:28:00Z">
        <w:r w:rsidRPr="003871A2">
          <w:rPr>
            <w:rFonts w:hint="eastAsia"/>
          </w:rPr>
          <w:t>2)</w:t>
        </w:r>
        <w:r w:rsidRPr="003871A2">
          <w:rPr>
            <w:rFonts w:hint="eastAsia"/>
          </w:rPr>
          <w:tab/>
        </w:r>
        <w:r w:rsidRPr="003871A2">
          <w:t>the "Message Type" element with a "</w:t>
        </w:r>
        <w:r>
          <w:t>GW</w:t>
        </w:r>
        <w:r w:rsidRPr="003871A2">
          <w:rPr>
            <w:rFonts w:hint="eastAsia"/>
          </w:rPr>
          <w:t>REG</w:t>
        </w:r>
        <w:r w:rsidRPr="003871A2">
          <w:t>" value to indicate that th</w:t>
        </w:r>
        <w:r w:rsidRPr="003871A2">
          <w:rPr>
            <w:rFonts w:hint="eastAsia"/>
          </w:rPr>
          <w:t>is</w:t>
        </w:r>
        <w:r w:rsidRPr="003871A2">
          <w:t xml:space="preserve"> CoAP POST request is used </w:t>
        </w:r>
        <w:r>
          <w:t>to register to the</w:t>
        </w:r>
        <w:r w:rsidRPr="003871A2">
          <w:t xml:space="preserve"> </w:t>
        </w:r>
        <w:r>
          <w:t>gateway service</w:t>
        </w:r>
        <w:r w:rsidRPr="003871A2">
          <w:t>;</w:t>
        </w:r>
      </w:ins>
    </w:p>
    <w:p w14:paraId="1280DAEB" w14:textId="77777777" w:rsidR="0034186B" w:rsidRDefault="0034186B" w:rsidP="0034186B">
      <w:pPr>
        <w:pStyle w:val="B2"/>
        <w:rPr>
          <w:ins w:id="744" w:author="24.538_CR0066R1_(Rel-18)_5GMARCH_Ph2" w:date="2023-09-27T17:28:00Z"/>
        </w:rPr>
      </w:pPr>
      <w:ins w:id="745" w:author="24.538_CR0066R1_(Rel-18)_5GMARCH_Ph2" w:date="2023-09-27T17:28:00Z">
        <w:r w:rsidRPr="003871A2">
          <w:rPr>
            <w:rFonts w:hint="eastAsia"/>
          </w:rPr>
          <w:t>3</w:t>
        </w:r>
        <w:r w:rsidRPr="003871A2">
          <w:t>)</w:t>
        </w:r>
        <w:r w:rsidRPr="003871A2">
          <w:tab/>
          <w:t>the "UE Service ID" element to indicate the MSGin5G UE initiating registration</w:t>
        </w:r>
        <w:r w:rsidRPr="003871A2">
          <w:rPr>
            <w:rFonts w:hint="eastAsia"/>
          </w:rPr>
          <w:t xml:space="preserve"> procedure</w:t>
        </w:r>
        <w:r w:rsidRPr="003871A2">
          <w:t>;</w:t>
        </w:r>
        <w:r w:rsidRPr="003871A2">
          <w:rPr>
            <w:rFonts w:hint="eastAsia"/>
          </w:rPr>
          <w:t xml:space="preserve"> </w:t>
        </w:r>
      </w:ins>
    </w:p>
    <w:p w14:paraId="745B2A1B" w14:textId="77777777" w:rsidR="0034186B" w:rsidRDefault="0034186B" w:rsidP="0034186B">
      <w:pPr>
        <w:pStyle w:val="B2"/>
        <w:rPr>
          <w:ins w:id="746" w:author="24.538_CR0066R1_(Rel-18)_5GMARCH_Ph2" w:date="2023-09-27T17:28:00Z"/>
          <w:lang w:eastAsia="zh-CN"/>
        </w:rPr>
      </w:pPr>
      <w:ins w:id="747" w:author="24.538_CR0066R1_(Rel-18)_5GMARCH_Ph2" w:date="2023-09-27T17:28:00Z">
        <w:r>
          <w:t>4)</w:t>
        </w:r>
        <w:r>
          <w:tab/>
          <w:t xml:space="preserve">optionally, </w:t>
        </w:r>
        <w:r w:rsidRPr="003871A2">
          <w:t>the "</w:t>
        </w:r>
        <w:r>
          <w:rPr>
            <w:lang w:val="en-US" w:eastAsia="zh-CN"/>
          </w:rPr>
          <w:t>MSGin5G UE ID</w:t>
        </w:r>
        <w:r w:rsidRPr="003871A2">
          <w:t xml:space="preserve">" element to </w:t>
        </w:r>
        <w:r>
          <w:t>represents the</w:t>
        </w:r>
        <w:r>
          <w:rPr>
            <w:lang w:eastAsia="zh-CN"/>
          </w:rPr>
          <w:t xml:space="preserve"> constrained UE; and</w:t>
        </w:r>
      </w:ins>
    </w:p>
    <w:p w14:paraId="1AF4524C" w14:textId="6E65E019" w:rsidR="0034186B" w:rsidDel="0034186B" w:rsidRDefault="0034186B">
      <w:pPr>
        <w:pStyle w:val="B2"/>
        <w:rPr>
          <w:del w:id="748" w:author="24.538_CR0066R1_(Rel-18)_5GMARCH_Ph2" w:date="2023-09-27T17:28:00Z"/>
        </w:rPr>
        <w:pPrChange w:id="749" w:author="24.538_CR0066R1_(Rel-18)_5GMARCH_Ph2" w:date="2023-09-27T17:28:00Z">
          <w:pPr>
            <w:pStyle w:val="B3"/>
          </w:pPr>
        </w:pPrChange>
      </w:pPr>
      <w:ins w:id="750" w:author="24.538_CR0066R1_(Rel-18)_5GMARCH_Ph2" w:date="2023-09-27T17:28:00Z">
        <w:r>
          <w:rPr>
            <w:lang w:eastAsia="zh-CN"/>
          </w:rPr>
          <w:t>5)</w:t>
        </w:r>
        <w:r>
          <w:rPr>
            <w:lang w:eastAsia="zh-CN"/>
          </w:rPr>
          <w:tab/>
        </w:r>
        <w:r>
          <w:t xml:space="preserve">optionally, </w:t>
        </w:r>
        <w:r w:rsidRPr="003871A2">
          <w:t>the "</w:t>
        </w:r>
        <w:r>
          <w:rPr>
            <w:rFonts w:hint="eastAsia"/>
            <w:lang w:val="en-US" w:eastAsia="zh-CN"/>
          </w:rPr>
          <w:t>Time till</w:t>
        </w:r>
        <w:r w:rsidRPr="003871A2">
          <w:t>" element to</w:t>
        </w:r>
        <w:r>
          <w:t xml:space="preserve"> indicate t</w:t>
        </w:r>
        <w:r>
          <w:rPr>
            <w:rFonts w:hint="eastAsia"/>
            <w:lang w:eastAsia="zh-CN"/>
          </w:rPr>
          <w:t xml:space="preserve">he time </w:t>
        </w:r>
        <w:r>
          <w:t xml:space="preserve">when constrained UE is intended to use the </w:t>
        </w:r>
        <w:r>
          <w:rPr>
            <w:rFonts w:hint="eastAsia"/>
            <w:lang w:eastAsia="zh-CN"/>
          </w:rPr>
          <w:t>gateway</w:t>
        </w:r>
        <w:r>
          <w:t xml:space="preserve"> service.</w:t>
        </w:r>
      </w:ins>
    </w:p>
    <w:p w14:paraId="127751AD" w14:textId="77777777" w:rsidR="00C53C45" w:rsidRPr="000615BA" w:rsidRDefault="00C53C45">
      <w:pPr>
        <w:pStyle w:val="B2"/>
        <w:rPr>
          <w:noProof/>
        </w:rPr>
        <w:pPrChange w:id="751" w:author="24.538_CR0066R1_(Rel-18)_5GMARCH_Ph2" w:date="2023-09-27T17:28:00Z">
          <w:pPr>
            <w:pStyle w:val="B3"/>
          </w:pPr>
        </w:pPrChange>
      </w:pPr>
    </w:p>
    <w:p w14:paraId="148E1A0D" w14:textId="77777777" w:rsidR="00034EE8" w:rsidRPr="000615BA" w:rsidRDefault="00034EE8" w:rsidP="00034EE8">
      <w:pPr>
        <w:pStyle w:val="Heading2"/>
        <w:rPr>
          <w:lang w:eastAsia="zh-CN"/>
        </w:rPr>
      </w:pPr>
      <w:bookmarkStart w:id="752" w:name="_Toc86042582"/>
      <w:bookmarkStart w:id="753" w:name="_Toc86043139"/>
      <w:bookmarkStart w:id="754" w:name="_Toc97379657"/>
      <w:bookmarkStart w:id="755" w:name="_Toc104710990"/>
      <w:bookmarkStart w:id="756" w:name="_Toc138339924"/>
      <w:r>
        <w:rPr>
          <w:rFonts w:hint="eastAsia"/>
          <w:lang w:eastAsia="zh-CN"/>
        </w:rPr>
        <w:t>6</w:t>
      </w:r>
      <w:r w:rsidRPr="000615BA">
        <w:rPr>
          <w:rFonts w:hint="eastAsia"/>
          <w:lang w:eastAsia="zh-CN"/>
        </w:rPr>
        <w:t>.4</w:t>
      </w:r>
      <w:r w:rsidRPr="000615BA">
        <w:rPr>
          <w:rFonts w:hint="eastAsia"/>
          <w:lang w:eastAsia="zh-CN"/>
        </w:rPr>
        <w:tab/>
      </w:r>
      <w:r w:rsidRPr="000615BA">
        <w:rPr>
          <w:rFonts w:hint="eastAsia"/>
        </w:rPr>
        <w:t>MSGin5G Message delivery</w:t>
      </w:r>
      <w:bookmarkEnd w:id="752"/>
      <w:bookmarkEnd w:id="753"/>
      <w:bookmarkEnd w:id="754"/>
      <w:bookmarkEnd w:id="755"/>
      <w:bookmarkEnd w:id="756"/>
    </w:p>
    <w:p w14:paraId="2A8A241D" w14:textId="77777777" w:rsidR="00034EE8" w:rsidRDefault="00034EE8" w:rsidP="00034EE8">
      <w:pPr>
        <w:pStyle w:val="Heading3"/>
        <w:rPr>
          <w:lang w:eastAsia="zh-CN"/>
        </w:rPr>
      </w:pPr>
      <w:bookmarkStart w:id="757" w:name="_Toc86042583"/>
      <w:bookmarkStart w:id="758" w:name="_Toc86043140"/>
      <w:bookmarkStart w:id="759" w:name="_Toc97379658"/>
      <w:bookmarkStart w:id="760" w:name="_Toc104710991"/>
      <w:bookmarkStart w:id="761" w:name="_Toc138339925"/>
      <w:r>
        <w:rPr>
          <w:rFonts w:hint="eastAsia"/>
          <w:lang w:eastAsia="zh-CN"/>
        </w:rPr>
        <w:t>6.4.1</w:t>
      </w:r>
      <w:r>
        <w:rPr>
          <w:rFonts w:hint="eastAsia"/>
          <w:lang w:eastAsia="zh-CN"/>
        </w:rPr>
        <w:tab/>
        <w:t>Procedures between MSGin5G UE and MSGin5G Server</w:t>
      </w:r>
      <w:bookmarkEnd w:id="757"/>
      <w:bookmarkEnd w:id="758"/>
      <w:bookmarkEnd w:id="759"/>
      <w:bookmarkEnd w:id="760"/>
      <w:bookmarkEnd w:id="761"/>
    </w:p>
    <w:p w14:paraId="109839A4" w14:textId="77777777" w:rsidR="00034EE8" w:rsidRPr="000919E8" w:rsidRDefault="00034EE8" w:rsidP="00034EE8">
      <w:pPr>
        <w:pStyle w:val="Heading4"/>
        <w:rPr>
          <w:noProof/>
          <w:lang w:val="en-US" w:eastAsia="zh-CN"/>
        </w:rPr>
      </w:pPr>
      <w:bookmarkStart w:id="762" w:name="_Toc86042584"/>
      <w:bookmarkStart w:id="763" w:name="_Toc86043141"/>
      <w:bookmarkStart w:id="764" w:name="_Toc97379659"/>
      <w:bookmarkStart w:id="765" w:name="_Toc104710992"/>
      <w:bookmarkStart w:id="766" w:name="_Toc138339926"/>
      <w:r>
        <w:rPr>
          <w:rFonts w:hint="eastAsia"/>
          <w:noProof/>
          <w:lang w:val="en-US" w:eastAsia="zh-CN"/>
        </w:rPr>
        <w:t>6.4.1.1</w:t>
      </w:r>
      <w:r w:rsidRPr="000919E8">
        <w:rPr>
          <w:noProof/>
          <w:lang w:val="en-US" w:eastAsia="zh-CN"/>
        </w:rPr>
        <w:tab/>
      </w:r>
      <w:r>
        <w:rPr>
          <w:rFonts w:hint="eastAsia"/>
          <w:noProof/>
          <w:lang w:val="en-US" w:eastAsia="zh-CN"/>
        </w:rPr>
        <w:t>Procedure at MSGin5G Client</w:t>
      </w:r>
      <w:bookmarkEnd w:id="762"/>
      <w:bookmarkEnd w:id="763"/>
      <w:bookmarkEnd w:id="764"/>
      <w:bookmarkEnd w:id="765"/>
      <w:bookmarkEnd w:id="766"/>
    </w:p>
    <w:p w14:paraId="3AE7F888" w14:textId="77777777" w:rsidR="00034EE8" w:rsidRPr="00814567" w:rsidRDefault="00034EE8" w:rsidP="00034EE8">
      <w:pPr>
        <w:pStyle w:val="Heading5"/>
        <w:rPr>
          <w:lang w:eastAsia="zh-CN"/>
        </w:rPr>
      </w:pPr>
      <w:bookmarkStart w:id="767" w:name="_Toc86042585"/>
      <w:bookmarkStart w:id="768" w:name="_Toc86043142"/>
      <w:bookmarkStart w:id="769" w:name="_Toc97379660"/>
      <w:bookmarkStart w:id="770" w:name="_Toc104710993"/>
      <w:bookmarkStart w:id="771" w:name="_Toc138339927"/>
      <w:r w:rsidRPr="00814567">
        <w:rPr>
          <w:rFonts w:hint="eastAsia"/>
          <w:lang w:eastAsia="zh-CN"/>
        </w:rPr>
        <w:t>6.4.1.1</w:t>
      </w:r>
      <w:r>
        <w:rPr>
          <w:rFonts w:hint="eastAsia"/>
          <w:lang w:eastAsia="zh-CN"/>
        </w:rPr>
        <w:t>.1</w:t>
      </w:r>
      <w:r w:rsidRPr="00814567">
        <w:rPr>
          <w:rFonts w:hint="eastAsia"/>
          <w:lang w:eastAsia="zh-CN"/>
        </w:rPr>
        <w:tab/>
        <w:t>General</w:t>
      </w:r>
      <w:bookmarkEnd w:id="767"/>
      <w:bookmarkEnd w:id="768"/>
      <w:bookmarkEnd w:id="769"/>
      <w:bookmarkEnd w:id="770"/>
      <w:bookmarkEnd w:id="771"/>
    </w:p>
    <w:p w14:paraId="70365CD5" w14:textId="77777777" w:rsidR="00034EE8" w:rsidRPr="00B50326" w:rsidRDefault="00034EE8" w:rsidP="00034EE8">
      <w:r w:rsidRPr="00B50326">
        <w:rPr>
          <w:rFonts w:hint="eastAsia"/>
        </w:rPr>
        <w:t>This clause specifies the procedures for sending and receiving MSGin5G message, a</w:t>
      </w:r>
      <w:r w:rsidRPr="00B50326">
        <w:t>ggregat</w:t>
      </w:r>
      <w:r w:rsidRPr="00B50326">
        <w:rPr>
          <w:rFonts w:hint="eastAsia"/>
        </w:rPr>
        <w:t>ed MSGin5G message, MSGin5G message delivery status report and a</w:t>
      </w:r>
      <w:r w:rsidRPr="00B50326">
        <w:t>ggregat</w:t>
      </w:r>
      <w:r w:rsidRPr="00B50326">
        <w:rPr>
          <w:rFonts w:hint="eastAsia"/>
        </w:rPr>
        <w:t>ed MSGin5G message delivery status report at MSGin5G Client.</w:t>
      </w:r>
    </w:p>
    <w:p w14:paraId="70945901" w14:textId="77777777" w:rsidR="00034EE8" w:rsidRPr="00D5739C" w:rsidRDefault="00034EE8" w:rsidP="00034EE8">
      <w:pPr>
        <w:pStyle w:val="Heading5"/>
      </w:pPr>
      <w:bookmarkStart w:id="772" w:name="_Toc86042586"/>
      <w:bookmarkStart w:id="773" w:name="_Toc86043143"/>
      <w:bookmarkStart w:id="774" w:name="_Toc97379661"/>
      <w:bookmarkStart w:id="775" w:name="_Toc104710994"/>
      <w:bookmarkStart w:id="776" w:name="_Toc138339928"/>
      <w:r>
        <w:rPr>
          <w:rFonts w:hint="eastAsia"/>
          <w:lang w:eastAsia="zh-CN"/>
        </w:rPr>
        <w:t>6.4.1.1.2</w:t>
      </w:r>
      <w:r w:rsidRPr="00D5739C">
        <w:rPr>
          <w:rFonts w:hint="eastAsia"/>
        </w:rPr>
        <w:tab/>
        <w:t>Sending of a</w:t>
      </w:r>
      <w:r>
        <w:rPr>
          <w:rFonts w:hint="eastAsia"/>
          <w:lang w:eastAsia="zh-CN"/>
        </w:rPr>
        <w:t>n</w:t>
      </w:r>
      <w:r w:rsidRPr="00D5739C">
        <w:rPr>
          <w:rFonts w:hint="eastAsia"/>
        </w:rPr>
        <w:t xml:space="preserve"> MSGin5G message</w:t>
      </w:r>
      <w:bookmarkEnd w:id="772"/>
      <w:bookmarkEnd w:id="773"/>
      <w:bookmarkEnd w:id="774"/>
      <w:bookmarkEnd w:id="775"/>
      <w:bookmarkEnd w:id="776"/>
    </w:p>
    <w:p w14:paraId="06275E7F" w14:textId="77777777" w:rsidR="00034EE8" w:rsidRPr="0008559C" w:rsidRDefault="00034EE8" w:rsidP="00034EE8">
      <w:r w:rsidRPr="0008559C">
        <w:t>In order to send a</w:t>
      </w:r>
      <w:r w:rsidRPr="0008559C">
        <w:rPr>
          <w:rFonts w:hint="eastAsia"/>
        </w:rPr>
        <w:t>n</w:t>
      </w:r>
      <w:r w:rsidRPr="0008559C">
        <w:t xml:space="preserve"> </w:t>
      </w:r>
      <w:r w:rsidRPr="0008559C">
        <w:rPr>
          <w:rFonts w:hint="eastAsia"/>
        </w:rPr>
        <w:t>MSGin5G</w:t>
      </w:r>
      <w:r w:rsidRPr="0008559C">
        <w:t xml:space="preserve"> message</w:t>
      </w:r>
      <w:r w:rsidRPr="0008559C">
        <w:rPr>
          <w:rFonts w:hint="eastAsia"/>
        </w:rPr>
        <w:t>,</w:t>
      </w:r>
      <w:r w:rsidRPr="0008559C">
        <w:t xml:space="preserve"> the </w:t>
      </w:r>
      <w:r w:rsidRPr="0008559C">
        <w:rPr>
          <w:rFonts w:hint="eastAsia"/>
        </w:rPr>
        <w:t xml:space="preserve">MSGin5G Client shall </w:t>
      </w:r>
      <w:r w:rsidRPr="0008559C">
        <w:t xml:space="preserve">compare the size of the received message from the </w:t>
      </w:r>
      <w:r>
        <w:rPr>
          <w:rFonts w:hint="eastAsia"/>
          <w:lang w:eastAsia="zh-CN"/>
        </w:rPr>
        <w:t>A</w:t>
      </w:r>
      <w:r w:rsidRPr="0008559C">
        <w:t xml:space="preserve">pplication </w:t>
      </w:r>
      <w:r>
        <w:rPr>
          <w:rFonts w:hint="eastAsia"/>
          <w:lang w:eastAsia="zh-CN"/>
        </w:rPr>
        <w:t>C</w:t>
      </w:r>
      <w:r w:rsidRPr="0008559C">
        <w:t>lient</w:t>
      </w:r>
      <w:r w:rsidRPr="0008559C">
        <w:rPr>
          <w:rFonts w:hint="eastAsia"/>
        </w:rPr>
        <w:t xml:space="preserve"> </w:t>
      </w:r>
      <w:r w:rsidRPr="0008559C">
        <w:t xml:space="preserve">to the maximum allowed </w:t>
      </w:r>
      <w:r w:rsidRPr="0008559C">
        <w:rPr>
          <w:rFonts w:hint="eastAsia"/>
        </w:rPr>
        <w:t>MSGin5G</w:t>
      </w:r>
      <w:r w:rsidRPr="0008559C">
        <w:t xml:space="preserve"> message</w:t>
      </w:r>
      <w:r w:rsidRPr="0008559C">
        <w:rPr>
          <w:rFonts w:hint="eastAsia"/>
        </w:rPr>
        <w:t xml:space="preserve"> segmentation</w:t>
      </w:r>
      <w:r w:rsidRPr="0008559C">
        <w:t xml:space="preserve"> size</w:t>
      </w:r>
      <w:r w:rsidRPr="0008559C">
        <w:rPr>
          <w:rFonts w:hint="eastAsia"/>
        </w:rPr>
        <w:t>.</w:t>
      </w:r>
      <w:r w:rsidRPr="0008559C">
        <w:t xml:space="preserve"> </w:t>
      </w:r>
      <w:r w:rsidRPr="0008559C">
        <w:rPr>
          <w:rFonts w:hint="eastAsia"/>
        </w:rPr>
        <w:t xml:space="preserve">If the </w:t>
      </w:r>
      <w:r w:rsidRPr="0008559C">
        <w:t xml:space="preserve">size exceeds, the MSGin5G Client </w:t>
      </w:r>
      <w:r w:rsidRPr="0008559C">
        <w:rPr>
          <w:rFonts w:hint="eastAsia"/>
        </w:rPr>
        <w:t xml:space="preserve">shall </w:t>
      </w:r>
      <w:r w:rsidRPr="0008559C">
        <w:t xml:space="preserve">segment the </w:t>
      </w:r>
      <w:r w:rsidRPr="0008559C">
        <w:rPr>
          <w:rFonts w:hint="eastAsia"/>
        </w:rPr>
        <w:t>MSGin5G</w:t>
      </w:r>
      <w:r w:rsidRPr="0008559C">
        <w:t xml:space="preserve"> message into a set of segmented </w:t>
      </w:r>
      <w:r w:rsidRPr="0008559C">
        <w:rPr>
          <w:rFonts w:hint="eastAsia"/>
        </w:rPr>
        <w:t xml:space="preserve">MSGin5G </w:t>
      </w:r>
      <w:r w:rsidRPr="0008559C">
        <w:t xml:space="preserve">messages such that each segmented </w:t>
      </w:r>
      <w:r w:rsidRPr="0008559C">
        <w:rPr>
          <w:rFonts w:hint="eastAsia"/>
        </w:rPr>
        <w:t xml:space="preserve">MSGin5G </w:t>
      </w:r>
      <w:r w:rsidRPr="0008559C">
        <w:t xml:space="preserve">message can fit within the maximum allowed </w:t>
      </w:r>
      <w:r w:rsidRPr="0008559C">
        <w:rPr>
          <w:rFonts w:hint="eastAsia"/>
        </w:rPr>
        <w:t>MSGin5G</w:t>
      </w:r>
      <w:r w:rsidRPr="0008559C">
        <w:t xml:space="preserve"> message</w:t>
      </w:r>
      <w:r w:rsidRPr="0008559C">
        <w:rPr>
          <w:rFonts w:hint="eastAsia"/>
        </w:rPr>
        <w:t xml:space="preserve"> segmentation</w:t>
      </w:r>
      <w:r w:rsidRPr="0008559C">
        <w:t xml:space="preserve"> size.</w:t>
      </w:r>
      <w:r w:rsidRPr="0008559C">
        <w:rPr>
          <w:rFonts w:hint="eastAsia"/>
        </w:rPr>
        <w:t xml:space="preserve"> For each </w:t>
      </w:r>
      <w:r w:rsidRPr="0008559C">
        <w:t xml:space="preserve">segmented </w:t>
      </w:r>
      <w:r w:rsidRPr="0008559C">
        <w:rPr>
          <w:rFonts w:hint="eastAsia"/>
        </w:rPr>
        <w:t xml:space="preserve">MSGin5G </w:t>
      </w:r>
      <w:r w:rsidRPr="0008559C">
        <w:t>message</w:t>
      </w:r>
      <w:r w:rsidRPr="0008559C">
        <w:rPr>
          <w:rFonts w:hint="eastAsia"/>
        </w:rPr>
        <w:t>, the steps listed below shall be processed individually.</w:t>
      </w:r>
    </w:p>
    <w:p w14:paraId="2F60ED9A" w14:textId="77777777" w:rsidR="00034EE8" w:rsidRPr="0008559C" w:rsidRDefault="00034EE8" w:rsidP="00034EE8">
      <w:r w:rsidRPr="0008559C">
        <w:rPr>
          <w:rFonts w:hint="eastAsia"/>
        </w:rPr>
        <w:t>T</w:t>
      </w:r>
      <w:r w:rsidRPr="0008559C">
        <w:t xml:space="preserve">he </w:t>
      </w:r>
      <w:r w:rsidRPr="0008559C">
        <w:rPr>
          <w:rFonts w:hint="eastAsia"/>
        </w:rPr>
        <w:t>MSGin5G</w:t>
      </w:r>
      <w:r w:rsidRPr="0008559C">
        <w:t xml:space="preserve"> </w:t>
      </w:r>
      <w:r w:rsidRPr="0008559C">
        <w:rPr>
          <w:rFonts w:hint="eastAsia"/>
        </w:rPr>
        <w:t xml:space="preserve">Client </w:t>
      </w:r>
      <w:r w:rsidRPr="0008559C">
        <w:t xml:space="preserve">shall send </w:t>
      </w:r>
      <w:r w:rsidRPr="0008559C">
        <w:rPr>
          <w:rFonts w:hint="eastAsia"/>
        </w:rPr>
        <w:t>the MSGin5G</w:t>
      </w:r>
      <w:r w:rsidRPr="0008559C">
        <w:t xml:space="preserve"> message </w:t>
      </w:r>
      <w:r w:rsidRPr="0008559C">
        <w:rPr>
          <w:rFonts w:hint="eastAsia"/>
        </w:rPr>
        <w:t xml:space="preserve">in </w:t>
      </w:r>
      <w:r w:rsidRPr="0008559C">
        <w:t xml:space="preserve">a </w:t>
      </w:r>
      <w:r w:rsidRPr="0008559C">
        <w:rPr>
          <w:rFonts w:hint="eastAsia"/>
        </w:rPr>
        <w:t>CoAP</w:t>
      </w:r>
      <w:r w:rsidRPr="0008559C">
        <w:t xml:space="preserve"> POST request message according to procedures specified in IETF RFC </w:t>
      </w:r>
      <w:r w:rsidRPr="0008559C">
        <w:rPr>
          <w:rFonts w:hint="eastAsia"/>
        </w:rPr>
        <w:t>7252</w:t>
      </w:r>
      <w:r w:rsidRPr="0008559C">
        <w:t> [</w:t>
      </w:r>
      <w:r w:rsidRPr="0008559C">
        <w:rPr>
          <w:rFonts w:hint="eastAsia"/>
        </w:rPr>
        <w:t>5</w:t>
      </w:r>
      <w:r w:rsidRPr="0008559C">
        <w:t xml:space="preserve">]. In the </w:t>
      </w:r>
      <w:r w:rsidRPr="0008559C">
        <w:rPr>
          <w:rFonts w:hint="eastAsia"/>
        </w:rPr>
        <w:t>CoAP</w:t>
      </w:r>
      <w:r w:rsidRPr="0008559C">
        <w:t xml:space="preserve"> POST request message,</w:t>
      </w:r>
      <w:r w:rsidRPr="0008559C">
        <w:rPr>
          <w:rFonts w:hint="eastAsia"/>
        </w:rPr>
        <w:t xml:space="preserve"> T</w:t>
      </w:r>
      <w:r w:rsidRPr="0008559C">
        <w:t xml:space="preserve">he </w:t>
      </w:r>
      <w:r w:rsidRPr="0008559C">
        <w:rPr>
          <w:rFonts w:hint="eastAsia"/>
        </w:rPr>
        <w:t>MSGin5G</w:t>
      </w:r>
      <w:r w:rsidRPr="0008559C">
        <w:t xml:space="preserve"> </w:t>
      </w:r>
      <w:r w:rsidRPr="0008559C">
        <w:rPr>
          <w:rFonts w:hint="eastAsia"/>
        </w:rPr>
        <w:t>Client:</w:t>
      </w:r>
    </w:p>
    <w:p w14:paraId="34880104" w14:textId="77777777" w:rsidR="00034EE8" w:rsidRPr="000217EE" w:rsidRDefault="00034EE8" w:rsidP="00034EE8">
      <w:pPr>
        <w:pStyle w:val="B1"/>
      </w:pPr>
      <w:r w:rsidRPr="000217EE">
        <w:lastRenderedPageBreak/>
        <w:t>a)</w:t>
      </w:r>
      <w:r w:rsidRPr="000217EE">
        <w:tab/>
      </w:r>
      <w:r w:rsidRPr="000217EE">
        <w:rPr>
          <w:rFonts w:hint="eastAsia"/>
        </w:rPr>
        <w:t xml:space="preserve">shall </w:t>
      </w:r>
      <w:r w:rsidRPr="000217EE">
        <w:t>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if </w:t>
      </w:r>
      <w:r w:rsidRPr="000217EE">
        <w:t>delivery status report from the recipient is requested</w:t>
      </w:r>
      <w:r w:rsidRPr="000217EE">
        <w:rPr>
          <w:rFonts w:hint="eastAsia"/>
        </w:rPr>
        <w:t>, i.e. indicates that this message is the type of Confirmable, to ensure the application layer delivery status report</w:t>
      </w:r>
      <w:r w:rsidRPr="000217EE">
        <w:t>;</w:t>
      </w:r>
    </w:p>
    <w:p w14:paraId="609BC8A6" w14:textId="77777777" w:rsidR="00034EE8" w:rsidRPr="000217EE" w:rsidRDefault="00034EE8" w:rsidP="00034EE8">
      <w:pPr>
        <w:pStyle w:val="B1"/>
      </w:pPr>
      <w:r w:rsidRPr="000217EE">
        <w:t>b)</w:t>
      </w:r>
      <w:r w:rsidRPr="000217EE">
        <w:tab/>
        <w:t>shall include the MSGin5G Server address in a CoAP Option, e.g. if the MSGin5G Server address is a URI, include</w:t>
      </w:r>
      <w:r w:rsidRPr="000217EE">
        <w:rPr>
          <w:rFonts w:hint="eastAsia"/>
        </w:rPr>
        <w:t>s</w:t>
      </w:r>
      <w:r w:rsidRPr="000217EE">
        <w:t xml:space="preserve"> a Uri-Path Option with the value of the URI;</w:t>
      </w:r>
    </w:p>
    <w:p w14:paraId="536D6C1C" w14:textId="77777777" w:rsidR="00034EE8" w:rsidRPr="000217EE" w:rsidRDefault="00034EE8" w:rsidP="00034EE8">
      <w:pPr>
        <w:pStyle w:val="B1"/>
      </w:pPr>
      <w:r w:rsidRPr="000217EE">
        <w:t>c</w:t>
      </w:r>
      <w:r w:rsidRPr="000217EE">
        <w:rPr>
          <w:rFonts w:hint="eastAsia"/>
        </w:rPr>
        <w:t>)</w:t>
      </w:r>
      <w:r w:rsidRPr="000217EE">
        <w:rPr>
          <w:rFonts w:hint="eastAsia"/>
        </w:rPr>
        <w:tab/>
        <w:t xml:space="preserve">shall </w:t>
      </w:r>
      <w:r w:rsidRPr="000217EE">
        <w:t>set the CoAP Content-Format</w:t>
      </w:r>
      <w:r w:rsidRPr="000217EE">
        <w:rPr>
          <w:rFonts w:hint="eastAsia"/>
        </w:rPr>
        <w:t xml:space="preserve"> to </w:t>
      </w:r>
      <w:r w:rsidRPr="000217EE">
        <w:t>"50", i.e. application/json</w:t>
      </w:r>
      <w:r w:rsidRPr="000217EE">
        <w:rPr>
          <w:rFonts w:hint="eastAsia"/>
        </w:rPr>
        <w:t>;</w:t>
      </w:r>
    </w:p>
    <w:p w14:paraId="27D945EA" w14:textId="77777777" w:rsidR="00034EE8" w:rsidRPr="000217EE" w:rsidRDefault="00034EE8" w:rsidP="00034EE8">
      <w:pPr>
        <w:pStyle w:val="B1"/>
      </w:pPr>
      <w:r w:rsidRPr="000217EE">
        <w:rPr>
          <w:rFonts w:hint="eastAsia"/>
        </w:rPr>
        <w:t>d)</w:t>
      </w:r>
      <w:r w:rsidRPr="000217EE">
        <w:rPr>
          <w:rFonts w:hint="eastAsia"/>
        </w:rPr>
        <w:tab/>
        <w:t xml:space="preserve">shall include the information elements specified in </w:t>
      </w:r>
      <w:r w:rsidRPr="000217EE">
        <w:t>3GPP T</w:t>
      </w:r>
      <w:r w:rsidRPr="000217EE">
        <w:rPr>
          <w:rFonts w:hint="eastAsia"/>
        </w:rPr>
        <w:t>S</w:t>
      </w:r>
      <w:r w:rsidRPr="000217EE">
        <w:t> 2</w:t>
      </w:r>
      <w:r w:rsidRPr="000217EE">
        <w:rPr>
          <w:rFonts w:hint="eastAsia"/>
        </w:rPr>
        <w:t>3</w:t>
      </w:r>
      <w:r w:rsidRPr="000217EE">
        <w:t>.</w:t>
      </w:r>
      <w:r w:rsidRPr="000217EE">
        <w:rPr>
          <w:rFonts w:hint="eastAsia"/>
        </w:rPr>
        <w:t>554</w:t>
      </w:r>
      <w:r w:rsidRPr="000217EE">
        <w:t> </w:t>
      </w:r>
      <w:r w:rsidRPr="000217EE">
        <w:rPr>
          <w:rFonts w:hint="eastAsia"/>
        </w:rPr>
        <w:t xml:space="preserve">[2] in the CoAP payload encoded in JSON format as specified in </w:t>
      </w:r>
      <w:r w:rsidRPr="000217EE">
        <w:t>clause </w:t>
      </w:r>
      <w:r w:rsidRPr="000217EE">
        <w:rPr>
          <w:rFonts w:hint="eastAsia"/>
        </w:rPr>
        <w:t>7.3.4:</w:t>
      </w:r>
    </w:p>
    <w:p w14:paraId="555BF062" w14:textId="77777777" w:rsidR="00034EE8" w:rsidRPr="000217EE" w:rsidRDefault="00034EE8" w:rsidP="00034EE8">
      <w:pPr>
        <w:pStyle w:val="B2"/>
      </w:pPr>
      <w:r w:rsidRPr="000217EE">
        <w:rPr>
          <w:rFonts w:hint="eastAsia"/>
        </w:rPr>
        <w:t>1)</w:t>
      </w:r>
      <w:r w:rsidRPr="000217EE">
        <w:rPr>
          <w:rFonts w:hint="eastAsia"/>
        </w:rPr>
        <w:tab/>
        <w:t xml:space="preserve">shall include an </w:t>
      </w:r>
      <w:r w:rsidRPr="000217EE">
        <w:t>"</w:t>
      </w:r>
      <w:r w:rsidRPr="000217EE">
        <w:rPr>
          <w:rFonts w:hint="eastAsia"/>
        </w:rPr>
        <w:t>MSGin5G service identifier</w:t>
      </w:r>
      <w:r w:rsidRPr="000217EE">
        <w:t>"</w:t>
      </w:r>
      <w:r w:rsidRPr="000217EE">
        <w:rPr>
          <w:rFonts w:hint="eastAsia"/>
        </w:rPr>
        <w:t xml:space="preserve"> </w:t>
      </w:r>
      <w:r w:rsidRPr="000217EE">
        <w:t>element</w:t>
      </w:r>
      <w:r w:rsidRPr="000217EE">
        <w:rPr>
          <w:rFonts w:hint="eastAsia"/>
        </w:rPr>
        <w:t xml:space="preserve"> to indicate that this CoAP</w:t>
      </w:r>
      <w:r w:rsidRPr="000217EE">
        <w:t xml:space="preserve"> POST request message</w:t>
      </w:r>
      <w:r w:rsidRPr="000217EE">
        <w:rPr>
          <w:rFonts w:hint="eastAsia"/>
        </w:rPr>
        <w:t xml:space="preserve"> is used for MSGin5G service;</w:t>
      </w:r>
    </w:p>
    <w:p w14:paraId="4321B94A" w14:textId="77777777" w:rsidR="00034EE8" w:rsidRPr="000217EE" w:rsidRDefault="00034EE8" w:rsidP="00034EE8">
      <w:pPr>
        <w:pStyle w:val="B2"/>
      </w:pPr>
      <w:r w:rsidRPr="000217EE">
        <w:rPr>
          <w:rFonts w:hint="eastAsia"/>
        </w:rPr>
        <w:t>2)</w:t>
      </w:r>
      <w:r w:rsidRPr="000217EE">
        <w:rPr>
          <w:rFonts w:hint="eastAsia"/>
        </w:rPr>
        <w:tab/>
        <w:t xml:space="preserve">shall include a </w:t>
      </w:r>
      <w:r w:rsidRPr="000217EE">
        <w:t>"</w:t>
      </w:r>
      <w:r w:rsidRPr="000217EE">
        <w:rPr>
          <w:rFonts w:hint="eastAsia"/>
        </w:rPr>
        <w:t>Message Type</w:t>
      </w:r>
      <w:r w:rsidRPr="000217EE">
        <w:t>"</w:t>
      </w:r>
      <w:r w:rsidRPr="000217EE">
        <w:rPr>
          <w:rFonts w:hint="eastAsia"/>
        </w:rPr>
        <w:t xml:space="preserve"> </w:t>
      </w:r>
      <w:r w:rsidRPr="000217EE">
        <w:t>element</w:t>
      </w:r>
      <w:r w:rsidRPr="000217EE">
        <w:rPr>
          <w:rFonts w:hint="eastAsia"/>
        </w:rPr>
        <w:t xml:space="preserve"> and set it to </w:t>
      </w:r>
      <w:r w:rsidRPr="000217EE">
        <w:t>"</w:t>
      </w:r>
      <w:r w:rsidRPr="000217EE">
        <w:rPr>
          <w:rFonts w:hint="eastAsia"/>
        </w:rPr>
        <w:t>MSG</w:t>
      </w:r>
      <w:r w:rsidRPr="000217EE">
        <w:t>"</w:t>
      </w:r>
      <w:r w:rsidRPr="000217EE">
        <w:rPr>
          <w:rFonts w:hint="eastAsia"/>
        </w:rPr>
        <w:t xml:space="preserve"> to indicate that this CoAP</w:t>
      </w:r>
      <w:r w:rsidRPr="000217EE">
        <w:t xml:space="preserve"> POST request message</w:t>
      </w:r>
      <w:r w:rsidRPr="000217EE">
        <w:rPr>
          <w:rFonts w:hint="eastAsia"/>
        </w:rPr>
        <w:t xml:space="preserve"> is used for MSGin5G message;</w:t>
      </w:r>
    </w:p>
    <w:p w14:paraId="7FCE35FA" w14:textId="77777777" w:rsidR="00034EE8" w:rsidRPr="000217EE" w:rsidRDefault="00034EE8" w:rsidP="00034EE8">
      <w:pPr>
        <w:pStyle w:val="B2"/>
      </w:pPr>
      <w:r w:rsidRPr="000217EE">
        <w:rPr>
          <w:rFonts w:hint="eastAsia"/>
        </w:rPr>
        <w:t>3)</w:t>
      </w:r>
      <w:r w:rsidRPr="000217EE">
        <w:rPr>
          <w:rFonts w:hint="eastAsia"/>
        </w:rPr>
        <w:tab/>
        <w:t xml:space="preserve">shall include an </w:t>
      </w:r>
      <w:r w:rsidRPr="000217EE">
        <w:t xml:space="preserve">"Originating </w:t>
      </w:r>
      <w:r w:rsidRPr="000217EE">
        <w:rPr>
          <w:rFonts w:hint="eastAsia"/>
        </w:rPr>
        <w:t>UE</w:t>
      </w:r>
      <w:r w:rsidRPr="000217EE">
        <w:t xml:space="preserve"> Service ID"</w:t>
      </w:r>
      <w:r w:rsidRPr="000217EE">
        <w:rPr>
          <w:rFonts w:hint="eastAsia"/>
        </w:rPr>
        <w:t xml:space="preserve"> </w:t>
      </w:r>
      <w:r w:rsidRPr="000217EE">
        <w:t>element</w:t>
      </w:r>
      <w:r w:rsidRPr="000217EE">
        <w:rPr>
          <w:rFonts w:hint="eastAsia"/>
        </w:rPr>
        <w:t xml:space="preserve"> set to the UE </w:t>
      </w:r>
      <w:r w:rsidRPr="000217EE">
        <w:t>which requests the sending of the MSGin5G message;</w:t>
      </w:r>
    </w:p>
    <w:p w14:paraId="24F9BFD1" w14:textId="77777777" w:rsidR="00034EE8" w:rsidRPr="000217EE" w:rsidRDefault="00034EE8" w:rsidP="00034EE8">
      <w:pPr>
        <w:pStyle w:val="B2"/>
      </w:pPr>
      <w:r w:rsidRPr="000217EE">
        <w:rPr>
          <w:rFonts w:hint="eastAsia"/>
        </w:rPr>
        <w:t>4</w:t>
      </w:r>
      <w:r w:rsidRPr="000217EE">
        <w:t>)</w:t>
      </w:r>
      <w:r w:rsidRPr="000217EE">
        <w:tab/>
        <w:t xml:space="preserve">shall include a "Recipient UE Service ID/AS Service ID" element if the recipient is </w:t>
      </w:r>
      <w:r w:rsidRPr="000217EE">
        <w:rPr>
          <w:rFonts w:hint="eastAsia"/>
        </w:rPr>
        <w:t xml:space="preserve">an </w:t>
      </w:r>
      <w:r w:rsidRPr="000217EE">
        <w:t>MSGin5G UE/Non-MSGin5G UE or Application Server;</w:t>
      </w:r>
    </w:p>
    <w:p w14:paraId="1C40827B" w14:textId="77777777" w:rsidR="00034EE8" w:rsidRPr="000217EE" w:rsidRDefault="00034EE8" w:rsidP="00034EE8">
      <w:pPr>
        <w:pStyle w:val="B2"/>
      </w:pPr>
      <w:r w:rsidRPr="000217EE">
        <w:rPr>
          <w:rFonts w:hint="eastAsia"/>
        </w:rPr>
        <w:t>5</w:t>
      </w:r>
      <w:r w:rsidRPr="000217EE">
        <w:t>)</w:t>
      </w:r>
      <w:r w:rsidRPr="000217EE">
        <w:tab/>
        <w:t>shall include a "Group Service ID" element if the recipient is an MSGin5G Group;</w:t>
      </w:r>
    </w:p>
    <w:p w14:paraId="71DA5C15" w14:textId="77777777" w:rsidR="00034EE8" w:rsidRPr="000217EE" w:rsidRDefault="00034EE8" w:rsidP="00034EE8">
      <w:pPr>
        <w:pStyle w:val="B2"/>
      </w:pPr>
      <w:r w:rsidRPr="000217EE">
        <w:rPr>
          <w:rFonts w:hint="eastAsia"/>
        </w:rPr>
        <w:t>6</w:t>
      </w:r>
      <w:r w:rsidRPr="000217EE">
        <w:t>)</w:t>
      </w:r>
      <w:r w:rsidRPr="000217EE">
        <w:tab/>
        <w:t>shall include a "Broadcast</w:t>
      </w:r>
      <w:r w:rsidRPr="000217EE" w:rsidDel="00393583">
        <w:t xml:space="preserve"> </w:t>
      </w:r>
      <w:r w:rsidRPr="000217EE">
        <w:t>Area ID" element if the message needs to be broadcast;</w:t>
      </w:r>
    </w:p>
    <w:p w14:paraId="610B82B2" w14:textId="77777777" w:rsidR="00034EE8" w:rsidRPr="000217EE" w:rsidRDefault="00034EE8" w:rsidP="00034EE8">
      <w:pPr>
        <w:pStyle w:val="B2"/>
      </w:pPr>
      <w:r w:rsidRPr="000217EE">
        <w:rPr>
          <w:rFonts w:hint="eastAsia"/>
        </w:rPr>
        <w:t>7)</w:t>
      </w:r>
      <w:r w:rsidRPr="000217EE">
        <w:rPr>
          <w:rFonts w:hint="eastAsia"/>
        </w:rPr>
        <w:tab/>
      </w:r>
      <w:r w:rsidRPr="000217EE">
        <w:t>shall</w:t>
      </w:r>
      <w:r w:rsidRPr="000217EE">
        <w:rPr>
          <w:rFonts w:hint="eastAsia"/>
        </w:rPr>
        <w:t xml:space="preserve"> include a </w:t>
      </w:r>
      <w:r w:rsidRPr="000217EE">
        <w:t>"</w:t>
      </w:r>
      <w:r w:rsidRPr="000217EE">
        <w:rPr>
          <w:rFonts w:hint="eastAsia"/>
        </w:rPr>
        <w:t xml:space="preserve">Messaging </w:t>
      </w:r>
      <w:r w:rsidRPr="000217EE">
        <w:t>T</w:t>
      </w:r>
      <w:r w:rsidRPr="000217EE">
        <w:rPr>
          <w:rFonts w:hint="eastAsia"/>
        </w:rPr>
        <w:t>opic</w:t>
      </w:r>
      <w:r w:rsidRPr="000217EE">
        <w:t>" element</w:t>
      </w:r>
      <w:r w:rsidRPr="000217EE">
        <w:rPr>
          <w:rFonts w:hint="eastAsia"/>
        </w:rPr>
        <w:t xml:space="preserve"> if this </w:t>
      </w:r>
      <w:r w:rsidRPr="000217EE">
        <w:t xml:space="preserve">message </w:t>
      </w:r>
      <w:r w:rsidRPr="000217EE">
        <w:rPr>
          <w:rFonts w:hint="eastAsia"/>
        </w:rPr>
        <w:t xml:space="preserve">will be </w:t>
      </w:r>
      <w:r w:rsidRPr="000217EE">
        <w:t>distribut</w:t>
      </w:r>
      <w:r w:rsidRPr="000217EE">
        <w:rPr>
          <w:rFonts w:hint="eastAsia"/>
        </w:rPr>
        <w:t>ed</w:t>
      </w:r>
      <w:r w:rsidRPr="000217EE">
        <w:t xml:space="preserve"> based on message topic</w:t>
      </w:r>
      <w:r w:rsidRPr="000217EE">
        <w:rPr>
          <w:rFonts w:hint="eastAsia"/>
        </w:rPr>
        <w:t>. This element shall</w:t>
      </w:r>
      <w:r w:rsidRPr="000217EE">
        <w:t xml:space="preserve"> not present in other message scenarios</w:t>
      </w:r>
      <w:r w:rsidRPr="000217EE">
        <w:rPr>
          <w:rFonts w:hint="eastAsia"/>
        </w:rPr>
        <w:t>;</w:t>
      </w:r>
    </w:p>
    <w:p w14:paraId="11A1C441" w14:textId="77777777" w:rsidR="00034EE8" w:rsidRPr="000217EE" w:rsidRDefault="00034EE8" w:rsidP="00034EE8">
      <w:pPr>
        <w:pStyle w:val="NO"/>
      </w:pPr>
      <w:r w:rsidRPr="000217EE">
        <w:rPr>
          <w:rFonts w:hint="eastAsia"/>
        </w:rPr>
        <w:t>NOTE:</w:t>
      </w:r>
      <w:r w:rsidRPr="000217EE">
        <w:rPr>
          <w:rFonts w:hint="eastAsia"/>
        </w:rPr>
        <w:tab/>
      </w:r>
      <w:r w:rsidRPr="000217EE">
        <w:t>In a</w:t>
      </w:r>
      <w:r w:rsidRPr="000217EE">
        <w:rPr>
          <w:rFonts w:hint="eastAsia"/>
        </w:rPr>
        <w:t>n</w:t>
      </w:r>
      <w:r w:rsidRPr="000217EE">
        <w:t xml:space="preserve"> MSGin5G Message request</w:t>
      </w:r>
      <w:r w:rsidRPr="000217EE">
        <w:rPr>
          <w:rFonts w:hint="eastAsia"/>
        </w:rPr>
        <w:t>, o</w:t>
      </w:r>
      <w:r w:rsidRPr="000217EE">
        <w:t xml:space="preserve">nly one of these IEs </w:t>
      </w:r>
      <w:r w:rsidRPr="000217EE">
        <w:rPr>
          <w:rFonts w:hint="eastAsia"/>
        </w:rPr>
        <w:t xml:space="preserve">listed from step 4) to step 6) </w:t>
      </w:r>
      <w:r w:rsidRPr="000217EE">
        <w:t>shall be included.</w:t>
      </w:r>
    </w:p>
    <w:p w14:paraId="05F2A013" w14:textId="1AD1DA6A" w:rsidR="00034EE8" w:rsidRPr="000217EE" w:rsidRDefault="00034EE8" w:rsidP="00034EE8">
      <w:pPr>
        <w:pStyle w:val="B2"/>
      </w:pPr>
      <w:r w:rsidRPr="000217EE">
        <w:rPr>
          <w:rFonts w:hint="eastAsia"/>
        </w:rPr>
        <w:t>8)</w:t>
      </w:r>
      <w:r w:rsidRPr="000217EE">
        <w:rPr>
          <w:rFonts w:hint="eastAsia"/>
        </w:rPr>
        <w:tab/>
        <w:t xml:space="preserve">may include one or more </w:t>
      </w:r>
      <w:r w:rsidRPr="000217EE">
        <w:t>"Application ID" element</w:t>
      </w:r>
      <w:r w:rsidRPr="000217EE">
        <w:rPr>
          <w:rFonts w:hint="eastAsia"/>
        </w:rPr>
        <w:t xml:space="preserve">s to indicate the </w:t>
      </w:r>
      <w:r w:rsidRPr="000217EE">
        <w:t>application(s)</w:t>
      </w:r>
      <w:r w:rsidRPr="000217EE">
        <w:rPr>
          <w:rFonts w:hint="eastAsia"/>
        </w:rPr>
        <w:t xml:space="preserve"> </w:t>
      </w:r>
      <w:r w:rsidRPr="000217EE">
        <w:t>for which the payload is</w:t>
      </w:r>
      <w:r w:rsidRPr="000217EE">
        <w:rPr>
          <w:rFonts w:hint="eastAsia"/>
        </w:rPr>
        <w:t>(are)</w:t>
      </w:r>
      <w:r w:rsidRPr="000217EE">
        <w:t xml:space="preserve"> intended</w:t>
      </w:r>
      <w:r w:rsidRPr="000217EE">
        <w:rPr>
          <w:rFonts w:hint="eastAsia"/>
        </w:rPr>
        <w:t>;</w:t>
      </w:r>
    </w:p>
    <w:p w14:paraId="47F39DB1" w14:textId="77777777" w:rsidR="00034EE8" w:rsidRPr="000217EE" w:rsidRDefault="00034EE8" w:rsidP="00034EE8">
      <w:pPr>
        <w:pStyle w:val="B2"/>
      </w:pPr>
      <w:r w:rsidRPr="000217EE">
        <w:rPr>
          <w:rFonts w:hint="eastAsia"/>
        </w:rPr>
        <w:t>9)</w:t>
      </w:r>
      <w:r w:rsidRPr="000217EE">
        <w:rPr>
          <w:rFonts w:hint="eastAsia"/>
        </w:rPr>
        <w:tab/>
        <w:t>shall</w:t>
      </w:r>
      <w:r w:rsidRPr="000217EE">
        <w:t xml:space="preserve"> include a "</w:t>
      </w:r>
      <w:r w:rsidRPr="000217EE">
        <w:rPr>
          <w:rFonts w:hint="eastAsia"/>
        </w:rPr>
        <w:t>Message</w:t>
      </w:r>
      <w:r w:rsidRPr="000217EE">
        <w:t xml:space="preserve"> ID" </w:t>
      </w:r>
      <w:r w:rsidRPr="000217EE">
        <w:rPr>
          <w:rFonts w:hint="eastAsia"/>
        </w:rPr>
        <w:t xml:space="preserve">which </w:t>
      </w:r>
      <w:r w:rsidRPr="000217EE">
        <w:t>is globally unique</w:t>
      </w:r>
      <w:r w:rsidRPr="000217EE">
        <w:rPr>
          <w:rFonts w:hint="eastAsia"/>
        </w:rPr>
        <w:t xml:space="preserve"> </w:t>
      </w:r>
      <w:r w:rsidRPr="000217EE">
        <w:t>within the MSGin5G service</w:t>
      </w:r>
      <w:r w:rsidRPr="000217EE">
        <w:rPr>
          <w:rFonts w:hint="eastAsia"/>
        </w:rPr>
        <w:t xml:space="preserve"> to </w:t>
      </w:r>
      <w:r w:rsidRPr="000217EE">
        <w:t>identif</w:t>
      </w:r>
      <w:r w:rsidRPr="000217EE">
        <w:rPr>
          <w:rFonts w:hint="eastAsia"/>
        </w:rPr>
        <w:t>y</w:t>
      </w:r>
      <w:r w:rsidRPr="000217EE">
        <w:t xml:space="preserve"> </w:t>
      </w:r>
      <w:r w:rsidRPr="000217EE">
        <w:rPr>
          <w:rFonts w:hint="eastAsia"/>
        </w:rPr>
        <w:t>this specific MSGin5G message;</w:t>
      </w:r>
    </w:p>
    <w:p w14:paraId="67F57042" w14:textId="77777777" w:rsidR="00034EE8" w:rsidRPr="000217EE" w:rsidRDefault="00034EE8" w:rsidP="00034EE8">
      <w:pPr>
        <w:pStyle w:val="B2"/>
      </w:pPr>
      <w:r w:rsidRPr="000217EE">
        <w:rPr>
          <w:rFonts w:hint="eastAsia"/>
        </w:rPr>
        <w:t>10)</w:t>
      </w:r>
      <w:r w:rsidRPr="000217EE">
        <w:rPr>
          <w:rFonts w:hint="eastAsia"/>
        </w:rPr>
        <w:tab/>
        <w:t xml:space="preserve">may include a </w:t>
      </w:r>
      <w:r w:rsidRPr="000217EE">
        <w:t xml:space="preserve">"Delivery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w:t>
      </w:r>
      <w:r w:rsidRPr="000217EE">
        <w:t>element</w:t>
      </w:r>
      <w:r w:rsidRPr="000217EE">
        <w:rPr>
          <w:rFonts w:hint="eastAsia"/>
        </w:rPr>
        <w:t xml:space="preserve"> </w:t>
      </w:r>
      <w:r w:rsidRPr="000217EE">
        <w:t>if delivery acknowledgement from the recipient is requested</w:t>
      </w:r>
      <w:r w:rsidRPr="000217EE">
        <w:rPr>
          <w:rFonts w:hint="eastAsia"/>
        </w:rPr>
        <w:t>;</w:t>
      </w:r>
    </w:p>
    <w:p w14:paraId="4DE06F77" w14:textId="77777777" w:rsidR="00034EE8" w:rsidRPr="000217EE" w:rsidRDefault="00034EE8" w:rsidP="00034EE8">
      <w:pPr>
        <w:pStyle w:val="B2"/>
      </w:pPr>
      <w:r w:rsidRPr="000217EE">
        <w:rPr>
          <w:rFonts w:hint="eastAsia"/>
        </w:rPr>
        <w:t>11)</w:t>
      </w:r>
      <w:r w:rsidRPr="000217EE">
        <w:rPr>
          <w:rFonts w:hint="eastAsia"/>
        </w:rPr>
        <w:tab/>
        <w:t xml:space="preserve">may include a </w:t>
      </w:r>
      <w:r w:rsidRPr="000217EE">
        <w:t xml:space="preserve">"Priority </w:t>
      </w:r>
      <w:r w:rsidRPr="000217EE">
        <w:rPr>
          <w:rFonts w:hint="eastAsia"/>
        </w:rPr>
        <w:t>t</w:t>
      </w:r>
      <w:r w:rsidRPr="000217EE">
        <w:t>ype"</w:t>
      </w:r>
      <w:r w:rsidRPr="000217EE">
        <w:rPr>
          <w:rFonts w:hint="eastAsia"/>
        </w:rPr>
        <w:t xml:space="preserve"> element to indicate the </w:t>
      </w:r>
      <w:r w:rsidRPr="000217EE">
        <w:t>application priority level requested for this message</w:t>
      </w:r>
      <w:r w:rsidRPr="000217EE">
        <w:rPr>
          <w:rFonts w:hint="eastAsia"/>
        </w:rPr>
        <w:t>;</w:t>
      </w:r>
    </w:p>
    <w:p w14:paraId="3620F9C1" w14:textId="77777777" w:rsidR="00034EE8" w:rsidRPr="000217EE" w:rsidRDefault="00034EE8" w:rsidP="00034EE8">
      <w:pPr>
        <w:pStyle w:val="B2"/>
      </w:pPr>
      <w:r w:rsidRPr="000217EE">
        <w:rPr>
          <w:rFonts w:hint="eastAsia"/>
        </w:rPr>
        <w:t>12)</w:t>
      </w:r>
      <w:r w:rsidRPr="000217EE">
        <w:rPr>
          <w:rFonts w:hint="eastAsia"/>
        </w:rPr>
        <w:tab/>
        <w:t xml:space="preserve">may include a </w:t>
      </w:r>
      <w:r w:rsidRPr="000217EE">
        <w:t>"Message is segmented"</w:t>
      </w:r>
      <w:r w:rsidRPr="000217EE">
        <w:rPr>
          <w:rFonts w:hint="eastAsia"/>
        </w:rPr>
        <w:t xml:space="preserve"> element </w:t>
      </w:r>
      <w:r w:rsidRPr="000217EE">
        <w:t>with a "true" value</w:t>
      </w:r>
      <w:r w:rsidRPr="000217EE">
        <w:rPr>
          <w:rFonts w:hint="eastAsia"/>
        </w:rPr>
        <w:t xml:space="preserve"> to indicate that </w:t>
      </w:r>
      <w:r w:rsidRPr="000217EE">
        <w:t>this message is part of a segmented message</w:t>
      </w:r>
      <w:r w:rsidRPr="000217EE">
        <w:rPr>
          <w:rFonts w:hint="eastAsia"/>
        </w:rPr>
        <w:t>;</w:t>
      </w:r>
    </w:p>
    <w:p w14:paraId="2A1A2C91" w14:textId="77777777" w:rsidR="00034EE8" w:rsidRPr="000217EE" w:rsidRDefault="00034EE8" w:rsidP="00034EE8">
      <w:pPr>
        <w:pStyle w:val="B2"/>
      </w:pPr>
      <w:r w:rsidRPr="000217EE">
        <w:rPr>
          <w:rFonts w:hint="eastAsia"/>
        </w:rPr>
        <w:t xml:space="preserve">13)if </w:t>
      </w:r>
      <w:r w:rsidRPr="000217EE">
        <w:t>"Message is segmented"</w:t>
      </w:r>
      <w:r w:rsidRPr="000217EE">
        <w:rPr>
          <w:rFonts w:hint="eastAsia"/>
        </w:rPr>
        <w:t xml:space="preserve"> element </w:t>
      </w:r>
      <w:r w:rsidRPr="000217EE">
        <w:t>with a "true" value</w:t>
      </w:r>
      <w:r w:rsidRPr="000217EE">
        <w:rPr>
          <w:rFonts w:hint="eastAsia"/>
        </w:rPr>
        <w:t xml:space="preserve"> is included, shall include a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element to indicate that this </w:t>
      </w:r>
      <w:r w:rsidRPr="000217EE">
        <w:t>segmented message</w:t>
      </w:r>
      <w:r w:rsidRPr="000217EE">
        <w:rPr>
          <w:rFonts w:hint="eastAsia"/>
        </w:rPr>
        <w:t xml:space="preserve"> is</w:t>
      </w:r>
      <w:r w:rsidRPr="000217EE">
        <w:t xml:space="preserve"> associated within </w:t>
      </w:r>
      <w:r w:rsidRPr="000217EE">
        <w:rPr>
          <w:rFonts w:hint="eastAsia"/>
        </w:rPr>
        <w:t>a</w:t>
      </w:r>
      <w:r w:rsidRPr="000217EE">
        <w:t xml:space="preserve"> set of segmented messages</w:t>
      </w:r>
      <w:r w:rsidRPr="000217EE">
        <w:rPr>
          <w:rFonts w:hint="eastAsia"/>
        </w:rPr>
        <w:t>.</w:t>
      </w:r>
      <w:r w:rsidRPr="000217EE">
        <w:t xml:space="preserve"> </w:t>
      </w:r>
      <w:r w:rsidRPr="000217EE">
        <w:rPr>
          <w:rFonts w:hint="eastAsia"/>
        </w:rPr>
        <w:t>A</w:t>
      </w:r>
      <w:r w:rsidRPr="000217EE">
        <w:t xml:space="preserve">ll segmented messages associated with the same MSGin5G message </w:t>
      </w:r>
      <w:r w:rsidRPr="000217EE">
        <w:rPr>
          <w:rFonts w:hint="eastAsia"/>
        </w:rPr>
        <w:t>shall be</w:t>
      </w:r>
      <w:r w:rsidRPr="000217EE">
        <w:t xml:space="preserve"> assigned the same unique identifier</w:t>
      </w:r>
      <w:r w:rsidRPr="000217EE">
        <w:rPr>
          <w:rFonts w:hint="eastAsia"/>
        </w:rPr>
        <w:t>;</w:t>
      </w:r>
    </w:p>
    <w:p w14:paraId="492C8D25" w14:textId="77777777" w:rsidR="00034EE8" w:rsidRPr="000217EE" w:rsidRDefault="00034EE8" w:rsidP="00034EE8">
      <w:pPr>
        <w:pStyle w:val="B2"/>
      </w:pPr>
      <w:r w:rsidRPr="000217EE">
        <w:rPr>
          <w:rFonts w:hint="eastAsia"/>
        </w:rPr>
        <w:t>14)</w:t>
      </w:r>
      <w:r w:rsidRPr="000217EE">
        <w:rPr>
          <w:rFonts w:hint="eastAsia"/>
        </w:rPr>
        <w:tab/>
        <w:t xml:space="preserve">if </w:t>
      </w:r>
      <w:r w:rsidRPr="000217EE">
        <w:t>"Message is segmented"</w:t>
      </w:r>
      <w:r w:rsidRPr="000217EE">
        <w:rPr>
          <w:rFonts w:hint="eastAsia"/>
        </w:rPr>
        <w:t xml:space="preserve"> element </w:t>
      </w:r>
      <w:r w:rsidRPr="000217EE">
        <w:t>with a "true" value</w:t>
      </w:r>
      <w:r w:rsidRPr="000217EE">
        <w:rPr>
          <w:rFonts w:hint="eastAsia"/>
        </w:rPr>
        <w:t xml:space="preserve"> is included and this message is the </w:t>
      </w:r>
      <w:r w:rsidRPr="000217EE">
        <w:t>first segment of the set of segmented messages</w:t>
      </w:r>
      <w:r w:rsidRPr="000217EE">
        <w:rPr>
          <w:rFonts w:hint="eastAsia"/>
        </w:rPr>
        <w:t xml:space="preserve">, shall include a </w:t>
      </w:r>
      <w:r w:rsidRPr="000217EE">
        <w:t>"Total number of message segments"</w:t>
      </w:r>
      <w:r w:rsidRPr="000217EE">
        <w:rPr>
          <w:rFonts w:hint="eastAsia"/>
        </w:rPr>
        <w:t xml:space="preserve"> element to i</w:t>
      </w:r>
      <w:r w:rsidRPr="000217EE">
        <w:t xml:space="preserve">ndicate the total number of segments for the </w:t>
      </w:r>
      <w:r w:rsidRPr="000217EE">
        <w:rPr>
          <w:rFonts w:hint="eastAsia"/>
        </w:rPr>
        <w:t xml:space="preserve">MSGin5G </w:t>
      </w:r>
      <w:r w:rsidRPr="000217EE">
        <w:t>message</w:t>
      </w:r>
      <w:r w:rsidRPr="000217EE">
        <w:rPr>
          <w:rFonts w:hint="eastAsia"/>
        </w:rPr>
        <w:t>;</w:t>
      </w:r>
    </w:p>
    <w:p w14:paraId="4D2F8F72" w14:textId="77777777" w:rsidR="00034EE8" w:rsidRPr="000217EE" w:rsidRDefault="00034EE8" w:rsidP="00034EE8">
      <w:pPr>
        <w:pStyle w:val="B2"/>
      </w:pPr>
      <w:r w:rsidRPr="000217EE">
        <w:rPr>
          <w:rFonts w:hint="eastAsia"/>
        </w:rPr>
        <w:t>15)</w:t>
      </w:r>
      <w:r w:rsidRPr="000217EE">
        <w:rPr>
          <w:rFonts w:hint="eastAsia"/>
        </w:rPr>
        <w:tab/>
        <w:t xml:space="preserve">if </w:t>
      </w:r>
      <w:r w:rsidRPr="000217EE">
        <w:t>"Message is segmented"</w:t>
      </w:r>
      <w:r w:rsidRPr="000217EE">
        <w:rPr>
          <w:rFonts w:hint="eastAsia"/>
        </w:rPr>
        <w:t xml:space="preserve"> element </w:t>
      </w:r>
      <w:r w:rsidRPr="000217EE">
        <w:t>with a "true" value</w:t>
      </w:r>
      <w:r w:rsidRPr="000217EE">
        <w:rPr>
          <w:rFonts w:hint="eastAsia"/>
        </w:rPr>
        <w:t xml:space="preserve"> is included, shall include a </w:t>
      </w:r>
      <w:r w:rsidRPr="000217EE">
        <w:t>"Message segment number"</w:t>
      </w:r>
      <w:r w:rsidRPr="000217EE">
        <w:rPr>
          <w:rFonts w:hint="eastAsia"/>
        </w:rPr>
        <w:t xml:space="preserve"> element to indicate the </w:t>
      </w:r>
      <w:r w:rsidRPr="000217EE">
        <w:t>number of each segmented message within a set of segmented messages</w:t>
      </w:r>
      <w:r w:rsidRPr="000217EE">
        <w:rPr>
          <w:rFonts w:hint="eastAsia"/>
        </w:rPr>
        <w:t>;</w:t>
      </w:r>
    </w:p>
    <w:p w14:paraId="349EDB70" w14:textId="77777777" w:rsidR="00034EE8" w:rsidRPr="000217EE" w:rsidRDefault="00034EE8" w:rsidP="00034EE8">
      <w:pPr>
        <w:pStyle w:val="B2"/>
      </w:pPr>
      <w:r w:rsidRPr="000217EE">
        <w:rPr>
          <w:rFonts w:hint="eastAsia"/>
        </w:rPr>
        <w:t>16)</w:t>
      </w:r>
      <w:r w:rsidRPr="000217EE">
        <w:rPr>
          <w:rFonts w:hint="eastAsia"/>
        </w:rPr>
        <w:tab/>
        <w:t xml:space="preserve">if </w:t>
      </w:r>
      <w:r w:rsidRPr="000217EE">
        <w:t>"Message is segmented"</w:t>
      </w:r>
      <w:r w:rsidRPr="000217EE">
        <w:rPr>
          <w:rFonts w:hint="eastAsia"/>
        </w:rPr>
        <w:t xml:space="preserve"> element</w:t>
      </w:r>
      <w:r w:rsidRPr="000217EE">
        <w:t xml:space="preserve"> with a "true" value</w:t>
      </w:r>
      <w:r w:rsidRPr="000217EE">
        <w:rPr>
          <w:rFonts w:hint="eastAsia"/>
        </w:rPr>
        <w:t xml:space="preserve"> is included and this message is the last</w:t>
      </w:r>
      <w:r w:rsidRPr="000217EE">
        <w:t xml:space="preserve"> segment of the set of segmented messages</w:t>
      </w:r>
      <w:r w:rsidRPr="000217EE">
        <w:rPr>
          <w:rFonts w:hint="eastAsia"/>
        </w:rPr>
        <w:t xml:space="preserve">, shall include a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 to indicate that </w:t>
      </w:r>
      <w:r w:rsidRPr="000217EE">
        <w:t>this segmented message is the last segment in the set of segmented messages</w:t>
      </w:r>
      <w:r w:rsidRPr="000217EE">
        <w:rPr>
          <w:rFonts w:hint="eastAsia"/>
        </w:rPr>
        <w:t>;</w:t>
      </w:r>
    </w:p>
    <w:p w14:paraId="4D55150E" w14:textId="77777777" w:rsidR="00034EE8" w:rsidRPr="000217EE" w:rsidRDefault="00034EE8" w:rsidP="00034EE8">
      <w:pPr>
        <w:pStyle w:val="B2"/>
      </w:pPr>
      <w:r w:rsidRPr="000217EE">
        <w:rPr>
          <w:rFonts w:hint="eastAsia"/>
        </w:rPr>
        <w:t xml:space="preserve">17)shall include a </w:t>
      </w:r>
      <w:r w:rsidRPr="000217EE">
        <w:t>"</w:t>
      </w:r>
      <w:r w:rsidRPr="000217EE">
        <w:rPr>
          <w:szCs w:val="18"/>
        </w:rPr>
        <w:t>Store and forward flag</w:t>
      </w:r>
      <w:r w:rsidRPr="000217EE">
        <w:t xml:space="preserve">" </w:t>
      </w:r>
      <w:r w:rsidRPr="000217EE">
        <w:rPr>
          <w:rFonts w:hint="eastAsia"/>
        </w:rPr>
        <w:t xml:space="preserve">element to indicate whether </w:t>
      </w:r>
      <w:r w:rsidRPr="000217EE">
        <w:t>store and forward services are requested for this message</w:t>
      </w:r>
      <w:r w:rsidRPr="000217EE">
        <w:rPr>
          <w:rFonts w:hint="eastAsia"/>
        </w:rPr>
        <w:t>;</w:t>
      </w:r>
    </w:p>
    <w:p w14:paraId="54158ADC" w14:textId="77777777" w:rsidR="00034EE8" w:rsidRPr="000217EE" w:rsidRDefault="00034EE8" w:rsidP="00034EE8">
      <w:pPr>
        <w:pStyle w:val="B2"/>
        <w:rPr>
          <w:szCs w:val="18"/>
        </w:rPr>
      </w:pPr>
      <w:r w:rsidRPr="000217EE">
        <w:rPr>
          <w:rFonts w:hint="eastAsia"/>
        </w:rPr>
        <w:lastRenderedPageBreak/>
        <w:t>18)</w:t>
      </w:r>
      <w:r w:rsidRPr="000217EE">
        <w:rPr>
          <w:rFonts w:hint="eastAsia"/>
        </w:rPr>
        <w:tab/>
        <w:t xml:space="preserve">if </w:t>
      </w:r>
      <w:r w:rsidRPr="000217EE">
        <w:rPr>
          <w:szCs w:val="18"/>
        </w:rPr>
        <w:t>store and forward services are requested</w:t>
      </w:r>
      <w:r w:rsidRPr="000217EE">
        <w:rPr>
          <w:rFonts w:hint="eastAsia"/>
          <w:szCs w:val="18"/>
        </w:rPr>
        <w:t xml:space="preserve">, may include a </w:t>
      </w:r>
      <w:r w:rsidRPr="000217EE">
        <w:t>"</w:t>
      </w:r>
      <w:r w:rsidRPr="000217EE">
        <w:rPr>
          <w:szCs w:val="18"/>
        </w:rPr>
        <w:t>Store and forward parameters</w:t>
      </w:r>
      <w:r w:rsidRPr="000217EE">
        <w:t>"</w:t>
      </w:r>
      <w:r w:rsidRPr="000217EE">
        <w:rPr>
          <w:rFonts w:hint="eastAsia"/>
          <w:szCs w:val="18"/>
        </w:rPr>
        <w:t xml:space="preserve"> element to carry the parameters </w:t>
      </w:r>
      <w:r w:rsidRPr="000217EE">
        <w:rPr>
          <w:szCs w:val="18"/>
        </w:rPr>
        <w:t>used by MSGin5G Server for providing store and forward services</w:t>
      </w:r>
      <w:r w:rsidRPr="000217EE">
        <w:rPr>
          <w:rFonts w:hint="eastAsia"/>
          <w:szCs w:val="18"/>
        </w:rPr>
        <w:t xml:space="preserve">. The </w:t>
      </w:r>
      <w:r w:rsidRPr="000217EE">
        <w:t>"</w:t>
      </w:r>
      <w:r w:rsidRPr="000217EE">
        <w:rPr>
          <w:szCs w:val="18"/>
        </w:rPr>
        <w:t>Store and forward parameters</w:t>
      </w:r>
      <w:r w:rsidRPr="000217EE">
        <w:t>"</w:t>
      </w:r>
      <w:r w:rsidRPr="000217EE">
        <w:rPr>
          <w:rFonts w:hint="eastAsia"/>
          <w:szCs w:val="18"/>
        </w:rPr>
        <w:t>:</w:t>
      </w:r>
    </w:p>
    <w:p w14:paraId="597CEC6B" w14:textId="77777777" w:rsidR="00034EE8" w:rsidRPr="000217EE" w:rsidRDefault="00034EE8" w:rsidP="00034EE8">
      <w:pPr>
        <w:pStyle w:val="B3"/>
      </w:pPr>
      <w:r w:rsidRPr="000217EE">
        <w:rPr>
          <w:rFonts w:hint="eastAsia"/>
        </w:rPr>
        <w:t>i)</w:t>
      </w:r>
      <w:r w:rsidRPr="000217EE">
        <w:rPr>
          <w:rFonts w:hint="eastAsia"/>
        </w:rPr>
        <w:tab/>
        <w:t xml:space="preserve">may include a </w:t>
      </w:r>
      <w:r w:rsidRPr="000217EE">
        <w:t>"Message expiration time"</w:t>
      </w:r>
      <w:r w:rsidRPr="000217EE">
        <w:rPr>
          <w:rFonts w:hint="eastAsia"/>
        </w:rPr>
        <w:t xml:space="preserve"> element to i</w:t>
      </w:r>
      <w:r w:rsidRPr="000217EE">
        <w:t xml:space="preserve">ndicate </w:t>
      </w:r>
      <w:r w:rsidRPr="000217EE">
        <w:rPr>
          <w:rFonts w:hint="eastAsia"/>
        </w:rPr>
        <w:t xml:space="preserve">the </w:t>
      </w:r>
      <w:r w:rsidRPr="000217EE">
        <w:t>message expiration time used for providing store and forward services if the destination is not available for communications</w:t>
      </w:r>
      <w:r w:rsidRPr="000217EE">
        <w:rPr>
          <w:rFonts w:hint="eastAsia"/>
        </w:rPr>
        <w:t>; and</w:t>
      </w:r>
    </w:p>
    <w:p w14:paraId="28869E30" w14:textId="77777777" w:rsidR="00034EE8" w:rsidRPr="000217EE" w:rsidRDefault="00034EE8" w:rsidP="00034EE8">
      <w:pPr>
        <w:pStyle w:val="B3"/>
      </w:pPr>
      <w:r w:rsidRPr="000217EE">
        <w:rPr>
          <w:rFonts w:hint="eastAsia"/>
        </w:rPr>
        <w:t>ii)</w:t>
      </w:r>
      <w:r w:rsidRPr="000217EE">
        <w:rPr>
          <w:rFonts w:hint="eastAsia"/>
        </w:rPr>
        <w:tab/>
        <w:t xml:space="preserve">may include an </w:t>
      </w:r>
      <w:r w:rsidRPr="000217EE">
        <w:t>"Application specific store and forward information"</w:t>
      </w:r>
      <w:r w:rsidRPr="000217EE">
        <w:rPr>
          <w:rFonts w:hint="eastAsia"/>
        </w:rPr>
        <w:t xml:space="preserve"> element to carry the </w:t>
      </w:r>
      <w:r w:rsidRPr="000217EE">
        <w:t xml:space="preserve">information </w:t>
      </w:r>
      <w:r w:rsidRPr="000217EE">
        <w:rPr>
          <w:rFonts w:hint="eastAsia"/>
        </w:rPr>
        <w:t xml:space="preserve">used </w:t>
      </w:r>
      <w:r w:rsidRPr="000217EE">
        <w:rPr>
          <w:szCs w:val="18"/>
        </w:rPr>
        <w:t xml:space="preserve">by MSGin5G Server </w:t>
      </w:r>
      <w:r w:rsidRPr="000217EE">
        <w:rPr>
          <w:rFonts w:hint="eastAsia"/>
        </w:rPr>
        <w:t xml:space="preserve">for </w:t>
      </w:r>
      <w:r w:rsidRPr="000217EE">
        <w:t>handling store and forward</w:t>
      </w:r>
      <w:r w:rsidRPr="000217EE">
        <w:rPr>
          <w:rFonts w:hint="eastAsia"/>
        </w:rPr>
        <w:t xml:space="preserve">, </w:t>
      </w:r>
      <w:r w:rsidRPr="000217EE">
        <w:t>e.g. a delivery time/date</w:t>
      </w:r>
      <w:r w:rsidRPr="000217EE">
        <w:rPr>
          <w:rFonts w:hint="eastAsia"/>
        </w:rPr>
        <w:t>; and</w:t>
      </w:r>
    </w:p>
    <w:p w14:paraId="4F6F5EB2" w14:textId="7FB4C7D5" w:rsidR="00034EE8" w:rsidRPr="000217EE" w:rsidRDefault="00034EE8" w:rsidP="00034EE8">
      <w:pPr>
        <w:pStyle w:val="B2"/>
      </w:pPr>
      <w:r w:rsidRPr="000217EE">
        <w:rPr>
          <w:rFonts w:hint="eastAsia"/>
        </w:rPr>
        <w:t>19)</w:t>
      </w:r>
      <w:r w:rsidRPr="000217EE">
        <w:rPr>
          <w:rFonts w:hint="eastAsia"/>
        </w:rPr>
        <w:tab/>
        <w:t xml:space="preserve">may include a </w:t>
      </w:r>
      <w:r w:rsidRPr="000217EE">
        <w:t xml:space="preserve">"Payload" </w:t>
      </w:r>
      <w:r w:rsidRPr="000217EE">
        <w:rPr>
          <w:rFonts w:hint="eastAsia"/>
        </w:rPr>
        <w:t xml:space="preserve">element which </w:t>
      </w:r>
      <w:r w:rsidRPr="000217EE">
        <w:t>carries the application payload that is transferred by the MSGin5G Service</w:t>
      </w:r>
      <w:r w:rsidRPr="000217EE">
        <w:rPr>
          <w:rFonts w:hint="eastAsia"/>
        </w:rPr>
        <w:t xml:space="preserve"> in the CoAP payload and located it after the elements listed from step 1) to 19); T</w:t>
      </w:r>
      <w:r w:rsidRPr="000217EE">
        <w:t xml:space="preserve">he content </w:t>
      </w:r>
      <w:r w:rsidRPr="000217EE">
        <w:rPr>
          <w:rFonts w:hint="eastAsia"/>
        </w:rPr>
        <w:t xml:space="preserve">of </w:t>
      </w:r>
      <w:r w:rsidRPr="000217EE">
        <w:t xml:space="preserve">"Payload" </w:t>
      </w:r>
      <w:r w:rsidRPr="000217EE">
        <w:rPr>
          <w:rFonts w:hint="eastAsia"/>
        </w:rPr>
        <w:t>element</w:t>
      </w:r>
      <w:r w:rsidRPr="000217EE">
        <w:t xml:space="preserve"> is transparent to the MSGin5G Service</w:t>
      </w:r>
      <w:r w:rsidRPr="000217EE">
        <w:rPr>
          <w:rFonts w:hint="eastAsia"/>
        </w:rPr>
        <w:t>; and</w:t>
      </w:r>
    </w:p>
    <w:p w14:paraId="7E90A289" w14:textId="77777777" w:rsidR="00034EE8" w:rsidRPr="000217EE" w:rsidRDefault="00034EE8" w:rsidP="00034EE8">
      <w:pPr>
        <w:pStyle w:val="B1"/>
      </w:pPr>
      <w:r w:rsidRPr="000217EE">
        <w:rPr>
          <w:rFonts w:hint="eastAsia"/>
        </w:rPr>
        <w:t>e)</w:t>
      </w:r>
      <w:r w:rsidRPr="000217EE">
        <w:rPr>
          <w:rFonts w:hint="eastAsia"/>
        </w:rPr>
        <w:tab/>
        <w:t xml:space="preserve">if needed, i.e. a </w:t>
      </w:r>
      <w:r w:rsidRPr="000217EE">
        <w:t xml:space="preserve">message segment recovery </w:t>
      </w:r>
      <w:r w:rsidRPr="000217EE">
        <w:rPr>
          <w:rFonts w:hint="eastAsia"/>
        </w:rPr>
        <w:t xml:space="preserve">request is received, </w:t>
      </w:r>
      <w:r w:rsidRPr="000217EE">
        <w:t xml:space="preserve">acts as Message Sender </w:t>
      </w:r>
      <w:r w:rsidRPr="000217EE">
        <w:rPr>
          <w:rFonts w:hint="eastAsia"/>
        </w:rPr>
        <w:t>to</w:t>
      </w:r>
      <w:r w:rsidRPr="000217EE">
        <w:t xml:space="preserve"> </w:t>
      </w:r>
      <w:r w:rsidRPr="000217EE">
        <w:rPr>
          <w:rFonts w:hint="eastAsia"/>
        </w:rPr>
        <w:t>perform</w:t>
      </w:r>
      <w:r w:rsidRPr="000217EE">
        <w:t xml:space="preserve"> the procedures in clause 6.5.</w:t>
      </w:r>
      <w:r w:rsidRPr="000217EE">
        <w:rPr>
          <w:rFonts w:hint="eastAsia"/>
        </w:rPr>
        <w:t>1.1</w:t>
      </w:r>
      <w:r w:rsidRPr="000217EE">
        <w:t>.</w:t>
      </w:r>
    </w:p>
    <w:p w14:paraId="0DB853BD" w14:textId="77777777" w:rsidR="00034EE8" w:rsidRPr="00D5739C" w:rsidRDefault="00034EE8" w:rsidP="00034EE8">
      <w:pPr>
        <w:pStyle w:val="Heading5"/>
      </w:pPr>
      <w:bookmarkStart w:id="777" w:name="_Toc86042587"/>
      <w:bookmarkStart w:id="778" w:name="_Toc86043144"/>
      <w:bookmarkStart w:id="779" w:name="_Toc97379662"/>
      <w:bookmarkStart w:id="780" w:name="_Toc104710995"/>
      <w:bookmarkStart w:id="781" w:name="_Toc138339929"/>
      <w:r>
        <w:rPr>
          <w:rFonts w:hint="eastAsia"/>
          <w:lang w:eastAsia="zh-CN"/>
        </w:rPr>
        <w:t>6.4.1.1.3</w:t>
      </w:r>
      <w:r w:rsidRPr="00D5739C">
        <w:rPr>
          <w:rFonts w:hint="eastAsia"/>
        </w:rPr>
        <w:tab/>
        <w:t>Sending of a</w:t>
      </w:r>
      <w:r>
        <w:rPr>
          <w:rFonts w:hint="eastAsia"/>
          <w:lang w:eastAsia="zh-CN"/>
        </w:rPr>
        <w:t>n</w:t>
      </w:r>
      <w:r w:rsidRPr="00D5739C">
        <w:rPr>
          <w:rFonts w:hint="eastAsia"/>
        </w:rPr>
        <w:t xml:space="preserve"> a</w:t>
      </w:r>
      <w:r w:rsidRPr="00D5739C">
        <w:t>ggregat</w:t>
      </w:r>
      <w:r w:rsidRPr="00D5739C">
        <w:rPr>
          <w:rFonts w:hint="eastAsia"/>
        </w:rPr>
        <w:t>ed MSGin5G message</w:t>
      </w:r>
      <w:bookmarkEnd w:id="777"/>
      <w:bookmarkEnd w:id="778"/>
      <w:bookmarkEnd w:id="779"/>
      <w:bookmarkEnd w:id="780"/>
      <w:bookmarkEnd w:id="781"/>
    </w:p>
    <w:p w14:paraId="737137C6" w14:textId="77777777" w:rsidR="00034EE8" w:rsidRPr="0008559C" w:rsidRDefault="00034EE8" w:rsidP="00034EE8">
      <w:r w:rsidRPr="0008559C">
        <w:rPr>
          <w:rFonts w:hint="eastAsia"/>
        </w:rPr>
        <w:t>Before the sending of an MSGin5G message,</w:t>
      </w:r>
      <w:r w:rsidRPr="0008559C">
        <w:t xml:space="preserve"> the </w:t>
      </w:r>
      <w:r w:rsidRPr="0008559C">
        <w:rPr>
          <w:rFonts w:hint="eastAsia"/>
        </w:rPr>
        <w:t>MSGin5G Client</w:t>
      </w:r>
      <w:r w:rsidRPr="0008559C">
        <w:t xml:space="preserve"> </w:t>
      </w:r>
      <w:r w:rsidRPr="0008559C">
        <w:rPr>
          <w:rFonts w:hint="eastAsia"/>
        </w:rPr>
        <w:t xml:space="preserve">shall </w:t>
      </w:r>
      <w:r w:rsidRPr="0008559C">
        <w:t>check if aggregation is allowed for this message, check the message data size, and the priority level to determine if the message can be aggregated</w:t>
      </w:r>
      <w:r w:rsidRPr="0008559C">
        <w:rPr>
          <w:rFonts w:hint="eastAsia"/>
        </w:rPr>
        <w:t>.</w:t>
      </w:r>
      <w:r w:rsidRPr="0008559C">
        <w:t xml:space="preserve"> For example,</w:t>
      </w:r>
      <w:r>
        <w:rPr>
          <w:rFonts w:hint="eastAsia"/>
          <w:lang w:eastAsia="zh-CN"/>
        </w:rPr>
        <w:t xml:space="preserve"> if</w:t>
      </w:r>
      <w:r w:rsidRPr="0008559C">
        <w:t xml:space="preserve"> </w:t>
      </w:r>
      <w:r w:rsidRPr="0008559C">
        <w:rPr>
          <w:rFonts w:hint="eastAsia"/>
        </w:rPr>
        <w:t xml:space="preserve">the </w:t>
      </w:r>
      <w:r w:rsidRPr="0008559C">
        <w:t xml:space="preserve">MSGin5G Client finds that the messages have small payload size when compared to the maximum segment size that can be transmitted over </w:t>
      </w:r>
      <w:r w:rsidRPr="0008559C">
        <w:rPr>
          <w:rFonts w:hint="eastAsia"/>
        </w:rPr>
        <w:t>CoAP</w:t>
      </w:r>
      <w:r w:rsidRPr="0008559C">
        <w:t xml:space="preserve"> and the messages are not high priority messages, which could be sent as per scheduling policy towards a selected target</w:t>
      </w:r>
      <w:r>
        <w:rPr>
          <w:rFonts w:hint="eastAsia"/>
          <w:lang w:eastAsia="zh-CN"/>
        </w:rPr>
        <w:t>,</w:t>
      </w:r>
      <w:r w:rsidRPr="0008559C">
        <w:rPr>
          <w:rFonts w:hint="eastAsia"/>
        </w:rPr>
        <w:t xml:space="preserve"> </w:t>
      </w:r>
      <w:r>
        <w:rPr>
          <w:rFonts w:hint="eastAsia"/>
          <w:lang w:eastAsia="zh-CN"/>
        </w:rPr>
        <w:t>t</w:t>
      </w:r>
      <w:r w:rsidRPr="0008559C">
        <w:rPr>
          <w:rFonts w:hint="eastAsia"/>
        </w:rPr>
        <w:t xml:space="preserve">he </w:t>
      </w:r>
      <w:r w:rsidRPr="0008559C">
        <w:t xml:space="preserve">MSGin5G Client </w:t>
      </w:r>
      <w:r w:rsidRPr="0008559C">
        <w:rPr>
          <w:rFonts w:hint="eastAsia"/>
        </w:rPr>
        <w:t xml:space="preserve">can </w:t>
      </w:r>
      <w:r w:rsidRPr="0008559C">
        <w:t>decide to aggregat</w:t>
      </w:r>
      <w:r>
        <w:rPr>
          <w:rFonts w:hint="eastAsia"/>
          <w:lang w:eastAsia="zh-CN"/>
        </w:rPr>
        <w:t>e</w:t>
      </w:r>
      <w:r w:rsidRPr="0008559C">
        <w:t xml:space="preserve"> messages until optimal use of segment size before sending message towards MSGin5G Server</w:t>
      </w:r>
      <w:r w:rsidRPr="0008559C">
        <w:rPr>
          <w:rFonts w:hint="eastAsia"/>
        </w:rPr>
        <w:t>.</w:t>
      </w:r>
    </w:p>
    <w:p w14:paraId="59759705" w14:textId="77777777" w:rsidR="00034EE8" w:rsidRPr="0008559C" w:rsidRDefault="00034EE8" w:rsidP="00034EE8">
      <w:r w:rsidRPr="0008559C">
        <w:rPr>
          <w:rFonts w:hint="eastAsia"/>
        </w:rPr>
        <w:t>If the message can be a</w:t>
      </w:r>
      <w:r w:rsidRPr="0008559C">
        <w:t>ggregat</w:t>
      </w:r>
      <w:r w:rsidRPr="0008559C">
        <w:rPr>
          <w:rFonts w:hint="eastAsia"/>
        </w:rPr>
        <w:t>ed, t</w:t>
      </w:r>
      <w:r w:rsidRPr="0008559C">
        <w:t xml:space="preserve">he MSGin5G Client aggregates multiple MSGin5G message requests intended for a selected target and sends the </w:t>
      </w:r>
      <w:r w:rsidRPr="0008559C">
        <w:rPr>
          <w:rFonts w:hint="eastAsia"/>
        </w:rPr>
        <w:t>a</w:t>
      </w:r>
      <w:r w:rsidRPr="0008559C">
        <w:t>ggregated message</w:t>
      </w:r>
      <w:r w:rsidRPr="0008559C">
        <w:rPr>
          <w:rFonts w:hint="eastAsia"/>
        </w:rPr>
        <w:t xml:space="preserve"> in a single CoAP</w:t>
      </w:r>
      <w:r w:rsidRPr="0008559C">
        <w:t xml:space="preserve"> POST request message</w:t>
      </w:r>
      <w:r w:rsidRPr="0008559C">
        <w:rPr>
          <w:rFonts w:hint="eastAsia"/>
        </w:rPr>
        <w:t>. The sending of the CoAP</w:t>
      </w:r>
      <w:r w:rsidRPr="0008559C">
        <w:t xml:space="preserve"> POST request message </w:t>
      </w:r>
      <w:r w:rsidRPr="0008559C">
        <w:rPr>
          <w:rFonts w:hint="eastAsia"/>
        </w:rPr>
        <w:t>shall follow the</w:t>
      </w:r>
      <w:r w:rsidRPr="0008559C">
        <w:t xml:space="preserve"> procedures specified in</w:t>
      </w:r>
      <w:r w:rsidRPr="0008559C">
        <w:rPr>
          <w:rFonts w:hint="eastAsia"/>
        </w:rPr>
        <w:t xml:space="preserve"> clause</w:t>
      </w:r>
      <w:r w:rsidRPr="0008559C">
        <w:t> </w:t>
      </w:r>
      <w:r w:rsidRPr="0008559C">
        <w:rPr>
          <w:rFonts w:hint="eastAsia"/>
        </w:rPr>
        <w:t>6.4.1.1.2 with the clarifications listed below:</w:t>
      </w:r>
    </w:p>
    <w:p w14:paraId="0F2F90D5" w14:textId="77777777" w:rsidR="00034EE8" w:rsidRPr="000217EE" w:rsidRDefault="00034EE8" w:rsidP="00034EE8">
      <w:pPr>
        <w:pStyle w:val="B1"/>
      </w:pPr>
      <w:r w:rsidRPr="000217EE">
        <w:rPr>
          <w:rFonts w:hint="eastAsia"/>
        </w:rPr>
        <w:t>a)</w:t>
      </w:r>
      <w:r w:rsidRPr="000217EE">
        <w:rPr>
          <w:rFonts w:hint="eastAsia"/>
        </w:rPr>
        <w:tab/>
        <w:t xml:space="preserve">The MSGin5G Client should not </w:t>
      </w:r>
      <w:r w:rsidRPr="000217EE">
        <w:t>segment</w:t>
      </w:r>
      <w:r w:rsidRPr="000217EE">
        <w:rPr>
          <w:rFonts w:hint="eastAsia"/>
        </w:rPr>
        <w:t xml:space="preserve"> the a</w:t>
      </w:r>
      <w:r w:rsidRPr="000217EE">
        <w:t>ggregated message</w:t>
      </w:r>
      <w:r w:rsidRPr="000217EE">
        <w:rPr>
          <w:rFonts w:hint="eastAsia"/>
        </w:rPr>
        <w:t>, so in step d) of clause</w:t>
      </w:r>
      <w:r w:rsidRPr="000217EE">
        <w:t> </w:t>
      </w:r>
      <w:r w:rsidRPr="000217EE">
        <w:rPr>
          <w:rFonts w:hint="eastAsia"/>
        </w:rPr>
        <w:t xml:space="preserve">6.4.1.1.2, the </w:t>
      </w:r>
      <w:r w:rsidRPr="000217EE">
        <w:t>"Message is segmented"</w:t>
      </w:r>
      <w:r w:rsidRPr="000217EE">
        <w:rPr>
          <w:rFonts w:hint="eastAsia"/>
        </w:rPr>
        <w:t xml:space="preserv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 should not be included.</w:t>
      </w:r>
    </w:p>
    <w:p w14:paraId="2ED3F214" w14:textId="77777777" w:rsidR="00034EE8" w:rsidRPr="000217EE" w:rsidRDefault="00034EE8" w:rsidP="00034EE8">
      <w:pPr>
        <w:pStyle w:val="B1"/>
      </w:pPr>
      <w:r w:rsidRPr="000217EE">
        <w:rPr>
          <w:rFonts w:hint="eastAsia"/>
        </w:rPr>
        <w:t>b)</w:t>
      </w:r>
      <w:r w:rsidRPr="000217EE">
        <w:rPr>
          <w:rFonts w:hint="eastAsia"/>
        </w:rPr>
        <w:tab/>
        <w:t>In addition to the step d) of clause</w:t>
      </w:r>
      <w:r w:rsidRPr="000217EE">
        <w:t> </w:t>
      </w:r>
      <w:r w:rsidRPr="000217EE">
        <w:rPr>
          <w:rFonts w:hint="eastAsia"/>
        </w:rPr>
        <w:t>6.4.1.1.2, the MSGin5G Client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messages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13FAB3AC" w14:textId="77777777" w:rsidR="00034EE8" w:rsidRPr="000217EE" w:rsidRDefault="00034EE8" w:rsidP="00034EE8">
      <w:pPr>
        <w:pStyle w:val="B1"/>
      </w:pPr>
      <w:r w:rsidRPr="000217EE">
        <w:rPr>
          <w:rFonts w:hint="eastAsia"/>
        </w:rPr>
        <w:t>c)</w:t>
      </w:r>
      <w:r w:rsidRPr="000217EE">
        <w:rPr>
          <w:rFonts w:hint="eastAsia"/>
        </w:rPr>
        <w:tab/>
        <w:t>In addition to the step d) of clause</w:t>
      </w:r>
      <w:r w:rsidRPr="000217EE">
        <w:t> </w:t>
      </w:r>
      <w:r w:rsidRPr="000217EE">
        <w:rPr>
          <w:rFonts w:hint="eastAsia"/>
        </w:rPr>
        <w:t xml:space="preserve">6.4.1.1.2, the MSGin5G Client should include a </w:t>
      </w:r>
      <w:r w:rsidRPr="000217EE">
        <w:t xml:space="preserve">"List of individual messages" </w:t>
      </w:r>
      <w:r w:rsidRPr="000217EE">
        <w:rPr>
          <w:rFonts w:hint="eastAsia"/>
        </w:rPr>
        <w:t xml:space="preserve">element in this message. Each child element of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13CB8F20"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message</w:t>
      </w:r>
      <w:r w:rsidRPr="000217EE">
        <w:rPr>
          <w:rFonts w:hint="eastAsia"/>
        </w:rPr>
        <w:t>;</w:t>
      </w:r>
    </w:p>
    <w:p w14:paraId="033E769A" w14:textId="77777777" w:rsidR="00034EE8" w:rsidRPr="000217EE" w:rsidRDefault="00034EE8" w:rsidP="00034EE8">
      <w:pPr>
        <w:pStyle w:val="B2"/>
      </w:pPr>
      <w:r w:rsidRPr="000217EE">
        <w:rPr>
          <w:rFonts w:hint="eastAsia"/>
        </w:rPr>
        <w:t>2)</w:t>
      </w:r>
      <w:r w:rsidRPr="000217EE">
        <w:rPr>
          <w:rFonts w:hint="eastAsia"/>
        </w:rPr>
        <w:tab/>
      </w:r>
      <w:r w:rsidRPr="000217EE">
        <w:t>"Payload"</w:t>
      </w:r>
      <w:r w:rsidRPr="000217EE">
        <w:rPr>
          <w:rFonts w:hint="eastAsia"/>
        </w:rPr>
        <w:t xml:space="preserve"> which </w:t>
      </w:r>
      <w:r w:rsidRPr="000217EE">
        <w:t xml:space="preserve">carries the application payload that is transferred by the individual MSGin5G </w:t>
      </w:r>
      <w:r w:rsidRPr="000217EE">
        <w:rPr>
          <w:rFonts w:hint="eastAsia"/>
        </w:rPr>
        <w:t>message;</w:t>
      </w:r>
    </w:p>
    <w:p w14:paraId="0E58995C" w14:textId="56E1C9F3" w:rsidR="00034EE8" w:rsidRPr="000217EE" w:rsidRDefault="00034EE8" w:rsidP="00034EE8">
      <w:pPr>
        <w:pStyle w:val="B2"/>
      </w:pPr>
      <w:r w:rsidRPr="000217EE">
        <w:rPr>
          <w:rFonts w:hint="eastAsia"/>
        </w:rPr>
        <w:t>3)</w:t>
      </w:r>
      <w:r w:rsidRPr="000217EE">
        <w:rPr>
          <w:rFonts w:hint="eastAsia"/>
        </w:rPr>
        <w:tab/>
        <w:t>one or more optional</w:t>
      </w:r>
      <w:r w:rsidRPr="000217EE">
        <w:t xml:space="preserve"> "Application ID" element</w:t>
      </w:r>
      <w:r w:rsidRPr="000217EE">
        <w:rPr>
          <w:rFonts w:hint="eastAsia"/>
        </w:rPr>
        <w:t>s;</w:t>
      </w:r>
    </w:p>
    <w:p w14:paraId="780026BA" w14:textId="77777777" w:rsidR="00034EE8" w:rsidRPr="000217EE" w:rsidRDefault="00034EE8" w:rsidP="00034EE8">
      <w:pPr>
        <w:pStyle w:val="B2"/>
      </w:pPr>
      <w:r w:rsidRPr="000217EE">
        <w:rPr>
          <w:rFonts w:hint="eastAsia"/>
        </w:rPr>
        <w:t>4)</w:t>
      </w:r>
      <w:r w:rsidRPr="000217EE">
        <w:rPr>
          <w:rFonts w:hint="eastAsia"/>
        </w:rPr>
        <w:tab/>
        <w:t>an optional</w:t>
      </w:r>
      <w:r w:rsidRPr="000217EE">
        <w:t xml:space="preserve"> "Delivery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w:t>
      </w:r>
      <w:r w:rsidRPr="000217EE">
        <w:t>element</w:t>
      </w:r>
      <w:r w:rsidRPr="000217EE">
        <w:rPr>
          <w:rFonts w:hint="eastAsia"/>
        </w:rPr>
        <w:t>; and</w:t>
      </w:r>
    </w:p>
    <w:p w14:paraId="38DAA947" w14:textId="77777777" w:rsidR="00034EE8" w:rsidRPr="000217EE" w:rsidRDefault="00034EE8" w:rsidP="00034EE8">
      <w:pPr>
        <w:pStyle w:val="B2"/>
      </w:pPr>
      <w:r w:rsidRPr="000217EE">
        <w:rPr>
          <w:rFonts w:hint="eastAsia"/>
        </w:rPr>
        <w:t>5)</w:t>
      </w:r>
      <w:r w:rsidRPr="000217EE">
        <w:rPr>
          <w:rFonts w:hint="eastAsia"/>
        </w:rPr>
        <w:tab/>
        <w:t>an optional</w:t>
      </w:r>
      <w:r w:rsidRPr="000217EE">
        <w:t xml:space="preserve"> "Priority </w:t>
      </w:r>
      <w:r w:rsidRPr="000217EE">
        <w:rPr>
          <w:rFonts w:hint="eastAsia"/>
        </w:rPr>
        <w:t>t</w:t>
      </w:r>
      <w:r w:rsidRPr="000217EE">
        <w:t>ype"</w:t>
      </w:r>
      <w:r w:rsidRPr="000217EE">
        <w:rPr>
          <w:rFonts w:hint="eastAsia"/>
        </w:rPr>
        <w:t xml:space="preserve"> element.</w:t>
      </w:r>
    </w:p>
    <w:p w14:paraId="379CDE70" w14:textId="77777777" w:rsidR="00034EE8" w:rsidRPr="000217EE" w:rsidRDefault="00034EE8" w:rsidP="00034EE8">
      <w:pPr>
        <w:pStyle w:val="B1"/>
      </w:pPr>
      <w:r w:rsidRPr="000217EE">
        <w:rPr>
          <w:rFonts w:hint="eastAsia"/>
        </w:rPr>
        <w:t>d)</w:t>
      </w:r>
      <w:r w:rsidRPr="000217EE">
        <w:rPr>
          <w:rFonts w:hint="eastAsia"/>
        </w:rPr>
        <w:tab/>
        <w:t xml:space="preserve">The MSGin5G Client should not include the </w:t>
      </w:r>
      <w:r w:rsidRPr="000217EE">
        <w:t xml:space="preserve">"Payload" </w:t>
      </w:r>
      <w:r w:rsidRPr="000217EE">
        <w:rPr>
          <w:rFonts w:hint="eastAsia"/>
        </w:rPr>
        <w:t xml:space="preserve">element outside the </w:t>
      </w:r>
      <w:r w:rsidRPr="000217EE">
        <w:t>"List of individual messages"</w:t>
      </w:r>
      <w:r w:rsidRPr="000217EE">
        <w:rPr>
          <w:rFonts w:hint="eastAsia"/>
        </w:rPr>
        <w:t xml:space="preserve"> element, i.e. the 19) in step e) of clause</w:t>
      </w:r>
      <w:r w:rsidRPr="000217EE">
        <w:t> </w:t>
      </w:r>
      <w:r w:rsidRPr="000217EE">
        <w:rPr>
          <w:rFonts w:hint="eastAsia"/>
        </w:rPr>
        <w:t>6.4.1.1.2 shall not be processed.</w:t>
      </w:r>
    </w:p>
    <w:p w14:paraId="180E39C5" w14:textId="77777777" w:rsidR="00034EE8" w:rsidRPr="00D5739C" w:rsidRDefault="00034EE8" w:rsidP="00034EE8">
      <w:pPr>
        <w:pStyle w:val="Heading5"/>
        <w:rPr>
          <w:lang w:eastAsia="zh-CN"/>
        </w:rPr>
      </w:pPr>
      <w:bookmarkStart w:id="782" w:name="_Toc86042588"/>
      <w:bookmarkStart w:id="783" w:name="_Toc86043145"/>
      <w:bookmarkStart w:id="784" w:name="_Toc97379663"/>
      <w:bookmarkStart w:id="785" w:name="_Toc104710996"/>
      <w:bookmarkStart w:id="786" w:name="_Toc138339930"/>
      <w:r>
        <w:rPr>
          <w:rFonts w:hint="eastAsia"/>
          <w:lang w:eastAsia="zh-CN"/>
        </w:rPr>
        <w:t>6.4.1.1.4</w:t>
      </w:r>
      <w:r w:rsidRPr="00D5739C">
        <w:rPr>
          <w:rFonts w:hint="eastAsia"/>
          <w:lang w:eastAsia="zh-CN"/>
        </w:rPr>
        <w:tab/>
        <w:t>Sending of a</w:t>
      </w:r>
      <w:r>
        <w:rPr>
          <w:rFonts w:hint="eastAsia"/>
          <w:lang w:eastAsia="zh-CN"/>
        </w:rPr>
        <w:t>n</w:t>
      </w:r>
      <w:r w:rsidRPr="00D5739C">
        <w:rPr>
          <w:rFonts w:hint="eastAsia"/>
          <w:lang w:eastAsia="zh-CN"/>
        </w:rPr>
        <w:t xml:space="preserve"> MSGin5G </w:t>
      </w:r>
      <w:r>
        <w:rPr>
          <w:rFonts w:hint="eastAsia"/>
          <w:lang w:eastAsia="zh-CN"/>
        </w:rPr>
        <w:t xml:space="preserve">message </w:t>
      </w:r>
      <w:r w:rsidRPr="00D5739C">
        <w:rPr>
          <w:rFonts w:hint="eastAsia"/>
          <w:lang w:eastAsia="zh-CN"/>
        </w:rPr>
        <w:t>delivery status report</w:t>
      </w:r>
      <w:bookmarkEnd w:id="782"/>
      <w:bookmarkEnd w:id="783"/>
      <w:bookmarkEnd w:id="784"/>
      <w:bookmarkEnd w:id="785"/>
      <w:bookmarkEnd w:id="786"/>
    </w:p>
    <w:p w14:paraId="74CAEE30" w14:textId="77777777" w:rsidR="00034EE8" w:rsidRPr="000615BA" w:rsidRDefault="00034EE8" w:rsidP="00034EE8">
      <w:pPr>
        <w:rPr>
          <w:lang w:val="en-US" w:eastAsia="zh-CN"/>
        </w:rPr>
      </w:pPr>
      <w:r>
        <w:t xml:space="preserve">In order to send a </w:t>
      </w:r>
      <w:r>
        <w:rPr>
          <w:rFonts w:hint="eastAsia"/>
          <w:lang w:eastAsia="zh-CN"/>
        </w:rPr>
        <w:t>MSGin5G</w:t>
      </w:r>
      <w:r>
        <w:t xml:space="preserve"> message</w:t>
      </w:r>
      <w:r>
        <w:rPr>
          <w:rFonts w:hint="eastAsia"/>
          <w:lang w:eastAsia="zh-CN"/>
        </w:rPr>
        <w:t xml:space="preserve"> </w:t>
      </w:r>
      <w:r w:rsidRPr="00D5739C">
        <w:rPr>
          <w:rFonts w:hint="eastAsia"/>
          <w:lang w:eastAsia="zh-CN"/>
        </w:rPr>
        <w:t>delivery status report</w:t>
      </w:r>
      <w:r>
        <w:rPr>
          <w:rFonts w:hint="eastAsia"/>
          <w:lang w:eastAsia="zh-CN"/>
        </w:rPr>
        <w:t>, t</w:t>
      </w:r>
      <w:r>
        <w:t xml:space="preserve">he </w:t>
      </w:r>
      <w:r>
        <w:rPr>
          <w:rFonts w:hint="eastAsia"/>
        </w:rPr>
        <w:t>MSGin5G</w:t>
      </w:r>
      <w:r>
        <w:t xml:space="preserve"> </w:t>
      </w:r>
      <w:r>
        <w:rPr>
          <w:rFonts w:hint="eastAsia"/>
        </w:rPr>
        <w:t xml:space="preserve">Client </w:t>
      </w:r>
      <w:r>
        <w:t xml:space="preserve">shall send an </w:t>
      </w:r>
      <w:r>
        <w:rPr>
          <w:rFonts w:hint="eastAsia"/>
          <w:lang w:eastAsia="zh-CN"/>
        </w:rPr>
        <w:t>CoAP</w:t>
      </w:r>
      <w:r>
        <w:t xml:space="preserve"> POST request according to procedures specified in IETF RFC </w:t>
      </w:r>
      <w:r>
        <w:rPr>
          <w:rFonts w:hint="eastAsia"/>
          <w:lang w:eastAsia="zh-CN"/>
        </w:rPr>
        <w:t>7252</w:t>
      </w:r>
      <w:r>
        <w:t> [</w:t>
      </w:r>
      <w:r>
        <w:rPr>
          <w:rFonts w:hint="eastAsia"/>
          <w:lang w:eastAsia="zh-CN"/>
        </w:rPr>
        <w:t>5</w:t>
      </w:r>
      <w:r>
        <w:t xml:space="preserve">]. In the </w:t>
      </w:r>
      <w:r>
        <w:rPr>
          <w:rFonts w:hint="eastAsia"/>
          <w:lang w:eastAsia="zh-CN"/>
        </w:rPr>
        <w:t>CoAP</w:t>
      </w:r>
      <w:r>
        <w:t xml:space="preserve"> POST request, the </w:t>
      </w:r>
      <w:r>
        <w:rPr>
          <w:rFonts w:hint="eastAsia"/>
          <w:lang w:eastAsia="zh-CN"/>
        </w:rPr>
        <w:t>MSGin5G Client</w:t>
      </w:r>
      <w:r>
        <w:t>:</w:t>
      </w:r>
    </w:p>
    <w:p w14:paraId="2820AD69" w14:textId="77777777" w:rsidR="00034EE8" w:rsidRPr="000217EE" w:rsidRDefault="00034EE8" w:rsidP="00034EE8">
      <w:pPr>
        <w:pStyle w:val="B1"/>
      </w:pPr>
      <w:r w:rsidRPr="000217EE">
        <w:t>a)</w:t>
      </w:r>
      <w:r w:rsidRPr="000217EE">
        <w:tab/>
      </w:r>
      <w:r w:rsidRPr="000217EE">
        <w:rPr>
          <w:rFonts w:hint="eastAsia"/>
        </w:rPr>
        <w:t xml:space="preserve">shall </w:t>
      </w:r>
      <w:r w:rsidRPr="000217EE">
        <w:t>set</w:t>
      </w:r>
      <w:r w:rsidRPr="000217EE">
        <w:rPr>
          <w:rFonts w:hint="eastAsia"/>
        </w:rPr>
        <w:t>s</w:t>
      </w:r>
      <w:r w:rsidRPr="000217EE">
        <w:t xml:space="preserve">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i.e. indicates that this message is the type of Confirmable, to ensure that the </w:t>
      </w:r>
      <w:r w:rsidRPr="000217EE">
        <w:t>MSGin5G message delivery status report</w:t>
      </w:r>
      <w:r w:rsidRPr="000217EE">
        <w:rPr>
          <w:rFonts w:hint="eastAsia"/>
        </w:rPr>
        <w:t xml:space="preserve"> can be received by the originator of the receiving MSGin5G message</w:t>
      </w:r>
      <w:r w:rsidRPr="000217EE">
        <w:t>;</w:t>
      </w:r>
    </w:p>
    <w:p w14:paraId="08A9664C" w14:textId="77777777" w:rsidR="00034EE8" w:rsidRPr="000217EE" w:rsidRDefault="00034EE8" w:rsidP="00034EE8">
      <w:pPr>
        <w:pStyle w:val="B1"/>
      </w:pPr>
      <w:r w:rsidRPr="000217EE">
        <w:lastRenderedPageBreak/>
        <w:t>b)</w:t>
      </w:r>
      <w:r w:rsidRPr="000217EE">
        <w:tab/>
        <w:t>shall include the MSGin5G Server address in an CoAP Option, e.g. if the MSGin5G Server address is a URI, include</w:t>
      </w:r>
      <w:r w:rsidRPr="000217EE">
        <w:rPr>
          <w:rFonts w:hint="eastAsia"/>
        </w:rPr>
        <w:t>s</w:t>
      </w:r>
      <w:r w:rsidRPr="000217EE">
        <w:t xml:space="preserve"> a Uri-Path Option with the value of the URI</w:t>
      </w:r>
      <w:r w:rsidRPr="000217EE">
        <w:rPr>
          <w:rFonts w:hint="eastAsia"/>
        </w:rPr>
        <w:t>;</w:t>
      </w:r>
    </w:p>
    <w:p w14:paraId="65C61A38" w14:textId="77777777" w:rsidR="00034EE8" w:rsidRPr="000217EE" w:rsidRDefault="00034EE8" w:rsidP="00034EE8">
      <w:pPr>
        <w:pStyle w:val="B1"/>
      </w:pPr>
      <w:r w:rsidRPr="000217EE">
        <w:rPr>
          <w:rFonts w:hint="eastAsia"/>
        </w:rPr>
        <w:t>c)</w:t>
      </w:r>
      <w:r w:rsidRPr="000217EE">
        <w:rPr>
          <w:rFonts w:hint="eastAsia"/>
        </w:rPr>
        <w:tab/>
        <w:t xml:space="preserve">shall set the CoAP </w:t>
      </w:r>
      <w:r w:rsidRPr="000217EE">
        <w:t xml:space="preserve">Content-Format </w:t>
      </w:r>
      <w:r w:rsidRPr="000217EE">
        <w:rPr>
          <w:rFonts w:hint="eastAsia"/>
        </w:rPr>
        <w:t xml:space="preserve">to </w:t>
      </w:r>
      <w:r w:rsidRPr="000217EE">
        <w:t>"</w:t>
      </w:r>
      <w:r w:rsidRPr="000217EE">
        <w:rPr>
          <w:rFonts w:hint="eastAsia"/>
        </w:rPr>
        <w:t>50</w:t>
      </w:r>
      <w:r w:rsidRPr="000217EE">
        <w:t>"</w:t>
      </w:r>
      <w:r w:rsidRPr="000217EE">
        <w:rPr>
          <w:rFonts w:hint="eastAsia"/>
        </w:rPr>
        <w:t xml:space="preserve">, i.e. </w:t>
      </w:r>
      <w:r w:rsidRPr="000217EE">
        <w:t>application/json</w:t>
      </w:r>
      <w:r w:rsidRPr="000217EE">
        <w:rPr>
          <w:rFonts w:hint="eastAsia"/>
        </w:rPr>
        <w:t>; and</w:t>
      </w:r>
    </w:p>
    <w:p w14:paraId="7BE8C16A" w14:textId="77777777" w:rsidR="00034EE8" w:rsidRPr="000217EE" w:rsidRDefault="00034EE8" w:rsidP="00034EE8">
      <w:pPr>
        <w:pStyle w:val="B1"/>
      </w:pPr>
      <w:r w:rsidRPr="000217EE">
        <w:rPr>
          <w:rFonts w:hint="eastAsia"/>
        </w:rPr>
        <w:t>d)</w:t>
      </w:r>
      <w:r w:rsidRPr="000217EE">
        <w:rPr>
          <w:rFonts w:hint="eastAsia"/>
        </w:rPr>
        <w:tab/>
        <w:t xml:space="preserve">shall include the information elements specified in </w:t>
      </w:r>
      <w:r w:rsidRPr="000217EE">
        <w:t>3GPP T</w:t>
      </w:r>
      <w:r w:rsidRPr="000217EE">
        <w:rPr>
          <w:rFonts w:hint="eastAsia"/>
        </w:rPr>
        <w:t>S</w:t>
      </w:r>
      <w:r w:rsidRPr="000217EE">
        <w:t> 2</w:t>
      </w:r>
      <w:r w:rsidRPr="000217EE">
        <w:rPr>
          <w:rFonts w:hint="eastAsia"/>
        </w:rPr>
        <w:t>3</w:t>
      </w:r>
      <w:r w:rsidRPr="000217EE">
        <w:t>.</w:t>
      </w:r>
      <w:r w:rsidRPr="000217EE">
        <w:rPr>
          <w:rFonts w:hint="eastAsia"/>
        </w:rPr>
        <w:t>554</w:t>
      </w:r>
      <w:r w:rsidRPr="000217EE">
        <w:t> </w:t>
      </w:r>
      <w:r w:rsidRPr="000217EE">
        <w:rPr>
          <w:rFonts w:hint="eastAsia"/>
        </w:rPr>
        <w:t xml:space="preserve">[2] in the CoAP payload encoded in JSON format as specified in </w:t>
      </w:r>
      <w:r w:rsidRPr="000217EE">
        <w:t>clause </w:t>
      </w:r>
      <w:r w:rsidRPr="000217EE">
        <w:rPr>
          <w:rFonts w:hint="eastAsia"/>
        </w:rPr>
        <w:t>7.3.4.2:</w:t>
      </w:r>
    </w:p>
    <w:p w14:paraId="2B50EF01" w14:textId="77777777" w:rsidR="00034EE8" w:rsidRPr="000217EE" w:rsidRDefault="00034EE8" w:rsidP="00034EE8">
      <w:pPr>
        <w:pStyle w:val="B2"/>
      </w:pPr>
      <w:r w:rsidRPr="000217EE">
        <w:rPr>
          <w:rFonts w:hint="eastAsia"/>
        </w:rPr>
        <w:t>1)</w:t>
      </w:r>
      <w:r w:rsidRPr="000217EE">
        <w:rPr>
          <w:rFonts w:hint="eastAsia"/>
        </w:rPr>
        <w:tab/>
        <w:t xml:space="preserve">shall include an </w:t>
      </w:r>
      <w:r w:rsidRPr="000217EE">
        <w:t>"</w:t>
      </w:r>
      <w:r w:rsidRPr="000217EE">
        <w:rPr>
          <w:rFonts w:hint="eastAsia"/>
        </w:rPr>
        <w:t>MSGin5G service identifier</w:t>
      </w:r>
      <w:r w:rsidRPr="000217EE">
        <w:t>"</w:t>
      </w:r>
      <w:r w:rsidRPr="000217EE">
        <w:rPr>
          <w:rFonts w:hint="eastAsia"/>
        </w:rPr>
        <w:t xml:space="preserve"> </w:t>
      </w:r>
      <w:r w:rsidRPr="000217EE">
        <w:t>element</w:t>
      </w:r>
      <w:r w:rsidRPr="000217EE">
        <w:rPr>
          <w:rFonts w:hint="eastAsia"/>
        </w:rPr>
        <w:t xml:space="preserve"> to indicate that this CoAP</w:t>
      </w:r>
      <w:r w:rsidRPr="000217EE">
        <w:t xml:space="preserve"> POST request message</w:t>
      </w:r>
      <w:r w:rsidRPr="000217EE">
        <w:rPr>
          <w:rFonts w:hint="eastAsia"/>
        </w:rPr>
        <w:t xml:space="preserve"> is used for MSGin5G service;</w:t>
      </w:r>
    </w:p>
    <w:p w14:paraId="5AEDB7A1" w14:textId="77777777" w:rsidR="00034EE8" w:rsidRPr="000217EE" w:rsidRDefault="00034EE8" w:rsidP="00034EE8">
      <w:pPr>
        <w:pStyle w:val="B2"/>
      </w:pPr>
      <w:r w:rsidRPr="000217EE">
        <w:rPr>
          <w:rFonts w:hint="eastAsia"/>
        </w:rPr>
        <w:t>2)</w:t>
      </w:r>
      <w:r w:rsidRPr="000217EE">
        <w:rPr>
          <w:rFonts w:hint="eastAsia"/>
        </w:rPr>
        <w:tab/>
        <w:t xml:space="preserve">shall include an </w:t>
      </w:r>
      <w:r w:rsidRPr="000217EE">
        <w:t>"</w:t>
      </w:r>
      <w:r w:rsidRPr="000217EE">
        <w:rPr>
          <w:rFonts w:hint="eastAsia"/>
        </w:rPr>
        <w:t>Message Type</w:t>
      </w:r>
      <w:r w:rsidRPr="000217EE">
        <w:t>"</w:t>
      </w:r>
      <w:r w:rsidRPr="000217EE">
        <w:rPr>
          <w:rFonts w:hint="eastAsia"/>
        </w:rPr>
        <w:t xml:space="preserve"> </w:t>
      </w:r>
      <w:r w:rsidRPr="000217EE">
        <w:t>element</w:t>
      </w:r>
      <w:r w:rsidRPr="000217EE">
        <w:rPr>
          <w:rFonts w:hint="eastAsia"/>
        </w:rPr>
        <w:t xml:space="preserve"> and set it to </w:t>
      </w:r>
      <w:r w:rsidRPr="000217EE">
        <w:t>"</w:t>
      </w:r>
      <w:r w:rsidRPr="000217EE">
        <w:rPr>
          <w:rFonts w:hint="eastAsia"/>
        </w:rPr>
        <w:t>IMDN</w:t>
      </w:r>
      <w:r w:rsidRPr="000217EE">
        <w:t>"</w:t>
      </w:r>
      <w:r w:rsidRPr="000217EE">
        <w:rPr>
          <w:rFonts w:hint="eastAsia"/>
        </w:rPr>
        <w:t xml:space="preserve"> to indicate that this CoAP</w:t>
      </w:r>
      <w:r w:rsidRPr="000217EE">
        <w:t xml:space="preserve"> POST request message</w:t>
      </w:r>
      <w:r w:rsidRPr="000217EE">
        <w:rPr>
          <w:rFonts w:hint="eastAsia"/>
        </w:rPr>
        <w:t xml:space="preserve"> is used for MSGin5G message </w:t>
      </w:r>
      <w:r w:rsidRPr="000217EE">
        <w:t>delivery status report</w:t>
      </w:r>
      <w:r w:rsidRPr="000217EE">
        <w:rPr>
          <w:rFonts w:hint="eastAsia"/>
        </w:rPr>
        <w:t>;</w:t>
      </w:r>
    </w:p>
    <w:p w14:paraId="6CAA7327" w14:textId="77777777" w:rsidR="00034EE8" w:rsidRPr="000217EE" w:rsidRDefault="00034EE8" w:rsidP="00034EE8">
      <w:pPr>
        <w:pStyle w:val="B2"/>
      </w:pPr>
      <w:r w:rsidRPr="000217EE">
        <w:rPr>
          <w:rFonts w:hint="eastAsia"/>
        </w:rPr>
        <w:t>3)</w:t>
      </w:r>
      <w:r w:rsidRPr="000217EE">
        <w:rPr>
          <w:rFonts w:hint="eastAsia"/>
        </w:rPr>
        <w:tab/>
        <w:t xml:space="preserve">shall include an </w:t>
      </w:r>
      <w:r w:rsidRPr="000217EE">
        <w:t xml:space="preserve">"Originating </w:t>
      </w:r>
      <w:r w:rsidRPr="000217EE">
        <w:rPr>
          <w:rFonts w:hint="eastAsia"/>
        </w:rPr>
        <w:t>UE</w:t>
      </w:r>
      <w:r w:rsidRPr="000217EE">
        <w:t xml:space="preserve"> Service ID"</w:t>
      </w:r>
      <w:r w:rsidRPr="000217EE">
        <w:rPr>
          <w:rFonts w:hint="eastAsia"/>
        </w:rPr>
        <w:t xml:space="preserve"> </w:t>
      </w:r>
      <w:r w:rsidRPr="000217EE">
        <w:t>element</w:t>
      </w:r>
      <w:r w:rsidRPr="000217EE">
        <w:rPr>
          <w:rFonts w:hint="eastAsia"/>
        </w:rPr>
        <w:t xml:space="preserve"> set to the UE </w:t>
      </w:r>
      <w:r w:rsidRPr="000217EE">
        <w:t xml:space="preserve">which requests the sending of the </w:t>
      </w:r>
      <w:r w:rsidRPr="000217EE">
        <w:rPr>
          <w:rFonts w:hint="eastAsia"/>
        </w:rPr>
        <w:t>MSGin5G</w:t>
      </w:r>
      <w:r w:rsidRPr="000217EE">
        <w:t xml:space="preserve"> message delivery status report;</w:t>
      </w:r>
    </w:p>
    <w:p w14:paraId="62108CF0" w14:textId="77777777" w:rsidR="00034EE8" w:rsidRPr="000217EE" w:rsidRDefault="00034EE8" w:rsidP="00034EE8">
      <w:pPr>
        <w:pStyle w:val="B2"/>
      </w:pPr>
      <w:r w:rsidRPr="000217EE">
        <w:rPr>
          <w:rFonts w:hint="eastAsia"/>
        </w:rPr>
        <w:t>4)</w:t>
      </w:r>
      <w:r w:rsidRPr="000217EE">
        <w:rPr>
          <w:rFonts w:hint="eastAsia"/>
        </w:rPr>
        <w:tab/>
        <w:t xml:space="preserve">shall include a </w:t>
      </w:r>
      <w:r w:rsidRPr="000217EE">
        <w:t xml:space="preserve">"Recipient </w:t>
      </w:r>
      <w:r w:rsidRPr="000217EE">
        <w:rPr>
          <w:rFonts w:hint="eastAsia"/>
        </w:rPr>
        <w:t>UE</w:t>
      </w:r>
      <w:r w:rsidRPr="000217EE">
        <w:t xml:space="preserve"> Service ID</w:t>
      </w:r>
      <w:r w:rsidRPr="000217EE">
        <w:rPr>
          <w:rFonts w:hint="eastAsia"/>
        </w:rPr>
        <w:t>/AS Service ID</w:t>
      </w:r>
      <w:r w:rsidRPr="000217EE">
        <w:t>"</w:t>
      </w:r>
      <w:r w:rsidRPr="000217EE">
        <w:rPr>
          <w:rFonts w:hint="eastAsia"/>
        </w:rPr>
        <w:t xml:space="preserve"> </w:t>
      </w:r>
      <w:r w:rsidRPr="000217EE">
        <w:t>element</w:t>
      </w:r>
      <w:r w:rsidRPr="000217EE">
        <w:rPr>
          <w:rFonts w:hint="eastAsia"/>
        </w:rPr>
        <w:t xml:space="preserve"> if the recipient is an MSGin5G UE/Non-MSGin5G UE or an Application Server. T</w:t>
      </w:r>
      <w:r w:rsidRPr="000217EE">
        <w:t xml:space="preserve">his element </w:t>
      </w:r>
      <w:r w:rsidRPr="000217EE">
        <w:rPr>
          <w:rFonts w:hint="eastAsia"/>
        </w:rPr>
        <w:t>indicates</w:t>
      </w:r>
      <w:r w:rsidRPr="000217EE">
        <w:t xml:space="preserve"> is the sender of the message that this message delivery status report is for;</w:t>
      </w:r>
    </w:p>
    <w:p w14:paraId="2FFBB113" w14:textId="77777777" w:rsidR="00034EE8" w:rsidRPr="000217EE" w:rsidRDefault="00034EE8" w:rsidP="00034EE8">
      <w:pPr>
        <w:pStyle w:val="B2"/>
      </w:pPr>
      <w:r w:rsidRPr="000217EE">
        <w:rPr>
          <w:rFonts w:hint="eastAsia"/>
        </w:rPr>
        <w:t>5)</w:t>
      </w:r>
      <w:r w:rsidRPr="000217EE">
        <w:rPr>
          <w:rFonts w:hint="eastAsia"/>
        </w:rPr>
        <w:tab/>
        <w:t xml:space="preserve">shall include the </w:t>
      </w:r>
      <w:r w:rsidRPr="000217EE">
        <w:t>"</w:t>
      </w:r>
      <w:r w:rsidRPr="000217EE">
        <w:rPr>
          <w:rFonts w:hint="eastAsia"/>
        </w:rPr>
        <w:t>Message</w:t>
      </w:r>
      <w:r w:rsidRPr="000217EE">
        <w:t xml:space="preserve"> ID" </w:t>
      </w:r>
      <w:r w:rsidRPr="000217EE">
        <w:rPr>
          <w:rFonts w:hint="eastAsia"/>
        </w:rPr>
        <w:t xml:space="preserve">element copied from the MSGin5G message </w:t>
      </w:r>
      <w:r w:rsidRPr="000217EE">
        <w:t>that is being acknowled</w:t>
      </w:r>
      <w:r w:rsidRPr="000217EE">
        <w:rPr>
          <w:rFonts w:hint="eastAsia"/>
        </w:rPr>
        <w:t>ged;</w:t>
      </w:r>
    </w:p>
    <w:p w14:paraId="65C4F03B" w14:textId="77777777" w:rsidR="00034EE8" w:rsidRPr="000217EE" w:rsidRDefault="00034EE8" w:rsidP="00034EE8">
      <w:pPr>
        <w:pStyle w:val="B2"/>
      </w:pPr>
      <w:r w:rsidRPr="000217EE">
        <w:rPr>
          <w:rFonts w:hint="eastAsia"/>
        </w:rPr>
        <w:t>6)</w:t>
      </w:r>
      <w:r w:rsidRPr="000217EE">
        <w:rPr>
          <w:rFonts w:hint="eastAsia"/>
        </w:rPr>
        <w:tab/>
        <w:t xml:space="preserve">shall include a </w:t>
      </w:r>
      <w:r w:rsidRPr="000217EE">
        <w:t>"Delivery Status"</w:t>
      </w:r>
      <w:r w:rsidRPr="000217EE">
        <w:rPr>
          <w:rFonts w:hint="eastAsia"/>
        </w:rPr>
        <w:t xml:space="preserve"> element to carry the </w:t>
      </w:r>
      <w:r w:rsidRPr="000217EE">
        <w:t>delivery status description</w:t>
      </w:r>
      <w:r w:rsidRPr="000217EE">
        <w:rPr>
          <w:rFonts w:hint="eastAsia"/>
        </w:rPr>
        <w:t xml:space="preserve">. The </w:t>
      </w:r>
      <w:r w:rsidRPr="000217EE">
        <w:t>delivery status</w:t>
      </w:r>
      <w:r w:rsidRPr="000217EE">
        <w:rPr>
          <w:rFonts w:hint="eastAsia"/>
        </w:rPr>
        <w:t xml:space="preserve"> can be </w:t>
      </w:r>
      <w:r w:rsidRPr="000217EE">
        <w:t>success or failure in delivery</w:t>
      </w:r>
      <w:r w:rsidRPr="000217EE">
        <w:rPr>
          <w:rFonts w:hint="eastAsia"/>
        </w:rPr>
        <w:t>; and</w:t>
      </w:r>
    </w:p>
    <w:p w14:paraId="4F40E877" w14:textId="77777777" w:rsidR="00034EE8" w:rsidRPr="000217EE" w:rsidRDefault="00034EE8" w:rsidP="00034EE8">
      <w:pPr>
        <w:pStyle w:val="B2"/>
      </w:pPr>
      <w:r w:rsidRPr="000217EE">
        <w:rPr>
          <w:rFonts w:hint="eastAsia"/>
        </w:rPr>
        <w:t>7)</w:t>
      </w:r>
      <w:r w:rsidRPr="000217EE">
        <w:rPr>
          <w:rFonts w:hint="eastAsia"/>
        </w:rPr>
        <w:tab/>
        <w:t xml:space="preserve">may include a </w:t>
      </w:r>
      <w:r w:rsidRPr="000217EE">
        <w:t>"Failure Cause"</w:t>
      </w:r>
      <w:r w:rsidRPr="000217EE">
        <w:rPr>
          <w:rFonts w:hint="eastAsia"/>
        </w:rPr>
        <w:t xml:space="preserve"> </w:t>
      </w:r>
      <w:r w:rsidRPr="000217EE">
        <w:t>element</w:t>
      </w:r>
      <w:r w:rsidRPr="000217EE">
        <w:rPr>
          <w:rFonts w:hint="eastAsia"/>
        </w:rPr>
        <w:t xml:space="preserve"> to </w:t>
      </w:r>
      <w:r w:rsidRPr="000217EE">
        <w:t xml:space="preserve">indicate the failure reason if </w:t>
      </w:r>
      <w:r w:rsidRPr="000217EE">
        <w:rPr>
          <w:rFonts w:hint="eastAsia"/>
        </w:rPr>
        <w:t xml:space="preserve">the </w:t>
      </w:r>
      <w:r w:rsidRPr="000217EE">
        <w:t>delivery status</w:t>
      </w:r>
      <w:r w:rsidRPr="000217EE">
        <w:rPr>
          <w:rFonts w:hint="eastAsia"/>
        </w:rPr>
        <w:t xml:space="preserve"> is </w:t>
      </w:r>
      <w:r w:rsidRPr="000217EE">
        <w:t>failure</w:t>
      </w:r>
      <w:r w:rsidRPr="000217EE">
        <w:rPr>
          <w:rFonts w:hint="eastAsia"/>
        </w:rPr>
        <w:t>.</w:t>
      </w:r>
    </w:p>
    <w:p w14:paraId="0822FFB1" w14:textId="77777777" w:rsidR="00034EE8" w:rsidRDefault="00034EE8" w:rsidP="00034EE8">
      <w:pPr>
        <w:pStyle w:val="Heading5"/>
        <w:rPr>
          <w:lang w:eastAsia="zh-CN"/>
        </w:rPr>
      </w:pPr>
      <w:bookmarkStart w:id="787" w:name="_Toc86042589"/>
      <w:bookmarkStart w:id="788" w:name="_Toc86043146"/>
      <w:bookmarkStart w:id="789" w:name="_Toc97379664"/>
      <w:bookmarkStart w:id="790" w:name="_Toc104710997"/>
      <w:bookmarkStart w:id="791" w:name="_Toc138339931"/>
      <w:r>
        <w:rPr>
          <w:rFonts w:hint="eastAsia"/>
          <w:lang w:eastAsia="zh-CN"/>
        </w:rPr>
        <w:t>6.4.1.1.5</w:t>
      </w:r>
      <w:r w:rsidRPr="00D5739C">
        <w:rPr>
          <w:rFonts w:hint="eastAsia"/>
        </w:rPr>
        <w:tab/>
        <w:t>Sending of a a</w:t>
      </w:r>
      <w:r w:rsidRPr="00D5739C">
        <w:t>ggregat</w:t>
      </w:r>
      <w:r w:rsidRPr="00D5739C">
        <w:rPr>
          <w:rFonts w:hint="eastAsia"/>
        </w:rPr>
        <w:t xml:space="preserve">ed MSGin5G </w:t>
      </w:r>
      <w:r>
        <w:rPr>
          <w:rFonts w:hint="eastAsia"/>
          <w:lang w:eastAsia="zh-CN"/>
        </w:rPr>
        <w:t xml:space="preserve">message </w:t>
      </w:r>
      <w:r w:rsidRPr="00D5739C">
        <w:rPr>
          <w:rFonts w:hint="eastAsia"/>
        </w:rPr>
        <w:t>delivery status report</w:t>
      </w:r>
      <w:bookmarkEnd w:id="787"/>
      <w:bookmarkEnd w:id="788"/>
      <w:bookmarkEnd w:id="789"/>
      <w:bookmarkEnd w:id="790"/>
      <w:bookmarkEnd w:id="791"/>
    </w:p>
    <w:p w14:paraId="41B7D057" w14:textId="77777777" w:rsidR="00034EE8" w:rsidRDefault="00034EE8" w:rsidP="00034EE8">
      <w:pPr>
        <w:rPr>
          <w:lang w:eastAsia="zh-CN"/>
        </w:rPr>
      </w:pPr>
      <w:r>
        <w:rPr>
          <w:rFonts w:hint="eastAsia"/>
          <w:lang w:eastAsia="zh-CN"/>
        </w:rPr>
        <w:t xml:space="preserve">The MSGin5G Client can </w:t>
      </w:r>
      <w:r w:rsidRPr="00623E95">
        <w:t>aggregate</w:t>
      </w:r>
      <w:r>
        <w:rPr>
          <w:rFonts w:hint="eastAsia"/>
          <w:lang w:eastAsia="zh-CN"/>
        </w:rPr>
        <w:t xml:space="preserve"> multiple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into </w:t>
      </w:r>
      <w:r>
        <w:rPr>
          <w:rFonts w:hint="eastAsia"/>
          <w:lang w:eastAsia="zh-CN"/>
        </w:rPr>
        <w:t>one</w:t>
      </w:r>
      <w:r w:rsidRPr="00623E95">
        <w:t xml:space="preserve"> single message</w:t>
      </w:r>
      <w:r>
        <w:rPr>
          <w:rFonts w:hint="eastAsia"/>
          <w:lang w:eastAsia="zh-CN"/>
        </w:rPr>
        <w:t xml:space="preserve">. The MSGin5G Client shall check whether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623E95">
        <w:t>aggregate</w:t>
      </w:r>
      <w:r>
        <w:rPr>
          <w:rFonts w:hint="eastAsia"/>
          <w:lang w:eastAsia="zh-CN"/>
        </w:rPr>
        <w:t>d as specified in clause</w:t>
      </w:r>
      <w:r>
        <w:t> </w:t>
      </w:r>
      <w:r>
        <w:rPr>
          <w:rFonts w:hint="eastAsia"/>
          <w:lang w:eastAsia="zh-CN"/>
        </w:rPr>
        <w:t>6.4.1.1.3.</w:t>
      </w:r>
    </w:p>
    <w:p w14:paraId="43C0656F" w14:textId="77777777" w:rsidR="00034EE8" w:rsidRDefault="00034EE8" w:rsidP="00034EE8">
      <w:pPr>
        <w:rPr>
          <w:lang w:eastAsia="zh-CN"/>
        </w:rPr>
      </w:pPr>
      <w:r>
        <w:rPr>
          <w:rFonts w:hint="eastAsia"/>
          <w:lang w:eastAsia="zh-CN"/>
        </w:rPr>
        <w:t xml:space="preserve">If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D5739C">
        <w:rPr>
          <w:rFonts w:hint="eastAsia"/>
        </w:rPr>
        <w:t>a</w:t>
      </w:r>
      <w:r w:rsidRPr="00D5739C">
        <w:t>ggregat</w:t>
      </w:r>
      <w:r w:rsidRPr="00D5739C">
        <w:rPr>
          <w:rFonts w:hint="eastAsia"/>
        </w:rPr>
        <w:t>ed</w:t>
      </w:r>
      <w:r>
        <w:rPr>
          <w:rFonts w:hint="eastAsia"/>
          <w:lang w:eastAsia="zh-CN"/>
        </w:rPr>
        <w:t>, t</w:t>
      </w:r>
      <w:r w:rsidRPr="00623E95">
        <w:t xml:space="preserve">he MSGin5G Client aggregates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intended for a selected target and sends the </w:t>
      </w:r>
      <w:r>
        <w:rPr>
          <w:rFonts w:hint="eastAsia"/>
          <w:lang w:eastAsia="zh-CN"/>
        </w:rPr>
        <w:t>a</w:t>
      </w:r>
      <w:r w:rsidRPr="00623E95">
        <w:t xml:space="preserve">ggregated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 in a single CoAP</w:t>
      </w:r>
      <w:r>
        <w:t xml:space="preserve"> POST request message</w:t>
      </w:r>
      <w:r>
        <w:rPr>
          <w:rFonts w:hint="eastAsia"/>
          <w:lang w:eastAsia="zh-CN"/>
        </w:rPr>
        <w:t>. The sending of the CoAP</w:t>
      </w:r>
      <w:r>
        <w:t xml:space="preserve"> POST request message </w:t>
      </w:r>
      <w:r>
        <w:rPr>
          <w:rFonts w:hint="eastAsia"/>
          <w:lang w:eastAsia="zh-CN"/>
        </w:rPr>
        <w:t>shall follow the</w:t>
      </w:r>
      <w:r>
        <w:t xml:space="preserve"> procedures specified in</w:t>
      </w:r>
      <w:r>
        <w:rPr>
          <w:rFonts w:hint="eastAsia"/>
          <w:lang w:eastAsia="zh-CN"/>
        </w:rPr>
        <w:t xml:space="preserve"> clause</w:t>
      </w:r>
      <w:r>
        <w:t> </w:t>
      </w:r>
      <w:r>
        <w:rPr>
          <w:rFonts w:hint="eastAsia"/>
          <w:lang w:eastAsia="zh-CN"/>
        </w:rPr>
        <w:t>6.4.1.1.4 with the clarifications listed below:</w:t>
      </w:r>
    </w:p>
    <w:p w14:paraId="47002645" w14:textId="77777777" w:rsidR="00034EE8" w:rsidRPr="000217EE" w:rsidRDefault="00034EE8" w:rsidP="00034EE8">
      <w:pPr>
        <w:pStyle w:val="B1"/>
      </w:pPr>
      <w:r w:rsidRPr="000217EE">
        <w:rPr>
          <w:rFonts w:hint="eastAsia"/>
        </w:rPr>
        <w:t>a)</w:t>
      </w:r>
      <w:r w:rsidRPr="000217EE">
        <w:rPr>
          <w:rFonts w:hint="eastAsia"/>
        </w:rPr>
        <w:tab/>
        <w:t>In step d) of clause</w:t>
      </w:r>
      <w:r w:rsidRPr="000217EE">
        <w:t> </w:t>
      </w:r>
      <w:r w:rsidRPr="000217EE">
        <w:rPr>
          <w:rFonts w:hint="eastAsia"/>
        </w:rPr>
        <w:t xml:space="preserve">6.4.1.1.4, the </w:t>
      </w:r>
      <w:r w:rsidRPr="000217EE">
        <w:t>"Delivery Status"</w:t>
      </w:r>
      <w:r w:rsidRPr="000217EE">
        <w:rPr>
          <w:rFonts w:hint="eastAsia"/>
        </w:rPr>
        <w:t xml:space="preserve"> element and the </w:t>
      </w:r>
      <w:r w:rsidRPr="000217EE">
        <w:t>"Failure Cause"</w:t>
      </w:r>
      <w:r w:rsidRPr="000217EE">
        <w:rPr>
          <w:rFonts w:hint="eastAsia"/>
        </w:rPr>
        <w:t xml:space="preserve"> </w:t>
      </w:r>
      <w:r w:rsidRPr="000217EE">
        <w:t>element</w:t>
      </w:r>
      <w:r w:rsidRPr="000217EE">
        <w:rPr>
          <w:rFonts w:hint="eastAsia"/>
        </w:rPr>
        <w:t xml:space="preserve"> should not be included.</w:t>
      </w:r>
    </w:p>
    <w:p w14:paraId="6BC901D3" w14:textId="77777777" w:rsidR="00034EE8" w:rsidRPr="000217EE" w:rsidRDefault="00034EE8" w:rsidP="00034EE8">
      <w:pPr>
        <w:pStyle w:val="B1"/>
      </w:pPr>
      <w:r w:rsidRPr="000217EE">
        <w:rPr>
          <w:rFonts w:hint="eastAsia"/>
        </w:rPr>
        <w:t>b)</w:t>
      </w:r>
      <w:r w:rsidRPr="000217EE">
        <w:rPr>
          <w:rFonts w:hint="eastAsia"/>
        </w:rPr>
        <w:tab/>
        <w:t>In addition to the step d) of clause</w:t>
      </w:r>
      <w:r w:rsidRPr="000217EE">
        <w:t> </w:t>
      </w:r>
      <w:r w:rsidRPr="000217EE">
        <w:rPr>
          <w:rFonts w:hint="eastAsia"/>
        </w:rPr>
        <w:t>6.4.1.1.4, the MSGin5G Client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w:t>
      </w:r>
      <w:r w:rsidRPr="000217EE">
        <w:rPr>
          <w:rFonts w:hint="eastAsia"/>
        </w:rPr>
        <w:t>MSGin5G message delivery status reports</w:t>
      </w:r>
      <w:r w:rsidRPr="000217EE">
        <w:t xml:space="preserve">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1957F6E9" w14:textId="77777777" w:rsidR="00034EE8" w:rsidRPr="000217EE" w:rsidRDefault="00034EE8" w:rsidP="00034EE8">
      <w:pPr>
        <w:pStyle w:val="B1"/>
      </w:pPr>
      <w:r w:rsidRPr="000217EE">
        <w:rPr>
          <w:rFonts w:hint="eastAsia"/>
        </w:rPr>
        <w:t>c)</w:t>
      </w:r>
      <w:r w:rsidRPr="000217EE">
        <w:rPr>
          <w:rFonts w:hint="eastAsia"/>
        </w:rPr>
        <w:tab/>
        <w:t>In addition to the step d) of clause</w:t>
      </w:r>
      <w:r w:rsidRPr="000217EE">
        <w:t> </w:t>
      </w:r>
      <w:r w:rsidRPr="000217EE">
        <w:rPr>
          <w:rFonts w:hint="eastAsia"/>
        </w:rPr>
        <w:t xml:space="preserve">6.4.1.1.4, the MSGin5G Client should include a </w:t>
      </w:r>
      <w:r w:rsidRPr="000217EE">
        <w:t xml:space="preserve">""List of individual messages" </w:t>
      </w:r>
      <w:r w:rsidRPr="000217EE">
        <w:rPr>
          <w:rFonts w:hint="eastAsia"/>
        </w:rPr>
        <w:t xml:space="preserve">element in this message. Each child element in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5EA81AD7"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w:t>
      </w:r>
      <w:r w:rsidRPr="000217EE">
        <w:rPr>
          <w:rFonts w:hint="eastAsia"/>
        </w:rPr>
        <w:t xml:space="preserve">MSGin5G message delivery status reports which is copied from the MSGin5G message </w:t>
      </w:r>
      <w:r w:rsidRPr="000217EE">
        <w:t>that is being acknowledged</w:t>
      </w:r>
      <w:r w:rsidRPr="000217EE">
        <w:rPr>
          <w:rFonts w:hint="eastAsia"/>
        </w:rPr>
        <w:t>;</w:t>
      </w:r>
    </w:p>
    <w:p w14:paraId="721A8DE8" w14:textId="77777777" w:rsidR="00034EE8" w:rsidRPr="000217EE" w:rsidRDefault="00034EE8" w:rsidP="00034EE8">
      <w:pPr>
        <w:pStyle w:val="B2"/>
      </w:pPr>
      <w:r w:rsidRPr="000217EE">
        <w:rPr>
          <w:rFonts w:hint="eastAsia"/>
        </w:rPr>
        <w:t>2)</w:t>
      </w:r>
      <w:r w:rsidRPr="000217EE">
        <w:rPr>
          <w:rFonts w:hint="eastAsia"/>
        </w:rPr>
        <w:tab/>
      </w:r>
      <w:r w:rsidRPr="000217EE">
        <w:t>"Delivery Status"</w:t>
      </w:r>
      <w:r w:rsidRPr="000217EE">
        <w:rPr>
          <w:rFonts w:hint="eastAsia"/>
        </w:rPr>
        <w:t xml:space="preserve"> </w:t>
      </w:r>
      <w:r w:rsidRPr="000217EE">
        <w:t>element</w:t>
      </w:r>
      <w:r w:rsidRPr="000217EE">
        <w:rPr>
          <w:rFonts w:hint="eastAsia"/>
        </w:rPr>
        <w:t>; and</w:t>
      </w:r>
    </w:p>
    <w:p w14:paraId="7FC2FB62" w14:textId="77777777" w:rsidR="00034EE8" w:rsidRPr="000217EE" w:rsidRDefault="00034EE8" w:rsidP="00034EE8">
      <w:pPr>
        <w:pStyle w:val="B2"/>
      </w:pPr>
      <w:r w:rsidRPr="000217EE">
        <w:rPr>
          <w:rFonts w:hint="eastAsia"/>
        </w:rPr>
        <w:t>3)</w:t>
      </w:r>
      <w:r w:rsidRPr="000217EE">
        <w:rPr>
          <w:rFonts w:hint="eastAsia"/>
        </w:rPr>
        <w:tab/>
        <w:t>an optional</w:t>
      </w:r>
      <w:r w:rsidRPr="000217EE">
        <w:t xml:space="preserve"> "Failure Cause"</w:t>
      </w:r>
      <w:r w:rsidRPr="000217EE">
        <w:rPr>
          <w:rFonts w:hint="eastAsia"/>
        </w:rPr>
        <w:t xml:space="preserve"> element.</w:t>
      </w:r>
    </w:p>
    <w:p w14:paraId="7632D369" w14:textId="77777777" w:rsidR="00034EE8" w:rsidRPr="000615BA" w:rsidRDefault="00034EE8" w:rsidP="00034EE8">
      <w:pPr>
        <w:pStyle w:val="Heading5"/>
        <w:rPr>
          <w:noProof/>
          <w:lang w:val="en-US" w:eastAsia="zh-CN"/>
        </w:rPr>
      </w:pPr>
      <w:bookmarkStart w:id="792" w:name="_Toc86042590"/>
      <w:bookmarkStart w:id="793" w:name="_Toc86043147"/>
      <w:bookmarkStart w:id="794" w:name="_Toc97379665"/>
      <w:bookmarkStart w:id="795" w:name="_Toc104710998"/>
      <w:bookmarkStart w:id="796" w:name="_Toc138339932"/>
      <w:r>
        <w:rPr>
          <w:rFonts w:hint="eastAsia"/>
          <w:lang w:eastAsia="zh-CN"/>
        </w:rPr>
        <w:t>6.4.1.1.6</w:t>
      </w:r>
      <w:r w:rsidRPr="002B0B2B">
        <w:rPr>
          <w:rFonts w:hint="eastAsia"/>
          <w:lang w:eastAsia="zh-CN"/>
        </w:rPr>
        <w:tab/>
      </w:r>
      <w:r w:rsidRPr="002B0B2B">
        <w:rPr>
          <w:lang w:eastAsia="zh-CN"/>
        </w:rPr>
        <w:t xml:space="preserve">Reception of </w:t>
      </w:r>
      <w:r w:rsidRPr="002B0B2B">
        <w:rPr>
          <w:rFonts w:hint="eastAsia"/>
          <w:lang w:eastAsia="zh-CN"/>
        </w:rPr>
        <w:t>a</w:t>
      </w:r>
      <w:r>
        <w:rPr>
          <w:rFonts w:hint="eastAsia"/>
          <w:lang w:eastAsia="zh-CN"/>
        </w:rPr>
        <w:t>n</w:t>
      </w:r>
      <w:r w:rsidRPr="002B0B2B">
        <w:rPr>
          <w:rFonts w:hint="eastAsia"/>
          <w:lang w:eastAsia="zh-CN"/>
        </w:rPr>
        <w:t xml:space="preserve"> MSGin5G message</w:t>
      </w:r>
      <w:bookmarkEnd w:id="792"/>
      <w:bookmarkEnd w:id="793"/>
      <w:bookmarkEnd w:id="794"/>
      <w:bookmarkEnd w:id="795"/>
      <w:bookmarkEnd w:id="796"/>
    </w:p>
    <w:p w14:paraId="16E56A3E" w14:textId="77777777" w:rsidR="00034EE8" w:rsidRDefault="00034EE8" w:rsidP="00034EE8">
      <w:pPr>
        <w:rPr>
          <w:lang w:eastAsia="zh-CN"/>
        </w:rPr>
      </w:pPr>
      <w:r>
        <w:rPr>
          <w:noProof/>
          <w:lang w:val="en-US"/>
        </w:rPr>
        <w:t xml:space="preserve">Upon receiving an </w:t>
      </w:r>
      <w:r>
        <w:rPr>
          <w:rFonts w:hint="eastAsia"/>
          <w:noProof/>
          <w:lang w:val="en-US" w:eastAsia="zh-CN"/>
        </w:rPr>
        <w:t>CoAP</w:t>
      </w:r>
      <w:r>
        <w:rPr>
          <w:noProof/>
          <w:lang w:val="en-US"/>
        </w:rPr>
        <w:t xml:space="preserve"> POST request containing</w:t>
      </w:r>
      <w:r>
        <w:rPr>
          <w:rFonts w:hint="eastAsia"/>
          <w:noProof/>
          <w:lang w:val="en-US" w:eastAsia="zh-CN"/>
        </w:rPr>
        <w:t xml:space="preserve"> the</w:t>
      </w:r>
      <w:r w:rsidRPr="006E7BAD">
        <w:rPr>
          <w:rFonts w:hint="eastAsia"/>
        </w:rPr>
        <w:t xml:space="preserve"> </w:t>
      </w:r>
      <w:r w:rsidRPr="00623E95">
        <w:rPr>
          <w:rFonts w:hint="eastAsia"/>
        </w:rPr>
        <w:t>MSGin5G Service identifier</w:t>
      </w:r>
      <w:r w:rsidRPr="00A61733">
        <w:rPr>
          <w:rFonts w:hint="eastAsia"/>
          <w:lang w:eastAsia="zh-CN"/>
        </w:rPr>
        <w:t xml:space="preserve"> </w:t>
      </w:r>
      <w:r>
        <w:rPr>
          <w:rFonts w:hint="eastAsia"/>
          <w:lang w:eastAsia="zh-CN"/>
        </w:rPr>
        <w:t xml:space="preserve">and the </w:t>
      </w:r>
      <w:r>
        <w:rPr>
          <w:rFonts w:hint="eastAsia"/>
        </w:rPr>
        <w:t>"</w:t>
      </w:r>
      <w:r>
        <w:rPr>
          <w:rFonts w:hint="eastAsia"/>
          <w:lang w:eastAsia="zh-CN"/>
        </w:rPr>
        <w:t>Message Type</w:t>
      </w:r>
      <w:r>
        <w:rPr>
          <w:rFonts w:hint="eastAsia"/>
        </w:rPr>
        <w:t>"</w:t>
      </w:r>
      <w:r>
        <w:rPr>
          <w:rFonts w:hint="eastAsia"/>
          <w:lang w:eastAsia="zh-CN"/>
        </w:rPr>
        <w:t xml:space="preserve"> </w:t>
      </w:r>
      <w:r w:rsidRPr="005C5508">
        <w:rPr>
          <w:lang w:eastAsia="zh-CN"/>
        </w:rPr>
        <w:t>with the value</w:t>
      </w:r>
      <w:r>
        <w:rPr>
          <w:rFonts w:hint="eastAsia"/>
          <w:lang w:eastAsia="zh-CN"/>
        </w:rPr>
        <w:t xml:space="preserve"> </w:t>
      </w:r>
      <w:r>
        <w:rPr>
          <w:rFonts w:hint="eastAsia"/>
        </w:rPr>
        <w:t>"</w:t>
      </w:r>
      <w:r>
        <w:rPr>
          <w:rFonts w:hint="eastAsia"/>
          <w:lang w:eastAsia="zh-CN"/>
        </w:rPr>
        <w:t>MSG</w:t>
      </w:r>
      <w:r>
        <w:rPr>
          <w:rFonts w:hint="eastAsia"/>
        </w:rPr>
        <w:t>"</w:t>
      </w:r>
      <w:r>
        <w:rPr>
          <w:rFonts w:hint="eastAsia"/>
          <w:lang w:eastAsia="zh-CN"/>
        </w:rPr>
        <w:t>,</w:t>
      </w:r>
      <w:r w:rsidRPr="00A6796B">
        <w:rPr>
          <w:rFonts w:hint="eastAsia"/>
          <w:noProof/>
          <w:lang w:val="en-US"/>
        </w:rPr>
        <w:t xml:space="preserve"> </w:t>
      </w:r>
      <w:r>
        <w:rPr>
          <w:rFonts w:hint="eastAsia"/>
          <w:noProof/>
          <w:lang w:val="en-US" w:eastAsia="zh-CN"/>
        </w:rPr>
        <w:t xml:space="preserve">if the </w:t>
      </w:r>
      <w:r w:rsidRPr="000615BA">
        <w:t>"</w:t>
      </w:r>
      <w:r w:rsidRPr="00623E95">
        <w:rPr>
          <w:rFonts w:cs="Arial"/>
        </w:rPr>
        <w:t>Number of individual messages</w:t>
      </w:r>
      <w:r w:rsidRPr="000615BA">
        <w:t>"</w:t>
      </w:r>
      <w:r>
        <w:rPr>
          <w:rFonts w:hint="eastAsia"/>
          <w:lang w:eastAsia="zh-CN"/>
        </w:rPr>
        <w:t xml:space="preserve"> element and </w:t>
      </w:r>
      <w:r w:rsidRPr="000615BA">
        <w:t>"</w:t>
      </w:r>
      <w:r w:rsidRPr="00623E95">
        <w:rPr>
          <w:rFonts w:cs="Arial"/>
        </w:rPr>
        <w:t>List of individual messages</w:t>
      </w:r>
      <w:r w:rsidRPr="000615BA">
        <w:t>"</w:t>
      </w:r>
      <w:r>
        <w:rPr>
          <w:rFonts w:hint="eastAsia"/>
          <w:lang w:eastAsia="zh-CN"/>
        </w:rPr>
        <w:t xml:space="preserve"> element are not included, the MSGin5G Client</w:t>
      </w:r>
      <w:r w:rsidRPr="00192117">
        <w:rPr>
          <w:rFonts w:hint="eastAsia"/>
          <w:lang w:eastAsia="zh-CN"/>
        </w:rPr>
        <w:t xml:space="preserve">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the clarifications listed below</w:t>
      </w:r>
      <w:r>
        <w:rPr>
          <w:noProof/>
          <w:lang w:val="en-US"/>
        </w:rPr>
        <w:t>:</w:t>
      </w:r>
    </w:p>
    <w:p w14:paraId="7A29932D" w14:textId="77777777" w:rsidR="00034EE8" w:rsidRPr="000217EE" w:rsidRDefault="00034EE8" w:rsidP="00034EE8">
      <w:pPr>
        <w:pStyle w:val="B1"/>
      </w:pPr>
      <w:r w:rsidRPr="000217EE">
        <w:rPr>
          <w:rFonts w:hint="eastAsia"/>
        </w:rPr>
        <w:lastRenderedPageBreak/>
        <w:t>a)</w:t>
      </w:r>
      <w:r w:rsidRPr="000217EE">
        <w:rPr>
          <w:rFonts w:hint="eastAsia"/>
        </w:rPr>
        <w:tab/>
        <w:t xml:space="preserve">The MSGin5G Client </w:t>
      </w:r>
      <w:r w:rsidRPr="000217EE">
        <w:t>shall</w:t>
      </w:r>
      <w:r w:rsidRPr="000217EE">
        <w:rPr>
          <w:rFonts w:hint="eastAsia"/>
        </w:rPr>
        <w:t xml:space="preserve"> check whether a </w:t>
      </w:r>
      <w:r w:rsidRPr="000217EE">
        <w:t>"Message is segmented"</w:t>
      </w:r>
      <w:r w:rsidRPr="000217EE">
        <w:rPr>
          <w:rFonts w:hint="eastAsia"/>
        </w:rPr>
        <w:t xml:space="preserve"> element is included in the CoAP</w:t>
      </w:r>
      <w:r w:rsidRPr="000217EE">
        <w:t xml:space="preserve"> POST request</w:t>
      </w:r>
      <w:r w:rsidRPr="000217EE">
        <w:rPr>
          <w:rFonts w:hint="eastAsia"/>
        </w:rPr>
        <w:t xml:space="preserve">. If this element is included, the MSGin5G Client shall wait until all the </w:t>
      </w:r>
      <w:r w:rsidRPr="000217EE">
        <w:t>segmented messages</w:t>
      </w:r>
      <w:r w:rsidRPr="000217EE">
        <w:rPr>
          <w:rFonts w:hint="eastAsia"/>
        </w:rPr>
        <w:t xml:space="preserve"> have been received by checking the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 The MSGin5G Client shall</w:t>
      </w:r>
      <w:r w:rsidRPr="000217EE">
        <w:t xml:space="preserve"> reassemble all the segmented messages into a single MSGin5G message</w:t>
      </w:r>
      <w:r w:rsidRPr="000217EE">
        <w:rPr>
          <w:rFonts w:hint="eastAsia"/>
        </w:rPr>
        <w:t>.</w:t>
      </w:r>
    </w:p>
    <w:p w14:paraId="28003091" w14:textId="46B9CF8C" w:rsidR="00034EE8" w:rsidRPr="000217EE" w:rsidRDefault="00034EE8" w:rsidP="00034EE8">
      <w:pPr>
        <w:pStyle w:val="B1"/>
      </w:pPr>
      <w:r w:rsidRPr="000217EE">
        <w:rPr>
          <w:rFonts w:hint="eastAsia"/>
        </w:rPr>
        <w:t>b</w:t>
      </w:r>
      <w:r w:rsidRPr="000217EE">
        <w:t>)</w:t>
      </w:r>
      <w:r w:rsidRPr="000217EE">
        <w:tab/>
      </w:r>
      <w:r w:rsidRPr="000217EE">
        <w:rPr>
          <w:rFonts w:hint="eastAsia"/>
        </w:rPr>
        <w:t xml:space="preserve">The MSGin5G Client </w:t>
      </w:r>
      <w:r w:rsidRPr="000217EE">
        <w:t xml:space="preserve">shall provide the received information </w:t>
      </w:r>
      <w:r w:rsidRPr="000217EE">
        <w:rPr>
          <w:rFonts w:hint="eastAsia"/>
        </w:rPr>
        <w:t xml:space="preserve">in the </w:t>
      </w:r>
      <w:r w:rsidRPr="000217EE">
        <w:t>"</w:t>
      </w:r>
      <w:r w:rsidRPr="000217EE">
        <w:rPr>
          <w:rFonts w:hint="eastAsia"/>
        </w:rPr>
        <w:t>payload</w:t>
      </w:r>
      <w:r w:rsidRPr="000217EE">
        <w:t>"</w:t>
      </w:r>
      <w:r w:rsidRPr="000217EE">
        <w:rPr>
          <w:rFonts w:hint="eastAsia"/>
        </w:rPr>
        <w:t xml:space="preserve"> element </w:t>
      </w:r>
      <w:r w:rsidRPr="000217EE">
        <w:t xml:space="preserve">to the </w:t>
      </w:r>
      <w:r w:rsidRPr="000217EE">
        <w:rPr>
          <w:rFonts w:hint="eastAsia"/>
        </w:rPr>
        <w:t>A</w:t>
      </w:r>
      <w:r w:rsidRPr="000217EE">
        <w:t>pplication</w:t>
      </w:r>
      <w:r w:rsidRPr="000217EE">
        <w:rPr>
          <w:rFonts w:hint="eastAsia"/>
        </w:rPr>
        <w:t xml:space="preserve"> Client(s) if one or more </w:t>
      </w:r>
      <w:r w:rsidRPr="000217EE">
        <w:t>"Application ID" element</w:t>
      </w:r>
      <w:r w:rsidRPr="000217EE">
        <w:rPr>
          <w:rFonts w:hint="eastAsia"/>
        </w:rPr>
        <w:t>s are included. The A</w:t>
      </w:r>
      <w:r w:rsidRPr="000217EE">
        <w:t>pplication</w:t>
      </w:r>
      <w:r w:rsidRPr="000217EE">
        <w:rPr>
          <w:rFonts w:hint="eastAsia"/>
        </w:rPr>
        <w:t xml:space="preserve"> Client(s) is(are) indicated by the </w:t>
      </w:r>
      <w:r w:rsidRPr="000217EE">
        <w:t>"Application ID" element</w:t>
      </w:r>
      <w:r w:rsidRPr="000217EE">
        <w:rPr>
          <w:rFonts w:hint="eastAsia"/>
        </w:rPr>
        <w:t>(s):</w:t>
      </w:r>
    </w:p>
    <w:p w14:paraId="2A53F109" w14:textId="77777777" w:rsidR="00034EE8" w:rsidRPr="000217EE" w:rsidRDefault="00034EE8" w:rsidP="00034EE8">
      <w:pPr>
        <w:pStyle w:val="B2"/>
      </w:pPr>
      <w:r w:rsidRPr="000217EE">
        <w:rPr>
          <w:rFonts w:hint="eastAsia"/>
        </w:rPr>
        <w:t>1)</w:t>
      </w:r>
      <w:r w:rsidRPr="000217EE">
        <w:rPr>
          <w:rFonts w:hint="eastAsia"/>
        </w:rPr>
        <w:tab/>
        <w:t xml:space="preserve">If the </w:t>
      </w:r>
      <w:r w:rsidRPr="000217EE">
        <w:t xml:space="preserve">Application Client </w:t>
      </w:r>
      <w:r w:rsidRPr="000217EE">
        <w:rPr>
          <w:rFonts w:hint="eastAsia"/>
        </w:rPr>
        <w:t xml:space="preserve">is </w:t>
      </w:r>
      <w:r w:rsidRPr="000217EE">
        <w:t xml:space="preserve">on </w:t>
      </w:r>
      <w:r w:rsidRPr="000217EE">
        <w:rPr>
          <w:rFonts w:hint="eastAsia"/>
        </w:rPr>
        <w:t xml:space="preserve">the other MSGin5G </w:t>
      </w:r>
      <w:r w:rsidRPr="000217EE">
        <w:t>UE</w:t>
      </w:r>
      <w:r w:rsidRPr="000217EE">
        <w:rPr>
          <w:rFonts w:hint="eastAsia"/>
        </w:rPr>
        <w:t>-2</w:t>
      </w:r>
      <w:r w:rsidRPr="000217EE">
        <w:t xml:space="preserve"> for which th</w:t>
      </w:r>
      <w:r w:rsidRPr="000217EE">
        <w:rPr>
          <w:rFonts w:hint="eastAsia"/>
        </w:rPr>
        <w:t xml:space="preserve">is </w:t>
      </w:r>
      <w:r w:rsidRPr="000217EE">
        <w:t xml:space="preserve">MSGin5G Client is acting as </w:t>
      </w:r>
      <w:r w:rsidRPr="000217EE">
        <w:rPr>
          <w:rFonts w:hint="eastAsia"/>
        </w:rPr>
        <w:t>MSGin5G Relay UE or MSGin5G</w:t>
      </w:r>
      <w:r w:rsidRPr="000217EE">
        <w:t xml:space="preserve"> Gateway UE</w:t>
      </w:r>
      <w:r w:rsidRPr="000217EE">
        <w:rPr>
          <w:rFonts w:hint="eastAsia"/>
        </w:rPr>
        <w:t xml:space="preserve">, the MSGin5G Client shall send the </w:t>
      </w:r>
      <w:r w:rsidRPr="000217EE">
        <w:t>received information</w:t>
      </w:r>
      <w:r w:rsidRPr="000217EE">
        <w:rPr>
          <w:rFonts w:hint="eastAsia"/>
        </w:rPr>
        <w:t xml:space="preserve"> to the corresponding MSGin5G UE via MSGin5G-6 (if MSGin5G Client is supported by MSGin5G UE-2) as specified in clause</w:t>
      </w:r>
      <w:r w:rsidRPr="000217EE">
        <w:t> </w:t>
      </w:r>
      <w:r w:rsidRPr="000217EE">
        <w:rPr>
          <w:rFonts w:hint="eastAsia"/>
        </w:rPr>
        <w:t>6.4.2.4 or MSGin5G-5 reference point (if MSGin5G Client is not supported by MSGin5G UE-2) as specified in clause</w:t>
      </w:r>
      <w:r w:rsidRPr="000217EE">
        <w:t> </w:t>
      </w:r>
      <w:r w:rsidRPr="000217EE">
        <w:rPr>
          <w:rFonts w:hint="eastAsia"/>
        </w:rPr>
        <w:t>6.4.2.2.</w:t>
      </w:r>
    </w:p>
    <w:p w14:paraId="7152AF3F" w14:textId="77777777" w:rsidR="00034EE8" w:rsidRPr="000217EE" w:rsidRDefault="00034EE8" w:rsidP="00034EE8">
      <w:pPr>
        <w:pStyle w:val="B2"/>
      </w:pPr>
      <w:r w:rsidRPr="000217EE">
        <w:rPr>
          <w:rFonts w:hint="eastAsia"/>
        </w:rPr>
        <w:t>2)</w:t>
      </w:r>
      <w:r w:rsidRPr="000217EE">
        <w:rPr>
          <w:rFonts w:hint="eastAsia"/>
        </w:rPr>
        <w:tab/>
        <w:t xml:space="preserve">If the </w:t>
      </w:r>
      <w:r w:rsidRPr="000217EE">
        <w:t xml:space="preserve">Application Client </w:t>
      </w:r>
      <w:r w:rsidRPr="000217EE">
        <w:rPr>
          <w:rFonts w:hint="eastAsia"/>
        </w:rPr>
        <w:t xml:space="preserve">is </w:t>
      </w:r>
      <w:r w:rsidRPr="000217EE">
        <w:t xml:space="preserve">on </w:t>
      </w:r>
      <w:r w:rsidRPr="000217EE">
        <w:rPr>
          <w:rFonts w:hint="eastAsia"/>
        </w:rPr>
        <w:t xml:space="preserve">the same MSGin5G UE with the MSGin5G Client, the MSGin5G Client shall deliver the </w:t>
      </w:r>
      <w:r w:rsidRPr="000217EE">
        <w:t>received information</w:t>
      </w:r>
      <w:r w:rsidRPr="000217EE">
        <w:rPr>
          <w:rFonts w:hint="eastAsia"/>
        </w:rPr>
        <w:t xml:space="preserve"> to the Application Client via MSGin5G-5 reference point.</w:t>
      </w:r>
    </w:p>
    <w:p w14:paraId="0C1A00F2" w14:textId="77777777" w:rsidR="00034EE8" w:rsidRPr="000217EE" w:rsidRDefault="00034EE8" w:rsidP="00034EE8">
      <w:pPr>
        <w:pStyle w:val="NO"/>
      </w:pPr>
      <w:r w:rsidRPr="000217EE">
        <w:rPr>
          <w:rFonts w:hint="eastAsia"/>
        </w:rPr>
        <w:t>NOTE:</w:t>
      </w:r>
      <w:r w:rsidRPr="000217EE">
        <w:rPr>
          <w:rFonts w:hint="eastAsia"/>
        </w:rPr>
        <w:tab/>
        <w:t xml:space="preserve">when the </w:t>
      </w:r>
      <w:r w:rsidRPr="000217EE">
        <w:t>Application Client</w:t>
      </w:r>
      <w:r w:rsidRPr="000217EE">
        <w:rPr>
          <w:rFonts w:hint="eastAsia"/>
        </w:rPr>
        <w:t xml:space="preserve"> and MSGin5G Client are resided on the same MSGin5G UE, the interaction in MSGin5G-5 reference point may implementation specific and is </w:t>
      </w:r>
      <w:r w:rsidRPr="000217EE">
        <w:t>out of scope of the present document</w:t>
      </w:r>
      <w:r w:rsidRPr="000217EE">
        <w:rPr>
          <w:rFonts w:hint="eastAsia"/>
        </w:rPr>
        <w:t>.</w:t>
      </w:r>
    </w:p>
    <w:p w14:paraId="5CA2FD88" w14:textId="77777777" w:rsidR="00034EE8" w:rsidRPr="000217EE" w:rsidRDefault="00034EE8" w:rsidP="00034EE8">
      <w:pPr>
        <w:pStyle w:val="B1"/>
      </w:pPr>
      <w:r w:rsidRPr="000217EE">
        <w:rPr>
          <w:rFonts w:hint="eastAsia"/>
        </w:rPr>
        <w:t>c)</w:t>
      </w:r>
      <w:r w:rsidRPr="000217EE">
        <w:rPr>
          <w:rFonts w:hint="eastAsia"/>
        </w:rPr>
        <w:tab/>
        <w:t xml:space="preserve">If a </w:t>
      </w:r>
      <w:r w:rsidRPr="000217EE">
        <w:t xml:space="preserve">"Delivery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element is included in the CoAP</w:t>
      </w:r>
      <w:r w:rsidRPr="000217EE">
        <w:t xml:space="preserve"> POST request</w:t>
      </w:r>
      <w:r w:rsidRPr="000217EE">
        <w:rPr>
          <w:rFonts w:hint="eastAsia"/>
        </w:rPr>
        <w:t xml:space="preserve">, the MSGin5G Client shall send an </w:t>
      </w:r>
      <w:r w:rsidRPr="000217EE">
        <w:t>MSGin5G message delivery status report</w:t>
      </w:r>
      <w:r w:rsidRPr="000217EE">
        <w:rPr>
          <w:rFonts w:hint="eastAsia"/>
        </w:rPr>
        <w:t xml:space="preserve"> as specified in clause</w:t>
      </w:r>
      <w:r w:rsidRPr="000217EE">
        <w:t> </w:t>
      </w:r>
      <w:r w:rsidRPr="000217EE">
        <w:rPr>
          <w:rFonts w:hint="eastAsia"/>
        </w:rPr>
        <w:t>6.4.1.1.4 or clause</w:t>
      </w:r>
      <w:r w:rsidRPr="000217EE">
        <w:t> </w:t>
      </w:r>
      <w:r w:rsidRPr="000217EE">
        <w:rPr>
          <w:rFonts w:hint="eastAsia"/>
        </w:rPr>
        <w:t>6.4.1.1.5 with the clarifications listed below:</w:t>
      </w:r>
    </w:p>
    <w:p w14:paraId="73E53E64" w14:textId="77777777" w:rsidR="00034EE8" w:rsidRPr="000217EE" w:rsidRDefault="00034EE8" w:rsidP="00034EE8">
      <w:pPr>
        <w:pStyle w:val="B2"/>
      </w:pPr>
      <w:r w:rsidRPr="000217EE">
        <w:rPr>
          <w:rFonts w:hint="eastAsia"/>
        </w:rPr>
        <w:t>1)</w:t>
      </w:r>
      <w:r w:rsidRPr="000217EE">
        <w:rPr>
          <w:rFonts w:hint="eastAsia"/>
        </w:rPr>
        <w:tab/>
        <w:t xml:space="preserve">if the </w:t>
      </w:r>
      <w:r w:rsidRPr="000217EE">
        <w:t>message delivery status</w:t>
      </w:r>
      <w:r w:rsidRPr="000217EE">
        <w:rPr>
          <w:rFonts w:hint="eastAsia"/>
        </w:rPr>
        <w:t xml:space="preserve"> is supported by the Application Client(s), the </w:t>
      </w:r>
      <w:r w:rsidRPr="000217EE">
        <w:t>MSGin5G message delivery status report</w:t>
      </w:r>
      <w:r w:rsidRPr="000217EE">
        <w:rPr>
          <w:rFonts w:hint="eastAsia"/>
        </w:rPr>
        <w:t xml:space="preserve"> shall be sent after the </w:t>
      </w:r>
      <w:r w:rsidRPr="000217EE">
        <w:t>delivery status</w:t>
      </w:r>
      <w:r w:rsidRPr="000217EE">
        <w:rPr>
          <w:rFonts w:hint="eastAsia"/>
        </w:rPr>
        <w:t xml:space="preserve"> information is received </w:t>
      </w:r>
      <w:r w:rsidRPr="000217EE">
        <w:t>from the</w:t>
      </w:r>
      <w:r w:rsidRPr="000217EE">
        <w:rPr>
          <w:rFonts w:hint="eastAsia"/>
        </w:rPr>
        <w:t xml:space="preserve"> Application Client(s), and shall be generated based on this(these) </w:t>
      </w:r>
      <w:r w:rsidRPr="000217EE">
        <w:t>delivery status</w:t>
      </w:r>
      <w:r w:rsidRPr="000217EE">
        <w:rPr>
          <w:rFonts w:hint="eastAsia"/>
        </w:rPr>
        <w:t xml:space="preserve"> information; or</w:t>
      </w:r>
    </w:p>
    <w:p w14:paraId="3C97896D" w14:textId="77777777" w:rsidR="00034EE8" w:rsidRPr="000217EE" w:rsidRDefault="00034EE8" w:rsidP="00034EE8">
      <w:pPr>
        <w:pStyle w:val="B2"/>
      </w:pPr>
      <w:r w:rsidRPr="000217EE">
        <w:rPr>
          <w:rFonts w:hint="eastAsia"/>
        </w:rPr>
        <w:t>2)</w:t>
      </w:r>
      <w:r w:rsidRPr="000217EE">
        <w:rPr>
          <w:rFonts w:hint="eastAsia"/>
        </w:rPr>
        <w:tab/>
        <w:t xml:space="preserve">if the </w:t>
      </w:r>
      <w:r w:rsidRPr="000217EE">
        <w:t>message delivery status</w:t>
      </w:r>
      <w:r w:rsidRPr="000217EE">
        <w:rPr>
          <w:rFonts w:hint="eastAsia"/>
        </w:rPr>
        <w:t xml:space="preserve"> is not supported by the Application Client, the </w:t>
      </w:r>
      <w:r w:rsidRPr="000217EE">
        <w:t>MSGin5G message delivery status report</w:t>
      </w:r>
      <w:r w:rsidRPr="000217EE">
        <w:rPr>
          <w:rFonts w:hint="eastAsia"/>
        </w:rPr>
        <w:t xml:space="preserve"> shall be sent immediately by the MSGin5G Client on behalf of the Application Client(s).</w:t>
      </w:r>
    </w:p>
    <w:p w14:paraId="1C7FE142" w14:textId="77777777" w:rsidR="00034EE8" w:rsidRPr="002B0B2B" w:rsidRDefault="00034EE8" w:rsidP="00034EE8">
      <w:pPr>
        <w:pStyle w:val="Heading5"/>
        <w:rPr>
          <w:lang w:eastAsia="zh-CN"/>
        </w:rPr>
      </w:pPr>
      <w:bookmarkStart w:id="797" w:name="_Toc86042591"/>
      <w:bookmarkStart w:id="798" w:name="_Toc86043148"/>
      <w:bookmarkStart w:id="799" w:name="_Toc97379666"/>
      <w:bookmarkStart w:id="800" w:name="_Toc104710999"/>
      <w:bookmarkStart w:id="801" w:name="_Toc138339933"/>
      <w:r>
        <w:rPr>
          <w:rFonts w:hint="eastAsia"/>
          <w:lang w:eastAsia="zh-CN"/>
        </w:rPr>
        <w:t>6.4.1.1.7</w:t>
      </w:r>
      <w:r w:rsidRPr="002B0B2B">
        <w:rPr>
          <w:rFonts w:hint="eastAsia"/>
          <w:lang w:eastAsia="zh-CN"/>
        </w:rPr>
        <w:tab/>
      </w:r>
      <w:r w:rsidRPr="002B0B2B">
        <w:rPr>
          <w:lang w:eastAsia="zh-CN"/>
        </w:rPr>
        <w:t xml:space="preserve">Reception of </w:t>
      </w:r>
      <w:r w:rsidRPr="002B0B2B">
        <w:rPr>
          <w:rFonts w:hint="eastAsia"/>
          <w:lang w:eastAsia="zh-CN"/>
        </w:rPr>
        <w:t>a a</w:t>
      </w:r>
      <w:r w:rsidRPr="002B0B2B">
        <w:rPr>
          <w:lang w:eastAsia="zh-CN"/>
        </w:rPr>
        <w:t>ggregat</w:t>
      </w:r>
      <w:r w:rsidRPr="002B0B2B">
        <w:rPr>
          <w:rFonts w:hint="eastAsia"/>
          <w:lang w:eastAsia="zh-CN"/>
        </w:rPr>
        <w:t>ed MSGin5G message</w:t>
      </w:r>
      <w:bookmarkEnd w:id="797"/>
      <w:bookmarkEnd w:id="798"/>
      <w:bookmarkEnd w:id="799"/>
      <w:bookmarkEnd w:id="800"/>
      <w:bookmarkEnd w:id="801"/>
    </w:p>
    <w:p w14:paraId="70F15F77" w14:textId="77777777" w:rsidR="00034EE8" w:rsidRDefault="00034EE8" w:rsidP="00034EE8">
      <w:pPr>
        <w:rPr>
          <w:noProof/>
          <w:lang w:val="en-US" w:eastAsia="zh-CN"/>
        </w:rPr>
      </w:pPr>
      <w:r>
        <w:rPr>
          <w:noProof/>
          <w:lang w:val="en-US"/>
        </w:rPr>
        <w:t xml:space="preserve">Upon receiving an </w:t>
      </w:r>
      <w:r>
        <w:rPr>
          <w:rFonts w:hint="eastAsia"/>
          <w:noProof/>
          <w:lang w:val="en-US"/>
        </w:rPr>
        <w:t>CoAP</w:t>
      </w:r>
      <w:r>
        <w:rPr>
          <w:noProof/>
          <w:lang w:val="en-US"/>
        </w:rPr>
        <w:t xml:space="preserve"> POST request containing</w:t>
      </w:r>
      <w:r>
        <w:rPr>
          <w:rFonts w:hint="eastAsia"/>
          <w:noProof/>
          <w:lang w:val="en-US"/>
        </w:rPr>
        <w:t xml:space="preserve"> the</w:t>
      </w:r>
      <w:r w:rsidRPr="00A6796B">
        <w:rPr>
          <w:rFonts w:hint="eastAsia"/>
          <w:noProof/>
          <w:lang w:val="en-US"/>
        </w:rPr>
        <w:t xml:space="preserve"> MSGin5G Service identifier</w:t>
      </w:r>
      <w:r w:rsidRPr="00A61733">
        <w:rPr>
          <w:rFonts w:hint="eastAsia"/>
          <w:lang w:eastAsia="zh-CN"/>
        </w:rPr>
        <w:t xml:space="preserve"> </w:t>
      </w:r>
      <w:r>
        <w:rPr>
          <w:rFonts w:hint="eastAsia"/>
          <w:lang w:eastAsia="zh-CN"/>
        </w:rPr>
        <w:t xml:space="preserve">and the </w:t>
      </w:r>
      <w:r>
        <w:rPr>
          <w:rFonts w:hint="eastAsia"/>
        </w:rPr>
        <w:t>"</w:t>
      </w:r>
      <w:r>
        <w:rPr>
          <w:rFonts w:hint="eastAsia"/>
          <w:lang w:eastAsia="zh-CN"/>
        </w:rPr>
        <w:t>Message Type</w:t>
      </w:r>
      <w:r>
        <w:rPr>
          <w:rFonts w:hint="eastAsia"/>
        </w:rPr>
        <w:t>"</w:t>
      </w:r>
      <w:r>
        <w:rPr>
          <w:rFonts w:hint="eastAsia"/>
          <w:lang w:eastAsia="zh-CN"/>
        </w:rPr>
        <w:t xml:space="preserve"> </w:t>
      </w:r>
      <w:r w:rsidRPr="005C5508">
        <w:rPr>
          <w:lang w:eastAsia="zh-CN"/>
        </w:rPr>
        <w:t>with the value</w:t>
      </w:r>
      <w:r>
        <w:rPr>
          <w:rFonts w:hint="eastAsia"/>
          <w:lang w:eastAsia="zh-CN"/>
        </w:rPr>
        <w:t xml:space="preserve"> </w:t>
      </w:r>
      <w:r>
        <w:rPr>
          <w:rFonts w:hint="eastAsia"/>
        </w:rPr>
        <w:t>"</w:t>
      </w:r>
      <w:r>
        <w:rPr>
          <w:rFonts w:hint="eastAsia"/>
          <w:lang w:eastAsia="zh-CN"/>
        </w:rPr>
        <w:t>MSG</w:t>
      </w:r>
      <w:r>
        <w:rPr>
          <w:rFonts w:hint="eastAsia"/>
        </w:rPr>
        <w:t>"</w:t>
      </w:r>
      <w:r w:rsidRPr="00A6796B">
        <w:rPr>
          <w:rFonts w:hint="eastAsia"/>
          <w:noProof/>
          <w:lang w:val="en-US"/>
        </w:rPr>
        <w:t xml:space="preserve">, </w:t>
      </w:r>
      <w:r>
        <w:rPr>
          <w:rFonts w:hint="eastAsia"/>
          <w:noProof/>
          <w:lang w:val="en-US" w:eastAsia="zh-CN"/>
        </w:rPr>
        <w:t xml:space="preserve">if a </w:t>
      </w:r>
      <w:r w:rsidRPr="000615BA">
        <w:t>"</w:t>
      </w:r>
      <w:r w:rsidRPr="00623E95">
        <w:rPr>
          <w:rFonts w:cs="Arial"/>
        </w:rPr>
        <w:t>Number of individual messages</w:t>
      </w:r>
      <w:r w:rsidRPr="000615BA">
        <w:t>"</w:t>
      </w:r>
      <w:r>
        <w:rPr>
          <w:rFonts w:hint="eastAsia"/>
          <w:lang w:eastAsia="zh-CN"/>
        </w:rPr>
        <w:t xml:space="preserve"> and a </w:t>
      </w:r>
      <w:r w:rsidRPr="000615BA">
        <w:t>"</w:t>
      </w:r>
      <w:r w:rsidRPr="00623E95">
        <w:rPr>
          <w:rFonts w:cs="Arial"/>
        </w:rPr>
        <w:t>List of individual messages</w:t>
      </w:r>
      <w:r w:rsidRPr="000615BA">
        <w:t>"</w:t>
      </w:r>
      <w:r>
        <w:rPr>
          <w:rFonts w:hint="eastAsia"/>
          <w:lang w:eastAsia="zh-CN"/>
        </w:rPr>
        <w:t xml:space="preserve"> are included, </w:t>
      </w:r>
      <w:r w:rsidRPr="00A6796B">
        <w:rPr>
          <w:rFonts w:hint="eastAsia"/>
          <w:noProof/>
          <w:lang w:val="en-US"/>
        </w:rPr>
        <w:t xml:space="preserve">the MSGin5G Client </w:t>
      </w:r>
      <w:r>
        <w:rPr>
          <w:rFonts w:hint="eastAsia"/>
          <w:noProof/>
          <w:lang w:val="en-US" w:eastAsia="zh-CN"/>
        </w:rPr>
        <w:t xml:space="preserve">determines that this message is </w:t>
      </w:r>
      <w:r w:rsidRPr="002B0B2B">
        <w:rPr>
          <w:rFonts w:hint="eastAsia"/>
          <w:lang w:eastAsia="zh-CN"/>
        </w:rPr>
        <w:t>a</w:t>
      </w:r>
      <w:r>
        <w:rPr>
          <w:rFonts w:hint="eastAsia"/>
          <w:lang w:eastAsia="zh-CN"/>
        </w:rPr>
        <w:t>n</w:t>
      </w:r>
      <w:r w:rsidRPr="002B0B2B">
        <w:rPr>
          <w:rFonts w:hint="eastAsia"/>
          <w:lang w:eastAsia="zh-CN"/>
        </w:rPr>
        <w:t xml:space="preserve"> a</w:t>
      </w:r>
      <w:r w:rsidRPr="002B0B2B">
        <w:rPr>
          <w:lang w:eastAsia="zh-CN"/>
        </w:rPr>
        <w:t>ggregat</w:t>
      </w:r>
      <w:r w:rsidRPr="002B0B2B">
        <w:rPr>
          <w:rFonts w:hint="eastAsia"/>
          <w:lang w:eastAsia="zh-CN"/>
        </w:rPr>
        <w:t>ed MSGin5G message</w:t>
      </w:r>
      <w:r>
        <w:rPr>
          <w:rFonts w:hint="eastAsia"/>
          <w:lang w:eastAsia="zh-CN"/>
        </w:rPr>
        <w:t>. The MSGin5G Client</w:t>
      </w:r>
      <w:r w:rsidRPr="00A6796B">
        <w:rPr>
          <w:noProof/>
          <w:lang w:val="en-US"/>
        </w:rPr>
        <w:t xml:space="preserve"> shall </w:t>
      </w:r>
      <w:r w:rsidRPr="00A6796B">
        <w:rPr>
          <w:rFonts w:hint="eastAsia"/>
          <w:noProof/>
          <w:lang w:val="en-US"/>
        </w:rPr>
        <w:t>handle</w:t>
      </w:r>
      <w:r w:rsidRPr="00A6796B">
        <w:rPr>
          <w:noProof/>
          <w:lang w:val="en-US"/>
        </w:rPr>
        <w:t xml:space="preserve"> </w:t>
      </w:r>
      <w:r w:rsidRPr="00A6796B">
        <w:rPr>
          <w:rFonts w:hint="eastAsia"/>
          <w:noProof/>
          <w:lang w:val="en-US"/>
        </w:rPr>
        <w:t>the CoAP</w:t>
      </w:r>
      <w:r w:rsidRPr="00A6796B">
        <w:rPr>
          <w:noProof/>
          <w:lang w:val="en-US"/>
        </w:rPr>
        <w:t xml:space="preserve"> POST request according to procedures specified in IETF RFC </w:t>
      </w:r>
      <w:r w:rsidRPr="00A6796B">
        <w:rPr>
          <w:rFonts w:hint="eastAsia"/>
          <w:noProof/>
          <w:lang w:val="en-US"/>
        </w:rPr>
        <w:t>7252</w:t>
      </w:r>
      <w:r w:rsidRPr="00A6796B">
        <w:rPr>
          <w:noProof/>
          <w:lang w:val="en-US"/>
        </w:rPr>
        <w:t> [</w:t>
      </w:r>
      <w:r>
        <w:rPr>
          <w:rFonts w:hint="eastAsia"/>
          <w:noProof/>
          <w:lang w:val="en-US" w:eastAsia="zh-CN"/>
        </w:rPr>
        <w:t>5</w:t>
      </w:r>
      <w:r w:rsidRPr="00A6796B">
        <w:rPr>
          <w:noProof/>
          <w:lang w:val="en-US"/>
        </w:rPr>
        <w:t>]</w:t>
      </w:r>
      <w:r w:rsidRPr="00A6796B">
        <w:rPr>
          <w:rFonts w:hint="eastAsia"/>
          <w:noProof/>
          <w:lang w:val="en-US"/>
        </w:rPr>
        <w:t xml:space="preserve"> with the clarifications listed below</w:t>
      </w:r>
      <w:r>
        <w:rPr>
          <w:noProof/>
          <w:lang w:val="en-US"/>
        </w:rPr>
        <w:t>:</w:t>
      </w:r>
    </w:p>
    <w:p w14:paraId="76E844CC" w14:textId="3BD0D3F3" w:rsidR="00034EE8" w:rsidRPr="000217EE" w:rsidRDefault="00034EE8" w:rsidP="00034EE8">
      <w:pPr>
        <w:pStyle w:val="B1"/>
      </w:pPr>
      <w:r w:rsidRPr="000217EE">
        <w:rPr>
          <w:rFonts w:hint="eastAsia"/>
        </w:rPr>
        <w:t>a)</w:t>
      </w:r>
      <w:r w:rsidRPr="000217EE">
        <w:rPr>
          <w:rFonts w:hint="eastAsia"/>
        </w:rPr>
        <w:tab/>
        <w:t xml:space="preserve">The MSGin5G Client </w:t>
      </w:r>
      <w:r w:rsidRPr="000217EE">
        <w:t>shall</w:t>
      </w:r>
      <w:r w:rsidRPr="000217EE">
        <w:rPr>
          <w:rFonts w:hint="eastAsia"/>
        </w:rPr>
        <w:t xml:space="preserve"> </w:t>
      </w:r>
      <w:r w:rsidRPr="000217EE">
        <w:t xml:space="preserve">split the received </w:t>
      </w:r>
      <w:r w:rsidRPr="000217EE">
        <w:rPr>
          <w:rFonts w:hint="eastAsia"/>
        </w:rPr>
        <w:t>a</w:t>
      </w:r>
      <w:r w:rsidRPr="000217EE">
        <w:t xml:space="preserve">ggregated message request into multiple </w:t>
      </w:r>
      <w:r w:rsidR="002848DD">
        <w:rPr>
          <w:rFonts w:hint="eastAsia"/>
          <w:lang w:eastAsia="zh-CN"/>
        </w:rPr>
        <w:t xml:space="preserve">new created </w:t>
      </w:r>
      <w:r w:rsidRPr="000217EE">
        <w:t>individual MSGin5G message</w:t>
      </w:r>
      <w:r w:rsidR="002848DD">
        <w:t>s</w:t>
      </w:r>
      <w:r w:rsidR="001756A0">
        <w:rPr>
          <w:rFonts w:hint="eastAsia"/>
          <w:lang w:eastAsia="zh-CN"/>
        </w:rPr>
        <w:t>:</w:t>
      </w:r>
    </w:p>
    <w:p w14:paraId="17E8E5C3" w14:textId="5EC61D55" w:rsidR="002848DD" w:rsidRDefault="002848DD" w:rsidP="002848DD">
      <w:pPr>
        <w:pStyle w:val="B2"/>
        <w:rPr>
          <w:lang w:eastAsia="zh-CN"/>
        </w:rPr>
      </w:pPr>
      <w:r>
        <w:rPr>
          <w:rFonts w:hint="eastAsia"/>
          <w:lang w:eastAsia="zh-CN"/>
        </w:rPr>
        <w:t>1)</w:t>
      </w:r>
      <w:r>
        <w:rPr>
          <w:rFonts w:hint="eastAsia"/>
          <w:lang w:eastAsia="zh-CN"/>
        </w:rPr>
        <w:tab/>
        <w:t xml:space="preserve">all elements listed in </w:t>
      </w:r>
      <w:r w:rsidRPr="000217EE">
        <w:rPr>
          <w:rFonts w:hint="eastAsia"/>
        </w:rPr>
        <w:t>step d) of clause</w:t>
      </w:r>
      <w:r w:rsidRPr="000217EE">
        <w:t> </w:t>
      </w:r>
      <w:r w:rsidRPr="000217EE">
        <w:rPr>
          <w:rFonts w:hint="eastAsia"/>
        </w:rPr>
        <w:t>6.4.1.1.2</w:t>
      </w:r>
      <w:r>
        <w:rPr>
          <w:rFonts w:hint="eastAsia"/>
          <w:lang w:eastAsia="zh-CN"/>
        </w:rPr>
        <w:t xml:space="preserve"> included in the received MSGin5G message</w:t>
      </w:r>
      <w:r w:rsidRPr="000217EE">
        <w:rPr>
          <w:rFonts w:hint="eastAsia"/>
        </w:rPr>
        <w:t>,</w:t>
      </w:r>
      <w:r>
        <w:rPr>
          <w:rFonts w:hint="eastAsia"/>
          <w:lang w:eastAsia="zh-CN"/>
        </w:rPr>
        <w:t xml:space="preserve"> except</w:t>
      </w:r>
      <w:r w:rsidRPr="000217EE">
        <w:rPr>
          <w:rFonts w:hint="eastAsia"/>
        </w:rPr>
        <w:t xml:space="preserve"> the</w:t>
      </w:r>
      <w:r w:rsidRPr="000217EE">
        <w:t xml:space="preserve"> "</w:t>
      </w:r>
      <w:r w:rsidRPr="000217EE">
        <w:rPr>
          <w:rFonts w:hint="eastAsia"/>
        </w:rPr>
        <w:t>Message</w:t>
      </w:r>
      <w:r w:rsidRPr="000217EE">
        <w:t xml:space="preserve"> ID"</w:t>
      </w:r>
      <w:r>
        <w:rPr>
          <w:rFonts w:hint="eastAsia"/>
          <w:lang w:eastAsia="zh-CN"/>
        </w:rPr>
        <w:t>,</w:t>
      </w:r>
      <w:r w:rsidRPr="000217EE">
        <w:rPr>
          <w:rFonts w:hint="eastAsia"/>
        </w:rPr>
        <w:t xml:space="preserve"> </w:t>
      </w:r>
      <w:r w:rsidRPr="000217EE">
        <w:t>"Message is segmented"</w:t>
      </w:r>
      <w:r w:rsidRPr="000217EE">
        <w:rPr>
          <w:rFonts w:hint="eastAsia"/>
        </w:rPr>
        <w:t xml:space="preserv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w:t>
      </w:r>
      <w:r>
        <w:rPr>
          <w:rFonts w:hint="eastAsia"/>
          <w:lang w:eastAsia="zh-CN"/>
        </w:rPr>
        <w:t>,</w:t>
      </w:r>
      <w:r w:rsidRPr="000217EE">
        <w:rPr>
          <w:rFonts w:hint="eastAsia"/>
        </w:rPr>
        <w:t xml:space="preserve"> </w:t>
      </w:r>
      <w:r>
        <w:rPr>
          <w:rFonts w:hint="eastAsia"/>
          <w:lang w:eastAsia="zh-CN"/>
        </w:rPr>
        <w:t xml:space="preserve">are copied to each new created </w:t>
      </w:r>
      <w:r w:rsidRPr="000217EE">
        <w:t xml:space="preserve">individual MSGin5G </w:t>
      </w:r>
      <w:r w:rsidRPr="000217EE">
        <w:rPr>
          <w:lang w:eastAsia="zh-CN"/>
        </w:rPr>
        <w:t>message</w:t>
      </w:r>
      <w:r>
        <w:rPr>
          <w:rFonts w:hint="eastAsia"/>
          <w:lang w:eastAsia="zh-CN"/>
        </w:rPr>
        <w:t>; and</w:t>
      </w:r>
    </w:p>
    <w:p w14:paraId="5CC3264E" w14:textId="21A22F02" w:rsidR="002848DD" w:rsidRPr="007B76A9" w:rsidRDefault="002848DD" w:rsidP="002848DD">
      <w:pPr>
        <w:pStyle w:val="B2"/>
        <w:rPr>
          <w:lang w:eastAsia="zh-CN"/>
        </w:rPr>
      </w:pPr>
      <w:r>
        <w:rPr>
          <w:rFonts w:hint="eastAsia"/>
          <w:lang w:eastAsia="zh-CN"/>
        </w:rPr>
        <w:t>2)</w:t>
      </w:r>
      <w:r w:rsidR="00CD1819">
        <w:rPr>
          <w:rFonts w:hint="eastAsia"/>
          <w:lang w:eastAsia="zh-CN"/>
        </w:rPr>
        <w:tab/>
      </w:r>
      <w:r>
        <w:rPr>
          <w:rFonts w:hint="eastAsia"/>
          <w:lang w:eastAsia="zh-CN"/>
        </w:rPr>
        <w:t>each</w:t>
      </w:r>
      <w:r w:rsidRPr="000217EE">
        <w:rPr>
          <w:rFonts w:hint="eastAsia"/>
          <w:lang w:eastAsia="zh-CN"/>
        </w:rPr>
        <w:t xml:space="preserve"> child element</w:t>
      </w:r>
      <w:r>
        <w:rPr>
          <w:rFonts w:hint="eastAsia"/>
          <w:lang w:eastAsia="zh-CN"/>
        </w:rPr>
        <w:t xml:space="preserve"> of the</w:t>
      </w:r>
      <w:r w:rsidRPr="000217EE">
        <w:rPr>
          <w:rFonts w:hint="eastAsia"/>
          <w:lang w:eastAsia="zh-CN"/>
        </w:rPr>
        <w:t xml:space="preserve"> </w:t>
      </w:r>
      <w:r w:rsidRPr="000217EE">
        <w:rPr>
          <w:lang w:eastAsia="zh-CN"/>
        </w:rPr>
        <w:t xml:space="preserve">"List of individual messages" </w:t>
      </w:r>
      <w:r w:rsidRPr="000217EE">
        <w:rPr>
          <w:rFonts w:hint="eastAsia"/>
          <w:lang w:eastAsia="zh-CN"/>
        </w:rPr>
        <w:t>element</w:t>
      </w:r>
      <w:r>
        <w:rPr>
          <w:rFonts w:hint="eastAsia"/>
          <w:lang w:eastAsia="zh-CN"/>
        </w:rPr>
        <w:t xml:space="preserve"> in the received aggregated MSGin5G message is</w:t>
      </w:r>
      <w:r w:rsidRPr="000217EE">
        <w:rPr>
          <w:lang w:eastAsia="zh-CN"/>
        </w:rPr>
        <w:t xml:space="preserve"> </w:t>
      </w:r>
      <w:r>
        <w:rPr>
          <w:rFonts w:hint="eastAsia"/>
          <w:lang w:eastAsia="zh-CN"/>
        </w:rPr>
        <w:t xml:space="preserve">included in a new created </w:t>
      </w:r>
      <w:r w:rsidRPr="000217EE">
        <w:rPr>
          <w:lang w:eastAsia="zh-CN"/>
        </w:rPr>
        <w:t>individual</w:t>
      </w:r>
      <w:r w:rsidRPr="000217EE">
        <w:rPr>
          <w:rFonts w:hint="eastAsia"/>
          <w:lang w:eastAsia="zh-CN"/>
        </w:rPr>
        <w:t xml:space="preserve"> MSGin5G message</w:t>
      </w:r>
      <w:r>
        <w:rPr>
          <w:rFonts w:hint="eastAsia"/>
          <w:lang w:eastAsia="zh-CN"/>
        </w:rPr>
        <w:t xml:space="preserve">. The </w:t>
      </w:r>
      <w:r w:rsidRPr="000217EE">
        <w:t>"Message ID"</w:t>
      </w:r>
      <w:r>
        <w:rPr>
          <w:rFonts w:hint="eastAsia"/>
          <w:lang w:eastAsia="zh-CN"/>
        </w:rPr>
        <w:t xml:space="preserve">, </w:t>
      </w:r>
      <w:r w:rsidRPr="000217EE">
        <w:t>"Payload"</w:t>
      </w:r>
      <w:r>
        <w:rPr>
          <w:rFonts w:hint="eastAsia"/>
          <w:lang w:eastAsia="zh-CN"/>
        </w:rPr>
        <w:t xml:space="preserve">, </w:t>
      </w:r>
      <w:r w:rsidRPr="000217EE">
        <w:t>"Application ID"</w:t>
      </w:r>
      <w:r>
        <w:rPr>
          <w:rFonts w:hint="eastAsia"/>
          <w:lang w:eastAsia="zh-CN"/>
        </w:rPr>
        <w:t xml:space="preserve"> (if present), </w:t>
      </w:r>
      <w:r w:rsidRPr="000217EE">
        <w:t xml:space="preserve">"Delivery </w:t>
      </w:r>
      <w:r w:rsidRPr="000217EE">
        <w:rPr>
          <w:rFonts w:hint="eastAsia"/>
        </w:rPr>
        <w:t>s</w:t>
      </w:r>
      <w:r w:rsidRPr="000217EE">
        <w:t xml:space="preserve">tatus </w:t>
      </w:r>
      <w:r w:rsidRPr="000217EE">
        <w:rPr>
          <w:rFonts w:hint="eastAsia"/>
        </w:rPr>
        <w:t>r</w:t>
      </w:r>
      <w:r w:rsidRPr="000217EE">
        <w:t>equired"</w:t>
      </w:r>
      <w:r>
        <w:rPr>
          <w:rFonts w:hint="eastAsia"/>
          <w:lang w:eastAsia="zh-CN"/>
        </w:rPr>
        <w:t xml:space="preserve"> (if present) and </w:t>
      </w:r>
      <w:r w:rsidRPr="000217EE">
        <w:t xml:space="preserve">"Priority </w:t>
      </w:r>
      <w:r w:rsidRPr="000217EE">
        <w:rPr>
          <w:rFonts w:hint="eastAsia"/>
        </w:rPr>
        <w:t>t</w:t>
      </w:r>
      <w:r w:rsidRPr="000217EE">
        <w:t>ype"</w:t>
      </w:r>
      <w:r>
        <w:rPr>
          <w:rFonts w:hint="eastAsia"/>
          <w:lang w:eastAsia="zh-CN"/>
        </w:rPr>
        <w:t xml:space="preserve"> (if present)</w:t>
      </w:r>
      <w:r w:rsidRPr="00C51765">
        <w:rPr>
          <w:rFonts w:hint="eastAsia"/>
          <w:lang w:eastAsia="zh-CN"/>
        </w:rPr>
        <w:t xml:space="preserve"> </w:t>
      </w:r>
      <w:r>
        <w:rPr>
          <w:rFonts w:hint="eastAsia"/>
          <w:lang w:eastAsia="zh-CN"/>
        </w:rPr>
        <w:t xml:space="preserve">in the </w:t>
      </w:r>
      <w:r w:rsidRPr="000217EE">
        <w:rPr>
          <w:rFonts w:hint="eastAsia"/>
          <w:lang w:eastAsia="zh-CN"/>
        </w:rPr>
        <w:t>child element</w:t>
      </w:r>
      <w:r>
        <w:rPr>
          <w:rFonts w:hint="eastAsia"/>
          <w:lang w:eastAsia="zh-CN"/>
        </w:rPr>
        <w:t xml:space="preserve"> of the</w:t>
      </w:r>
      <w:r w:rsidRPr="000217EE">
        <w:rPr>
          <w:rFonts w:hint="eastAsia"/>
          <w:lang w:eastAsia="zh-CN"/>
        </w:rPr>
        <w:t xml:space="preserve"> </w:t>
      </w:r>
      <w:r w:rsidRPr="000217EE">
        <w:rPr>
          <w:lang w:eastAsia="zh-CN"/>
        </w:rPr>
        <w:t>"List of individual messages"</w:t>
      </w:r>
      <w:r>
        <w:rPr>
          <w:rFonts w:hint="eastAsia"/>
          <w:lang w:eastAsia="zh-CN"/>
        </w:rPr>
        <w:t xml:space="preserve"> are used as the same elements in the new created </w:t>
      </w:r>
      <w:r w:rsidRPr="000217EE">
        <w:t xml:space="preserve">individual MSGin5G </w:t>
      </w:r>
      <w:r w:rsidRPr="000217EE">
        <w:rPr>
          <w:lang w:eastAsia="zh-CN"/>
        </w:rPr>
        <w:t>message</w:t>
      </w:r>
      <w:r>
        <w:rPr>
          <w:rFonts w:hint="eastAsia"/>
          <w:lang w:eastAsia="zh-CN"/>
        </w:rPr>
        <w:t>; and</w:t>
      </w:r>
    </w:p>
    <w:p w14:paraId="054F6F9F" w14:textId="77777777" w:rsidR="00034EE8" w:rsidRPr="000217EE" w:rsidRDefault="00034EE8" w:rsidP="00034EE8">
      <w:pPr>
        <w:pStyle w:val="B1"/>
      </w:pPr>
      <w:r w:rsidRPr="000217EE">
        <w:rPr>
          <w:rFonts w:hint="eastAsia"/>
        </w:rPr>
        <w:t>b)</w:t>
      </w:r>
      <w:r w:rsidRPr="000217EE">
        <w:rPr>
          <w:rFonts w:hint="eastAsia"/>
        </w:rPr>
        <w:tab/>
        <w:t xml:space="preserve">The MSGin5G Client </w:t>
      </w:r>
      <w:r w:rsidRPr="000217EE">
        <w:t xml:space="preserve">shall </w:t>
      </w:r>
      <w:r w:rsidRPr="000217EE">
        <w:rPr>
          <w:rFonts w:hint="eastAsia"/>
        </w:rPr>
        <w:t>handle each</w:t>
      </w:r>
      <w:r w:rsidRPr="000217EE">
        <w:t xml:space="preserve"> individual</w:t>
      </w:r>
      <w:r w:rsidRPr="000217EE">
        <w:rPr>
          <w:rFonts w:hint="eastAsia"/>
        </w:rPr>
        <w:t xml:space="preserve"> MSGin5G messages </w:t>
      </w:r>
      <w:r w:rsidRPr="000217EE">
        <w:t xml:space="preserve">according to </w:t>
      </w:r>
      <w:r w:rsidRPr="000217EE">
        <w:rPr>
          <w:rFonts w:hint="eastAsia"/>
        </w:rPr>
        <w:t>step b) and c)</w:t>
      </w:r>
      <w:r w:rsidRPr="000217EE">
        <w:t xml:space="preserve"> specified in</w:t>
      </w:r>
      <w:r w:rsidRPr="000217EE">
        <w:rPr>
          <w:rFonts w:hint="eastAsia"/>
        </w:rPr>
        <w:t xml:space="preserve"> clause</w:t>
      </w:r>
      <w:r w:rsidRPr="000217EE">
        <w:t> </w:t>
      </w:r>
      <w:r w:rsidRPr="000217EE">
        <w:rPr>
          <w:rFonts w:hint="eastAsia"/>
        </w:rPr>
        <w:t>6.4.1.1.6.</w:t>
      </w:r>
    </w:p>
    <w:p w14:paraId="5379E267" w14:textId="77777777" w:rsidR="00034EE8" w:rsidRPr="002B0B2B" w:rsidRDefault="00034EE8" w:rsidP="00034EE8">
      <w:pPr>
        <w:pStyle w:val="Heading5"/>
        <w:rPr>
          <w:lang w:eastAsia="zh-CN"/>
        </w:rPr>
      </w:pPr>
      <w:bookmarkStart w:id="802" w:name="_Toc86042592"/>
      <w:bookmarkStart w:id="803" w:name="_Toc86043149"/>
      <w:bookmarkStart w:id="804" w:name="_Toc97379667"/>
      <w:bookmarkStart w:id="805" w:name="_Toc104711000"/>
      <w:bookmarkStart w:id="806" w:name="_Toc138339934"/>
      <w:r>
        <w:rPr>
          <w:rFonts w:hint="eastAsia"/>
          <w:lang w:eastAsia="zh-CN"/>
        </w:rPr>
        <w:t>6.4.1.1.8</w:t>
      </w:r>
      <w:r w:rsidRPr="002B0B2B">
        <w:rPr>
          <w:rFonts w:hint="eastAsia"/>
          <w:lang w:eastAsia="zh-CN"/>
        </w:rPr>
        <w:tab/>
      </w:r>
      <w:r w:rsidRPr="002B0B2B">
        <w:rPr>
          <w:lang w:eastAsia="zh-CN"/>
        </w:rPr>
        <w:t xml:space="preserve">Reception of </w:t>
      </w:r>
      <w:r w:rsidRPr="002B0B2B">
        <w:rPr>
          <w:rFonts w:hint="eastAsia"/>
          <w:lang w:eastAsia="zh-CN"/>
        </w:rPr>
        <w:t>a</w:t>
      </w:r>
      <w:r>
        <w:rPr>
          <w:rFonts w:hint="eastAsia"/>
          <w:lang w:eastAsia="zh-CN"/>
        </w:rPr>
        <w:t>n</w:t>
      </w:r>
      <w:r w:rsidRPr="002B0B2B">
        <w:rPr>
          <w:rFonts w:hint="eastAsia"/>
          <w:lang w:eastAsia="zh-CN"/>
        </w:rPr>
        <w:t xml:space="preserve"> MSGin5G </w:t>
      </w:r>
      <w:r>
        <w:rPr>
          <w:rFonts w:hint="eastAsia"/>
          <w:lang w:eastAsia="zh-CN"/>
        </w:rPr>
        <w:t xml:space="preserve">message </w:t>
      </w:r>
      <w:r w:rsidRPr="002B0B2B">
        <w:rPr>
          <w:rFonts w:hint="eastAsia"/>
          <w:lang w:eastAsia="zh-CN"/>
        </w:rPr>
        <w:t>delivery status report</w:t>
      </w:r>
      <w:bookmarkEnd w:id="802"/>
      <w:bookmarkEnd w:id="803"/>
      <w:bookmarkEnd w:id="804"/>
      <w:bookmarkEnd w:id="805"/>
      <w:bookmarkEnd w:id="806"/>
    </w:p>
    <w:p w14:paraId="05EF79BD" w14:textId="77777777" w:rsidR="00034EE8" w:rsidRDefault="00034EE8" w:rsidP="00034EE8">
      <w:pPr>
        <w:rPr>
          <w:lang w:eastAsia="zh-CN"/>
        </w:rPr>
      </w:pPr>
      <w:r>
        <w:rPr>
          <w:noProof/>
          <w:lang w:val="en-US"/>
        </w:rPr>
        <w:t xml:space="preserve">Upon receiving an </w:t>
      </w:r>
      <w:r>
        <w:rPr>
          <w:rFonts w:hint="eastAsia"/>
          <w:noProof/>
          <w:lang w:val="en-US" w:eastAsia="zh-CN"/>
        </w:rPr>
        <w:t>CoAP</w:t>
      </w:r>
      <w:r>
        <w:rPr>
          <w:noProof/>
          <w:lang w:val="en-US"/>
        </w:rPr>
        <w:t xml:space="preserve"> POST request containing</w:t>
      </w:r>
      <w:r>
        <w:rPr>
          <w:rFonts w:hint="eastAsia"/>
          <w:noProof/>
          <w:lang w:val="en-US" w:eastAsia="zh-CN"/>
        </w:rPr>
        <w:t xml:space="preserve"> the</w:t>
      </w:r>
      <w:r w:rsidRPr="006E7BAD">
        <w:rPr>
          <w:rFonts w:hint="eastAsia"/>
        </w:rPr>
        <w:t xml:space="preserve"> </w:t>
      </w:r>
      <w:r w:rsidRPr="00623E95">
        <w:rPr>
          <w:rFonts w:hint="eastAsia"/>
        </w:rPr>
        <w:t>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sidRPr="00A83A7E">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Pr>
          <w:rFonts w:hint="eastAsia"/>
          <w:lang w:eastAsia="zh-CN"/>
        </w:rPr>
        <w:t xml:space="preserve">, </w:t>
      </w:r>
      <w:r>
        <w:rPr>
          <w:rFonts w:hint="eastAsia"/>
          <w:noProof/>
          <w:lang w:val="en-US" w:eastAsia="zh-CN"/>
        </w:rPr>
        <w:t xml:space="preserve">if the </w:t>
      </w:r>
      <w:r w:rsidRPr="000615BA">
        <w:t>"</w:t>
      </w:r>
      <w:r w:rsidRPr="00623E95">
        <w:rPr>
          <w:rFonts w:cs="Arial"/>
        </w:rPr>
        <w:t>Number of individual messages</w:t>
      </w:r>
      <w:r w:rsidRPr="000615BA">
        <w:t>"</w:t>
      </w:r>
      <w:r>
        <w:rPr>
          <w:rFonts w:hint="eastAsia"/>
          <w:lang w:eastAsia="zh-CN"/>
        </w:rPr>
        <w:t xml:space="preserve"> element and </w:t>
      </w:r>
      <w:r w:rsidRPr="000615BA">
        <w:t>"</w:t>
      </w:r>
      <w:r w:rsidRPr="00623E95">
        <w:rPr>
          <w:rFonts w:cs="Arial"/>
        </w:rPr>
        <w:t>List of individual messages</w:t>
      </w:r>
      <w:r w:rsidRPr="000615BA">
        <w:t>"</w:t>
      </w:r>
      <w:r>
        <w:rPr>
          <w:rFonts w:hint="eastAsia"/>
          <w:lang w:eastAsia="zh-CN"/>
        </w:rPr>
        <w:t xml:space="preserve"> element are not be included and a </w:t>
      </w:r>
      <w:r w:rsidRPr="000615BA">
        <w:t>"</w:t>
      </w:r>
      <w:r w:rsidRPr="00623E95">
        <w:t>Delivery Status</w:t>
      </w:r>
      <w:r w:rsidRPr="000615BA">
        <w:t>"</w:t>
      </w:r>
      <w:r w:rsidRPr="00EE1A82">
        <w:rPr>
          <w:rFonts w:hint="eastAsia"/>
        </w:rPr>
        <w:t xml:space="preserve"> element</w:t>
      </w:r>
      <w:r>
        <w:rPr>
          <w:rFonts w:hint="eastAsia"/>
          <w:lang w:eastAsia="zh-CN"/>
        </w:rPr>
        <w:t xml:space="preserve"> is included, the MSGin5G Client</w:t>
      </w:r>
      <w:r w:rsidRPr="00192117">
        <w:rPr>
          <w:rFonts w:hint="eastAsia"/>
          <w:lang w:eastAsia="zh-CN"/>
        </w:rPr>
        <w:t xml:space="preserve">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the clarifications listed below</w:t>
      </w:r>
      <w:r>
        <w:rPr>
          <w:noProof/>
          <w:lang w:val="en-US"/>
        </w:rPr>
        <w:t>:</w:t>
      </w:r>
    </w:p>
    <w:p w14:paraId="4F1E05DA" w14:textId="6AD6D32E" w:rsidR="00034EE8" w:rsidRPr="000217EE" w:rsidRDefault="00034EE8" w:rsidP="00034EE8">
      <w:pPr>
        <w:pStyle w:val="B1"/>
      </w:pPr>
      <w:r w:rsidRPr="000217EE">
        <w:rPr>
          <w:rFonts w:hint="eastAsia"/>
        </w:rPr>
        <w:lastRenderedPageBreak/>
        <w:t>a</w:t>
      </w:r>
      <w:r w:rsidRPr="000217EE">
        <w:t>)</w:t>
      </w:r>
      <w:r w:rsidRPr="000217EE">
        <w:tab/>
      </w:r>
      <w:r w:rsidRPr="000217EE">
        <w:rPr>
          <w:rFonts w:hint="eastAsia"/>
        </w:rPr>
        <w:t xml:space="preserve">The MSGin5G Client </w:t>
      </w:r>
      <w:r w:rsidRPr="000217EE">
        <w:t xml:space="preserve">shall provide the received information </w:t>
      </w:r>
      <w:r w:rsidRPr="000217EE">
        <w:rPr>
          <w:rFonts w:hint="eastAsia"/>
        </w:rPr>
        <w:t xml:space="preserve">in the </w:t>
      </w:r>
      <w:r w:rsidRPr="000217EE">
        <w:t>"Delivery Status"</w:t>
      </w:r>
      <w:r w:rsidRPr="000217EE">
        <w:rPr>
          <w:rFonts w:hint="eastAsia"/>
        </w:rPr>
        <w:t xml:space="preserve"> element and the </w:t>
      </w:r>
      <w:r w:rsidRPr="000217EE">
        <w:t>"Failure Cause"</w:t>
      </w:r>
      <w:r w:rsidRPr="000217EE">
        <w:rPr>
          <w:rFonts w:hint="eastAsia"/>
        </w:rPr>
        <w:t xml:space="preserve"> </w:t>
      </w:r>
      <w:r w:rsidRPr="000217EE">
        <w:t xml:space="preserve">element </w:t>
      </w:r>
      <w:r w:rsidRPr="000217EE">
        <w:rPr>
          <w:rFonts w:hint="eastAsia"/>
        </w:rPr>
        <w:t xml:space="preserve">(if applicable) </w:t>
      </w:r>
      <w:r w:rsidRPr="000217EE">
        <w:t xml:space="preserve">to the </w:t>
      </w:r>
      <w:r w:rsidRPr="000217EE">
        <w:rPr>
          <w:rFonts w:hint="eastAsia"/>
        </w:rPr>
        <w:t>A</w:t>
      </w:r>
      <w:r w:rsidRPr="000217EE">
        <w:t>pplication</w:t>
      </w:r>
      <w:r w:rsidRPr="000217EE">
        <w:rPr>
          <w:rFonts w:hint="eastAsia"/>
        </w:rPr>
        <w:t xml:space="preserve"> Client(s) if one or more </w:t>
      </w:r>
      <w:r w:rsidRPr="000217EE">
        <w:t>"Application ID" element</w:t>
      </w:r>
      <w:r w:rsidRPr="000217EE">
        <w:rPr>
          <w:rFonts w:hint="eastAsia"/>
        </w:rPr>
        <w:t>s are included. The A</w:t>
      </w:r>
      <w:r w:rsidRPr="000217EE">
        <w:t>pplication</w:t>
      </w:r>
      <w:r w:rsidRPr="000217EE">
        <w:rPr>
          <w:rFonts w:hint="eastAsia"/>
        </w:rPr>
        <w:t xml:space="preserve"> Client(s) is(are) indicated by the </w:t>
      </w:r>
      <w:r w:rsidRPr="000217EE">
        <w:t>"Application ID" element</w:t>
      </w:r>
      <w:r w:rsidRPr="000217EE">
        <w:rPr>
          <w:rFonts w:hint="eastAsia"/>
        </w:rPr>
        <w:t>(s):</w:t>
      </w:r>
    </w:p>
    <w:p w14:paraId="4DD34CE4" w14:textId="77777777" w:rsidR="00034EE8" w:rsidRPr="000217EE" w:rsidRDefault="00034EE8" w:rsidP="00034EE8">
      <w:pPr>
        <w:pStyle w:val="B2"/>
      </w:pPr>
      <w:r w:rsidRPr="000217EE">
        <w:rPr>
          <w:rFonts w:hint="eastAsia"/>
        </w:rPr>
        <w:t>1)</w:t>
      </w:r>
      <w:r w:rsidRPr="000217EE">
        <w:rPr>
          <w:rFonts w:hint="eastAsia"/>
        </w:rPr>
        <w:tab/>
        <w:t xml:space="preserve">If the </w:t>
      </w:r>
      <w:r w:rsidRPr="000217EE">
        <w:t xml:space="preserve">Application Client on </w:t>
      </w:r>
      <w:r w:rsidRPr="000217EE">
        <w:rPr>
          <w:rFonts w:hint="eastAsia"/>
        </w:rPr>
        <w:t xml:space="preserve">the other MSGin5G </w:t>
      </w:r>
      <w:r w:rsidRPr="000217EE">
        <w:t>UE for which th</w:t>
      </w:r>
      <w:r w:rsidRPr="000217EE">
        <w:rPr>
          <w:rFonts w:hint="eastAsia"/>
        </w:rPr>
        <w:t xml:space="preserve">is </w:t>
      </w:r>
      <w:r w:rsidRPr="000217EE">
        <w:t xml:space="preserve">MSGin5G Client is acting as </w:t>
      </w:r>
      <w:r w:rsidRPr="000217EE">
        <w:rPr>
          <w:rFonts w:hint="eastAsia"/>
        </w:rPr>
        <w:t>MSGin5G Relay UE or MSGin5G</w:t>
      </w:r>
      <w:r w:rsidRPr="000217EE">
        <w:t xml:space="preserve"> Gateway UE</w:t>
      </w:r>
      <w:r w:rsidRPr="000217EE">
        <w:rPr>
          <w:rFonts w:hint="eastAsia"/>
        </w:rPr>
        <w:t xml:space="preserve">, the MSGin5G Client shall send the </w:t>
      </w:r>
      <w:r w:rsidRPr="000217EE">
        <w:t>received information</w:t>
      </w:r>
      <w:r w:rsidRPr="000217EE">
        <w:rPr>
          <w:rFonts w:hint="eastAsia"/>
        </w:rPr>
        <w:t xml:space="preserve"> to the corresponding MSGin5G UE via MSGin5G-6 (if MSGin5G Client is supported by MSGin5G UE-2) as specified in clause</w:t>
      </w:r>
      <w:r w:rsidRPr="000217EE">
        <w:t> </w:t>
      </w:r>
      <w:r w:rsidRPr="000217EE">
        <w:rPr>
          <w:rFonts w:hint="eastAsia"/>
        </w:rPr>
        <w:t>6.4.2.4 or MSGin5G-5 reference point (if MSGin5G Client is not supported by MSGin5G UE-2) as specified in clause</w:t>
      </w:r>
      <w:r w:rsidRPr="000217EE">
        <w:t> </w:t>
      </w:r>
      <w:r w:rsidRPr="000217EE">
        <w:rPr>
          <w:rFonts w:hint="eastAsia"/>
        </w:rPr>
        <w:t>6.4.2.2.</w:t>
      </w:r>
    </w:p>
    <w:p w14:paraId="3E39B8B8" w14:textId="4E708C23" w:rsidR="00034EE8" w:rsidRPr="000217EE" w:rsidRDefault="00034EE8" w:rsidP="00034EE8">
      <w:pPr>
        <w:pStyle w:val="B2"/>
      </w:pPr>
      <w:r w:rsidRPr="000217EE">
        <w:rPr>
          <w:rFonts w:hint="eastAsia"/>
        </w:rPr>
        <w:t>2)</w:t>
      </w:r>
      <w:r w:rsidRPr="000217EE">
        <w:rPr>
          <w:rFonts w:hint="eastAsia"/>
        </w:rPr>
        <w:tab/>
        <w:t xml:space="preserve">If the </w:t>
      </w:r>
      <w:r w:rsidRPr="000217EE">
        <w:t>Application Client</w:t>
      </w:r>
      <w:r w:rsidRPr="000217EE">
        <w:rPr>
          <w:rFonts w:hint="eastAsia"/>
        </w:rPr>
        <w:t xml:space="preserve"> is</w:t>
      </w:r>
      <w:r w:rsidRPr="000217EE">
        <w:t xml:space="preserve"> on </w:t>
      </w:r>
      <w:r w:rsidRPr="000217EE">
        <w:rPr>
          <w:rFonts w:hint="eastAsia"/>
        </w:rPr>
        <w:t xml:space="preserve">the same MSGin5G UE with the MSGin5G Client, the MSGin5G Client shall deliver the </w:t>
      </w:r>
      <w:r w:rsidRPr="000217EE">
        <w:t>received information</w:t>
      </w:r>
      <w:r w:rsidRPr="000217EE">
        <w:rPr>
          <w:rFonts w:hint="eastAsia"/>
        </w:rPr>
        <w:t xml:space="preserve"> to the Application Client via MSGin5G-5 reference point</w:t>
      </w:r>
      <w:r w:rsidR="00BA5FF2">
        <w:t>.</w:t>
      </w:r>
    </w:p>
    <w:p w14:paraId="47704847" w14:textId="77777777" w:rsidR="00034EE8" w:rsidRPr="000217EE" w:rsidRDefault="00034EE8" w:rsidP="00034EE8">
      <w:pPr>
        <w:pStyle w:val="NO"/>
      </w:pPr>
      <w:r w:rsidRPr="000217EE">
        <w:rPr>
          <w:rFonts w:hint="eastAsia"/>
        </w:rPr>
        <w:t>NOTE:</w:t>
      </w:r>
      <w:r w:rsidRPr="000217EE">
        <w:rPr>
          <w:rFonts w:hint="eastAsia"/>
        </w:rPr>
        <w:tab/>
        <w:t xml:space="preserve">when the </w:t>
      </w:r>
      <w:r w:rsidRPr="000217EE">
        <w:t>Application Client</w:t>
      </w:r>
      <w:r w:rsidRPr="000217EE">
        <w:rPr>
          <w:rFonts w:hint="eastAsia"/>
        </w:rPr>
        <w:t xml:space="preserve"> and MSGin5G Client are resided on the same MSGin5G UE, the interaction in MSGin5G-5 reference point may implementation specific and is </w:t>
      </w:r>
      <w:r w:rsidRPr="000217EE">
        <w:t>out of scope of the present document</w:t>
      </w:r>
      <w:r w:rsidRPr="000217EE">
        <w:rPr>
          <w:rFonts w:hint="eastAsia"/>
        </w:rPr>
        <w:t>.</w:t>
      </w:r>
    </w:p>
    <w:p w14:paraId="3991B90A" w14:textId="77777777" w:rsidR="00034EE8" w:rsidRPr="002B0B2B" w:rsidRDefault="00034EE8" w:rsidP="00034EE8">
      <w:pPr>
        <w:pStyle w:val="Heading5"/>
        <w:rPr>
          <w:lang w:eastAsia="zh-CN"/>
        </w:rPr>
      </w:pPr>
      <w:bookmarkStart w:id="807" w:name="_Toc86042593"/>
      <w:bookmarkStart w:id="808" w:name="_Toc86043150"/>
      <w:bookmarkStart w:id="809" w:name="_Toc97379668"/>
      <w:bookmarkStart w:id="810" w:name="_Toc104711001"/>
      <w:bookmarkStart w:id="811" w:name="_Toc138339935"/>
      <w:r>
        <w:rPr>
          <w:rFonts w:hint="eastAsia"/>
          <w:lang w:eastAsia="zh-CN"/>
        </w:rPr>
        <w:t>6.4.1.1.9</w:t>
      </w:r>
      <w:r w:rsidRPr="002B0B2B">
        <w:rPr>
          <w:rFonts w:hint="eastAsia"/>
          <w:lang w:eastAsia="zh-CN"/>
        </w:rPr>
        <w:tab/>
      </w:r>
      <w:r w:rsidRPr="002B0B2B">
        <w:rPr>
          <w:lang w:eastAsia="zh-CN"/>
        </w:rPr>
        <w:t xml:space="preserve">Reception of </w:t>
      </w:r>
      <w:r w:rsidRPr="002B0B2B">
        <w:rPr>
          <w:rFonts w:hint="eastAsia"/>
          <w:lang w:eastAsia="zh-CN"/>
        </w:rPr>
        <w:t>a a</w:t>
      </w:r>
      <w:r w:rsidRPr="002B0B2B">
        <w:rPr>
          <w:lang w:eastAsia="zh-CN"/>
        </w:rPr>
        <w:t>ggregat</w:t>
      </w:r>
      <w:r w:rsidRPr="002B0B2B">
        <w:rPr>
          <w:rFonts w:hint="eastAsia"/>
          <w:lang w:eastAsia="zh-CN"/>
        </w:rPr>
        <w:t xml:space="preserve">ed MSGin5G </w:t>
      </w:r>
      <w:r>
        <w:rPr>
          <w:lang w:eastAsia="zh-CN"/>
        </w:rPr>
        <w:t>message</w:t>
      </w:r>
      <w:r>
        <w:rPr>
          <w:rFonts w:hint="eastAsia"/>
          <w:lang w:eastAsia="zh-CN"/>
        </w:rPr>
        <w:t xml:space="preserve"> </w:t>
      </w:r>
      <w:r w:rsidRPr="002B0B2B">
        <w:rPr>
          <w:rFonts w:hint="eastAsia"/>
          <w:lang w:eastAsia="zh-CN"/>
        </w:rPr>
        <w:t>delivery status report</w:t>
      </w:r>
      <w:bookmarkEnd w:id="807"/>
      <w:bookmarkEnd w:id="808"/>
      <w:bookmarkEnd w:id="809"/>
      <w:bookmarkEnd w:id="810"/>
      <w:bookmarkEnd w:id="811"/>
    </w:p>
    <w:p w14:paraId="26748808" w14:textId="77777777" w:rsidR="00034EE8" w:rsidRDefault="00034EE8" w:rsidP="00034EE8">
      <w:pPr>
        <w:rPr>
          <w:noProof/>
          <w:lang w:val="en-US" w:eastAsia="zh-CN"/>
        </w:rPr>
      </w:pPr>
      <w:r>
        <w:rPr>
          <w:noProof/>
          <w:lang w:val="en-US"/>
        </w:rPr>
        <w:t xml:space="preserve">Upon receiving an </w:t>
      </w:r>
      <w:r>
        <w:rPr>
          <w:rFonts w:hint="eastAsia"/>
          <w:noProof/>
          <w:lang w:val="en-US"/>
        </w:rPr>
        <w:t>CoAP</w:t>
      </w:r>
      <w:r>
        <w:rPr>
          <w:noProof/>
          <w:lang w:val="en-US"/>
        </w:rPr>
        <w:t xml:space="preserve"> POST request containing</w:t>
      </w:r>
      <w:r>
        <w:rPr>
          <w:rFonts w:hint="eastAsia"/>
          <w:noProof/>
          <w:lang w:val="en-US"/>
        </w:rPr>
        <w:t xml:space="preserve"> the</w:t>
      </w:r>
      <w:r w:rsidRPr="00A6796B">
        <w:rPr>
          <w:rFonts w:hint="eastAsia"/>
          <w:noProof/>
          <w:lang w:val="en-US"/>
        </w:rPr>
        <w:t xml:space="preserve"> 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sidRPr="00A83A7E">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sidRPr="00A6796B">
        <w:rPr>
          <w:rFonts w:hint="eastAsia"/>
          <w:noProof/>
          <w:lang w:val="en-US"/>
        </w:rPr>
        <w:t xml:space="preserve">, </w:t>
      </w:r>
      <w:r>
        <w:rPr>
          <w:rFonts w:hint="eastAsia"/>
          <w:noProof/>
          <w:lang w:val="en-US" w:eastAsia="zh-CN"/>
        </w:rPr>
        <w:t xml:space="preserve">if a </w:t>
      </w:r>
      <w:r w:rsidRPr="000615BA">
        <w:t>"</w:t>
      </w:r>
      <w:r w:rsidRPr="00623E95">
        <w:rPr>
          <w:rFonts w:cs="Arial"/>
        </w:rPr>
        <w:t>Number of individual messages</w:t>
      </w:r>
      <w:r w:rsidRPr="000615BA">
        <w:t>"</w:t>
      </w:r>
      <w:r>
        <w:rPr>
          <w:rFonts w:hint="eastAsia"/>
          <w:lang w:eastAsia="zh-CN"/>
        </w:rPr>
        <w:t xml:space="preserve"> and a </w:t>
      </w:r>
      <w:r w:rsidRPr="000615BA">
        <w:t>"</w:t>
      </w:r>
      <w:r w:rsidRPr="00623E95">
        <w:rPr>
          <w:rFonts w:cs="Arial"/>
        </w:rPr>
        <w:t>List of individual messages</w:t>
      </w:r>
      <w:r w:rsidRPr="000615BA">
        <w:t>"</w:t>
      </w:r>
      <w:r>
        <w:rPr>
          <w:rFonts w:hint="eastAsia"/>
          <w:lang w:eastAsia="zh-CN"/>
        </w:rPr>
        <w:t xml:space="preserve"> are included, </w:t>
      </w:r>
      <w:r w:rsidRPr="00A6796B">
        <w:rPr>
          <w:rFonts w:hint="eastAsia"/>
          <w:noProof/>
          <w:lang w:val="en-US"/>
        </w:rPr>
        <w:t xml:space="preserve">the MSGin5G Client </w:t>
      </w:r>
      <w:r>
        <w:rPr>
          <w:rFonts w:hint="eastAsia"/>
          <w:noProof/>
          <w:lang w:val="en-US" w:eastAsia="zh-CN"/>
        </w:rPr>
        <w:t xml:space="preserve">determines that this message is </w:t>
      </w:r>
      <w:r w:rsidRPr="002B0B2B">
        <w:rPr>
          <w:rFonts w:hint="eastAsia"/>
          <w:lang w:eastAsia="zh-CN"/>
        </w:rPr>
        <w:t>a</w:t>
      </w:r>
      <w:r>
        <w:rPr>
          <w:rFonts w:hint="eastAsia"/>
          <w:lang w:eastAsia="zh-CN"/>
        </w:rPr>
        <w:t>n</w:t>
      </w:r>
      <w:r w:rsidRPr="002B0B2B">
        <w:rPr>
          <w:rFonts w:hint="eastAsia"/>
          <w:lang w:eastAsia="zh-CN"/>
        </w:rPr>
        <w:t xml:space="preserve"> a</w:t>
      </w:r>
      <w:r w:rsidRPr="002B0B2B">
        <w:rPr>
          <w:lang w:eastAsia="zh-CN"/>
        </w:rPr>
        <w:t>ggregat</w:t>
      </w:r>
      <w:r w:rsidRPr="002B0B2B">
        <w:rPr>
          <w:rFonts w:hint="eastAsia"/>
          <w:lang w:eastAsia="zh-CN"/>
        </w:rPr>
        <w:t>ed MSGin5G message</w:t>
      </w:r>
      <w:r>
        <w:rPr>
          <w:rFonts w:hint="eastAsia"/>
          <w:lang w:eastAsia="zh-CN"/>
        </w:rPr>
        <w:t>. The MSGin5G Client</w:t>
      </w:r>
      <w:r w:rsidRPr="00A6796B">
        <w:rPr>
          <w:noProof/>
          <w:lang w:val="en-US"/>
        </w:rPr>
        <w:t xml:space="preserve"> shall </w:t>
      </w:r>
      <w:r w:rsidRPr="00A6796B">
        <w:rPr>
          <w:rFonts w:hint="eastAsia"/>
          <w:noProof/>
          <w:lang w:val="en-US"/>
        </w:rPr>
        <w:t>handle</w:t>
      </w:r>
      <w:r w:rsidRPr="00A6796B">
        <w:rPr>
          <w:noProof/>
          <w:lang w:val="en-US"/>
        </w:rPr>
        <w:t xml:space="preserve"> </w:t>
      </w:r>
      <w:r w:rsidRPr="00A6796B">
        <w:rPr>
          <w:rFonts w:hint="eastAsia"/>
          <w:noProof/>
          <w:lang w:val="en-US"/>
        </w:rPr>
        <w:t>the CoAP</w:t>
      </w:r>
      <w:r w:rsidRPr="00A6796B">
        <w:rPr>
          <w:noProof/>
          <w:lang w:val="en-US"/>
        </w:rPr>
        <w:t xml:space="preserve"> POST request according to procedures specified in IETF RFC </w:t>
      </w:r>
      <w:r w:rsidRPr="00A6796B">
        <w:rPr>
          <w:rFonts w:hint="eastAsia"/>
          <w:noProof/>
          <w:lang w:val="en-US"/>
        </w:rPr>
        <w:t>7252</w:t>
      </w:r>
      <w:r w:rsidRPr="00A6796B">
        <w:rPr>
          <w:noProof/>
          <w:lang w:val="en-US"/>
        </w:rPr>
        <w:t> [</w:t>
      </w:r>
      <w:r>
        <w:rPr>
          <w:rFonts w:hint="eastAsia"/>
          <w:noProof/>
          <w:lang w:val="en-US" w:eastAsia="zh-CN"/>
        </w:rPr>
        <w:t>5</w:t>
      </w:r>
      <w:r w:rsidRPr="00A6796B">
        <w:rPr>
          <w:noProof/>
          <w:lang w:val="en-US"/>
        </w:rPr>
        <w:t>]</w:t>
      </w:r>
      <w:r w:rsidRPr="00A6796B">
        <w:rPr>
          <w:rFonts w:hint="eastAsia"/>
          <w:noProof/>
          <w:lang w:val="en-US"/>
        </w:rPr>
        <w:t xml:space="preserve"> with the clarifications listed below</w:t>
      </w:r>
      <w:r>
        <w:rPr>
          <w:noProof/>
          <w:lang w:val="en-US"/>
        </w:rPr>
        <w:t>:</w:t>
      </w:r>
    </w:p>
    <w:p w14:paraId="5F9354C0" w14:textId="1B6F1C32" w:rsidR="00034EE8" w:rsidRPr="000217EE" w:rsidRDefault="00034EE8" w:rsidP="00034EE8">
      <w:pPr>
        <w:pStyle w:val="B1"/>
      </w:pPr>
      <w:r w:rsidRPr="000217EE">
        <w:rPr>
          <w:rFonts w:hint="eastAsia"/>
        </w:rPr>
        <w:t>a)</w:t>
      </w:r>
      <w:r w:rsidRPr="000217EE">
        <w:rPr>
          <w:rFonts w:hint="eastAsia"/>
        </w:rPr>
        <w:tab/>
        <w:t xml:space="preserve">The MSGin5G Client </w:t>
      </w:r>
      <w:r w:rsidRPr="000217EE">
        <w:t>shall</w:t>
      </w:r>
      <w:r w:rsidRPr="000217EE">
        <w:rPr>
          <w:rFonts w:hint="eastAsia"/>
        </w:rPr>
        <w:t xml:space="preserve"> </w:t>
      </w:r>
      <w:r w:rsidRPr="000217EE">
        <w:t xml:space="preserve">split the received </w:t>
      </w:r>
      <w:r w:rsidRPr="000217EE">
        <w:rPr>
          <w:rFonts w:hint="eastAsia"/>
        </w:rPr>
        <w:t>a</w:t>
      </w:r>
      <w:r w:rsidRPr="000217EE">
        <w:t xml:space="preserve">ggregated </w:t>
      </w:r>
      <w:r w:rsidRPr="000217EE">
        <w:rPr>
          <w:rFonts w:hint="eastAsia"/>
        </w:rPr>
        <w:t>MSGin5G</w:t>
      </w:r>
      <w:r w:rsidRPr="000217EE">
        <w:t xml:space="preserve"> message request into multiple </w:t>
      </w:r>
      <w:r w:rsidR="001756A0">
        <w:rPr>
          <w:rFonts w:hint="eastAsia"/>
          <w:lang w:eastAsia="zh-CN"/>
        </w:rPr>
        <w:t>new created</w:t>
      </w:r>
      <w:r w:rsidR="001756A0" w:rsidRPr="000217EE">
        <w:t xml:space="preserve"> </w:t>
      </w:r>
      <w:r w:rsidRPr="000217EE">
        <w:t>individual MSGin5G message</w:t>
      </w:r>
      <w:r w:rsidRPr="000217EE">
        <w:rPr>
          <w:rFonts w:hint="eastAsia"/>
        </w:rPr>
        <w:t>s</w:t>
      </w:r>
      <w:r w:rsidR="001756A0">
        <w:rPr>
          <w:rFonts w:hint="eastAsia"/>
          <w:lang w:eastAsia="zh-CN"/>
        </w:rPr>
        <w:t>:</w:t>
      </w:r>
    </w:p>
    <w:p w14:paraId="6C38E5D4" w14:textId="77777777" w:rsidR="001756A0" w:rsidRDefault="001756A0" w:rsidP="001756A0">
      <w:pPr>
        <w:pStyle w:val="B2"/>
        <w:rPr>
          <w:lang w:eastAsia="zh-CN"/>
        </w:rPr>
      </w:pPr>
      <w:r>
        <w:rPr>
          <w:rFonts w:hint="eastAsia"/>
          <w:lang w:eastAsia="zh-CN"/>
        </w:rPr>
        <w:t>1)</w:t>
      </w:r>
      <w:r>
        <w:rPr>
          <w:rFonts w:hint="eastAsia"/>
          <w:lang w:eastAsia="zh-CN"/>
        </w:rPr>
        <w:tab/>
        <w:t xml:space="preserve">all elements listed in </w:t>
      </w:r>
      <w:r w:rsidRPr="000217EE">
        <w:rPr>
          <w:rFonts w:hint="eastAsia"/>
        </w:rPr>
        <w:t>step d) of clause</w:t>
      </w:r>
      <w:r w:rsidRPr="000217EE">
        <w:t> </w:t>
      </w:r>
      <w:r w:rsidRPr="000217EE">
        <w:rPr>
          <w:rFonts w:hint="eastAsia"/>
        </w:rPr>
        <w:t>6.4.1.1.</w:t>
      </w:r>
      <w:r>
        <w:rPr>
          <w:rFonts w:hint="eastAsia"/>
          <w:lang w:eastAsia="zh-CN"/>
        </w:rPr>
        <w:t>4 included in the received MSGin5G message</w:t>
      </w:r>
      <w:r w:rsidRPr="000217EE">
        <w:rPr>
          <w:rFonts w:hint="eastAsia"/>
        </w:rPr>
        <w:t>,</w:t>
      </w:r>
      <w:r>
        <w:rPr>
          <w:rFonts w:hint="eastAsia"/>
          <w:lang w:eastAsia="zh-CN"/>
        </w:rPr>
        <w:t xml:space="preserve"> except</w:t>
      </w:r>
      <w:r w:rsidRPr="000217EE">
        <w:rPr>
          <w:rFonts w:hint="eastAsia"/>
        </w:rPr>
        <w:t xml:space="preserve"> the</w:t>
      </w:r>
      <w:r w:rsidRPr="000217EE">
        <w:t xml:space="preserve"> "</w:t>
      </w:r>
      <w:r w:rsidRPr="000217EE">
        <w:rPr>
          <w:rFonts w:hint="eastAsia"/>
        </w:rPr>
        <w:t>Message</w:t>
      </w:r>
      <w:r w:rsidRPr="000217EE">
        <w:t xml:space="preserve"> ID"</w:t>
      </w:r>
      <w:r>
        <w:rPr>
          <w:rFonts w:hint="eastAsia"/>
          <w:lang w:eastAsia="zh-CN"/>
        </w:rPr>
        <w:t>,</w:t>
      </w:r>
      <w:r w:rsidRPr="000217EE">
        <w:rPr>
          <w:rFonts w:hint="eastAsia"/>
        </w:rPr>
        <w:t xml:space="preserve"> </w:t>
      </w:r>
      <w:r w:rsidRPr="000217EE">
        <w:t>"Delivery Status"</w:t>
      </w:r>
      <w:r w:rsidRPr="000217EE">
        <w:rPr>
          <w:rFonts w:hint="eastAsia"/>
        </w:rPr>
        <w:t xml:space="preserve"> and the </w:t>
      </w:r>
      <w:r w:rsidRPr="000217EE">
        <w:t>"Failure Cause"</w:t>
      </w:r>
      <w:r w:rsidRPr="000217EE">
        <w:rPr>
          <w:rFonts w:hint="eastAsia"/>
        </w:rPr>
        <w:t xml:space="preserve"> elements</w:t>
      </w:r>
      <w:r>
        <w:rPr>
          <w:rFonts w:hint="eastAsia"/>
          <w:lang w:eastAsia="zh-CN"/>
        </w:rPr>
        <w:t>,</w:t>
      </w:r>
      <w:r w:rsidRPr="000217EE">
        <w:rPr>
          <w:rFonts w:hint="eastAsia"/>
        </w:rPr>
        <w:t xml:space="preserve"> </w:t>
      </w:r>
      <w:r>
        <w:rPr>
          <w:rFonts w:hint="eastAsia"/>
          <w:lang w:eastAsia="zh-CN"/>
        </w:rPr>
        <w:t xml:space="preserve">are copied to each new created </w:t>
      </w:r>
      <w:r w:rsidRPr="000217EE">
        <w:t xml:space="preserve">individual MSGin5G </w:t>
      </w:r>
      <w:r w:rsidRPr="000217EE">
        <w:rPr>
          <w:lang w:eastAsia="zh-CN"/>
        </w:rPr>
        <w:t>message</w:t>
      </w:r>
      <w:r>
        <w:rPr>
          <w:rFonts w:hint="eastAsia"/>
          <w:lang w:eastAsia="zh-CN"/>
        </w:rPr>
        <w:t>; and</w:t>
      </w:r>
    </w:p>
    <w:p w14:paraId="5DD5D699" w14:textId="3D252CA0" w:rsidR="001756A0" w:rsidRPr="008B6909" w:rsidRDefault="001756A0" w:rsidP="001756A0">
      <w:pPr>
        <w:pStyle w:val="B2"/>
        <w:rPr>
          <w:lang w:eastAsia="zh-CN"/>
        </w:rPr>
      </w:pPr>
      <w:r>
        <w:rPr>
          <w:rFonts w:hint="eastAsia"/>
          <w:lang w:eastAsia="zh-CN"/>
        </w:rPr>
        <w:t>2)</w:t>
      </w:r>
      <w:r>
        <w:rPr>
          <w:rFonts w:hint="eastAsia"/>
          <w:lang w:eastAsia="zh-CN"/>
        </w:rPr>
        <w:tab/>
        <w:t>each</w:t>
      </w:r>
      <w:r w:rsidRPr="000217EE">
        <w:rPr>
          <w:rFonts w:hint="eastAsia"/>
          <w:lang w:eastAsia="zh-CN"/>
        </w:rPr>
        <w:t xml:space="preserve"> child element</w:t>
      </w:r>
      <w:r>
        <w:rPr>
          <w:rFonts w:hint="eastAsia"/>
          <w:lang w:eastAsia="zh-CN"/>
        </w:rPr>
        <w:t xml:space="preserve"> of the</w:t>
      </w:r>
      <w:r w:rsidRPr="000217EE">
        <w:rPr>
          <w:rFonts w:hint="eastAsia"/>
          <w:lang w:eastAsia="zh-CN"/>
        </w:rPr>
        <w:t xml:space="preserve"> </w:t>
      </w:r>
      <w:r w:rsidRPr="000217EE">
        <w:rPr>
          <w:lang w:eastAsia="zh-CN"/>
        </w:rPr>
        <w:t xml:space="preserve">"List of individual messages" </w:t>
      </w:r>
      <w:r w:rsidRPr="000217EE">
        <w:rPr>
          <w:rFonts w:hint="eastAsia"/>
          <w:lang w:eastAsia="zh-CN"/>
        </w:rPr>
        <w:t>element</w:t>
      </w:r>
      <w:r>
        <w:rPr>
          <w:rFonts w:hint="eastAsia"/>
          <w:lang w:eastAsia="zh-CN"/>
        </w:rPr>
        <w:t xml:space="preserve"> in the received aggregated MSGin5G message is</w:t>
      </w:r>
      <w:r w:rsidRPr="000217EE">
        <w:rPr>
          <w:lang w:eastAsia="zh-CN"/>
        </w:rPr>
        <w:t xml:space="preserve"> </w:t>
      </w:r>
      <w:r>
        <w:rPr>
          <w:rFonts w:hint="eastAsia"/>
          <w:lang w:eastAsia="zh-CN"/>
        </w:rPr>
        <w:t xml:space="preserve">included in a new created </w:t>
      </w:r>
      <w:r w:rsidRPr="000217EE">
        <w:rPr>
          <w:lang w:eastAsia="zh-CN"/>
        </w:rPr>
        <w:t>individual</w:t>
      </w:r>
      <w:r w:rsidRPr="000217EE">
        <w:rPr>
          <w:rFonts w:hint="eastAsia"/>
          <w:lang w:eastAsia="zh-CN"/>
        </w:rPr>
        <w:t xml:space="preserve"> MSGin5G message</w:t>
      </w:r>
      <w:r>
        <w:rPr>
          <w:rFonts w:hint="eastAsia"/>
          <w:lang w:eastAsia="zh-CN"/>
        </w:rPr>
        <w:t>. The</w:t>
      </w:r>
      <w:r w:rsidRPr="000217EE">
        <w:t>"</w:t>
      </w:r>
      <w:r w:rsidRPr="000217EE">
        <w:rPr>
          <w:rFonts w:hint="eastAsia"/>
        </w:rPr>
        <w:t>Message</w:t>
      </w:r>
      <w:r w:rsidRPr="000217EE">
        <w:t xml:space="preserve"> ID"</w:t>
      </w:r>
      <w:r>
        <w:rPr>
          <w:rFonts w:hint="eastAsia"/>
          <w:lang w:eastAsia="zh-CN"/>
        </w:rPr>
        <w:t>,</w:t>
      </w:r>
      <w:r w:rsidRPr="000217EE">
        <w:rPr>
          <w:rFonts w:hint="eastAsia"/>
        </w:rPr>
        <w:t xml:space="preserve"> </w:t>
      </w:r>
      <w:r w:rsidRPr="000217EE">
        <w:t>"Delivery Status"</w:t>
      </w:r>
      <w:r w:rsidRPr="000217EE">
        <w:rPr>
          <w:rFonts w:hint="eastAsia"/>
        </w:rPr>
        <w:t xml:space="preserve"> and the </w:t>
      </w:r>
      <w:r w:rsidRPr="000217EE">
        <w:t>"Failure Cause"</w:t>
      </w:r>
      <w:r>
        <w:rPr>
          <w:rFonts w:hint="eastAsia"/>
          <w:lang w:eastAsia="zh-CN"/>
        </w:rPr>
        <w:t xml:space="preserve"> (if present)</w:t>
      </w:r>
      <w:r w:rsidRPr="000217EE">
        <w:rPr>
          <w:rFonts w:hint="eastAsia"/>
        </w:rPr>
        <w:t xml:space="preserve"> </w:t>
      </w:r>
      <w:r>
        <w:rPr>
          <w:rFonts w:hint="eastAsia"/>
          <w:lang w:eastAsia="zh-CN"/>
        </w:rPr>
        <w:t xml:space="preserve">in the </w:t>
      </w:r>
      <w:r w:rsidRPr="000217EE">
        <w:rPr>
          <w:rFonts w:hint="eastAsia"/>
          <w:lang w:eastAsia="zh-CN"/>
        </w:rPr>
        <w:t>child element</w:t>
      </w:r>
      <w:r>
        <w:rPr>
          <w:rFonts w:hint="eastAsia"/>
          <w:lang w:eastAsia="zh-CN"/>
        </w:rPr>
        <w:t xml:space="preserve"> of the</w:t>
      </w:r>
      <w:r w:rsidRPr="000217EE">
        <w:rPr>
          <w:rFonts w:hint="eastAsia"/>
          <w:lang w:eastAsia="zh-CN"/>
        </w:rPr>
        <w:t xml:space="preserve"> </w:t>
      </w:r>
      <w:r w:rsidRPr="000217EE">
        <w:rPr>
          <w:lang w:eastAsia="zh-CN"/>
        </w:rPr>
        <w:t>"List of individual messages"</w:t>
      </w:r>
      <w:r>
        <w:rPr>
          <w:rFonts w:hint="eastAsia"/>
          <w:lang w:eastAsia="zh-CN"/>
        </w:rPr>
        <w:t xml:space="preserve"> are used as the same elements in the new created </w:t>
      </w:r>
      <w:r w:rsidRPr="000217EE">
        <w:t xml:space="preserve">individual MSGin5G </w:t>
      </w:r>
      <w:r w:rsidRPr="000217EE">
        <w:rPr>
          <w:lang w:eastAsia="zh-CN"/>
        </w:rPr>
        <w:t>message</w:t>
      </w:r>
      <w:r>
        <w:rPr>
          <w:rFonts w:hint="eastAsia"/>
          <w:lang w:eastAsia="zh-CN"/>
        </w:rPr>
        <w:t>; and</w:t>
      </w:r>
    </w:p>
    <w:p w14:paraId="23DA9A87" w14:textId="160E0A19" w:rsidR="00034EE8" w:rsidRPr="000217EE" w:rsidRDefault="00034EE8" w:rsidP="00034EE8">
      <w:pPr>
        <w:pStyle w:val="B1"/>
      </w:pPr>
      <w:r w:rsidRPr="000217EE">
        <w:rPr>
          <w:rFonts w:hint="eastAsia"/>
        </w:rPr>
        <w:t>b)</w:t>
      </w:r>
      <w:r w:rsidRPr="000217EE">
        <w:rPr>
          <w:rFonts w:hint="eastAsia"/>
        </w:rPr>
        <w:tab/>
        <w:t xml:space="preserve">If </w:t>
      </w:r>
      <w:r w:rsidRPr="000217EE">
        <w:t>"Delivery Status"</w:t>
      </w:r>
      <w:r w:rsidRPr="000217EE">
        <w:rPr>
          <w:rFonts w:hint="eastAsia"/>
        </w:rPr>
        <w:t xml:space="preserve"> element is included in the</w:t>
      </w:r>
      <w:r w:rsidRPr="000217EE">
        <w:t xml:space="preserve"> </w:t>
      </w:r>
      <w:r w:rsidR="001756A0">
        <w:rPr>
          <w:rFonts w:hint="eastAsia"/>
          <w:lang w:eastAsia="zh-CN"/>
        </w:rPr>
        <w:t>new created</w:t>
      </w:r>
      <w:r w:rsidR="001756A0" w:rsidRPr="000217EE">
        <w:t xml:space="preserve"> </w:t>
      </w:r>
      <w:r w:rsidRPr="000217EE">
        <w:t>individual MSGin5G message</w:t>
      </w:r>
      <w:r w:rsidRPr="000217EE">
        <w:rPr>
          <w:rFonts w:hint="eastAsia"/>
        </w:rPr>
        <w:t xml:space="preserve">, the MSGin5G Client determines that the </w:t>
      </w:r>
      <w:r w:rsidR="001756A0">
        <w:rPr>
          <w:rFonts w:hint="eastAsia"/>
          <w:lang w:eastAsia="zh-CN"/>
        </w:rPr>
        <w:t>new created</w:t>
      </w:r>
      <w:r w:rsidR="001756A0" w:rsidRPr="000217EE">
        <w:t xml:space="preserve"> </w:t>
      </w:r>
      <w:r w:rsidRPr="000217EE">
        <w:t>individual MSGin5G message</w:t>
      </w:r>
      <w:r w:rsidRPr="000217EE">
        <w:rPr>
          <w:rFonts w:hint="eastAsia"/>
        </w:rPr>
        <w:t xml:space="preserve">s are </w:t>
      </w:r>
      <w:r w:rsidRPr="000217EE">
        <w:t>MSGin5G delivery status report</w:t>
      </w:r>
      <w:r w:rsidRPr="000217EE">
        <w:rPr>
          <w:rFonts w:hint="eastAsia"/>
        </w:rPr>
        <w:t xml:space="preserve">s. The MSGin5G Client </w:t>
      </w:r>
      <w:r w:rsidRPr="000217EE">
        <w:t xml:space="preserve">shall </w:t>
      </w:r>
      <w:r w:rsidRPr="000217EE">
        <w:rPr>
          <w:rFonts w:hint="eastAsia"/>
        </w:rPr>
        <w:t>handle each</w:t>
      </w:r>
      <w:r w:rsidRPr="000217EE">
        <w:t xml:space="preserve"> individual</w:t>
      </w:r>
      <w:r w:rsidRPr="000217EE">
        <w:rPr>
          <w:rFonts w:hint="eastAsia"/>
        </w:rPr>
        <w:t xml:space="preserve"> </w:t>
      </w:r>
      <w:r w:rsidRPr="000217EE">
        <w:t>MSGin5G delivery status report</w:t>
      </w:r>
      <w:r w:rsidRPr="000217EE">
        <w:rPr>
          <w:rFonts w:hint="eastAsia"/>
        </w:rPr>
        <w:t xml:space="preserve"> </w:t>
      </w:r>
      <w:r w:rsidRPr="000217EE">
        <w:t xml:space="preserve">according to </w:t>
      </w:r>
      <w:r w:rsidRPr="000217EE">
        <w:rPr>
          <w:rFonts w:hint="eastAsia"/>
        </w:rPr>
        <w:t>step a)</w:t>
      </w:r>
      <w:r w:rsidRPr="000217EE">
        <w:t xml:space="preserve"> specified in</w:t>
      </w:r>
      <w:r w:rsidRPr="000217EE">
        <w:rPr>
          <w:rFonts w:hint="eastAsia"/>
        </w:rPr>
        <w:t xml:space="preserve"> clause</w:t>
      </w:r>
      <w:r w:rsidRPr="000217EE">
        <w:t> </w:t>
      </w:r>
      <w:r w:rsidRPr="000217EE">
        <w:rPr>
          <w:rFonts w:hint="eastAsia"/>
        </w:rPr>
        <w:t>6.4.1.1.8.</w:t>
      </w:r>
    </w:p>
    <w:p w14:paraId="1466F4C1" w14:textId="77777777" w:rsidR="00034EE8" w:rsidRPr="000919E8" w:rsidRDefault="00034EE8" w:rsidP="00034EE8">
      <w:pPr>
        <w:pStyle w:val="Heading4"/>
        <w:rPr>
          <w:noProof/>
          <w:lang w:val="en-US" w:eastAsia="zh-CN"/>
        </w:rPr>
      </w:pPr>
      <w:bookmarkStart w:id="812" w:name="_Toc86042594"/>
      <w:bookmarkStart w:id="813" w:name="_Toc86043151"/>
      <w:bookmarkStart w:id="814" w:name="_Toc97379669"/>
      <w:bookmarkStart w:id="815" w:name="_Toc104711002"/>
      <w:bookmarkStart w:id="816" w:name="_Toc138339936"/>
      <w:r>
        <w:rPr>
          <w:rFonts w:hint="eastAsia"/>
          <w:noProof/>
          <w:lang w:val="en-US" w:eastAsia="zh-CN"/>
        </w:rPr>
        <w:t>6.4.1.2</w:t>
      </w:r>
      <w:r w:rsidRPr="000919E8">
        <w:rPr>
          <w:noProof/>
          <w:lang w:val="en-US" w:eastAsia="zh-CN"/>
        </w:rPr>
        <w:tab/>
      </w:r>
      <w:r w:rsidRPr="000919E8">
        <w:rPr>
          <w:rFonts w:hint="eastAsia"/>
          <w:noProof/>
          <w:lang w:val="en-US" w:eastAsia="zh-CN"/>
        </w:rPr>
        <w:t>Procedure at MSGin5G Server</w:t>
      </w:r>
      <w:bookmarkEnd w:id="812"/>
      <w:bookmarkEnd w:id="813"/>
      <w:bookmarkEnd w:id="814"/>
      <w:bookmarkEnd w:id="815"/>
      <w:bookmarkEnd w:id="816"/>
    </w:p>
    <w:p w14:paraId="4CC83D12" w14:textId="77777777" w:rsidR="00034EE8" w:rsidRPr="00CD5B23" w:rsidRDefault="00034EE8" w:rsidP="00034EE8">
      <w:pPr>
        <w:pStyle w:val="Heading5"/>
        <w:rPr>
          <w:lang w:eastAsia="zh-CN"/>
        </w:rPr>
      </w:pPr>
      <w:bookmarkStart w:id="817" w:name="_Toc86042595"/>
      <w:bookmarkStart w:id="818" w:name="_Toc86043152"/>
      <w:bookmarkStart w:id="819" w:name="_Toc97379670"/>
      <w:bookmarkStart w:id="820" w:name="_Toc104711003"/>
      <w:bookmarkStart w:id="821" w:name="_Toc138339937"/>
      <w:r>
        <w:rPr>
          <w:rFonts w:hint="eastAsia"/>
          <w:lang w:eastAsia="zh-CN"/>
        </w:rPr>
        <w:t>6.4.1.2.1</w:t>
      </w:r>
      <w:r w:rsidRPr="00CD5B23">
        <w:rPr>
          <w:rFonts w:hint="eastAsia"/>
          <w:lang w:eastAsia="zh-CN"/>
        </w:rPr>
        <w:tab/>
        <w:t>General</w:t>
      </w:r>
      <w:bookmarkEnd w:id="817"/>
      <w:bookmarkEnd w:id="818"/>
      <w:bookmarkEnd w:id="819"/>
      <w:bookmarkEnd w:id="820"/>
      <w:bookmarkEnd w:id="821"/>
    </w:p>
    <w:p w14:paraId="1A049A90" w14:textId="77777777" w:rsidR="005F6552" w:rsidRDefault="005F6552" w:rsidP="005F6552">
      <w:pPr>
        <w:rPr>
          <w:ins w:id="822" w:author="24.538_CR0059R1_(Rel-18)_5GMARCH_Ph2" w:date="2023-09-27T16:30:00Z"/>
          <w:lang w:eastAsia="zh-CN"/>
        </w:rPr>
      </w:pPr>
      <w:ins w:id="823" w:author="24.538_CR0059R1_(Rel-18)_5GMARCH_Ph2" w:date="2023-09-27T16:30:00Z">
        <w:r>
          <w:rPr>
            <w:lang w:eastAsia="ko-KR"/>
          </w:rPr>
          <w:t xml:space="preserve">An MSGin5G </w:t>
        </w:r>
        <w:r>
          <w:rPr>
            <w:rFonts w:hint="eastAsia"/>
            <w:lang w:eastAsia="zh-CN"/>
          </w:rPr>
          <w:t>S</w:t>
        </w:r>
        <w:r>
          <w:rPr>
            <w:lang w:eastAsia="ko-KR"/>
          </w:rPr>
          <w:t xml:space="preserve">erver provides server-side functionality </w:t>
        </w:r>
        <w:r>
          <w:rPr>
            <w:rFonts w:hint="eastAsia"/>
            <w:lang w:eastAsia="zh-CN"/>
          </w:rPr>
          <w:t>of</w:t>
        </w:r>
        <w:r>
          <w:t xml:space="preserve"> messages </w:t>
        </w:r>
        <w:r>
          <w:rPr>
            <w:rFonts w:hint="eastAsia"/>
            <w:lang w:eastAsia="zh-CN"/>
          </w:rPr>
          <w:t xml:space="preserve">delivery among </w:t>
        </w:r>
        <w:r>
          <w:t xml:space="preserve">MSGin5G UE, Application Server </w:t>
        </w:r>
        <w:r>
          <w:rPr>
            <w:rFonts w:hint="eastAsia"/>
            <w:lang w:eastAsia="zh-CN"/>
          </w:rPr>
          <w:t>and</w:t>
        </w:r>
        <w:r>
          <w:t xml:space="preserve"> Message Gateway.</w:t>
        </w:r>
        <w:r>
          <w:rPr>
            <w:rFonts w:hint="eastAsia"/>
            <w:lang w:eastAsia="zh-CN"/>
          </w:rPr>
          <w:t xml:space="preserve"> A </w:t>
        </w:r>
        <w:r>
          <w:t xml:space="preserve">messages </w:t>
        </w:r>
        <w:r>
          <w:rPr>
            <w:rFonts w:hint="eastAsia"/>
            <w:lang w:eastAsia="zh-CN"/>
          </w:rPr>
          <w:t xml:space="preserve">delivery procedure in the MSGin5G Server can be divided to </w:t>
        </w:r>
        <w:r>
          <w:rPr>
            <w:rFonts w:eastAsia="SimSun"/>
            <w:lang w:val="en-US"/>
          </w:rPr>
          <w:t>origination</w:t>
        </w:r>
        <w:del w:id="824" w:author="l y" w:date="2023-07-26T12:48:00Z">
          <w:r>
            <w:rPr>
              <w:rFonts w:hint="eastAsia"/>
              <w:lang w:eastAsia="zh-CN"/>
            </w:rPr>
            <w:delText>reception</w:delText>
          </w:r>
        </w:del>
        <w:r>
          <w:rPr>
            <w:rFonts w:hint="eastAsia"/>
            <w:lang w:eastAsia="zh-CN"/>
          </w:rPr>
          <w:t xml:space="preserve"> and </w:t>
        </w:r>
        <w:r>
          <w:rPr>
            <w:rFonts w:eastAsia="SimSun"/>
            <w:lang w:val="en-US"/>
          </w:rPr>
          <w:t>termination</w:t>
        </w:r>
        <w:del w:id="825" w:author="l y" w:date="2023-07-26T12:48:00Z">
          <w:r>
            <w:rPr>
              <w:rFonts w:hint="eastAsia"/>
              <w:lang w:eastAsia="zh-CN"/>
            </w:rPr>
            <w:delText>sending</w:delText>
          </w:r>
        </w:del>
        <w:r>
          <w:rPr>
            <w:rFonts w:hint="eastAsia"/>
            <w:lang w:eastAsia="zh-CN"/>
          </w:rPr>
          <w:t xml:space="preserve"> procedures.</w:t>
        </w:r>
      </w:ins>
    </w:p>
    <w:p w14:paraId="38DBB4C8" w14:textId="70A23628" w:rsidR="00034EE8" w:rsidDel="005F6552" w:rsidRDefault="00034EE8" w:rsidP="00034EE8">
      <w:pPr>
        <w:rPr>
          <w:del w:id="826" w:author="24.538_CR0059R1_(Rel-18)_5GMARCH_Ph2" w:date="2023-09-27T16:30:00Z"/>
          <w:lang w:eastAsia="zh-CN"/>
        </w:rPr>
      </w:pPr>
      <w:del w:id="827" w:author="24.538_CR0059R1_(Rel-18)_5GMARCH_Ph2" w:date="2023-09-27T16:30:00Z">
        <w:r w:rsidRPr="00623E95" w:rsidDel="005F6552">
          <w:rPr>
            <w:lang w:eastAsia="ko-KR"/>
          </w:rPr>
          <w:delText>A</w:delText>
        </w:r>
        <w:r w:rsidDel="005F6552">
          <w:rPr>
            <w:lang w:eastAsia="ko-KR"/>
          </w:rPr>
          <w:delText>n</w:delText>
        </w:r>
        <w:r w:rsidRPr="00623E95" w:rsidDel="005F6552">
          <w:rPr>
            <w:lang w:eastAsia="ko-KR"/>
          </w:rPr>
          <w:delText xml:space="preserve"> MSGin5G </w:delText>
        </w:r>
        <w:r w:rsidRPr="00623E95" w:rsidDel="005F6552">
          <w:rPr>
            <w:rFonts w:hint="eastAsia"/>
            <w:lang w:eastAsia="zh-CN"/>
          </w:rPr>
          <w:delText>S</w:delText>
        </w:r>
        <w:r w:rsidRPr="00623E95" w:rsidDel="005F6552">
          <w:rPr>
            <w:lang w:eastAsia="ko-KR"/>
          </w:rPr>
          <w:delText xml:space="preserve">erver provides server-side functionality </w:delText>
        </w:r>
        <w:r w:rsidDel="005F6552">
          <w:rPr>
            <w:rFonts w:hint="eastAsia"/>
            <w:lang w:eastAsia="zh-CN"/>
          </w:rPr>
          <w:delText>of</w:delText>
        </w:r>
        <w:r w:rsidRPr="00623E95" w:rsidDel="005F6552">
          <w:delText xml:space="preserve"> messages </w:delText>
        </w:r>
        <w:r w:rsidDel="005F6552">
          <w:rPr>
            <w:rFonts w:hint="eastAsia"/>
            <w:lang w:eastAsia="zh-CN"/>
          </w:rPr>
          <w:delText xml:space="preserve">delivery among </w:delText>
        </w:r>
        <w:r w:rsidRPr="00623E95" w:rsidDel="005F6552">
          <w:delText xml:space="preserve">MSGin5G UE, Application Server </w:delText>
        </w:r>
        <w:r w:rsidDel="005F6552">
          <w:rPr>
            <w:rFonts w:hint="eastAsia"/>
            <w:lang w:eastAsia="zh-CN"/>
          </w:rPr>
          <w:delText>and</w:delText>
        </w:r>
        <w:r w:rsidRPr="00623E95" w:rsidDel="005F6552">
          <w:delText xml:space="preserve"> Message Gateway.</w:delText>
        </w:r>
        <w:r w:rsidDel="005F6552">
          <w:rPr>
            <w:rFonts w:hint="eastAsia"/>
            <w:lang w:eastAsia="zh-CN"/>
          </w:rPr>
          <w:delText xml:space="preserve"> A </w:delText>
        </w:r>
        <w:r w:rsidRPr="00623E95" w:rsidDel="005F6552">
          <w:delText xml:space="preserve">messages </w:delText>
        </w:r>
        <w:r w:rsidDel="005F6552">
          <w:rPr>
            <w:rFonts w:hint="eastAsia"/>
            <w:lang w:eastAsia="zh-CN"/>
          </w:rPr>
          <w:delText>delivery procedure in the MSGin5G Server can be divided to reception and sending procedures.</w:delText>
        </w:r>
      </w:del>
    </w:p>
    <w:p w14:paraId="6B0A7108" w14:textId="77777777" w:rsidR="005F6552" w:rsidRDefault="005F6552" w:rsidP="005F6552">
      <w:pPr>
        <w:rPr>
          <w:ins w:id="828" w:author="24.538_CR0059R1_(Rel-18)_5GMARCH_Ph2" w:date="2023-09-27T16:30:00Z"/>
          <w:lang w:eastAsia="zh-CN"/>
        </w:rPr>
      </w:pPr>
      <w:ins w:id="829" w:author="24.538_CR0059R1_(Rel-18)_5GMARCH_Ph2" w:date="2023-09-27T16:30:00Z">
        <w:r>
          <w:rPr>
            <w:rFonts w:hint="eastAsia"/>
            <w:lang w:eastAsia="zh-CN"/>
          </w:rPr>
          <w:t xml:space="preserve">The </w:t>
        </w:r>
        <w:r>
          <w:rPr>
            <w:rFonts w:eastAsia="SimSun"/>
            <w:lang w:val="en-US"/>
          </w:rPr>
          <w:t>origination</w:t>
        </w:r>
        <w:del w:id="830" w:author="l y" w:date="2023-07-26T12:49:00Z">
          <w:r>
            <w:rPr>
              <w:rFonts w:hint="eastAsia"/>
              <w:lang w:eastAsia="zh-CN"/>
            </w:rPr>
            <w:delText>reception</w:delText>
          </w:r>
        </w:del>
        <w:r>
          <w:rPr>
            <w:rFonts w:hint="eastAsia"/>
            <w:lang w:eastAsia="zh-CN"/>
          </w:rPr>
          <w:t xml:space="preserve"> procedure </w:t>
        </w:r>
        <w:r>
          <w:rPr>
            <w:rFonts w:hint="eastAsia"/>
            <w:lang w:val="en-US" w:eastAsia="zh-CN"/>
          </w:rPr>
          <w:t xml:space="preserve">may </w:t>
        </w:r>
        <w:r>
          <w:rPr>
            <w:rFonts w:hint="eastAsia"/>
            <w:lang w:eastAsia="zh-CN"/>
          </w:rPr>
          <w:t>consist</w:t>
        </w:r>
        <w:del w:id="831" w:author="ly20230823" w:date="2023-08-24T01:08:00Z">
          <w:r>
            <w:rPr>
              <w:rFonts w:hint="eastAsia"/>
              <w:lang w:eastAsia="zh-CN"/>
            </w:rPr>
            <w:delText>s</w:delText>
          </w:r>
        </w:del>
        <w:r>
          <w:rPr>
            <w:rFonts w:hint="eastAsia"/>
            <w:lang w:eastAsia="zh-CN"/>
          </w:rPr>
          <w:t>:</w:t>
        </w:r>
      </w:ins>
    </w:p>
    <w:p w14:paraId="0A9F34A6" w14:textId="77777777" w:rsidR="005F6552" w:rsidRDefault="005F6552" w:rsidP="005F6552">
      <w:pPr>
        <w:pStyle w:val="B1"/>
        <w:rPr>
          <w:ins w:id="832" w:author="24.538_CR0059R1_(Rel-18)_5GMARCH_Ph2" w:date="2023-09-27T16:30:00Z"/>
        </w:rPr>
      </w:pPr>
      <w:ins w:id="833" w:author="24.538_CR0059R1_(Rel-18)_5GMARCH_Ph2" w:date="2023-09-27T16:30:00Z">
        <w:r>
          <w:t>a)</w:t>
        </w:r>
        <w:r>
          <w:tab/>
        </w:r>
        <w:r>
          <w:rPr>
            <w:rFonts w:hint="eastAsia"/>
          </w:rPr>
          <w:t xml:space="preserve">the </w:t>
        </w:r>
        <w:r>
          <w:rPr>
            <w:rFonts w:hint="eastAsia"/>
            <w:lang w:eastAsia="zh-CN"/>
          </w:rPr>
          <w:t>reception</w:t>
        </w:r>
        <w:r>
          <w:rPr>
            <w:rFonts w:hint="eastAsia"/>
            <w:lang w:val="en-US" w:eastAsia="zh-CN"/>
          </w:rPr>
          <w:t xml:space="preserve"> of </w:t>
        </w:r>
        <w:r>
          <w:t xml:space="preserve">messages </w:t>
        </w:r>
        <w:del w:id="834" w:author="l y" w:date="2023-07-26T13:02:00Z">
          <w:r>
            <w:rPr>
              <w:rFonts w:hint="eastAsia"/>
            </w:rPr>
            <w:delText xml:space="preserve">arrival </w:delText>
          </w:r>
        </w:del>
        <w:r>
          <w:rPr>
            <w:rFonts w:hint="eastAsia"/>
          </w:rPr>
          <w:t>at</w:t>
        </w:r>
        <w:r>
          <w:t xml:space="preserve"> the MSGin5G Server</w:t>
        </w:r>
        <w:r>
          <w:rPr>
            <w:rFonts w:hint="eastAsia"/>
          </w:rPr>
          <w:t>;</w:t>
        </w:r>
      </w:ins>
    </w:p>
    <w:p w14:paraId="5FB31CF1" w14:textId="74C8EF26" w:rsidR="00034EE8" w:rsidDel="005F6552" w:rsidRDefault="00034EE8" w:rsidP="00034EE8">
      <w:pPr>
        <w:rPr>
          <w:del w:id="835" w:author="24.538_CR0059R1_(Rel-18)_5GMARCH_Ph2" w:date="2023-09-27T16:30:00Z"/>
          <w:lang w:eastAsia="zh-CN"/>
        </w:rPr>
      </w:pPr>
      <w:del w:id="836" w:author="24.538_CR0059R1_(Rel-18)_5GMARCH_Ph2" w:date="2023-09-27T16:30:00Z">
        <w:r w:rsidDel="005F6552">
          <w:rPr>
            <w:rFonts w:hint="eastAsia"/>
            <w:lang w:eastAsia="zh-CN"/>
          </w:rPr>
          <w:delText>The reception procedure consists:</w:delText>
        </w:r>
      </w:del>
    </w:p>
    <w:p w14:paraId="756A43E8" w14:textId="06F473C8" w:rsidR="00034EE8" w:rsidRPr="000217EE" w:rsidDel="005F6552" w:rsidRDefault="00034EE8" w:rsidP="00034EE8">
      <w:pPr>
        <w:pStyle w:val="B1"/>
        <w:rPr>
          <w:del w:id="837" w:author="24.538_CR0059R1_(Rel-18)_5GMARCH_Ph2" w:date="2023-09-27T16:30:00Z"/>
        </w:rPr>
      </w:pPr>
      <w:del w:id="838" w:author="24.538_CR0059R1_(Rel-18)_5GMARCH_Ph2" w:date="2023-09-27T16:30:00Z">
        <w:r w:rsidRPr="000217EE" w:rsidDel="005F6552">
          <w:delText>a)</w:delText>
        </w:r>
        <w:r w:rsidRPr="000217EE" w:rsidDel="005F6552">
          <w:tab/>
        </w:r>
        <w:r w:rsidRPr="000217EE" w:rsidDel="005F6552">
          <w:rPr>
            <w:rFonts w:hint="eastAsia"/>
          </w:rPr>
          <w:delText xml:space="preserve">the </w:delText>
        </w:r>
        <w:r w:rsidRPr="000217EE" w:rsidDel="005F6552">
          <w:delText xml:space="preserve">messages </w:delText>
        </w:r>
        <w:r w:rsidRPr="000217EE" w:rsidDel="005F6552">
          <w:rPr>
            <w:rFonts w:hint="eastAsia"/>
          </w:rPr>
          <w:delText>arrival at</w:delText>
        </w:r>
        <w:r w:rsidRPr="000217EE" w:rsidDel="005F6552">
          <w:delText xml:space="preserve"> the MSGin5G Server</w:delText>
        </w:r>
        <w:r w:rsidRPr="000217EE" w:rsidDel="005F6552">
          <w:rPr>
            <w:rFonts w:hint="eastAsia"/>
          </w:rPr>
          <w:delText>;</w:delText>
        </w:r>
      </w:del>
    </w:p>
    <w:p w14:paraId="08BC0CE0" w14:textId="77777777" w:rsidR="00034EE8" w:rsidRPr="000217EE" w:rsidRDefault="00034EE8" w:rsidP="00034EE8">
      <w:pPr>
        <w:pStyle w:val="B1"/>
      </w:pPr>
      <w:r w:rsidRPr="000217EE">
        <w:rPr>
          <w:rFonts w:hint="eastAsia"/>
        </w:rPr>
        <w:t>b)</w:t>
      </w:r>
      <w:r w:rsidRPr="000217EE">
        <w:rPr>
          <w:rFonts w:hint="eastAsia"/>
        </w:rPr>
        <w:tab/>
        <w:t>the related a</w:t>
      </w:r>
      <w:r w:rsidRPr="000217EE">
        <w:t xml:space="preserve">uthentication and </w:t>
      </w:r>
      <w:r w:rsidRPr="000217EE">
        <w:rPr>
          <w:rFonts w:hint="eastAsia"/>
        </w:rPr>
        <w:t>a</w:t>
      </w:r>
      <w:r w:rsidRPr="000217EE">
        <w:t>uthorization</w:t>
      </w:r>
      <w:r w:rsidRPr="000217EE">
        <w:rPr>
          <w:rFonts w:hint="eastAsia"/>
        </w:rPr>
        <w:t xml:space="preserve"> of the message on the MSGin5G Server; and</w:t>
      </w:r>
    </w:p>
    <w:p w14:paraId="10F986F8" w14:textId="0BDE40FE" w:rsidR="005F6552" w:rsidRDefault="00034EE8" w:rsidP="005F6552">
      <w:pPr>
        <w:pStyle w:val="B1"/>
        <w:rPr>
          <w:ins w:id="839" w:author="24.538_CR0059R1_(Rel-18)_5GMARCH_Ph2" w:date="2023-09-27T16:31:00Z"/>
        </w:rPr>
      </w:pPr>
      <w:r w:rsidRPr="000217EE">
        <w:rPr>
          <w:rFonts w:hint="eastAsia"/>
        </w:rPr>
        <w:t>c)</w:t>
      </w:r>
      <w:r w:rsidRPr="000217EE">
        <w:rPr>
          <w:rFonts w:hint="eastAsia"/>
        </w:rPr>
        <w:tab/>
        <w:t>the possible message response to the sender.</w:t>
      </w:r>
    </w:p>
    <w:p w14:paraId="3B446F2D" w14:textId="7F3FAD72" w:rsidR="005F6552" w:rsidRPr="005F6552" w:rsidRDefault="005F6552">
      <w:pPr>
        <w:pStyle w:val="NO"/>
        <w:rPr>
          <w:lang w:val="en-US" w:eastAsia="zh-CN"/>
          <w:rPrChange w:id="840" w:author="24.538_CR0059R1_(Rel-18)_5GMARCH_Ph2" w:date="2023-09-27T16:31:00Z">
            <w:rPr/>
          </w:rPrChange>
        </w:rPr>
        <w:pPrChange w:id="841" w:author="24.538_CR0059R1_(Rel-18)_5GMARCH_Ph2" w:date="2023-09-27T16:31:00Z">
          <w:pPr>
            <w:pStyle w:val="B1"/>
          </w:pPr>
        </w:pPrChange>
      </w:pPr>
      <w:ins w:id="842" w:author="24.538_CR0059R1_(Rel-18)_5GMARCH_Ph2" w:date="2023-09-27T16:31:00Z">
        <w:r>
          <w:rPr>
            <w:rFonts w:hint="eastAsia"/>
            <w:lang w:val="en-US" w:eastAsia="zh-CN"/>
          </w:rPr>
          <w:lastRenderedPageBreak/>
          <w:t>NOTE:</w:t>
        </w:r>
        <w:r>
          <w:rPr>
            <w:rFonts w:hint="eastAsia"/>
            <w:lang w:val="en-US" w:eastAsia="zh-CN"/>
          </w:rPr>
          <w:tab/>
          <w:t>If the message is received from the other MSGin5G Server in the same service domain, the step b) above may be skipped.</w:t>
        </w:r>
      </w:ins>
    </w:p>
    <w:p w14:paraId="7FB2048D" w14:textId="7B50F8E1" w:rsidR="00034EE8" w:rsidDel="005F6552" w:rsidRDefault="00034EE8" w:rsidP="00034EE8">
      <w:pPr>
        <w:rPr>
          <w:del w:id="843" w:author="24.538_CR0059R1_(Rel-18)_5GMARCH_Ph2" w:date="2023-09-27T16:32:00Z"/>
          <w:rFonts w:eastAsia="DengXian"/>
          <w:lang w:eastAsia="zh-CN"/>
        </w:rPr>
      </w:pPr>
      <w:del w:id="844" w:author="24.538_CR0059R1_(Rel-18)_5GMARCH_Ph2" w:date="2023-09-27T16:32:00Z">
        <w:r w:rsidDel="005F6552">
          <w:rPr>
            <w:rFonts w:eastAsia="DengXian" w:hint="eastAsia"/>
            <w:noProof/>
            <w:lang w:val="en-US" w:eastAsia="zh-CN"/>
          </w:rPr>
          <w:delText xml:space="preserve">The sending procedure consists the </w:delText>
        </w:r>
        <w:r w:rsidRPr="00623E95" w:rsidDel="005F6552">
          <w:rPr>
            <w:rFonts w:eastAsia="DengXian"/>
            <w:noProof/>
            <w:lang w:val="en-US"/>
          </w:rPr>
          <w:delText>outbound messages from the MSGin5G Server</w:delText>
        </w:r>
        <w:r w:rsidDel="005F6552">
          <w:rPr>
            <w:rFonts w:eastAsia="DengXian" w:hint="eastAsia"/>
            <w:noProof/>
            <w:lang w:val="en-US" w:eastAsia="zh-CN"/>
          </w:rPr>
          <w:delText>.</w:delText>
        </w:r>
      </w:del>
    </w:p>
    <w:p w14:paraId="6704CD9C" w14:textId="77777777" w:rsidR="005F6552" w:rsidRDefault="005F6552" w:rsidP="005F6552">
      <w:pPr>
        <w:rPr>
          <w:ins w:id="845" w:author="24.538_CR0059R1_(Rel-18)_5GMARCH_Ph2" w:date="2023-09-27T16:32:00Z"/>
          <w:lang w:eastAsia="zh-CN"/>
        </w:rPr>
      </w:pPr>
      <w:ins w:id="846" w:author="24.538_CR0059R1_(Rel-18)_5GMARCH_Ph2" w:date="2023-09-27T16:32:00Z">
        <w:r>
          <w:rPr>
            <w:rFonts w:hint="eastAsia"/>
            <w:lang w:eastAsia="zh-CN"/>
          </w:rPr>
          <w:t xml:space="preserve">When the MSGin5G Server receives message from </w:t>
        </w:r>
        <w:r>
          <w:t>MSGin5G UE</w:t>
        </w:r>
        <w:r>
          <w:rPr>
            <w:rFonts w:hint="eastAsia"/>
            <w:lang w:eastAsia="zh-CN"/>
          </w:rPr>
          <w:t>, the reception procedure</w:t>
        </w:r>
        <w:r>
          <w:rPr>
            <w:rFonts w:hint="eastAsia"/>
            <w:lang w:val="en-US" w:eastAsia="zh-CN"/>
          </w:rPr>
          <w:t>s</w:t>
        </w:r>
        <w:r>
          <w:rPr>
            <w:rFonts w:hint="eastAsia"/>
            <w:lang w:eastAsia="zh-CN"/>
          </w:rPr>
          <w:t xml:space="preserve"> is specified in clause</w:t>
        </w:r>
        <w:r>
          <w:t> </w:t>
        </w:r>
        <w:r>
          <w:rPr>
            <w:rFonts w:hint="eastAsia"/>
            <w:lang w:eastAsia="zh-CN"/>
          </w:rPr>
          <w:t>6.4.1.2.2, 6.4.1.2.3, 6.4.1.2.4 and 6.4.1.2.5. When the MSGin5G Server receives message from</w:t>
        </w:r>
        <w:r>
          <w:t xml:space="preserve"> Application Server</w:t>
        </w:r>
        <w:del w:id="847" w:author="l y" w:date="2023-07-27T22:39:00Z">
          <w:r>
            <w:delText xml:space="preserve"> or</w:delText>
          </w:r>
          <w:r>
            <w:rPr>
              <w:rFonts w:hint="eastAsia"/>
              <w:lang w:eastAsia="zh-CN"/>
            </w:rPr>
            <w:delText xml:space="preserve"> </w:delText>
          </w:r>
        </w:del>
        <w:r>
          <w:rPr>
            <w:rFonts w:hint="eastAsia"/>
            <w:lang w:val="en-US" w:eastAsia="zh-CN"/>
          </w:rPr>
          <w:t xml:space="preserve">, </w:t>
        </w:r>
        <w:r>
          <w:t>Message Gateway</w:t>
        </w:r>
        <w:r>
          <w:rPr>
            <w:rFonts w:eastAsia="SimSun" w:hint="eastAsia"/>
            <w:lang w:val="en-US" w:eastAsia="zh-CN"/>
          </w:rPr>
          <w:t xml:space="preserve"> or another MSGin5G Server</w:t>
        </w:r>
        <w:r>
          <w:rPr>
            <w:rFonts w:hint="eastAsia"/>
            <w:lang w:eastAsia="zh-CN"/>
          </w:rPr>
          <w:t xml:space="preserve">, the reception procedure is specified in </w:t>
        </w:r>
        <w:r>
          <w:rPr>
            <w:rFonts w:hint="eastAsia"/>
          </w:rPr>
          <w:t>3GPP</w:t>
        </w:r>
        <w:r>
          <w:t> TS 2</w:t>
        </w:r>
        <w:r>
          <w:rPr>
            <w:rFonts w:hint="eastAsia"/>
            <w:lang w:eastAsia="zh-CN"/>
          </w:rPr>
          <w:t>9</w:t>
        </w:r>
        <w:r>
          <w:t>.</w:t>
        </w:r>
        <w:r>
          <w:rPr>
            <w:rFonts w:hint="eastAsia"/>
            <w:lang w:eastAsia="zh-CN"/>
          </w:rPr>
          <w:t>538</w:t>
        </w:r>
        <w:r>
          <w:t> [</w:t>
        </w:r>
        <w:r>
          <w:rPr>
            <w:rFonts w:hint="eastAsia"/>
            <w:lang w:eastAsia="zh-CN"/>
          </w:rPr>
          <w:t>7</w:t>
        </w:r>
        <w:r>
          <w:t>]</w:t>
        </w:r>
        <w:r>
          <w:rPr>
            <w:rFonts w:hint="eastAsia"/>
            <w:lang w:eastAsia="zh-CN"/>
          </w:rPr>
          <w:t>.</w:t>
        </w:r>
      </w:ins>
    </w:p>
    <w:p w14:paraId="4F9394FA" w14:textId="0675E556" w:rsidR="005F6552" w:rsidRDefault="005F6552" w:rsidP="005F6552">
      <w:pPr>
        <w:rPr>
          <w:ins w:id="848" w:author="24.538_CR0059R1_(Rel-18)_5GMARCH_Ph2" w:date="2023-09-27T16:32:00Z"/>
          <w:lang w:eastAsia="zh-CN"/>
        </w:rPr>
      </w:pPr>
      <w:ins w:id="849" w:author="24.538_CR0059R1_(Rel-18)_5GMARCH_Ph2" w:date="2023-09-27T16:32:00Z">
        <w:r>
          <w:rPr>
            <w:rFonts w:eastAsia="DengXian" w:hint="eastAsia"/>
            <w:lang w:val="en-US" w:eastAsia="zh-CN"/>
          </w:rPr>
          <w:t xml:space="preserve">The </w:t>
        </w:r>
        <w:r>
          <w:rPr>
            <w:rFonts w:eastAsia="SimSun"/>
            <w:lang w:val="en-US"/>
          </w:rPr>
          <w:t>termination</w:t>
        </w:r>
        <w:r>
          <w:rPr>
            <w:rFonts w:eastAsia="DengXian" w:hint="eastAsia"/>
            <w:lang w:val="en-US" w:eastAsia="zh-CN"/>
          </w:rPr>
          <w:t xml:space="preserve"> procedure consists the </w:t>
        </w:r>
        <w:r>
          <w:rPr>
            <w:rFonts w:eastAsia="DengXian"/>
            <w:lang w:val="en-US"/>
          </w:rPr>
          <w:t>MSGin5G Server</w:t>
        </w:r>
        <w:r>
          <w:rPr>
            <w:rFonts w:eastAsia="DengXian" w:hint="eastAsia"/>
            <w:lang w:val="en-US" w:eastAsia="zh-CN"/>
          </w:rPr>
          <w:t xml:space="preserve"> </w:t>
        </w:r>
        <w:r>
          <w:t>deliver</w:t>
        </w:r>
        <w:r>
          <w:rPr>
            <w:rFonts w:eastAsia="SimSun" w:hint="eastAsia"/>
            <w:lang w:val="en-US" w:eastAsia="zh-CN"/>
          </w:rPr>
          <w:t>y of</w:t>
        </w:r>
        <w:r>
          <w:t xml:space="preserve"> a </w:t>
        </w:r>
        <w:r>
          <w:rPr>
            <w:lang w:eastAsia="zh-CN"/>
          </w:rPr>
          <w:t>m</w:t>
        </w:r>
        <w:r>
          <w:t>essage</w:t>
        </w:r>
        <w:r>
          <w:rPr>
            <w:rFonts w:eastAsia="DengXian" w:hint="eastAsia"/>
            <w:lang w:val="en-US" w:eastAsia="zh-CN"/>
          </w:rPr>
          <w:t>.</w:t>
        </w:r>
      </w:ins>
    </w:p>
    <w:p w14:paraId="6B658D7B" w14:textId="21D98FDA" w:rsidR="00034EE8" w:rsidDel="005F6552" w:rsidRDefault="005F6552" w:rsidP="00034EE8">
      <w:pPr>
        <w:rPr>
          <w:del w:id="850" w:author="24.538_CR0059R1_(Rel-18)_5GMARCH_Ph2" w:date="2023-09-27T16:32:00Z"/>
          <w:lang w:eastAsia="zh-CN"/>
        </w:rPr>
      </w:pPr>
      <w:ins w:id="851" w:author="24.538_CR0059R1_(Rel-18)_5GMARCH_Ph2" w:date="2023-09-27T16:33:00Z">
        <w:r>
          <w:rPr>
            <w:rFonts w:hint="eastAsia"/>
            <w:lang w:val="en-US" w:eastAsia="zh-CN"/>
          </w:rPr>
          <w:t xml:space="preserve">Before the </w:t>
        </w:r>
        <w:r>
          <w:rPr>
            <w:rFonts w:eastAsia="DengXian"/>
            <w:lang w:val="en-US"/>
          </w:rPr>
          <w:t>MSGin5G Server</w:t>
        </w:r>
        <w:r>
          <w:rPr>
            <w:rFonts w:eastAsia="DengXian" w:hint="eastAsia"/>
            <w:lang w:val="en-US" w:eastAsia="zh-CN"/>
          </w:rPr>
          <w:t xml:space="preserve"> </w:t>
        </w:r>
        <w:r>
          <w:t>delivers</w:t>
        </w:r>
        <w:r>
          <w:rPr>
            <w:rFonts w:eastAsia="SimSun" w:hint="eastAsia"/>
            <w:lang w:val="en-US" w:eastAsia="zh-CN"/>
          </w:rPr>
          <w:t xml:space="preserve"> a message</w:t>
        </w:r>
      </w:ins>
      <w:del w:id="852" w:author="24.538_CR0059R1_(Rel-18)_5GMARCH_Ph2" w:date="2023-09-27T16:32:00Z">
        <w:r w:rsidR="00034EE8" w:rsidDel="005F6552">
          <w:rPr>
            <w:rFonts w:hint="eastAsia"/>
            <w:lang w:eastAsia="zh-CN"/>
          </w:rPr>
          <w:delText xml:space="preserve">When the MSGin5G Server receives message from </w:delText>
        </w:r>
        <w:r w:rsidR="00034EE8" w:rsidRPr="00623E95" w:rsidDel="005F6552">
          <w:delText>MSGin5G UE</w:delText>
        </w:r>
        <w:r w:rsidR="00034EE8" w:rsidDel="005F6552">
          <w:rPr>
            <w:rFonts w:hint="eastAsia"/>
            <w:lang w:eastAsia="zh-CN"/>
          </w:rPr>
          <w:delText>, the</w:delText>
        </w:r>
        <w:r w:rsidR="00034EE8" w:rsidRPr="00DF167B" w:rsidDel="005F6552">
          <w:rPr>
            <w:rFonts w:hint="eastAsia"/>
            <w:lang w:eastAsia="zh-CN"/>
          </w:rPr>
          <w:delText xml:space="preserve"> </w:delText>
        </w:r>
        <w:r w:rsidR="00034EE8" w:rsidDel="005F6552">
          <w:rPr>
            <w:rFonts w:hint="eastAsia"/>
            <w:lang w:eastAsia="zh-CN"/>
          </w:rPr>
          <w:delText>reception procedure is specified in clause</w:delText>
        </w:r>
        <w:r w:rsidR="00034EE8" w:rsidDel="005F6552">
          <w:delText> </w:delText>
        </w:r>
        <w:r w:rsidR="00034EE8" w:rsidDel="005F6552">
          <w:rPr>
            <w:rFonts w:hint="eastAsia"/>
            <w:lang w:eastAsia="zh-CN"/>
          </w:rPr>
          <w:delText>6.4.1.2.2, 6.4.1.2.3, 6.4.1.2.4 and 6.4.1.2.5. When the MSGin5G Server receives message from</w:delText>
        </w:r>
        <w:r w:rsidR="00034EE8" w:rsidRPr="00A24610" w:rsidDel="005F6552">
          <w:delText xml:space="preserve"> </w:delText>
        </w:r>
        <w:r w:rsidR="00034EE8" w:rsidRPr="00623E95" w:rsidDel="005F6552">
          <w:delText>Application Server or</w:delText>
        </w:r>
        <w:r w:rsidR="00034EE8" w:rsidDel="005F6552">
          <w:rPr>
            <w:rFonts w:hint="eastAsia"/>
            <w:lang w:eastAsia="zh-CN"/>
          </w:rPr>
          <w:delText xml:space="preserve"> </w:delText>
        </w:r>
        <w:r w:rsidR="00034EE8" w:rsidRPr="00623E95" w:rsidDel="005F6552">
          <w:delText>Message Gateway</w:delText>
        </w:r>
        <w:r w:rsidR="00034EE8" w:rsidDel="005F6552">
          <w:rPr>
            <w:rFonts w:hint="eastAsia"/>
            <w:lang w:eastAsia="zh-CN"/>
          </w:rPr>
          <w:delText xml:space="preserve">, the reception procedure is specified in </w:delText>
        </w:r>
        <w:r w:rsidR="00034EE8" w:rsidRPr="00934E84" w:rsidDel="005F6552">
          <w:rPr>
            <w:rFonts w:hint="eastAsia"/>
          </w:rPr>
          <w:delText>3GPP</w:delText>
        </w:r>
        <w:r w:rsidR="00034EE8" w:rsidRPr="00934E84" w:rsidDel="005F6552">
          <w:delText> TS 2</w:delText>
        </w:r>
        <w:r w:rsidR="00034EE8" w:rsidDel="005F6552">
          <w:rPr>
            <w:rFonts w:hint="eastAsia"/>
            <w:lang w:eastAsia="zh-CN"/>
          </w:rPr>
          <w:delText>9</w:delText>
        </w:r>
        <w:r w:rsidR="00034EE8" w:rsidDel="005F6552">
          <w:delText>.</w:delText>
        </w:r>
        <w:r w:rsidR="00034EE8" w:rsidDel="005F6552">
          <w:rPr>
            <w:rFonts w:hint="eastAsia"/>
            <w:lang w:eastAsia="zh-CN"/>
          </w:rPr>
          <w:delText>538</w:delText>
        </w:r>
        <w:r w:rsidR="00034EE8" w:rsidRPr="00934E84" w:rsidDel="005F6552">
          <w:delText> [</w:delText>
        </w:r>
        <w:r w:rsidR="00034EE8" w:rsidDel="005F6552">
          <w:rPr>
            <w:rFonts w:hint="eastAsia"/>
            <w:lang w:eastAsia="zh-CN"/>
          </w:rPr>
          <w:delText>7</w:delText>
        </w:r>
        <w:r w:rsidR="00034EE8" w:rsidRPr="00934E84" w:rsidDel="005F6552">
          <w:delText>]</w:delText>
        </w:r>
        <w:r w:rsidR="00034EE8" w:rsidDel="005F6552">
          <w:rPr>
            <w:rFonts w:hint="eastAsia"/>
            <w:lang w:eastAsia="zh-CN"/>
          </w:rPr>
          <w:delText>.</w:delText>
        </w:r>
      </w:del>
    </w:p>
    <w:p w14:paraId="31F1960E" w14:textId="339E0D56" w:rsidR="00034EE8" w:rsidRDefault="00034EE8" w:rsidP="00034EE8">
      <w:pPr>
        <w:rPr>
          <w:lang w:eastAsia="zh-CN"/>
        </w:rPr>
      </w:pPr>
      <w:del w:id="853" w:author="24.538_CR0059R1_(Rel-18)_5GMARCH_Ph2" w:date="2023-09-27T16:33:00Z">
        <w:r w:rsidDel="005F6552">
          <w:rPr>
            <w:rFonts w:hint="eastAsia"/>
            <w:lang w:eastAsia="zh-CN"/>
          </w:rPr>
          <w:delText xml:space="preserve">Upon </w:delText>
        </w:r>
        <w:r w:rsidRPr="009D6AF2" w:rsidDel="005F6552">
          <w:rPr>
            <w:rFonts w:hint="eastAsia"/>
          </w:rPr>
          <w:delText>reception of</w:delText>
        </w:r>
        <w:r w:rsidDel="005F6552">
          <w:delText xml:space="preserve"> </w:delText>
        </w:r>
        <w:r w:rsidDel="005F6552">
          <w:rPr>
            <w:rFonts w:hint="eastAsia"/>
            <w:lang w:eastAsia="zh-CN"/>
          </w:rPr>
          <w:delText>a message</w:delText>
        </w:r>
      </w:del>
      <w:r>
        <w:rPr>
          <w:rFonts w:hint="eastAsia"/>
          <w:lang w:eastAsia="zh-CN"/>
        </w:rPr>
        <w:t xml:space="preserve">, the MSGin5G Server shall analysis the </w:t>
      </w:r>
      <w:r w:rsidRPr="004C3041">
        <w:rPr>
          <w:rFonts w:hint="eastAsia"/>
          <w:lang w:eastAsia="zh-CN"/>
        </w:rPr>
        <w:t>communication model</w:t>
      </w:r>
      <w:r>
        <w:rPr>
          <w:rFonts w:hint="eastAsia"/>
          <w:lang w:eastAsia="zh-CN"/>
        </w:rPr>
        <w:t xml:space="preserve"> of the message by analysis the </w:t>
      </w:r>
      <w:r w:rsidRPr="00623E95">
        <w:rPr>
          <w:rFonts w:hint="eastAsia"/>
          <w:lang w:eastAsia="zh-CN"/>
        </w:rPr>
        <w:t>S</w:t>
      </w:r>
      <w:r w:rsidRPr="00623E95">
        <w:rPr>
          <w:rFonts w:hint="eastAsia"/>
        </w:rPr>
        <w:t>ervice ID</w:t>
      </w:r>
      <w:r>
        <w:rPr>
          <w:rFonts w:hint="eastAsia"/>
          <w:lang w:eastAsia="zh-CN"/>
        </w:rPr>
        <w:t xml:space="preserve"> of the recipient in the message, then generates a new message based on the received message and send it to the recipient:</w:t>
      </w:r>
    </w:p>
    <w:p w14:paraId="1C165FFE" w14:textId="54C7DADB" w:rsidR="00034EE8" w:rsidRPr="000217EE" w:rsidRDefault="00034EE8" w:rsidP="00034EE8">
      <w:pPr>
        <w:pStyle w:val="B1"/>
      </w:pPr>
      <w:r w:rsidRPr="000217EE">
        <w:t>a)</w:t>
      </w:r>
      <w:r w:rsidRPr="000217EE">
        <w:tab/>
      </w:r>
      <w:r w:rsidRPr="000217EE">
        <w:rPr>
          <w:rFonts w:hint="eastAsia"/>
        </w:rPr>
        <w:t xml:space="preserve">if a </w:t>
      </w:r>
      <w:r w:rsidRPr="000217EE">
        <w:t>"Recipient UE Service I</w:t>
      </w:r>
      <w:r w:rsidRPr="000217EE">
        <w:rPr>
          <w:rFonts w:hint="eastAsia"/>
        </w:rPr>
        <w:t>D</w:t>
      </w:r>
      <w:r w:rsidRPr="000217EE">
        <w:t>"</w:t>
      </w:r>
      <w:r w:rsidRPr="000217EE">
        <w:rPr>
          <w:rFonts w:hint="eastAsia"/>
        </w:rPr>
        <w:t xml:space="preserve"> </w:t>
      </w:r>
      <w:r w:rsidRPr="000217EE">
        <w:t>element</w:t>
      </w:r>
      <w:r w:rsidRPr="000217EE">
        <w:rPr>
          <w:rFonts w:hint="eastAsia"/>
        </w:rPr>
        <w:t xml:space="preserve"> is included, this message is a Point-to-Point message or a</w:t>
      </w:r>
      <w:ins w:id="854" w:author="24.538_CR0059R1_(Rel-18)_5GMARCH_Ph2" w:date="2023-09-27T16:33:00Z">
        <w:r w:rsidR="005F6552">
          <w:t>n</w:t>
        </w:r>
      </w:ins>
      <w:r w:rsidRPr="000217EE">
        <w:rPr>
          <w:rFonts w:hint="eastAsia"/>
        </w:rPr>
        <w:t xml:space="preserve"> </w:t>
      </w:r>
      <w:r w:rsidRPr="000217EE">
        <w:t>Application-to-Point message</w:t>
      </w:r>
      <w:r w:rsidRPr="000217EE">
        <w:rPr>
          <w:rFonts w:hint="eastAsia"/>
        </w:rPr>
        <w:t>. The MSGin5G Server analyzes the URI:</w:t>
      </w:r>
    </w:p>
    <w:p w14:paraId="216D6300" w14:textId="7F0E097D" w:rsidR="00034EE8" w:rsidRPr="000217EE" w:rsidRDefault="00034EE8" w:rsidP="00034EE8">
      <w:pPr>
        <w:pStyle w:val="B2"/>
      </w:pPr>
      <w:r w:rsidRPr="000217EE">
        <w:rPr>
          <w:rFonts w:hint="eastAsia"/>
        </w:rPr>
        <w:t>1)</w:t>
      </w:r>
      <w:r w:rsidRPr="000217EE">
        <w:rPr>
          <w:rFonts w:hint="eastAsia"/>
        </w:rPr>
        <w:tab/>
        <w:t>if the URI points to an MSGin5G Client</w:t>
      </w:r>
      <w:r w:rsidR="00435AE7">
        <w:t xml:space="preserve"> </w:t>
      </w:r>
      <w:r w:rsidR="00435AE7">
        <w:rPr>
          <w:rFonts w:hint="eastAsia"/>
          <w:lang w:eastAsia="zh-CN"/>
        </w:rPr>
        <w:t>served by this MSGin5G Server</w:t>
      </w:r>
      <w:r w:rsidRPr="000217EE">
        <w:rPr>
          <w:rFonts w:hint="eastAsia"/>
        </w:rPr>
        <w:t>, the MSGin5G Server send the MSGin5G message to the MSGin5G Client via MSGin5G-1 reference point as specified in clause</w:t>
      </w:r>
      <w:r w:rsidRPr="000217EE">
        <w:t> </w:t>
      </w:r>
      <w:r w:rsidRPr="000217EE">
        <w:rPr>
          <w:rFonts w:hint="eastAsia"/>
        </w:rPr>
        <w:t>6.4.1.2.6, 6.4.1.2.7, 6.4.1.2.8 or 6.4.1.2.9;</w:t>
      </w:r>
      <w:r w:rsidR="00BA5FF2">
        <w:t xml:space="preserve"> or</w:t>
      </w:r>
    </w:p>
    <w:p w14:paraId="7C7BB4AA" w14:textId="7A9C8A9C" w:rsidR="00034EE8" w:rsidRDefault="00034EE8" w:rsidP="00034EE8">
      <w:pPr>
        <w:pStyle w:val="B2"/>
      </w:pPr>
      <w:r w:rsidRPr="000217EE">
        <w:rPr>
          <w:rFonts w:hint="eastAsia"/>
        </w:rPr>
        <w:t>2)</w:t>
      </w:r>
      <w:r w:rsidRPr="000217EE">
        <w:rPr>
          <w:rFonts w:hint="eastAsia"/>
        </w:rPr>
        <w:tab/>
        <w:t>if the URI points to a</w:t>
      </w:r>
      <w:r w:rsidRPr="000217EE">
        <w:t xml:space="preserve"> Message Gateway</w:t>
      </w:r>
      <w:r w:rsidR="00435AE7">
        <w:t xml:space="preserve"> </w:t>
      </w:r>
      <w:r w:rsidR="00435AE7">
        <w:rPr>
          <w:rFonts w:hint="eastAsia"/>
          <w:lang w:eastAsia="zh-CN"/>
        </w:rPr>
        <w:t>served by this MSGin5G Server</w:t>
      </w:r>
      <w:r w:rsidRPr="000217EE">
        <w:rPr>
          <w:rFonts w:hint="eastAsia"/>
        </w:rPr>
        <w:t xml:space="preserve">, the MSGin5G Server sends the message to the </w:t>
      </w:r>
      <w:r w:rsidRPr="000217EE">
        <w:t>Message Gateway</w:t>
      </w:r>
      <w:r w:rsidRPr="000217EE">
        <w:rPr>
          <w:rFonts w:hint="eastAsia"/>
        </w:rPr>
        <w:t xml:space="preserve"> via MSGin5G-2 or MSGin5G-4 reference point as specified in 3GPP</w:t>
      </w:r>
      <w:r w:rsidRPr="000217EE">
        <w:t> TS 2</w:t>
      </w:r>
      <w:r w:rsidRPr="000217EE">
        <w:rPr>
          <w:rFonts w:hint="eastAsia"/>
        </w:rPr>
        <w:t>9</w:t>
      </w:r>
      <w:r w:rsidRPr="000217EE">
        <w:t>.</w:t>
      </w:r>
      <w:r w:rsidRPr="000217EE">
        <w:rPr>
          <w:rFonts w:hint="eastAsia"/>
        </w:rPr>
        <w:t>538</w:t>
      </w:r>
      <w:r w:rsidRPr="000217EE">
        <w:t> [</w:t>
      </w:r>
      <w:r w:rsidRPr="000217EE">
        <w:rPr>
          <w:rFonts w:hint="eastAsia"/>
        </w:rPr>
        <w:t>7</w:t>
      </w:r>
      <w:r w:rsidRPr="000217EE">
        <w:t>]</w:t>
      </w:r>
      <w:r w:rsidRPr="000217EE">
        <w:rPr>
          <w:rFonts w:hint="eastAsia"/>
        </w:rPr>
        <w:t>;</w:t>
      </w:r>
    </w:p>
    <w:p w14:paraId="4BBE4628" w14:textId="77777777" w:rsidR="005F6552" w:rsidRDefault="005F6552" w:rsidP="005F6552">
      <w:pPr>
        <w:pStyle w:val="B2"/>
        <w:rPr>
          <w:ins w:id="855" w:author="24.538_CR0059R1_(Rel-18)_5GMARCH_Ph2" w:date="2023-09-27T16:34:00Z"/>
          <w:lang w:eastAsia="zh-CN"/>
        </w:rPr>
      </w:pPr>
      <w:ins w:id="856" w:author="24.538_CR0059R1_(Rel-18)_5GMARCH_Ph2" w:date="2023-09-27T16:34:00Z">
        <w:r>
          <w:rPr>
            <w:rFonts w:hint="eastAsia"/>
            <w:lang w:eastAsia="zh-CN"/>
          </w:rPr>
          <w:t>3</w:t>
        </w:r>
        <w:r>
          <w:rPr>
            <w:rFonts w:hint="eastAsia"/>
          </w:rPr>
          <w:t>)</w:t>
        </w:r>
        <w:r>
          <w:rPr>
            <w:rFonts w:hint="eastAsia"/>
          </w:rPr>
          <w:tab/>
          <w:t>if the URI points to a</w:t>
        </w:r>
        <w:r>
          <w:t xml:space="preserve"> </w:t>
        </w:r>
        <w:r>
          <w:rPr>
            <w:rFonts w:hint="eastAsia"/>
          </w:rPr>
          <w:t>MSGin5G Client</w:t>
        </w:r>
        <w:r>
          <w:t xml:space="preserve"> </w:t>
        </w:r>
        <w:r>
          <w:rPr>
            <w:rFonts w:hint="eastAsia"/>
            <w:lang w:eastAsia="zh-CN"/>
          </w:rPr>
          <w:t xml:space="preserve">or </w:t>
        </w:r>
        <w:r>
          <w:t>Message Gateway</w:t>
        </w:r>
        <w:r>
          <w:rPr>
            <w:rFonts w:hint="eastAsia"/>
            <w:lang w:eastAsia="zh-CN"/>
          </w:rPr>
          <w:t xml:space="preserve"> served by another MSGin5G Server</w:t>
        </w:r>
        <w:r>
          <w:rPr>
            <w:rFonts w:hint="eastAsia"/>
          </w:rPr>
          <w:t xml:space="preserve">, the MSGin5G Server sends the message to the </w:t>
        </w:r>
        <w:r>
          <w:rPr>
            <w:rFonts w:hint="eastAsia"/>
            <w:lang w:eastAsia="zh-CN"/>
          </w:rPr>
          <w:t>other MSGin5G Server</w:t>
        </w:r>
        <w:r>
          <w:rPr>
            <w:rFonts w:hint="eastAsia"/>
            <w:lang w:val="en-US" w:eastAsia="zh-CN"/>
          </w:rPr>
          <w:t xml:space="preserve"> </w:t>
        </w:r>
        <w:r>
          <w:rPr>
            <w:rFonts w:eastAsia="SimSun" w:hint="eastAsia"/>
            <w:lang w:val="en-US" w:eastAsia="zh-CN"/>
          </w:rPr>
          <w:t>which serves the</w:t>
        </w:r>
        <w:r>
          <w:rPr>
            <w:rFonts w:hint="eastAsia"/>
          </w:rPr>
          <w:t xml:space="preserve"> MSGin5G Client</w:t>
        </w:r>
        <w:r>
          <w:t xml:space="preserve"> </w:t>
        </w:r>
        <w:r>
          <w:rPr>
            <w:rFonts w:hint="eastAsia"/>
            <w:lang w:eastAsia="zh-CN"/>
          </w:rPr>
          <w:t xml:space="preserve">or </w:t>
        </w:r>
        <w:r>
          <w:t>Message Gateway</w:t>
        </w:r>
        <w:r>
          <w:rPr>
            <w:rFonts w:eastAsia="SimSun" w:hint="eastAsia"/>
            <w:lang w:val="en-US" w:eastAsia="zh-CN"/>
          </w:rPr>
          <w:t xml:space="preserve"> </w:t>
        </w:r>
        <w:r>
          <w:rPr>
            <w:rFonts w:hint="eastAsia"/>
          </w:rPr>
          <w:t>via MSGin5G-</w:t>
        </w:r>
        <w:r>
          <w:rPr>
            <w:rFonts w:hint="eastAsia"/>
            <w:lang w:eastAsia="zh-CN"/>
          </w:rPr>
          <w:t>8</w:t>
        </w:r>
        <w:r>
          <w:rPr>
            <w:rFonts w:hint="eastAsia"/>
          </w:rPr>
          <w:t xml:space="preserve"> reference point as specified in 3GPP</w:t>
        </w:r>
        <w:r>
          <w:t> TS 2</w:t>
        </w:r>
        <w:r>
          <w:rPr>
            <w:rFonts w:hint="eastAsia"/>
          </w:rPr>
          <w:t>9</w:t>
        </w:r>
        <w:r>
          <w:t>.</w:t>
        </w:r>
        <w:r>
          <w:rPr>
            <w:rFonts w:hint="eastAsia"/>
          </w:rPr>
          <w:t>538</w:t>
        </w:r>
        <w:r>
          <w:t> [</w:t>
        </w:r>
        <w:r>
          <w:rPr>
            <w:rFonts w:hint="eastAsia"/>
          </w:rPr>
          <w:t>7</w:t>
        </w:r>
        <w:r>
          <w:t>]</w:t>
        </w:r>
        <w:r>
          <w:rPr>
            <w:rFonts w:hint="eastAsia"/>
          </w:rPr>
          <w:t>;</w:t>
        </w:r>
      </w:ins>
    </w:p>
    <w:p w14:paraId="627E8545" w14:textId="11D24C1A" w:rsidR="00435AE7" w:rsidRPr="000217EE" w:rsidDel="005F6552" w:rsidRDefault="00435AE7" w:rsidP="00034EE8">
      <w:pPr>
        <w:pStyle w:val="B2"/>
        <w:rPr>
          <w:del w:id="857" w:author="24.538_CR0059R1_(Rel-18)_5GMARCH_Ph2" w:date="2023-09-27T16:34:00Z"/>
          <w:lang w:eastAsia="zh-CN"/>
        </w:rPr>
      </w:pPr>
      <w:del w:id="858" w:author="24.538_CR0059R1_(Rel-18)_5GMARCH_Ph2" w:date="2023-09-27T16:34:00Z">
        <w:r w:rsidDel="005F6552">
          <w:rPr>
            <w:rFonts w:hint="eastAsia"/>
            <w:lang w:eastAsia="zh-CN"/>
          </w:rPr>
          <w:delText>3</w:delText>
        </w:r>
        <w:r w:rsidRPr="000217EE" w:rsidDel="005F6552">
          <w:rPr>
            <w:rFonts w:hint="eastAsia"/>
          </w:rPr>
          <w:delText>)</w:delText>
        </w:r>
        <w:r w:rsidRPr="000217EE" w:rsidDel="005F6552">
          <w:rPr>
            <w:rFonts w:hint="eastAsia"/>
          </w:rPr>
          <w:tab/>
          <w:delText>if the URI points to a</w:delText>
        </w:r>
        <w:r w:rsidRPr="000217EE" w:rsidDel="005F6552">
          <w:delText xml:space="preserve"> </w:delText>
        </w:r>
        <w:r w:rsidRPr="000217EE" w:rsidDel="005F6552">
          <w:rPr>
            <w:rFonts w:hint="eastAsia"/>
          </w:rPr>
          <w:delText>MSGin5G Client</w:delText>
        </w:r>
        <w:r w:rsidRPr="000217EE" w:rsidDel="005F6552">
          <w:delText xml:space="preserve"> </w:delText>
        </w:r>
        <w:r w:rsidDel="005F6552">
          <w:rPr>
            <w:rFonts w:hint="eastAsia"/>
            <w:lang w:eastAsia="zh-CN"/>
          </w:rPr>
          <w:delText xml:space="preserve">or </w:delText>
        </w:r>
        <w:r w:rsidRPr="000217EE" w:rsidDel="005F6552">
          <w:delText>Message Gateway</w:delText>
        </w:r>
        <w:r w:rsidDel="005F6552">
          <w:rPr>
            <w:rFonts w:hint="eastAsia"/>
            <w:lang w:eastAsia="zh-CN"/>
          </w:rPr>
          <w:delText xml:space="preserve"> served by another MSGin5G Server</w:delText>
        </w:r>
        <w:r w:rsidRPr="000217EE" w:rsidDel="005F6552">
          <w:rPr>
            <w:rFonts w:hint="eastAsia"/>
          </w:rPr>
          <w:delText xml:space="preserve">, the MSGin5G Server sends the message to the </w:delText>
        </w:r>
        <w:r w:rsidDel="005F6552">
          <w:rPr>
            <w:rFonts w:hint="eastAsia"/>
            <w:lang w:eastAsia="zh-CN"/>
          </w:rPr>
          <w:delText>other MSGin5G Server</w:delText>
        </w:r>
        <w:r w:rsidRPr="000217EE" w:rsidDel="005F6552">
          <w:rPr>
            <w:rFonts w:hint="eastAsia"/>
          </w:rPr>
          <w:delText xml:space="preserve"> via MSGin5G-</w:delText>
        </w:r>
        <w:r w:rsidDel="005F6552">
          <w:rPr>
            <w:rFonts w:hint="eastAsia"/>
            <w:lang w:eastAsia="zh-CN"/>
          </w:rPr>
          <w:delText>8</w:delText>
        </w:r>
        <w:r w:rsidRPr="000217EE" w:rsidDel="005F6552">
          <w:rPr>
            <w:rFonts w:hint="eastAsia"/>
          </w:rPr>
          <w:delText xml:space="preserve"> reference point as specified in 3GPP</w:delText>
        </w:r>
        <w:r w:rsidRPr="000217EE" w:rsidDel="005F6552">
          <w:delText> TS 2</w:delText>
        </w:r>
        <w:r w:rsidRPr="000217EE" w:rsidDel="005F6552">
          <w:rPr>
            <w:rFonts w:hint="eastAsia"/>
          </w:rPr>
          <w:delText>9</w:delText>
        </w:r>
        <w:r w:rsidRPr="000217EE" w:rsidDel="005F6552">
          <w:delText>.</w:delText>
        </w:r>
        <w:r w:rsidRPr="000217EE" w:rsidDel="005F6552">
          <w:rPr>
            <w:rFonts w:hint="eastAsia"/>
          </w:rPr>
          <w:delText>538</w:delText>
        </w:r>
        <w:r w:rsidRPr="000217EE" w:rsidDel="005F6552">
          <w:delText> [</w:delText>
        </w:r>
        <w:r w:rsidRPr="000217EE" w:rsidDel="005F6552">
          <w:rPr>
            <w:rFonts w:hint="eastAsia"/>
          </w:rPr>
          <w:delText>7</w:delText>
        </w:r>
        <w:r w:rsidRPr="000217EE" w:rsidDel="005F6552">
          <w:delText>]</w:delText>
        </w:r>
        <w:r w:rsidRPr="000217EE" w:rsidDel="005F6552">
          <w:rPr>
            <w:rFonts w:hint="eastAsia"/>
          </w:rPr>
          <w:delText>;</w:delText>
        </w:r>
      </w:del>
    </w:p>
    <w:p w14:paraId="30CECA68" w14:textId="77777777" w:rsidR="00034EE8" w:rsidRPr="000217EE" w:rsidRDefault="00034EE8" w:rsidP="00034EE8">
      <w:pPr>
        <w:pStyle w:val="NO"/>
      </w:pPr>
      <w:r w:rsidRPr="000217EE">
        <w:rPr>
          <w:rFonts w:hint="eastAsia"/>
        </w:rPr>
        <w:t>NOTE:</w:t>
      </w:r>
      <w:r w:rsidRPr="000217EE">
        <w:rPr>
          <w:rFonts w:hint="eastAsia"/>
        </w:rPr>
        <w:tab/>
        <w:t xml:space="preserve">The analysis procedure is implementation specific, e.g. by querying the DNS or local database, and is </w:t>
      </w:r>
      <w:r w:rsidRPr="000217EE">
        <w:t>out of scope of the present document</w:t>
      </w:r>
      <w:r w:rsidRPr="000217EE">
        <w:rPr>
          <w:rFonts w:hint="eastAsia"/>
        </w:rPr>
        <w:t>.</w:t>
      </w:r>
    </w:p>
    <w:p w14:paraId="2393C9B0" w14:textId="3FDA7308" w:rsidR="00435AE7" w:rsidRDefault="00034EE8" w:rsidP="00034EE8">
      <w:pPr>
        <w:pStyle w:val="B1"/>
      </w:pPr>
      <w:r w:rsidRPr="000217EE">
        <w:rPr>
          <w:rFonts w:hint="eastAsia"/>
        </w:rPr>
        <w:t>b</w:t>
      </w:r>
      <w:r w:rsidRPr="000217EE">
        <w:t>)</w:t>
      </w:r>
      <w:r w:rsidRPr="000217EE">
        <w:tab/>
      </w:r>
      <w:r w:rsidRPr="000217EE">
        <w:rPr>
          <w:rFonts w:hint="eastAsia"/>
        </w:rPr>
        <w:t xml:space="preserve">if a </w:t>
      </w:r>
      <w:r w:rsidRPr="000217EE">
        <w:t xml:space="preserve">"Recipient </w:t>
      </w:r>
      <w:r w:rsidRPr="000217EE">
        <w:rPr>
          <w:rFonts w:hint="eastAsia"/>
        </w:rPr>
        <w:t xml:space="preserve">AS </w:t>
      </w:r>
      <w:r w:rsidRPr="000217EE">
        <w:t>Service I</w:t>
      </w:r>
      <w:r w:rsidRPr="000217EE">
        <w:rPr>
          <w:rFonts w:hint="eastAsia"/>
        </w:rPr>
        <w:t>D</w:t>
      </w:r>
      <w:r w:rsidRPr="000217EE">
        <w:t>"</w:t>
      </w:r>
      <w:r w:rsidRPr="000217EE">
        <w:rPr>
          <w:rFonts w:hint="eastAsia"/>
        </w:rPr>
        <w:t xml:space="preserve"> </w:t>
      </w:r>
      <w:r w:rsidRPr="000217EE">
        <w:t>element</w:t>
      </w:r>
      <w:r w:rsidRPr="000217EE">
        <w:rPr>
          <w:rFonts w:hint="eastAsia"/>
        </w:rPr>
        <w:t xml:space="preserve"> is included, this message is a </w:t>
      </w:r>
      <w:r w:rsidRPr="000217EE">
        <w:t>Point-to-Application message</w:t>
      </w:r>
      <w:r w:rsidRPr="000217EE">
        <w:rPr>
          <w:rFonts w:hint="eastAsia"/>
        </w:rPr>
        <w:t>. The MSGin5G Server analysis the URI</w:t>
      </w:r>
      <w:r w:rsidR="00435AE7">
        <w:t>:</w:t>
      </w:r>
    </w:p>
    <w:p w14:paraId="4F14C53A" w14:textId="527F1C47" w:rsidR="00435AE7" w:rsidRDefault="00435AE7">
      <w:pPr>
        <w:pStyle w:val="B2"/>
        <w:pPrChange w:id="859" w:author="24.538_CR0059R1_(Rel-18)_5GMARCH_Ph2" w:date="2023-09-27T16:36:00Z">
          <w:pPr>
            <w:pStyle w:val="B1"/>
          </w:pPr>
        </w:pPrChange>
      </w:pPr>
      <w:r>
        <w:rPr>
          <w:rFonts w:hint="eastAsia"/>
          <w:lang w:eastAsia="zh-CN"/>
        </w:rPr>
        <w:t>1)</w:t>
      </w:r>
      <w:r>
        <w:rPr>
          <w:rFonts w:hint="eastAsia"/>
          <w:lang w:eastAsia="zh-CN"/>
        </w:rPr>
        <w:tab/>
      </w:r>
      <w:r w:rsidRPr="000217EE">
        <w:rPr>
          <w:rFonts w:hint="eastAsia"/>
        </w:rPr>
        <w:t xml:space="preserve"> if the URI points to a</w:t>
      </w:r>
      <w:ins w:id="860" w:author="24.538_CR0059R1_(Rel-18)_5GMARCH_Ph2" w:date="2023-09-27T16:34:00Z">
        <w:r w:rsidR="005F6552">
          <w:t>n</w:t>
        </w:r>
      </w:ins>
      <w:r w:rsidRPr="000217EE">
        <w:t xml:space="preserve"> Application Serve</w:t>
      </w:r>
      <w:r w:rsidRPr="000217EE">
        <w:rPr>
          <w:rFonts w:hint="eastAsia"/>
        </w:rPr>
        <w:t>r</w:t>
      </w:r>
      <w:r>
        <w:rPr>
          <w:rFonts w:hint="eastAsia"/>
          <w:lang w:eastAsia="zh-CN"/>
        </w:rPr>
        <w:t xml:space="preserve"> served by this MSGin5G Server, the MSGin5G Server</w:t>
      </w:r>
      <w:r w:rsidRPr="000217EE">
        <w:rPr>
          <w:rFonts w:hint="eastAsia"/>
        </w:rPr>
        <w:t xml:space="preserve"> </w:t>
      </w:r>
      <w:r w:rsidR="00034EE8" w:rsidRPr="000217EE">
        <w:rPr>
          <w:rFonts w:hint="eastAsia"/>
        </w:rPr>
        <w:t>send</w:t>
      </w:r>
      <w:r>
        <w:t>s</w:t>
      </w:r>
      <w:r w:rsidR="00034EE8" w:rsidRPr="000217EE">
        <w:rPr>
          <w:rFonts w:hint="eastAsia"/>
        </w:rPr>
        <w:t xml:space="preserve"> the message to the </w:t>
      </w:r>
      <w:r w:rsidR="00034EE8" w:rsidRPr="000217EE">
        <w:t>Application Serve</w:t>
      </w:r>
      <w:r w:rsidR="00034EE8" w:rsidRPr="000217EE">
        <w:rPr>
          <w:rFonts w:hint="eastAsia"/>
        </w:rPr>
        <w:t>r via MSGin5G-3 reference point as specified in 3GPP</w:t>
      </w:r>
      <w:r w:rsidR="00034EE8" w:rsidRPr="000217EE">
        <w:t> TS 2</w:t>
      </w:r>
      <w:r w:rsidR="00034EE8" w:rsidRPr="000217EE">
        <w:rPr>
          <w:rFonts w:hint="eastAsia"/>
        </w:rPr>
        <w:t>9</w:t>
      </w:r>
      <w:r w:rsidR="00034EE8" w:rsidRPr="000217EE">
        <w:t>.</w:t>
      </w:r>
      <w:r w:rsidR="00034EE8" w:rsidRPr="000217EE">
        <w:rPr>
          <w:rFonts w:hint="eastAsia"/>
        </w:rPr>
        <w:t>538</w:t>
      </w:r>
      <w:r w:rsidR="00034EE8" w:rsidRPr="000217EE">
        <w:t> [</w:t>
      </w:r>
      <w:r w:rsidR="00034EE8" w:rsidRPr="000217EE">
        <w:rPr>
          <w:rFonts w:hint="eastAsia"/>
        </w:rPr>
        <w:t>7</w:t>
      </w:r>
      <w:r w:rsidR="00034EE8" w:rsidRPr="000217EE">
        <w:t>]</w:t>
      </w:r>
      <w:r w:rsidR="00034EE8" w:rsidRPr="000217EE">
        <w:rPr>
          <w:rFonts w:hint="eastAsia"/>
        </w:rPr>
        <w:t>;</w:t>
      </w:r>
    </w:p>
    <w:p w14:paraId="1A24B2A9" w14:textId="77777777" w:rsidR="005F6552" w:rsidRDefault="005F6552" w:rsidP="005F6552">
      <w:pPr>
        <w:pStyle w:val="B2"/>
        <w:rPr>
          <w:ins w:id="861" w:author="24.538_CR0059R1_(Rel-18)_5GMARCH_Ph2" w:date="2023-09-27T16:35:00Z"/>
        </w:rPr>
      </w:pPr>
      <w:ins w:id="862" w:author="24.538_CR0059R1_(Rel-18)_5GMARCH_Ph2" w:date="2023-09-27T16:35:00Z">
        <w:r>
          <w:rPr>
            <w:rFonts w:hint="eastAsia"/>
            <w:lang w:eastAsia="zh-CN"/>
          </w:rPr>
          <w:t>2</w:t>
        </w:r>
        <w:del w:id="863" w:author="l y" w:date="2023-08-01T15:12:00Z">
          <w:r>
            <w:rPr>
              <w:rFonts w:hint="eastAsia"/>
              <w:lang w:eastAsia="zh-CN"/>
            </w:rPr>
            <w:delText>1</w:delText>
          </w:r>
        </w:del>
        <w:r>
          <w:rPr>
            <w:rFonts w:hint="eastAsia"/>
            <w:lang w:eastAsia="zh-CN"/>
          </w:rPr>
          <w:t>)</w:t>
        </w:r>
        <w:r>
          <w:rPr>
            <w:rFonts w:hint="eastAsia"/>
            <w:lang w:eastAsia="zh-CN"/>
          </w:rPr>
          <w:tab/>
        </w:r>
        <w:r>
          <w:rPr>
            <w:rFonts w:hint="eastAsia"/>
          </w:rPr>
          <w:t xml:space="preserve"> if the URI points to a</w:t>
        </w:r>
        <w:r>
          <w:rPr>
            <w:rFonts w:eastAsia="SimSun" w:hint="eastAsia"/>
            <w:lang w:val="en-US" w:eastAsia="zh-CN"/>
          </w:rPr>
          <w:t>n</w:t>
        </w:r>
        <w:r>
          <w:t xml:space="preserve"> Application Serve</w:t>
        </w:r>
        <w:r>
          <w:rPr>
            <w:rFonts w:hint="eastAsia"/>
          </w:rPr>
          <w:t>r</w:t>
        </w:r>
        <w:r>
          <w:rPr>
            <w:rFonts w:hint="eastAsia"/>
            <w:lang w:eastAsia="zh-CN"/>
          </w:rPr>
          <w:t xml:space="preserve"> served by another MSGin5G Server, the MSGin5G Server</w:t>
        </w:r>
        <w:r>
          <w:rPr>
            <w:rFonts w:hint="eastAsia"/>
          </w:rPr>
          <w:t xml:space="preserve"> send</w:t>
        </w:r>
        <w:r>
          <w:rPr>
            <w:rFonts w:hint="eastAsia"/>
            <w:lang w:eastAsia="zh-CN"/>
          </w:rPr>
          <w:t>s</w:t>
        </w:r>
        <w:r>
          <w:rPr>
            <w:rFonts w:hint="eastAsia"/>
          </w:rPr>
          <w:t xml:space="preserve"> the message to the </w:t>
        </w:r>
        <w:del w:id="864" w:author="l y" w:date="2023-08-01T15:29:00Z">
          <w:r>
            <w:rPr>
              <w:rFonts w:hint="eastAsia"/>
              <w:lang w:eastAsia="zh-CN"/>
            </w:rPr>
            <w:delText xml:space="preserve">other </w:delText>
          </w:r>
        </w:del>
        <w:r>
          <w:rPr>
            <w:rFonts w:hint="eastAsia"/>
            <w:lang w:eastAsia="zh-CN"/>
          </w:rPr>
          <w:t>MSGin5G</w:t>
        </w:r>
        <w:r>
          <w:t xml:space="preserve"> Serve</w:t>
        </w:r>
        <w:r>
          <w:rPr>
            <w:rFonts w:hint="eastAsia"/>
          </w:rPr>
          <w:t xml:space="preserve">r </w:t>
        </w:r>
        <w:r>
          <w:rPr>
            <w:rFonts w:eastAsia="SimSun" w:hint="eastAsia"/>
            <w:lang w:val="en-US" w:eastAsia="zh-CN"/>
          </w:rPr>
          <w:t xml:space="preserve">which serves the </w:t>
        </w:r>
        <w:r>
          <w:t>Application Serve</w:t>
        </w:r>
        <w:r>
          <w:rPr>
            <w:rFonts w:hint="eastAsia"/>
          </w:rPr>
          <w:t>r</w:t>
        </w:r>
        <w:r>
          <w:rPr>
            <w:rFonts w:eastAsia="SimSun" w:hint="eastAsia"/>
            <w:lang w:val="en-US" w:eastAsia="zh-CN"/>
          </w:rPr>
          <w:t xml:space="preserve"> </w:t>
        </w:r>
        <w:r>
          <w:rPr>
            <w:rFonts w:hint="eastAsia"/>
          </w:rPr>
          <w:t>via MSGin5G-</w:t>
        </w:r>
        <w:r>
          <w:rPr>
            <w:rFonts w:hint="eastAsia"/>
            <w:lang w:eastAsia="zh-CN"/>
          </w:rPr>
          <w:t>8</w:t>
        </w:r>
        <w:r>
          <w:rPr>
            <w:rFonts w:hint="eastAsia"/>
          </w:rPr>
          <w:t xml:space="preserve"> reference point as specified in 3GPP</w:t>
        </w:r>
        <w:r>
          <w:t> TS 2</w:t>
        </w:r>
        <w:r>
          <w:rPr>
            <w:rFonts w:hint="eastAsia"/>
          </w:rPr>
          <w:t>9</w:t>
        </w:r>
        <w:r>
          <w:t>.</w:t>
        </w:r>
        <w:r>
          <w:rPr>
            <w:rFonts w:hint="eastAsia"/>
          </w:rPr>
          <w:t>538</w:t>
        </w:r>
        <w:r>
          <w:t> [</w:t>
        </w:r>
        <w:r>
          <w:rPr>
            <w:rFonts w:hint="eastAsia"/>
          </w:rPr>
          <w:t>7</w:t>
        </w:r>
        <w:r>
          <w:t>]</w:t>
        </w:r>
        <w:r>
          <w:rPr>
            <w:rFonts w:hint="eastAsia"/>
          </w:rPr>
          <w:t>;</w:t>
        </w:r>
      </w:ins>
    </w:p>
    <w:p w14:paraId="0D6D686F" w14:textId="16FA448E" w:rsidR="00435AE7" w:rsidRPr="000217EE" w:rsidDel="005F6552" w:rsidRDefault="00435AE7" w:rsidP="00435AE7">
      <w:pPr>
        <w:pStyle w:val="B1"/>
        <w:rPr>
          <w:del w:id="865" w:author="24.538_CR0059R1_(Rel-18)_5GMARCH_Ph2" w:date="2023-09-27T16:35:00Z"/>
        </w:rPr>
      </w:pPr>
      <w:del w:id="866" w:author="24.538_CR0059R1_(Rel-18)_5GMARCH_Ph2" w:date="2023-09-27T16:35:00Z">
        <w:r w:rsidDel="005F6552">
          <w:rPr>
            <w:rFonts w:hint="eastAsia"/>
            <w:lang w:eastAsia="zh-CN"/>
          </w:rPr>
          <w:delText>21)</w:delText>
        </w:r>
        <w:r w:rsidDel="005F6552">
          <w:rPr>
            <w:rFonts w:hint="eastAsia"/>
            <w:lang w:eastAsia="zh-CN"/>
          </w:rPr>
          <w:tab/>
        </w:r>
        <w:r w:rsidRPr="000217EE" w:rsidDel="005F6552">
          <w:rPr>
            <w:rFonts w:hint="eastAsia"/>
          </w:rPr>
          <w:delText xml:space="preserve"> if the URI points to a</w:delText>
        </w:r>
        <w:r w:rsidRPr="000217EE" w:rsidDel="005F6552">
          <w:delText xml:space="preserve"> Application Serve</w:delText>
        </w:r>
        <w:r w:rsidRPr="000217EE" w:rsidDel="005F6552">
          <w:rPr>
            <w:rFonts w:hint="eastAsia"/>
          </w:rPr>
          <w:delText>r</w:delText>
        </w:r>
        <w:r w:rsidDel="005F6552">
          <w:rPr>
            <w:rFonts w:hint="eastAsia"/>
            <w:lang w:eastAsia="zh-CN"/>
          </w:rPr>
          <w:delText xml:space="preserve"> served by another MSGin5G Server, the MSGin5G Server</w:delText>
        </w:r>
        <w:r w:rsidRPr="000217EE" w:rsidDel="005F6552">
          <w:rPr>
            <w:rFonts w:hint="eastAsia"/>
          </w:rPr>
          <w:delText xml:space="preserve"> send</w:delText>
        </w:r>
        <w:r w:rsidDel="005F6552">
          <w:rPr>
            <w:rFonts w:hint="eastAsia"/>
            <w:lang w:eastAsia="zh-CN"/>
          </w:rPr>
          <w:delText>s</w:delText>
        </w:r>
        <w:r w:rsidRPr="000217EE" w:rsidDel="005F6552">
          <w:rPr>
            <w:rFonts w:hint="eastAsia"/>
          </w:rPr>
          <w:delText xml:space="preserve"> the message to the </w:delText>
        </w:r>
        <w:r w:rsidDel="005F6552">
          <w:rPr>
            <w:rFonts w:hint="eastAsia"/>
            <w:lang w:eastAsia="zh-CN"/>
          </w:rPr>
          <w:delText>other MSGin5G</w:delText>
        </w:r>
        <w:r w:rsidRPr="000217EE" w:rsidDel="005F6552">
          <w:delText xml:space="preserve"> Serve</w:delText>
        </w:r>
        <w:r w:rsidRPr="000217EE" w:rsidDel="005F6552">
          <w:rPr>
            <w:rFonts w:hint="eastAsia"/>
          </w:rPr>
          <w:delText>r via MSGin5G-</w:delText>
        </w:r>
        <w:r w:rsidDel="005F6552">
          <w:rPr>
            <w:rFonts w:hint="eastAsia"/>
            <w:lang w:eastAsia="zh-CN"/>
          </w:rPr>
          <w:delText>8</w:delText>
        </w:r>
        <w:r w:rsidRPr="000217EE" w:rsidDel="005F6552">
          <w:rPr>
            <w:rFonts w:hint="eastAsia"/>
          </w:rPr>
          <w:delText xml:space="preserve"> reference point as specified in 3GPP</w:delText>
        </w:r>
        <w:r w:rsidRPr="000217EE" w:rsidDel="005F6552">
          <w:delText> TS 2</w:delText>
        </w:r>
        <w:r w:rsidRPr="000217EE" w:rsidDel="005F6552">
          <w:rPr>
            <w:rFonts w:hint="eastAsia"/>
          </w:rPr>
          <w:delText>9</w:delText>
        </w:r>
        <w:r w:rsidRPr="000217EE" w:rsidDel="005F6552">
          <w:delText>.</w:delText>
        </w:r>
        <w:r w:rsidRPr="000217EE" w:rsidDel="005F6552">
          <w:rPr>
            <w:rFonts w:hint="eastAsia"/>
          </w:rPr>
          <w:delText>538</w:delText>
        </w:r>
        <w:r w:rsidRPr="000217EE" w:rsidDel="005F6552">
          <w:delText> [</w:delText>
        </w:r>
        <w:r w:rsidRPr="000217EE" w:rsidDel="005F6552">
          <w:rPr>
            <w:rFonts w:hint="eastAsia"/>
          </w:rPr>
          <w:delText>7</w:delText>
        </w:r>
        <w:r w:rsidRPr="000217EE" w:rsidDel="005F6552">
          <w:delText>]</w:delText>
        </w:r>
        <w:r w:rsidRPr="000217EE" w:rsidDel="005F6552">
          <w:rPr>
            <w:rFonts w:hint="eastAsia"/>
          </w:rPr>
          <w:delText>;</w:delText>
        </w:r>
      </w:del>
    </w:p>
    <w:p w14:paraId="5CE53B4D" w14:textId="77777777" w:rsidR="00034EE8" w:rsidRPr="000217EE" w:rsidRDefault="00034EE8" w:rsidP="00034EE8">
      <w:pPr>
        <w:pStyle w:val="B1"/>
      </w:pPr>
      <w:r w:rsidRPr="000217EE">
        <w:rPr>
          <w:rFonts w:hint="eastAsia"/>
        </w:rPr>
        <w:t>c</w:t>
      </w:r>
      <w:r w:rsidRPr="000217EE">
        <w:t>)</w:t>
      </w:r>
      <w:r w:rsidRPr="000217EE">
        <w:tab/>
      </w:r>
      <w:r w:rsidRPr="000217EE">
        <w:rPr>
          <w:rFonts w:hint="eastAsia"/>
        </w:rPr>
        <w:t xml:space="preserve">if a </w:t>
      </w:r>
      <w:r w:rsidRPr="000217EE">
        <w:t>"Group Service ID"</w:t>
      </w:r>
      <w:r w:rsidRPr="000217EE">
        <w:rPr>
          <w:rFonts w:hint="eastAsia"/>
        </w:rPr>
        <w:t xml:space="preserve"> </w:t>
      </w:r>
      <w:r w:rsidRPr="000217EE">
        <w:t>element</w:t>
      </w:r>
      <w:r w:rsidRPr="000217EE">
        <w:rPr>
          <w:rFonts w:hint="eastAsia"/>
        </w:rPr>
        <w:t xml:space="preserve"> is included, this message is a Group</w:t>
      </w:r>
      <w:r w:rsidRPr="000217EE">
        <w:t xml:space="preserve"> message</w:t>
      </w:r>
      <w:r w:rsidRPr="000217EE">
        <w:rPr>
          <w:rFonts w:hint="eastAsia"/>
        </w:rPr>
        <w:t xml:space="preserve">. The MSGin5G Server obtains the group members by checking the group profile with the </w:t>
      </w:r>
      <w:r w:rsidRPr="000217EE">
        <w:t>"Group Service ID"</w:t>
      </w:r>
      <w:r w:rsidRPr="000217EE">
        <w:rPr>
          <w:rFonts w:hint="eastAsia"/>
        </w:rPr>
        <w:t xml:space="preserve">. For each group member, the MSGin5G Server analyzes its </w:t>
      </w:r>
      <w:r w:rsidRPr="000217EE">
        <w:t>UE Service I</w:t>
      </w:r>
      <w:r w:rsidRPr="000217EE">
        <w:rPr>
          <w:rFonts w:hint="eastAsia"/>
        </w:rPr>
        <w:t>D and sends the message to it as specified in step a);</w:t>
      </w:r>
    </w:p>
    <w:p w14:paraId="37AE7784" w14:textId="7D08CAA0" w:rsidR="005F6552" w:rsidRDefault="005F6552" w:rsidP="005F6552">
      <w:pPr>
        <w:pStyle w:val="B1"/>
        <w:rPr>
          <w:ins w:id="867" w:author="24.538_CR0059R1_(Rel-18)_5GMARCH_Ph2" w:date="2023-09-27T16:35:00Z"/>
        </w:rPr>
      </w:pPr>
      <w:ins w:id="868" w:author="24.538_CR0059R1_(Rel-18)_5GMARCH_Ph2" w:date="2023-09-27T16:35:00Z">
        <w:r>
          <w:rPr>
            <w:rFonts w:hint="eastAsia"/>
          </w:rPr>
          <w:t>d</w:t>
        </w:r>
        <w:r>
          <w:t>)</w:t>
        </w:r>
        <w:r>
          <w:tab/>
        </w:r>
        <w:r>
          <w:rPr>
            <w:rFonts w:hint="eastAsia"/>
          </w:rPr>
          <w:t xml:space="preserve">if a </w:t>
        </w:r>
        <w:r>
          <w:t>"Broadcast Area ID"</w:t>
        </w:r>
        <w:r>
          <w:rPr>
            <w:rFonts w:hint="eastAsia"/>
          </w:rPr>
          <w:t xml:space="preserve"> </w:t>
        </w:r>
        <w:r>
          <w:t>element</w:t>
        </w:r>
        <w:r>
          <w:rPr>
            <w:rFonts w:hint="eastAsia"/>
          </w:rPr>
          <w:t xml:space="preserve"> is included, this message is a Broadcast</w:t>
        </w:r>
        <w:r>
          <w:t xml:space="preserve"> message</w:t>
        </w:r>
        <w:r>
          <w:rPr>
            <w:rFonts w:eastAsia="SimSun" w:hint="eastAsia"/>
            <w:lang w:val="en-US" w:eastAsia="zh-CN"/>
          </w:rPr>
          <w:t xml:space="preserve">. </w:t>
        </w:r>
        <w:r>
          <w:t xml:space="preserve">The MSGin5G Server forwards the Broadcast </w:t>
        </w:r>
        <w:r>
          <w:rPr>
            <w:lang w:eastAsia="zh-CN"/>
          </w:rPr>
          <w:t>m</w:t>
        </w:r>
        <w:r>
          <w:t xml:space="preserve">essage </w:t>
        </w:r>
        <w:r>
          <w:rPr>
            <w:lang w:eastAsia="zh-CN"/>
          </w:rPr>
          <w:t>r</w:t>
        </w:r>
        <w:r>
          <w:t xml:space="preserve">equest to the CBCF </w:t>
        </w:r>
        <w:r>
          <w:rPr>
            <w:rFonts w:eastAsia="DengXian"/>
            <w:lang w:eastAsia="zh-CN"/>
          </w:rPr>
          <w:t xml:space="preserve">(as </w:t>
        </w:r>
        <w:r>
          <w:rPr>
            <w:rFonts w:eastAsia="DengXian"/>
          </w:rPr>
          <w:t>specified in 3GPP TS</w:t>
        </w:r>
        <w:r>
          <w:t> </w:t>
        </w:r>
        <w:r>
          <w:rPr>
            <w:rFonts w:eastAsia="DengXian"/>
          </w:rPr>
          <w:t>23.041 [</w:t>
        </w:r>
        <w:r>
          <w:rPr>
            <w:rFonts w:eastAsia="DengXian" w:hint="eastAsia"/>
            <w:lang w:val="en-US" w:eastAsia="zh-CN"/>
          </w:rPr>
          <w:t>2</w:t>
        </w:r>
      </w:ins>
      <w:ins w:id="869" w:author="24.538_CR0063_(Rel-18)_5GMARCH_Ph2" w:date="2023-09-27T23:28:00Z">
        <w:r w:rsidR="00FA4884">
          <w:rPr>
            <w:rFonts w:eastAsia="DengXian"/>
            <w:lang w:val="en-US" w:eastAsia="zh-CN"/>
          </w:rPr>
          <w:t>1</w:t>
        </w:r>
      </w:ins>
      <w:ins w:id="870" w:author="24.538_CR0059R1_(Rel-18)_5GMARCH_Ph2" w:date="2023-09-27T16:35:00Z">
        <w:del w:id="871" w:author="24.538_CR0063_(Rel-18)_5GMARCH_Ph2" w:date="2023-09-27T23:28:00Z">
          <w:r w:rsidDel="00FA4884">
            <w:rPr>
              <w:rFonts w:eastAsia="DengXian" w:hint="eastAsia"/>
              <w:lang w:val="en-US" w:eastAsia="zh-CN"/>
            </w:rPr>
            <w:delText>0</w:delText>
          </w:r>
        </w:del>
        <w:r>
          <w:rPr>
            <w:rFonts w:eastAsia="DengXian"/>
          </w:rPr>
          <w:t>]</w:t>
        </w:r>
        <w:r>
          <w:rPr>
            <w:rFonts w:eastAsia="DengXian"/>
            <w:lang w:eastAsia="zh-CN"/>
          </w:rPr>
          <w:t>)</w:t>
        </w:r>
        <w:r>
          <w:t xml:space="preserve"> via the Broadcast Message Gateway based on the Broadcast Area ID</w:t>
        </w:r>
        <w:r>
          <w:rPr>
            <w:rFonts w:hint="eastAsia"/>
          </w:rPr>
          <w:t>;</w:t>
        </w:r>
        <w:r>
          <w:t xml:space="preserve"> and</w:t>
        </w:r>
      </w:ins>
    </w:p>
    <w:p w14:paraId="6120D043" w14:textId="7E5901FE" w:rsidR="00034EE8" w:rsidRPr="000217EE" w:rsidDel="005F6552" w:rsidRDefault="00034EE8" w:rsidP="00034EE8">
      <w:pPr>
        <w:pStyle w:val="B1"/>
        <w:rPr>
          <w:del w:id="872" w:author="24.538_CR0059R1_(Rel-18)_5GMARCH_Ph2" w:date="2023-09-27T16:35:00Z"/>
        </w:rPr>
      </w:pPr>
      <w:del w:id="873" w:author="24.538_CR0059R1_(Rel-18)_5GMARCH_Ph2" w:date="2023-09-27T16:35:00Z">
        <w:r w:rsidRPr="000217EE" w:rsidDel="005F6552">
          <w:rPr>
            <w:rFonts w:hint="eastAsia"/>
          </w:rPr>
          <w:delText>d</w:delText>
        </w:r>
        <w:r w:rsidRPr="000217EE" w:rsidDel="005F6552">
          <w:delText>)</w:delText>
        </w:r>
        <w:r w:rsidRPr="000217EE" w:rsidDel="005F6552">
          <w:tab/>
        </w:r>
        <w:r w:rsidRPr="000217EE" w:rsidDel="005F6552">
          <w:rPr>
            <w:rFonts w:hint="eastAsia"/>
          </w:rPr>
          <w:delText xml:space="preserve">if a </w:delText>
        </w:r>
        <w:r w:rsidRPr="000217EE" w:rsidDel="005F6552">
          <w:delText>"Broadcast Area ID"</w:delText>
        </w:r>
        <w:r w:rsidRPr="000217EE" w:rsidDel="005F6552">
          <w:rPr>
            <w:rFonts w:hint="eastAsia"/>
          </w:rPr>
          <w:delText xml:space="preserve"> </w:delText>
        </w:r>
        <w:r w:rsidRPr="000217EE" w:rsidDel="005F6552">
          <w:delText>element</w:delText>
        </w:r>
        <w:r w:rsidRPr="000217EE" w:rsidDel="005F6552">
          <w:rPr>
            <w:rFonts w:hint="eastAsia"/>
          </w:rPr>
          <w:delText xml:space="preserve"> is included, this message is a Broadcast</w:delText>
        </w:r>
        <w:r w:rsidRPr="000217EE" w:rsidDel="005F6552">
          <w:delText xml:space="preserve"> message</w:delText>
        </w:r>
        <w:r w:rsidRPr="000217EE" w:rsidDel="005F6552">
          <w:rPr>
            <w:rFonts w:hint="eastAsia"/>
          </w:rPr>
          <w:delText>;</w:delText>
        </w:r>
        <w:r w:rsidR="00BA5FF2" w:rsidDel="005F6552">
          <w:delText xml:space="preserve"> and</w:delText>
        </w:r>
      </w:del>
    </w:p>
    <w:p w14:paraId="42E28BA2" w14:textId="198373CF" w:rsidR="00034EE8" w:rsidRPr="000217EE" w:rsidDel="005F6552" w:rsidRDefault="00034EE8" w:rsidP="00034EE8">
      <w:pPr>
        <w:pStyle w:val="NO"/>
        <w:rPr>
          <w:del w:id="874" w:author="24.538_CR0059R1_(Rel-18)_5GMARCH_Ph2" w:date="2023-09-27T16:35:00Z"/>
        </w:rPr>
      </w:pPr>
      <w:del w:id="875" w:author="24.538_CR0059R1_(Rel-18)_5GMARCH_Ph2" w:date="2023-09-27T16:35:00Z">
        <w:r w:rsidRPr="000217EE" w:rsidDel="005F6552">
          <w:rPr>
            <w:rFonts w:hint="eastAsia"/>
          </w:rPr>
          <w:delText>NOTE</w:delText>
        </w:r>
        <w:r w:rsidRPr="000217EE" w:rsidDel="005F6552">
          <w:delText>:</w:delText>
        </w:r>
        <w:r w:rsidRPr="000217EE" w:rsidDel="005F6552">
          <w:rPr>
            <w:rFonts w:hint="eastAsia"/>
          </w:rPr>
          <w:tab/>
        </w:r>
        <w:r w:rsidRPr="000217EE" w:rsidDel="005F6552">
          <w:delText>The detailed procedure for broadcast message will be given in future release.</w:delText>
        </w:r>
      </w:del>
    </w:p>
    <w:p w14:paraId="081391E8" w14:textId="77777777" w:rsidR="00034EE8" w:rsidRPr="000217EE" w:rsidRDefault="00034EE8" w:rsidP="00034EE8">
      <w:pPr>
        <w:pStyle w:val="B1"/>
      </w:pPr>
      <w:r w:rsidRPr="000217EE">
        <w:rPr>
          <w:rFonts w:hint="eastAsia"/>
        </w:rPr>
        <w:lastRenderedPageBreak/>
        <w:t>e</w:t>
      </w:r>
      <w:r w:rsidRPr="000217EE">
        <w:t>)</w:t>
      </w:r>
      <w:r w:rsidRPr="000217EE">
        <w:tab/>
      </w:r>
      <w:r w:rsidRPr="000217EE">
        <w:rPr>
          <w:rFonts w:hint="eastAsia"/>
        </w:rPr>
        <w:t xml:space="preserve">if a </w:t>
      </w:r>
      <w:r w:rsidRPr="000217EE">
        <w:t>"</w:t>
      </w:r>
      <w:r w:rsidRPr="000217EE">
        <w:rPr>
          <w:rFonts w:hint="eastAsia"/>
        </w:rPr>
        <w:t xml:space="preserve">Messaging </w:t>
      </w:r>
      <w:r w:rsidRPr="000217EE">
        <w:t>T</w:t>
      </w:r>
      <w:r w:rsidRPr="000217EE">
        <w:rPr>
          <w:rFonts w:hint="eastAsia"/>
        </w:rPr>
        <w:t>opic</w:t>
      </w:r>
      <w:r w:rsidRPr="000217EE">
        <w:t>"</w:t>
      </w:r>
      <w:r w:rsidRPr="000217EE">
        <w:rPr>
          <w:rFonts w:hint="eastAsia"/>
        </w:rPr>
        <w:t xml:space="preserve"> </w:t>
      </w:r>
      <w:r w:rsidRPr="000217EE">
        <w:t>element</w:t>
      </w:r>
      <w:r w:rsidRPr="000217EE">
        <w:rPr>
          <w:rFonts w:hint="eastAsia"/>
        </w:rPr>
        <w:t xml:space="preserve"> is included, this message is needed to be distributed </w:t>
      </w:r>
      <w:r w:rsidRPr="000217EE">
        <w:t>based on message topic</w:t>
      </w:r>
      <w:r w:rsidRPr="000217EE">
        <w:rPr>
          <w:rFonts w:hint="eastAsia"/>
        </w:rPr>
        <w:t xml:space="preserve">. The MSGin5G Server obtains the subscribers of the Messaging </w:t>
      </w:r>
      <w:r w:rsidRPr="000217EE">
        <w:t>T</w:t>
      </w:r>
      <w:r w:rsidRPr="000217EE">
        <w:rPr>
          <w:rFonts w:hint="eastAsia"/>
        </w:rPr>
        <w:t xml:space="preserve">opic by checking the related subscription. The subscriber of the Messaging </w:t>
      </w:r>
      <w:r w:rsidRPr="000217EE">
        <w:t>T</w:t>
      </w:r>
      <w:r w:rsidRPr="000217EE">
        <w:rPr>
          <w:rFonts w:hint="eastAsia"/>
        </w:rPr>
        <w:t xml:space="preserve">opic can be </w:t>
      </w:r>
      <w:r w:rsidRPr="000217EE">
        <w:t xml:space="preserve">MSGin5G UE, Application Server </w:t>
      </w:r>
      <w:r w:rsidRPr="000217EE">
        <w:rPr>
          <w:rFonts w:hint="eastAsia"/>
        </w:rPr>
        <w:t xml:space="preserve">or </w:t>
      </w:r>
      <w:r w:rsidRPr="000217EE">
        <w:t>Message Gateway</w:t>
      </w:r>
      <w:r w:rsidRPr="000217EE">
        <w:rPr>
          <w:rFonts w:hint="eastAsia"/>
        </w:rPr>
        <w:t xml:space="preserve"> (on behalf of non-MSGin5G UE). For each subscriber, the MSGin5G Server analyzes its </w:t>
      </w:r>
      <w:r w:rsidRPr="000217EE">
        <w:t>Service I</w:t>
      </w:r>
      <w:r w:rsidRPr="000217EE">
        <w:rPr>
          <w:rFonts w:hint="eastAsia"/>
        </w:rPr>
        <w:t>D and sends the message to it as specified in step a) or b).</w:t>
      </w:r>
    </w:p>
    <w:p w14:paraId="71D132C4" w14:textId="77777777" w:rsidR="00034EE8" w:rsidRPr="00EC6296" w:rsidRDefault="00034EE8" w:rsidP="00034EE8">
      <w:pPr>
        <w:pStyle w:val="Heading5"/>
        <w:rPr>
          <w:lang w:eastAsia="zh-CN"/>
        </w:rPr>
      </w:pPr>
      <w:bookmarkStart w:id="876" w:name="_Toc86042596"/>
      <w:bookmarkStart w:id="877" w:name="_Toc86043153"/>
      <w:bookmarkStart w:id="878" w:name="_Toc97379671"/>
      <w:bookmarkStart w:id="879" w:name="_Toc104711004"/>
      <w:bookmarkStart w:id="880" w:name="_Toc138339938"/>
      <w:r>
        <w:rPr>
          <w:rFonts w:hint="eastAsia"/>
          <w:lang w:eastAsia="zh-CN"/>
        </w:rPr>
        <w:t>6.4.1.2.2</w:t>
      </w:r>
      <w:r w:rsidRPr="00EC6296">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MSGin5G message</w:t>
      </w:r>
      <w:bookmarkEnd w:id="876"/>
      <w:bookmarkEnd w:id="877"/>
      <w:bookmarkEnd w:id="878"/>
      <w:bookmarkEnd w:id="879"/>
      <w:bookmarkEnd w:id="880"/>
    </w:p>
    <w:p w14:paraId="599ABD30" w14:textId="77777777" w:rsidR="00B50088" w:rsidRDefault="00B50088" w:rsidP="00B50088">
      <w:pPr>
        <w:rPr>
          <w:ins w:id="881" w:author="24.538_CR0060R2_(Rel-18)_5GMARCH_Ph2" w:date="2023-09-27T17:35:00Z"/>
          <w:lang w:eastAsia="zh-CN"/>
        </w:rPr>
      </w:pPr>
      <w:ins w:id="882" w:author="24.538_CR0060R2_(Rel-18)_5GMARCH_Ph2" w:date="2023-09-27T17:35:00Z">
        <w:r>
          <w:rPr>
            <w:lang w:eastAsia="zh-CN"/>
          </w:rPr>
          <w:t xml:space="preserve">Upon receiving an </w:t>
        </w:r>
        <w:r>
          <w:rPr>
            <w:rFonts w:hint="eastAsia"/>
            <w:lang w:eastAsia="zh-CN"/>
          </w:rPr>
          <w:t>CoAP</w:t>
        </w:r>
        <w:r>
          <w:rPr>
            <w:lang w:eastAsia="zh-CN"/>
          </w:rPr>
          <w:t xml:space="preserve"> POST request from </w:t>
        </w:r>
        <w:del w:id="883" w:author="l y" w:date="2023-08-04T23:14:00Z">
          <w:r>
            <w:rPr>
              <w:lang w:val="en-US" w:eastAsia="zh-CN"/>
            </w:rPr>
            <w:delText>the</w:delText>
          </w:r>
        </w:del>
        <w:r>
          <w:rPr>
            <w:rFonts w:hint="eastAsia"/>
            <w:lang w:val="en-US" w:eastAsia="zh-CN"/>
          </w:rPr>
          <w:t>an</w:t>
        </w:r>
        <w:r>
          <w:rPr>
            <w:lang w:eastAsia="zh-CN"/>
          </w:rPr>
          <w:t xml:space="preserve"> MSGin5G Client on a</w:t>
        </w:r>
        <w:r>
          <w:rPr>
            <w:rFonts w:hint="eastAsia"/>
            <w:lang w:val="en-US" w:eastAsia="zh-CN"/>
          </w:rPr>
          <w:t>n</w:t>
        </w:r>
        <w:r>
          <w:rPr>
            <w:lang w:eastAsia="zh-CN"/>
          </w:rPr>
          <w:t xml:space="preserve"> MSGin5G UE</w:t>
        </w:r>
        <w:r>
          <w:rPr>
            <w:rFonts w:hint="eastAsia"/>
            <w:lang w:eastAsia="zh-CN"/>
          </w:rPr>
          <w:t>,</w:t>
        </w:r>
        <w:r>
          <w:rPr>
            <w:lang w:eastAsia="zh-CN"/>
          </w:rPr>
          <w:t xml:space="preserve"> co</w:t>
        </w:r>
        <w:r>
          <w:rPr>
            <w:lang w:val="en-US"/>
          </w:rPr>
          <w:t>ntaining</w:t>
        </w:r>
        <w:r>
          <w:rPr>
            <w:rFonts w:hint="eastAsia"/>
            <w:lang w:val="en-US" w:eastAsia="zh-CN"/>
          </w:rPr>
          <w:t xml:space="preserve"> the</w:t>
        </w:r>
        <w:r>
          <w:rPr>
            <w:rFonts w:hint="eastAsia"/>
          </w:rPr>
          <w:t xml:space="preserve"> 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Pr>
            <w:lang w:eastAsia="zh-CN"/>
          </w:rPr>
          <w:t>with the value</w:t>
        </w:r>
        <w:r>
          <w:rPr>
            <w:rFonts w:hint="eastAsia"/>
            <w:lang w:eastAsia="zh-CN"/>
          </w:rPr>
          <w:t xml:space="preserve"> </w:t>
        </w:r>
        <w:r>
          <w:rPr>
            <w:rFonts w:hint="eastAsia"/>
          </w:rPr>
          <w:t>"</w:t>
        </w:r>
        <w:r>
          <w:rPr>
            <w:rFonts w:hint="eastAsia"/>
            <w:lang w:eastAsia="zh-CN"/>
          </w:rPr>
          <w:t>MSG</w:t>
        </w:r>
        <w:r>
          <w:rPr>
            <w:rFonts w:hint="eastAsia"/>
          </w:rPr>
          <w:t>"</w:t>
        </w:r>
        <w:r>
          <w:rPr>
            <w:rFonts w:hint="eastAsia"/>
            <w:lang w:eastAsia="zh-CN"/>
          </w:rPr>
          <w:t>, i.e.</w:t>
        </w:r>
        <w:r>
          <w:rPr>
            <w:lang w:eastAsia="zh-CN"/>
          </w:rPr>
          <w:t xml:space="preserve"> the request is for sending a</w:t>
        </w:r>
        <w:r>
          <w:rPr>
            <w:rFonts w:hint="eastAsia"/>
            <w:lang w:val="en-US" w:eastAsia="zh-CN"/>
          </w:rPr>
          <w:t>n</w:t>
        </w:r>
        <w:r>
          <w:rPr>
            <w:lang w:eastAsia="zh-CN"/>
          </w:rPr>
          <w:t xml:space="preserve"> MSGin5G message</w:t>
        </w:r>
        <w:r>
          <w:rPr>
            <w:rFonts w:hint="eastAsia"/>
            <w:lang w:eastAsia="zh-CN"/>
          </w:rPr>
          <w:t>,</w:t>
        </w:r>
        <w:r>
          <w:rPr>
            <w:rFonts w:hint="eastAsia"/>
            <w:lang w:val="en-US"/>
          </w:rPr>
          <w:t xml:space="preserve"> </w:t>
        </w:r>
        <w:r>
          <w:rPr>
            <w:rFonts w:eastAsia="SimSun" w:hint="eastAsia"/>
            <w:lang w:val="en-US" w:eastAsia="zh-CN"/>
          </w:rPr>
          <w:t xml:space="preserve">the MSGin5G Server executes the </w:t>
        </w:r>
        <w:r>
          <w:rPr>
            <w:rFonts w:eastAsia="SimSun"/>
            <w:lang w:val="en-US"/>
          </w:rPr>
          <w:t>messages origination</w:t>
        </w:r>
        <w:r>
          <w:rPr>
            <w:rFonts w:eastAsia="SimSun" w:hint="eastAsia"/>
            <w:lang w:val="en-US" w:eastAsia="zh-CN"/>
          </w:rPr>
          <w:t xml:space="preserve"> procedure. I</w:t>
        </w:r>
        <w:del w:id="884" w:author="l y" w:date="2023-08-01T22:55:00Z">
          <w:r>
            <w:rPr>
              <w:rFonts w:hint="eastAsia"/>
              <w:lang w:val="en-US" w:eastAsia="zh-CN"/>
            </w:rPr>
            <w:delText>i</w:delText>
          </w:r>
        </w:del>
        <w:r>
          <w:rPr>
            <w:rFonts w:hint="eastAsia"/>
            <w:lang w:val="en-US" w:eastAsia="zh-CN"/>
          </w:rPr>
          <w:t xml:space="preserve">f the </w:t>
        </w:r>
        <w:r>
          <w:t>"</w:t>
        </w:r>
        <w:r>
          <w:rPr>
            <w:rFonts w:cs="Arial"/>
          </w:rPr>
          <w:t>Number of individual messages</w:t>
        </w:r>
        <w:r>
          <w:t>"</w:t>
        </w:r>
        <w:r>
          <w:rPr>
            <w:rFonts w:hint="eastAsia"/>
            <w:lang w:eastAsia="zh-CN"/>
          </w:rPr>
          <w:t xml:space="preserve"> element and </w:t>
        </w:r>
        <w:r>
          <w:t>"</w:t>
        </w:r>
        <w:r>
          <w:rPr>
            <w:rFonts w:cs="Arial"/>
          </w:rPr>
          <w:t>List of individual messages</w:t>
        </w:r>
        <w:r>
          <w:t>"</w:t>
        </w:r>
        <w:r>
          <w:rPr>
            <w:rFonts w:hint="eastAsia"/>
            <w:lang w:eastAsia="zh-CN"/>
          </w:rPr>
          <w:t xml:space="preserve"> element are not be included, the MSGin5G Server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the clarifications listed below</w:t>
        </w:r>
        <w:r>
          <w:rPr>
            <w:lang w:val="en-US"/>
          </w:rPr>
          <w:t>:</w:t>
        </w:r>
      </w:ins>
    </w:p>
    <w:p w14:paraId="01957FF8" w14:textId="23644AEA" w:rsidR="00034EE8" w:rsidDel="00B50088" w:rsidRDefault="00034EE8" w:rsidP="00034EE8">
      <w:pPr>
        <w:rPr>
          <w:del w:id="885" w:author="24.538_CR0060R2_(Rel-18)_5GMARCH_Ph2" w:date="2023-09-27T17:35:00Z"/>
          <w:lang w:eastAsia="zh-CN"/>
        </w:rPr>
      </w:pPr>
      <w:del w:id="886" w:author="24.538_CR0060R2_(Rel-18)_5GMARCH_Ph2" w:date="2023-09-27T17:35:00Z">
        <w:r w:rsidRPr="00DD32B8" w:rsidDel="00B50088">
          <w:rPr>
            <w:lang w:eastAsia="zh-CN"/>
          </w:rPr>
          <w:delText xml:space="preserve">Upon receiving an </w:delText>
        </w:r>
        <w:r w:rsidRPr="00DD32B8" w:rsidDel="00B50088">
          <w:rPr>
            <w:rFonts w:hint="eastAsia"/>
            <w:lang w:eastAsia="zh-CN"/>
          </w:rPr>
          <w:delText>CoAP</w:delText>
        </w:r>
        <w:r w:rsidRPr="00DD32B8" w:rsidDel="00B50088">
          <w:rPr>
            <w:lang w:eastAsia="zh-CN"/>
          </w:rPr>
          <w:delText xml:space="preserve"> POST request from the MSGin5G Client on a MSGin5G UE</w:delText>
        </w:r>
        <w:r w:rsidRPr="00DD32B8" w:rsidDel="00B50088">
          <w:rPr>
            <w:rFonts w:hint="eastAsia"/>
            <w:lang w:eastAsia="zh-CN"/>
          </w:rPr>
          <w:delText>,</w:delText>
        </w:r>
        <w:r w:rsidRPr="00DD32B8" w:rsidDel="00B50088">
          <w:rPr>
            <w:lang w:eastAsia="zh-CN"/>
          </w:rPr>
          <w:delText xml:space="preserve"> co</w:delText>
        </w:r>
        <w:r w:rsidDel="00B50088">
          <w:rPr>
            <w:noProof/>
            <w:lang w:val="en-US"/>
          </w:rPr>
          <w:delText>ntaining</w:delText>
        </w:r>
        <w:r w:rsidDel="00B50088">
          <w:rPr>
            <w:rFonts w:hint="eastAsia"/>
            <w:noProof/>
            <w:lang w:val="en-US" w:eastAsia="zh-CN"/>
          </w:rPr>
          <w:delText xml:space="preserve"> the</w:delText>
        </w:r>
        <w:r w:rsidRPr="006E7BAD" w:rsidDel="00B50088">
          <w:rPr>
            <w:rFonts w:hint="eastAsia"/>
          </w:rPr>
          <w:delText xml:space="preserve"> </w:delText>
        </w:r>
        <w:r w:rsidRPr="00623E95" w:rsidDel="00B50088">
          <w:rPr>
            <w:rFonts w:hint="eastAsia"/>
          </w:rPr>
          <w:delText>MSGin5G Service identifier</w:delText>
        </w:r>
        <w:r w:rsidDel="00B50088">
          <w:rPr>
            <w:rFonts w:hint="eastAsia"/>
            <w:lang w:eastAsia="zh-CN"/>
          </w:rPr>
          <w:delText xml:space="preserve"> and the </w:delText>
        </w:r>
        <w:r w:rsidDel="00B50088">
          <w:rPr>
            <w:rFonts w:hint="eastAsia"/>
          </w:rPr>
          <w:delText>"</w:delText>
        </w:r>
        <w:r w:rsidDel="00B50088">
          <w:rPr>
            <w:rFonts w:hint="eastAsia"/>
            <w:lang w:eastAsia="zh-CN"/>
          </w:rPr>
          <w:delText>Message Type</w:delText>
        </w:r>
        <w:r w:rsidDel="00B50088">
          <w:rPr>
            <w:rFonts w:hint="eastAsia"/>
          </w:rPr>
          <w:delText>"</w:delText>
        </w:r>
        <w:r w:rsidDel="00B50088">
          <w:rPr>
            <w:rFonts w:hint="eastAsia"/>
            <w:lang w:eastAsia="zh-CN"/>
          </w:rPr>
          <w:delText xml:space="preserve"> </w:delText>
        </w:r>
        <w:r w:rsidRPr="005C5508" w:rsidDel="00B50088">
          <w:rPr>
            <w:lang w:eastAsia="zh-CN"/>
          </w:rPr>
          <w:delText>with the value</w:delText>
        </w:r>
        <w:r w:rsidDel="00B50088">
          <w:rPr>
            <w:rFonts w:hint="eastAsia"/>
            <w:lang w:eastAsia="zh-CN"/>
          </w:rPr>
          <w:delText xml:space="preserve"> </w:delText>
        </w:r>
        <w:r w:rsidDel="00B50088">
          <w:rPr>
            <w:rFonts w:hint="eastAsia"/>
          </w:rPr>
          <w:delText>"</w:delText>
        </w:r>
        <w:r w:rsidDel="00B50088">
          <w:rPr>
            <w:rFonts w:hint="eastAsia"/>
            <w:lang w:eastAsia="zh-CN"/>
          </w:rPr>
          <w:delText>MSG</w:delText>
        </w:r>
        <w:r w:rsidDel="00B50088">
          <w:rPr>
            <w:rFonts w:hint="eastAsia"/>
          </w:rPr>
          <w:delText>"</w:delText>
        </w:r>
        <w:r w:rsidDel="00B50088">
          <w:rPr>
            <w:rFonts w:hint="eastAsia"/>
            <w:lang w:eastAsia="zh-CN"/>
          </w:rPr>
          <w:delText>, i.e.</w:delText>
        </w:r>
        <w:r w:rsidRPr="00F33DC8" w:rsidDel="00B50088">
          <w:rPr>
            <w:lang w:eastAsia="zh-CN"/>
          </w:rPr>
          <w:delText xml:space="preserve"> the request is for sending a MSGin5G message</w:delText>
        </w:r>
        <w:r w:rsidDel="00B50088">
          <w:rPr>
            <w:rFonts w:hint="eastAsia"/>
            <w:lang w:eastAsia="zh-CN"/>
          </w:rPr>
          <w:delText>,</w:delText>
        </w:r>
        <w:r w:rsidRPr="00A6796B" w:rsidDel="00B50088">
          <w:rPr>
            <w:rFonts w:hint="eastAsia"/>
            <w:noProof/>
            <w:lang w:val="en-US"/>
          </w:rPr>
          <w:delText xml:space="preserve"> </w:delText>
        </w:r>
        <w:r w:rsidDel="00B50088">
          <w:rPr>
            <w:rFonts w:hint="eastAsia"/>
            <w:noProof/>
            <w:lang w:val="en-US" w:eastAsia="zh-CN"/>
          </w:rPr>
          <w:delText xml:space="preserve">if the </w:delText>
        </w:r>
        <w:r w:rsidRPr="000615BA" w:rsidDel="00B50088">
          <w:delText>"</w:delText>
        </w:r>
        <w:r w:rsidRPr="00623E95" w:rsidDel="00B50088">
          <w:rPr>
            <w:rFonts w:cs="Arial"/>
          </w:rPr>
          <w:delText>Number of individual messages</w:delText>
        </w:r>
        <w:r w:rsidRPr="000615BA" w:rsidDel="00B50088">
          <w:delText>"</w:delText>
        </w:r>
        <w:r w:rsidDel="00B50088">
          <w:rPr>
            <w:rFonts w:hint="eastAsia"/>
            <w:lang w:eastAsia="zh-CN"/>
          </w:rPr>
          <w:delText xml:space="preserve"> element and </w:delText>
        </w:r>
        <w:r w:rsidRPr="000615BA" w:rsidDel="00B50088">
          <w:delText>"</w:delText>
        </w:r>
        <w:r w:rsidRPr="00623E95" w:rsidDel="00B50088">
          <w:rPr>
            <w:rFonts w:cs="Arial"/>
          </w:rPr>
          <w:delText>List of individual messages</w:delText>
        </w:r>
        <w:r w:rsidRPr="000615BA" w:rsidDel="00B50088">
          <w:delText>"</w:delText>
        </w:r>
        <w:r w:rsidDel="00B50088">
          <w:rPr>
            <w:rFonts w:hint="eastAsia"/>
            <w:lang w:eastAsia="zh-CN"/>
          </w:rPr>
          <w:delText xml:space="preserve"> element are not be included, the MSGin5G Server </w:delText>
        </w:r>
        <w:r w:rsidDel="00B50088">
          <w:delText xml:space="preserve">shall </w:delText>
        </w:r>
        <w:r w:rsidDel="00B50088">
          <w:rPr>
            <w:rFonts w:hint="eastAsia"/>
            <w:lang w:eastAsia="zh-CN"/>
          </w:rPr>
          <w:delText>handle</w:delText>
        </w:r>
        <w:r w:rsidDel="00B50088">
          <w:delText xml:space="preserve"> </w:delText>
        </w:r>
        <w:r w:rsidDel="00B50088">
          <w:rPr>
            <w:rFonts w:hint="eastAsia"/>
            <w:lang w:eastAsia="zh-CN"/>
          </w:rPr>
          <w:delText>the CoAP</w:delText>
        </w:r>
        <w:r w:rsidDel="00B50088">
          <w:delText xml:space="preserve"> POST request according to procedures specified in IETF RFC </w:delText>
        </w:r>
        <w:r w:rsidDel="00B50088">
          <w:rPr>
            <w:rFonts w:hint="eastAsia"/>
            <w:lang w:eastAsia="zh-CN"/>
          </w:rPr>
          <w:delText>7252</w:delText>
        </w:r>
        <w:r w:rsidDel="00B50088">
          <w:delText> [</w:delText>
        </w:r>
        <w:r w:rsidDel="00B50088">
          <w:rPr>
            <w:rFonts w:hint="eastAsia"/>
            <w:lang w:eastAsia="zh-CN"/>
          </w:rPr>
          <w:delText>5</w:delText>
        </w:r>
        <w:r w:rsidDel="00B50088">
          <w:delText>]</w:delText>
        </w:r>
        <w:r w:rsidDel="00B50088">
          <w:rPr>
            <w:rFonts w:hint="eastAsia"/>
            <w:lang w:eastAsia="zh-CN"/>
          </w:rPr>
          <w:delText xml:space="preserve"> with the clarifications listed below</w:delText>
        </w:r>
        <w:r w:rsidDel="00B50088">
          <w:rPr>
            <w:noProof/>
            <w:lang w:val="en-US"/>
          </w:rPr>
          <w:delText>:</w:delText>
        </w:r>
      </w:del>
    </w:p>
    <w:p w14:paraId="5F5AFCD2" w14:textId="77777777" w:rsidR="00034EE8" w:rsidRPr="000217EE" w:rsidRDefault="00034EE8" w:rsidP="00034EE8">
      <w:pPr>
        <w:pStyle w:val="B1"/>
      </w:pPr>
      <w:r w:rsidRPr="000217EE">
        <w:rPr>
          <w:rFonts w:hint="eastAsia"/>
        </w:rPr>
        <w:t>a)</w:t>
      </w:r>
      <w:r w:rsidRPr="000217EE">
        <w:rPr>
          <w:rFonts w:hint="eastAsia"/>
        </w:rPr>
        <w:tab/>
        <w:t xml:space="preserve">The MSGin5G Server shall </w:t>
      </w:r>
      <w:r w:rsidRPr="000217EE">
        <w:t xml:space="preserve">authenticate the message and </w:t>
      </w:r>
      <w:r w:rsidRPr="000217EE">
        <w:rPr>
          <w:rFonts w:hint="eastAsia"/>
        </w:rPr>
        <w:t xml:space="preserve">shall </w:t>
      </w:r>
      <w:r w:rsidRPr="000217EE">
        <w:t>verif</w:t>
      </w:r>
      <w:r w:rsidRPr="000217EE">
        <w:rPr>
          <w:rFonts w:hint="eastAsia"/>
        </w:rPr>
        <w:t>y</w:t>
      </w:r>
      <w:r w:rsidRPr="000217EE">
        <w:t xml:space="preserve"> that the sending UE is authorized to send the message</w:t>
      </w:r>
      <w:r w:rsidRPr="000217EE">
        <w:rPr>
          <w:rFonts w:hint="eastAsia"/>
        </w:rPr>
        <w:t xml:space="preserve"> by checking the registration status of the MSGin5G Client and the </w:t>
      </w:r>
      <w:r w:rsidRPr="000217EE">
        <w:t xml:space="preserve">"Originating </w:t>
      </w:r>
      <w:r w:rsidRPr="000217EE">
        <w:rPr>
          <w:rFonts w:hint="eastAsia"/>
        </w:rPr>
        <w:t>UE</w:t>
      </w:r>
      <w:r w:rsidRPr="000217EE">
        <w:t xml:space="preserve"> Service ID" element</w:t>
      </w:r>
      <w:r w:rsidRPr="000217EE">
        <w:rPr>
          <w:rFonts w:hint="eastAsia"/>
        </w:rPr>
        <w:t xml:space="preserve"> in the CoAP payload. If </w:t>
      </w:r>
      <w:r w:rsidRPr="000217EE">
        <w:t xml:space="preserve">message </w:t>
      </w:r>
      <w:r w:rsidRPr="000217EE">
        <w:rPr>
          <w:rFonts w:hint="eastAsia"/>
        </w:rPr>
        <w:t>is needed to be</w:t>
      </w:r>
      <w:r w:rsidRPr="000217EE">
        <w:t xml:space="preserve"> rejected</w:t>
      </w:r>
      <w:r w:rsidRPr="000217EE">
        <w:rPr>
          <w:rFonts w:hint="eastAsia"/>
        </w:rPr>
        <w:t>, the MSGin5G Server shall</w:t>
      </w:r>
      <w:r w:rsidRPr="000217EE">
        <w:t xml:space="preserve"> send a </w:t>
      </w:r>
      <w:r w:rsidRPr="000217EE">
        <w:rPr>
          <w:rFonts w:hint="eastAsia"/>
        </w:rPr>
        <w:t xml:space="preserve">message </w:t>
      </w:r>
      <w:r w:rsidRPr="000217EE">
        <w:t xml:space="preserve">response </w:t>
      </w:r>
      <w:r w:rsidRPr="000217EE">
        <w:rPr>
          <w:rFonts w:hint="eastAsia"/>
        </w:rPr>
        <w:t xml:space="preserve">in a new CoAP POST request </w:t>
      </w:r>
      <w:r w:rsidRPr="000217EE">
        <w:t>to the originating entity</w:t>
      </w:r>
      <w:r w:rsidRPr="000217EE">
        <w:rPr>
          <w:rFonts w:hint="eastAsia"/>
        </w:rPr>
        <w:t xml:space="preserve"> as specified in step e) and skips the rest steps in this clause;</w:t>
      </w:r>
    </w:p>
    <w:p w14:paraId="40A1F92E" w14:textId="4EBD0171" w:rsidR="00034EE8" w:rsidRPr="000217EE" w:rsidRDefault="00034EE8" w:rsidP="00034EE8">
      <w:pPr>
        <w:pStyle w:val="B1"/>
      </w:pPr>
      <w:r w:rsidRPr="000217EE">
        <w:rPr>
          <w:rFonts w:hint="eastAsia"/>
        </w:rPr>
        <w:t>b)</w:t>
      </w:r>
      <w:r w:rsidRPr="000217EE">
        <w:rPr>
          <w:rFonts w:hint="eastAsia"/>
        </w:rPr>
        <w:tab/>
        <w:t xml:space="preserve">The MSGin5G Server executes the </w:t>
      </w:r>
      <w:r w:rsidRPr="000217EE">
        <w:t xml:space="preserve">message segment </w:t>
      </w:r>
      <w:r w:rsidRPr="000217EE">
        <w:rPr>
          <w:rFonts w:hint="eastAsia"/>
        </w:rPr>
        <w:t>related procedures as specified in clause</w:t>
      </w:r>
      <w:r w:rsidRPr="000217EE">
        <w:t> </w:t>
      </w:r>
      <w:r w:rsidRPr="000217EE">
        <w:rPr>
          <w:rFonts w:hint="eastAsia"/>
        </w:rPr>
        <w:t>6.5.3 if needed</w:t>
      </w:r>
      <w:r w:rsidR="009D274C">
        <w:t>;</w:t>
      </w:r>
    </w:p>
    <w:p w14:paraId="20E12671" w14:textId="3AF03F90" w:rsidR="00034EE8" w:rsidRPr="000217EE" w:rsidRDefault="00034EE8" w:rsidP="00034EE8">
      <w:pPr>
        <w:pStyle w:val="B1"/>
      </w:pPr>
      <w:r w:rsidRPr="000217EE">
        <w:rPr>
          <w:rFonts w:hint="eastAsia"/>
        </w:rPr>
        <w:t>c)</w:t>
      </w:r>
      <w:r w:rsidRPr="000217EE">
        <w:rPr>
          <w:rFonts w:hint="eastAsia"/>
        </w:rPr>
        <w:tab/>
      </w:r>
      <w:ins w:id="887" w:author="24.538_CR0060R2_(Rel-18)_5GMARCH_Ph2" w:date="2023-09-27T17:36:00Z">
        <w:r w:rsidR="00B50088">
          <w:t>Void;</w:t>
        </w:r>
      </w:ins>
      <w:del w:id="888" w:author="24.538_CR0060R2_(Rel-18)_5GMARCH_Ph2" w:date="2023-09-27T17:36:00Z">
        <w:r w:rsidRPr="000217EE" w:rsidDel="00B50088">
          <w:rPr>
            <w:rFonts w:hint="eastAsia"/>
          </w:rPr>
          <w:delText xml:space="preserve">The MSGin5G Server shall determine the communication model of the </w:delText>
        </w:r>
        <w:r w:rsidRPr="000217EE" w:rsidDel="00B50088">
          <w:delText>message</w:delText>
        </w:r>
        <w:r w:rsidRPr="000217EE" w:rsidDel="00B50088">
          <w:rPr>
            <w:rFonts w:hint="eastAsia"/>
          </w:rPr>
          <w:delText xml:space="preserve"> as specified in clause</w:delText>
        </w:r>
        <w:r w:rsidRPr="000217EE" w:rsidDel="00B50088">
          <w:delText> </w:delText>
        </w:r>
        <w:r w:rsidRPr="000217EE" w:rsidDel="00B50088">
          <w:rPr>
            <w:rFonts w:hint="eastAsia"/>
          </w:rPr>
          <w:delText>6.4.1.2.1</w:delText>
        </w:r>
        <w:r w:rsidR="009D274C" w:rsidDel="00B50088">
          <w:delText>;</w:delText>
        </w:r>
      </w:del>
    </w:p>
    <w:p w14:paraId="788C7086" w14:textId="7BFE8B8F" w:rsidR="00034EE8" w:rsidRPr="000217EE" w:rsidRDefault="00034EE8" w:rsidP="00034EE8">
      <w:pPr>
        <w:pStyle w:val="B1"/>
      </w:pPr>
      <w:r w:rsidRPr="000217EE">
        <w:rPr>
          <w:rFonts w:hint="eastAsia"/>
        </w:rPr>
        <w:t>d)</w:t>
      </w:r>
      <w:r w:rsidRPr="000217EE">
        <w:rPr>
          <w:rFonts w:hint="eastAsia"/>
        </w:rPr>
        <w:tab/>
        <w:t xml:space="preserve">If the message </w:t>
      </w:r>
      <w:r w:rsidRPr="000217EE">
        <w:t xml:space="preserve">is stored for deferred delivery </w:t>
      </w:r>
      <w:r w:rsidRPr="000217EE">
        <w:rPr>
          <w:rFonts w:hint="eastAsia"/>
        </w:rPr>
        <w:t>as specified in clause</w:t>
      </w:r>
      <w:r w:rsidRPr="000217EE">
        <w:t> 6.4.1.2.6</w:t>
      </w:r>
      <w:r w:rsidRPr="000217EE">
        <w:rPr>
          <w:rFonts w:hint="eastAsia"/>
        </w:rPr>
        <w:t xml:space="preserve"> or 6.4.1.2.7, the MSGin5G Server shall</w:t>
      </w:r>
      <w:r w:rsidRPr="000217EE">
        <w:t xml:space="preserve"> send a </w:t>
      </w:r>
      <w:r w:rsidRPr="000217EE">
        <w:rPr>
          <w:rFonts w:hint="eastAsia"/>
        </w:rPr>
        <w:t xml:space="preserve">message </w:t>
      </w:r>
      <w:r w:rsidRPr="000217EE">
        <w:t xml:space="preserve">response </w:t>
      </w:r>
      <w:r w:rsidRPr="000217EE">
        <w:rPr>
          <w:rFonts w:hint="eastAsia"/>
        </w:rPr>
        <w:t xml:space="preserve">in a new CoAP POST request </w:t>
      </w:r>
      <w:r w:rsidRPr="000217EE">
        <w:t>to the originating entity</w:t>
      </w:r>
      <w:r w:rsidRPr="000217EE">
        <w:rPr>
          <w:rFonts w:hint="eastAsia"/>
        </w:rPr>
        <w:t xml:space="preserve"> as specified in step e)</w:t>
      </w:r>
      <w:r w:rsidR="009D274C">
        <w:t>; and</w:t>
      </w:r>
    </w:p>
    <w:p w14:paraId="3EC5BCB7" w14:textId="77777777" w:rsidR="00034EE8" w:rsidRPr="000217EE" w:rsidRDefault="00034EE8" w:rsidP="00034EE8">
      <w:pPr>
        <w:pStyle w:val="B1"/>
      </w:pPr>
      <w:r w:rsidRPr="000217EE">
        <w:rPr>
          <w:rFonts w:hint="eastAsia"/>
        </w:rPr>
        <w:t>e)</w:t>
      </w:r>
      <w:r w:rsidRPr="000217EE">
        <w:rPr>
          <w:rFonts w:hint="eastAsia"/>
        </w:rPr>
        <w:tab/>
        <w:t>The MSGin5G Server shall</w:t>
      </w:r>
      <w:r w:rsidRPr="000217EE">
        <w:t xml:space="preserve"> send a </w:t>
      </w:r>
      <w:r w:rsidRPr="000217EE">
        <w:rPr>
          <w:rFonts w:hint="eastAsia"/>
        </w:rPr>
        <w:t xml:space="preserve">message </w:t>
      </w:r>
      <w:r w:rsidRPr="000217EE">
        <w:t xml:space="preserve">response </w:t>
      </w:r>
      <w:r w:rsidRPr="000217EE">
        <w:rPr>
          <w:rFonts w:hint="eastAsia"/>
        </w:rPr>
        <w:t xml:space="preserve">in a new CoAP POST request </w:t>
      </w:r>
      <w:r w:rsidRPr="000217EE">
        <w:t>to the originating entity</w:t>
      </w:r>
      <w:r w:rsidRPr="000217EE">
        <w:rPr>
          <w:rFonts w:hint="eastAsia"/>
        </w:rPr>
        <w:t xml:space="preserve"> as</w:t>
      </w:r>
      <w:r w:rsidRPr="000217EE">
        <w:t xml:space="preserve"> specified in IETF RFC </w:t>
      </w:r>
      <w:r w:rsidRPr="000217EE">
        <w:rPr>
          <w:rFonts w:hint="eastAsia"/>
        </w:rPr>
        <w:t>7252</w:t>
      </w:r>
      <w:r w:rsidRPr="000217EE">
        <w:t> [</w:t>
      </w:r>
      <w:r w:rsidRPr="000217EE">
        <w:rPr>
          <w:rFonts w:hint="eastAsia"/>
        </w:rPr>
        <w:t>5</w:t>
      </w:r>
      <w:r w:rsidRPr="000217EE">
        <w:t>]</w:t>
      </w:r>
      <w:r w:rsidRPr="000217EE">
        <w:rPr>
          <w:rFonts w:hint="eastAsia"/>
        </w:rPr>
        <w:t xml:space="preserve"> with the clarifications listed below:</w:t>
      </w:r>
    </w:p>
    <w:p w14:paraId="42E59205" w14:textId="77777777" w:rsidR="00034EE8" w:rsidRPr="000217EE" w:rsidRDefault="00034EE8" w:rsidP="00034EE8">
      <w:pPr>
        <w:pStyle w:val="B2"/>
      </w:pPr>
      <w:r w:rsidRPr="000217EE">
        <w:rPr>
          <w:rFonts w:hint="eastAsia"/>
        </w:rPr>
        <w:t>1</w:t>
      </w:r>
      <w:r w:rsidRPr="000217EE">
        <w:t>)</w:t>
      </w:r>
      <w:r w:rsidRPr="000217EE">
        <w:tab/>
      </w:r>
      <w:r w:rsidRPr="000217EE">
        <w:rPr>
          <w:rFonts w:hint="eastAsia"/>
        </w:rPr>
        <w:t xml:space="preserve">may </w:t>
      </w:r>
      <w:r w:rsidRPr="000217EE">
        <w:t>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or 1</w:t>
      </w:r>
      <w:r w:rsidRPr="000217EE">
        <w:t>;</w:t>
      </w:r>
    </w:p>
    <w:p w14:paraId="7C1FA5FA" w14:textId="77777777" w:rsidR="00034EE8" w:rsidRPr="000217EE" w:rsidRDefault="00034EE8" w:rsidP="00034EE8">
      <w:pPr>
        <w:pStyle w:val="B2"/>
      </w:pPr>
      <w:r w:rsidRPr="000217EE">
        <w:rPr>
          <w:rFonts w:hint="eastAsia"/>
        </w:rPr>
        <w:t>2</w:t>
      </w:r>
      <w:r w:rsidRPr="000217EE">
        <w:t>)</w:t>
      </w:r>
      <w:r w:rsidRPr="000217EE">
        <w:tab/>
        <w:t>shall include the originating MSGin5G Client'</w:t>
      </w:r>
      <w:r w:rsidRPr="000217EE">
        <w:rPr>
          <w:rFonts w:hint="eastAsia"/>
        </w:rPr>
        <w:t>s</w:t>
      </w:r>
      <w:r w:rsidRPr="000217EE">
        <w:t xml:space="preserve"> address in an CoAP Option, e.g. if the </w:t>
      </w:r>
      <w:r w:rsidRPr="000217EE">
        <w:rPr>
          <w:rFonts w:hint="eastAsia"/>
        </w:rPr>
        <w:t xml:space="preserve">originating </w:t>
      </w:r>
      <w:r w:rsidRPr="000217EE">
        <w:t xml:space="preserve">MSGin5G </w:t>
      </w:r>
      <w:r w:rsidRPr="000217EE">
        <w:rPr>
          <w:rFonts w:hint="eastAsia"/>
        </w:rPr>
        <w:t>Client</w:t>
      </w:r>
      <w:r w:rsidRPr="000217EE">
        <w:t xml:space="preserve"> address is a URI, include</w:t>
      </w:r>
      <w:r w:rsidRPr="000217EE">
        <w:rPr>
          <w:rFonts w:hint="eastAsia"/>
        </w:rPr>
        <w:t>s</w:t>
      </w:r>
      <w:r w:rsidRPr="000217EE">
        <w:t xml:space="preserve"> a Uri-Path Option with the value of the URI</w:t>
      </w:r>
      <w:r w:rsidRPr="000217EE">
        <w:rPr>
          <w:rFonts w:hint="eastAsia"/>
        </w:rPr>
        <w:t>;</w:t>
      </w:r>
    </w:p>
    <w:p w14:paraId="652F51B1" w14:textId="77777777" w:rsidR="00034EE8" w:rsidRPr="000217EE" w:rsidRDefault="00034EE8" w:rsidP="00034EE8">
      <w:pPr>
        <w:pStyle w:val="B2"/>
      </w:pPr>
      <w:r w:rsidRPr="000217EE">
        <w:rPr>
          <w:rFonts w:hint="eastAsia"/>
        </w:rPr>
        <w:t>3)</w:t>
      </w:r>
      <w:r w:rsidRPr="000217EE">
        <w:rPr>
          <w:rFonts w:hint="eastAsia"/>
        </w:rPr>
        <w:tab/>
        <w:t xml:space="preserve">shall set the CoAP </w:t>
      </w:r>
      <w:r w:rsidRPr="000217EE">
        <w:t>Content-Format</w:t>
      </w:r>
      <w:r w:rsidRPr="000217EE">
        <w:rPr>
          <w:rFonts w:hint="eastAsia"/>
        </w:rPr>
        <w:t xml:space="preserve"> to </w:t>
      </w:r>
      <w:r w:rsidRPr="000217EE">
        <w:t>"</w:t>
      </w:r>
      <w:r w:rsidRPr="000217EE">
        <w:rPr>
          <w:rFonts w:hint="eastAsia"/>
        </w:rPr>
        <w:t>50</w:t>
      </w:r>
      <w:r w:rsidRPr="000217EE">
        <w:t>"</w:t>
      </w:r>
      <w:r w:rsidRPr="000217EE">
        <w:rPr>
          <w:rFonts w:hint="eastAsia"/>
        </w:rPr>
        <w:t xml:space="preserve">, i.e. </w:t>
      </w:r>
      <w:r w:rsidRPr="000217EE">
        <w:t>application/json</w:t>
      </w:r>
      <w:r w:rsidRPr="000217EE">
        <w:rPr>
          <w:rFonts w:hint="eastAsia"/>
        </w:rPr>
        <w:t>; and</w:t>
      </w:r>
    </w:p>
    <w:p w14:paraId="635DE677" w14:textId="77777777" w:rsidR="00034EE8" w:rsidRPr="000217EE" w:rsidRDefault="00034EE8" w:rsidP="00034EE8">
      <w:pPr>
        <w:pStyle w:val="B2"/>
      </w:pPr>
      <w:r w:rsidRPr="000217EE">
        <w:rPr>
          <w:rFonts w:hint="eastAsia"/>
        </w:rPr>
        <w:t>4</w:t>
      </w:r>
      <w:r w:rsidRPr="000217EE">
        <w:t>)</w:t>
      </w:r>
      <w:r w:rsidRPr="000217EE">
        <w:tab/>
        <w:t>shall include the information elements specified in 3GPP TS 23.554 [2] in the CoAP payload encoded in JSON format</w:t>
      </w:r>
      <w:r w:rsidRPr="000217EE">
        <w:rPr>
          <w:rFonts w:hint="eastAsia"/>
        </w:rPr>
        <w:t xml:space="preserve"> as specified in clause</w:t>
      </w:r>
      <w:r w:rsidRPr="000217EE">
        <w:t> </w:t>
      </w:r>
      <w:r w:rsidRPr="000217EE">
        <w:rPr>
          <w:rFonts w:hint="eastAsia"/>
        </w:rPr>
        <w:t>7.3.4.3</w:t>
      </w:r>
      <w:r w:rsidRPr="000217EE">
        <w:t>:</w:t>
      </w:r>
    </w:p>
    <w:p w14:paraId="245F440A" w14:textId="77777777" w:rsidR="00034EE8" w:rsidRPr="000217EE" w:rsidRDefault="00034EE8" w:rsidP="00034EE8">
      <w:pPr>
        <w:pStyle w:val="B3"/>
      </w:pPr>
      <w:r w:rsidRPr="000217EE">
        <w:rPr>
          <w:rFonts w:hint="eastAsia"/>
        </w:rPr>
        <w:t>i)</w:t>
      </w:r>
      <w:r w:rsidRPr="000217EE">
        <w:rPr>
          <w:rFonts w:hint="eastAsia"/>
        </w:rPr>
        <w:tab/>
        <w:t xml:space="preserve">shall include an </w:t>
      </w:r>
      <w:r w:rsidRPr="000217EE">
        <w:t>"</w:t>
      </w:r>
      <w:r w:rsidRPr="000217EE">
        <w:rPr>
          <w:rFonts w:hint="eastAsia"/>
        </w:rPr>
        <w:t>MSGin5G service identifier</w:t>
      </w:r>
      <w:r w:rsidRPr="000217EE">
        <w:t>"</w:t>
      </w:r>
      <w:r w:rsidRPr="000217EE">
        <w:rPr>
          <w:rFonts w:hint="eastAsia"/>
        </w:rPr>
        <w:t xml:space="preserve"> </w:t>
      </w:r>
      <w:r w:rsidRPr="000217EE">
        <w:t>element</w:t>
      </w:r>
      <w:r w:rsidRPr="000217EE">
        <w:rPr>
          <w:rFonts w:hint="eastAsia"/>
        </w:rPr>
        <w:t xml:space="preserve"> to indicate that this CoAP</w:t>
      </w:r>
      <w:r w:rsidRPr="000217EE">
        <w:t xml:space="preserve"> POST request</w:t>
      </w:r>
      <w:r w:rsidRPr="000217EE">
        <w:rPr>
          <w:rFonts w:hint="eastAsia"/>
        </w:rPr>
        <w:t xml:space="preserve"> is used for MSGin5G service;</w:t>
      </w:r>
    </w:p>
    <w:p w14:paraId="75C2012E" w14:textId="77777777" w:rsidR="00034EE8" w:rsidRPr="000217EE" w:rsidRDefault="00034EE8" w:rsidP="00034EE8">
      <w:pPr>
        <w:pStyle w:val="B3"/>
      </w:pPr>
      <w:r w:rsidRPr="000217EE">
        <w:rPr>
          <w:rFonts w:hint="eastAsia"/>
        </w:rPr>
        <w:t>ii)</w:t>
      </w:r>
      <w:r w:rsidRPr="000217EE">
        <w:rPr>
          <w:rFonts w:hint="eastAsia"/>
        </w:rPr>
        <w:tab/>
        <w:t xml:space="preserve">shall include an </w:t>
      </w:r>
      <w:r w:rsidRPr="000217EE">
        <w:t xml:space="preserve">"Originating </w:t>
      </w:r>
      <w:r w:rsidRPr="000217EE">
        <w:rPr>
          <w:rFonts w:hint="eastAsia"/>
        </w:rPr>
        <w:t>UE</w:t>
      </w:r>
      <w:r w:rsidRPr="000217EE">
        <w:t xml:space="preserve"> Service ID"</w:t>
      </w:r>
      <w:r w:rsidRPr="000217EE">
        <w:rPr>
          <w:rFonts w:hint="eastAsia"/>
        </w:rPr>
        <w:t xml:space="preserve"> </w:t>
      </w:r>
      <w:r w:rsidRPr="000217EE">
        <w:t>element</w:t>
      </w:r>
      <w:r w:rsidRPr="000217EE">
        <w:rPr>
          <w:rFonts w:hint="eastAsia"/>
        </w:rPr>
        <w:t xml:space="preserve"> set to the UE </w:t>
      </w:r>
      <w:r w:rsidRPr="000217EE">
        <w:t xml:space="preserve">which </w:t>
      </w:r>
      <w:r w:rsidRPr="000217EE">
        <w:rPr>
          <w:rFonts w:hint="eastAsia"/>
        </w:rPr>
        <w:t>sends the previous</w:t>
      </w:r>
      <w:r w:rsidRPr="000217EE">
        <w:t xml:space="preserve"> MSGin5G message;</w:t>
      </w:r>
    </w:p>
    <w:p w14:paraId="2EB441D7" w14:textId="2CF3A73F" w:rsidR="00034EE8" w:rsidRPr="000217EE" w:rsidRDefault="00034EE8" w:rsidP="00034EE8">
      <w:pPr>
        <w:pStyle w:val="B3"/>
      </w:pPr>
      <w:r w:rsidRPr="000217EE">
        <w:rPr>
          <w:rFonts w:hint="eastAsia"/>
        </w:rPr>
        <w:t>iii)</w:t>
      </w:r>
      <w:r w:rsidRPr="000217EE">
        <w:rPr>
          <w:rFonts w:hint="eastAsia"/>
        </w:rPr>
        <w:tab/>
        <w:t>shall</w:t>
      </w:r>
      <w:r w:rsidRPr="000217EE">
        <w:t xml:space="preserve"> include </w:t>
      </w:r>
      <w:r w:rsidRPr="000217EE">
        <w:rPr>
          <w:rFonts w:hint="eastAsia"/>
        </w:rPr>
        <w:t>the</w:t>
      </w:r>
      <w:r w:rsidRPr="000217EE">
        <w:t xml:space="preserve"> "</w:t>
      </w:r>
      <w:r w:rsidRPr="000217EE">
        <w:rPr>
          <w:rFonts w:hint="eastAsia"/>
        </w:rPr>
        <w:t>Message</w:t>
      </w:r>
      <w:r w:rsidRPr="000217EE">
        <w:t xml:space="preserve"> ID" </w:t>
      </w:r>
      <w:r w:rsidRPr="000217EE">
        <w:rPr>
          <w:rFonts w:hint="eastAsia"/>
        </w:rPr>
        <w:t>copied from</w:t>
      </w:r>
      <w:r w:rsidRPr="000217EE">
        <w:t xml:space="preserve"> the </w:t>
      </w:r>
      <w:r w:rsidRPr="000217EE">
        <w:rPr>
          <w:rFonts w:hint="eastAsia"/>
        </w:rPr>
        <w:t xml:space="preserve">received </w:t>
      </w:r>
      <w:r w:rsidRPr="000217EE">
        <w:t xml:space="preserve">MSGin5G </w:t>
      </w:r>
      <w:r w:rsidRPr="000217EE">
        <w:rPr>
          <w:rFonts w:hint="eastAsia"/>
        </w:rPr>
        <w:t xml:space="preserve">message which this </w:t>
      </w:r>
      <w:ins w:id="889" w:author="24.538_CR0060R2_(Rel-18)_5GMARCH_Ph2" w:date="2023-09-27T17:37:00Z">
        <w:r w:rsidR="00B50088">
          <w:t>m</w:t>
        </w:r>
      </w:ins>
      <w:del w:id="890" w:author="24.538_CR0060R2_(Rel-18)_5GMARCH_Ph2" w:date="2023-09-27T17:37:00Z">
        <w:r w:rsidRPr="000217EE" w:rsidDel="00B50088">
          <w:rPr>
            <w:rFonts w:hint="eastAsia"/>
          </w:rPr>
          <w:delText>M</w:delText>
        </w:r>
      </w:del>
      <w:r w:rsidRPr="000217EE">
        <w:rPr>
          <w:rFonts w:hint="eastAsia"/>
        </w:rPr>
        <w:t xml:space="preserve">essage </w:t>
      </w:r>
      <w:r w:rsidRPr="000217EE">
        <w:t>response</w:t>
      </w:r>
      <w:r w:rsidRPr="000217EE">
        <w:rPr>
          <w:rFonts w:hint="eastAsia"/>
        </w:rPr>
        <w:t xml:space="preserve"> is </w:t>
      </w:r>
      <w:r w:rsidRPr="000217EE">
        <w:t>responded</w:t>
      </w:r>
      <w:r w:rsidRPr="000217EE">
        <w:rPr>
          <w:rFonts w:hint="eastAsia"/>
        </w:rPr>
        <w:t xml:space="preserve"> to;</w:t>
      </w:r>
    </w:p>
    <w:p w14:paraId="544E9FF5" w14:textId="77777777" w:rsidR="00034EE8" w:rsidRPr="000217EE" w:rsidRDefault="00034EE8" w:rsidP="00034EE8">
      <w:pPr>
        <w:pStyle w:val="B3"/>
      </w:pPr>
      <w:r w:rsidRPr="000217EE">
        <w:rPr>
          <w:rFonts w:hint="eastAsia"/>
        </w:rPr>
        <w:t>iv)</w:t>
      </w:r>
      <w:r w:rsidRPr="000217EE">
        <w:rPr>
          <w:rFonts w:hint="eastAsia"/>
        </w:rPr>
        <w:tab/>
        <w:t xml:space="preserve">may include a </w:t>
      </w:r>
      <w:r w:rsidRPr="000217EE">
        <w:t>"Delivery Status"</w:t>
      </w:r>
      <w:r w:rsidRPr="000217EE">
        <w:rPr>
          <w:rFonts w:hint="eastAsia"/>
        </w:rPr>
        <w:t xml:space="preserve"> </w:t>
      </w:r>
      <w:r w:rsidRPr="000217EE">
        <w:t>element</w:t>
      </w:r>
      <w:r w:rsidRPr="000217EE">
        <w:rPr>
          <w:rFonts w:hint="eastAsia"/>
        </w:rPr>
        <w:t xml:space="preserve"> to i</w:t>
      </w:r>
      <w:r w:rsidRPr="000217EE">
        <w:t>ndicate</w:t>
      </w:r>
      <w:r w:rsidRPr="000217EE">
        <w:rPr>
          <w:rFonts w:hint="eastAsia"/>
        </w:rPr>
        <w:t xml:space="preserve"> that</w:t>
      </w:r>
      <w:r w:rsidRPr="000217EE">
        <w:t xml:space="preserve"> </w:t>
      </w:r>
      <w:r w:rsidRPr="000217EE">
        <w:rPr>
          <w:rFonts w:hint="eastAsia"/>
        </w:rPr>
        <w:t>the</w:t>
      </w:r>
      <w:r w:rsidRPr="000217EE">
        <w:t xml:space="preserve"> delivery </w:t>
      </w:r>
      <w:r w:rsidRPr="000217EE">
        <w:rPr>
          <w:rFonts w:hint="eastAsia"/>
        </w:rPr>
        <w:t xml:space="preserve">status of this MSGin5G message </w:t>
      </w:r>
      <w:r w:rsidRPr="000217EE">
        <w:t>is a failure, or is stored for deferred delivery;</w:t>
      </w:r>
      <w:r w:rsidRPr="000217EE">
        <w:rPr>
          <w:rFonts w:hint="eastAsia"/>
        </w:rPr>
        <w:t xml:space="preserve"> </w:t>
      </w:r>
    </w:p>
    <w:p w14:paraId="675B6573" w14:textId="77777777" w:rsidR="00034EE8" w:rsidRPr="000217EE" w:rsidRDefault="00034EE8" w:rsidP="00034EE8">
      <w:pPr>
        <w:pStyle w:val="B3"/>
      </w:pPr>
      <w:r w:rsidRPr="000217EE">
        <w:rPr>
          <w:rFonts w:hint="eastAsia"/>
        </w:rPr>
        <w:t>v)</w:t>
      </w:r>
      <w:r w:rsidRPr="000217EE">
        <w:rPr>
          <w:rFonts w:hint="eastAsia"/>
        </w:rPr>
        <w:tab/>
        <w:t xml:space="preserve">may include a </w:t>
      </w:r>
      <w:r w:rsidRPr="000217EE">
        <w:t>"Failure Cause"</w:t>
      </w:r>
      <w:r w:rsidRPr="000217EE">
        <w:rPr>
          <w:rFonts w:hint="eastAsia"/>
        </w:rPr>
        <w:t xml:space="preserve"> </w:t>
      </w:r>
      <w:r w:rsidRPr="000217EE">
        <w:t>element</w:t>
      </w:r>
      <w:r w:rsidRPr="000217EE">
        <w:rPr>
          <w:rFonts w:hint="eastAsia"/>
        </w:rPr>
        <w:t xml:space="preserve"> to i</w:t>
      </w:r>
      <w:r w:rsidRPr="000217EE">
        <w:t xml:space="preserve">ndicate </w:t>
      </w:r>
      <w:r w:rsidRPr="000217EE">
        <w:rPr>
          <w:rFonts w:hint="eastAsia"/>
        </w:rPr>
        <w:t xml:space="preserve">the </w:t>
      </w:r>
      <w:r w:rsidRPr="000217EE">
        <w:t>reason for failure</w:t>
      </w:r>
      <w:r w:rsidRPr="000217EE">
        <w:rPr>
          <w:rFonts w:hint="eastAsia"/>
        </w:rPr>
        <w:t>; and</w:t>
      </w:r>
    </w:p>
    <w:p w14:paraId="384FD8C0" w14:textId="77777777" w:rsidR="00034EE8" w:rsidRPr="000217EE" w:rsidRDefault="00034EE8" w:rsidP="00034EE8">
      <w:pPr>
        <w:pStyle w:val="B3"/>
      </w:pPr>
      <w:r w:rsidRPr="000217EE">
        <w:rPr>
          <w:rFonts w:hint="eastAsia"/>
        </w:rPr>
        <w:t>vi)</w:t>
      </w:r>
      <w:r w:rsidRPr="000217EE">
        <w:rPr>
          <w:rFonts w:hint="eastAsia"/>
        </w:rPr>
        <w:tab/>
        <w:t xml:space="preserve">in addition to the </w:t>
      </w:r>
      <w:r w:rsidRPr="000217EE">
        <w:t>information elements</w:t>
      </w:r>
      <w:r w:rsidRPr="000217EE">
        <w:rPr>
          <w:rFonts w:hint="eastAsia"/>
        </w:rPr>
        <w:t xml:space="preserve"> </w:t>
      </w:r>
      <w:r w:rsidRPr="000217EE">
        <w:t>specified in 3GPP TS 23.554 [2]</w:t>
      </w:r>
      <w:r w:rsidRPr="000217EE">
        <w:rPr>
          <w:rFonts w:hint="eastAsia"/>
        </w:rPr>
        <w:t xml:space="preserve">, shall also include a </w:t>
      </w:r>
      <w:r w:rsidRPr="000217EE">
        <w:t>"</w:t>
      </w:r>
      <w:r w:rsidRPr="000217EE">
        <w:rPr>
          <w:rFonts w:hint="eastAsia"/>
        </w:rPr>
        <w:t>Message Type</w:t>
      </w:r>
      <w:r w:rsidRPr="000217EE">
        <w:t>"</w:t>
      </w:r>
      <w:r w:rsidRPr="000217EE">
        <w:rPr>
          <w:rFonts w:hint="eastAsia"/>
        </w:rPr>
        <w:t xml:space="preserve"> </w:t>
      </w:r>
      <w:r w:rsidRPr="000217EE">
        <w:t>element</w:t>
      </w:r>
      <w:r w:rsidRPr="000217EE">
        <w:rPr>
          <w:rFonts w:hint="eastAsia"/>
        </w:rPr>
        <w:t xml:space="preserve"> set to </w:t>
      </w:r>
      <w:r w:rsidRPr="000217EE">
        <w:t>"</w:t>
      </w:r>
      <w:r w:rsidRPr="000217EE">
        <w:rPr>
          <w:rFonts w:hint="eastAsia"/>
        </w:rPr>
        <w:t>MSGRESP</w:t>
      </w:r>
      <w:r w:rsidRPr="000217EE">
        <w:t>"</w:t>
      </w:r>
      <w:r w:rsidRPr="000217EE">
        <w:rPr>
          <w:rFonts w:hint="eastAsia"/>
        </w:rPr>
        <w:t xml:space="preserve"> to indicate that this message is a message response.</w:t>
      </w:r>
    </w:p>
    <w:p w14:paraId="6A3B0DC5" w14:textId="77777777" w:rsidR="00034EE8" w:rsidRPr="00EC6296" w:rsidRDefault="00034EE8" w:rsidP="00034EE8">
      <w:pPr>
        <w:pStyle w:val="Heading5"/>
        <w:rPr>
          <w:lang w:eastAsia="zh-CN"/>
        </w:rPr>
      </w:pPr>
      <w:bookmarkStart w:id="891" w:name="_Toc86042597"/>
      <w:bookmarkStart w:id="892" w:name="_Toc86043154"/>
      <w:bookmarkStart w:id="893" w:name="_Toc97379672"/>
      <w:bookmarkStart w:id="894" w:name="_Toc104711005"/>
      <w:bookmarkStart w:id="895" w:name="_Toc138339939"/>
      <w:r>
        <w:rPr>
          <w:rFonts w:hint="eastAsia"/>
          <w:lang w:eastAsia="zh-CN"/>
        </w:rPr>
        <w:lastRenderedPageBreak/>
        <w:t>6.4.1.2.3</w:t>
      </w:r>
      <w:r w:rsidRPr="00EC6296">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a</w:t>
      </w:r>
      <w:r w:rsidRPr="00EC6296">
        <w:rPr>
          <w:lang w:eastAsia="zh-CN"/>
        </w:rPr>
        <w:t>ggregat</w:t>
      </w:r>
      <w:r w:rsidRPr="00EC6296">
        <w:rPr>
          <w:rFonts w:hint="eastAsia"/>
          <w:lang w:eastAsia="zh-CN"/>
        </w:rPr>
        <w:t>ed MSGin5G message</w:t>
      </w:r>
      <w:bookmarkEnd w:id="891"/>
      <w:bookmarkEnd w:id="892"/>
      <w:bookmarkEnd w:id="893"/>
      <w:bookmarkEnd w:id="894"/>
      <w:bookmarkEnd w:id="895"/>
    </w:p>
    <w:p w14:paraId="59C1B7EA" w14:textId="77777777" w:rsidR="00B50088" w:rsidRDefault="00B50088" w:rsidP="00B50088">
      <w:pPr>
        <w:rPr>
          <w:ins w:id="896" w:author="24.538_CR0060R2_(Rel-18)_5GMARCH_Ph2" w:date="2023-09-27T17:37:00Z"/>
          <w:lang w:val="en-US"/>
        </w:rPr>
      </w:pPr>
      <w:ins w:id="897" w:author="24.538_CR0060R2_(Rel-18)_5GMARCH_Ph2" w:date="2023-09-27T17:37:00Z">
        <w:r>
          <w:rPr>
            <w:lang w:val="en-US"/>
          </w:rPr>
          <w:t xml:space="preserve">Upon receiving an </w:t>
        </w:r>
        <w:r>
          <w:rPr>
            <w:rFonts w:hint="eastAsia"/>
            <w:lang w:val="en-US"/>
          </w:rPr>
          <w:t>CoAP</w:t>
        </w:r>
        <w:r>
          <w:rPr>
            <w:lang w:val="en-US"/>
          </w:rPr>
          <w:t xml:space="preserve"> POST request </w:t>
        </w:r>
        <w:r>
          <w:rPr>
            <w:lang w:eastAsia="zh-CN"/>
          </w:rPr>
          <w:t xml:space="preserve">from </w:t>
        </w:r>
        <w:r>
          <w:rPr>
            <w:rFonts w:hint="eastAsia"/>
            <w:lang w:val="en-US" w:eastAsia="zh-CN"/>
          </w:rPr>
          <w:t>an</w:t>
        </w:r>
        <w:r>
          <w:rPr>
            <w:lang w:eastAsia="zh-CN"/>
          </w:rPr>
          <w:t xml:space="preserve"> MSGin5G Client on a</w:t>
        </w:r>
        <w:r>
          <w:rPr>
            <w:rFonts w:hint="eastAsia"/>
            <w:lang w:val="en-US" w:eastAsia="zh-CN"/>
          </w:rPr>
          <w:t>n</w:t>
        </w:r>
        <w:r>
          <w:rPr>
            <w:lang w:eastAsia="zh-CN"/>
          </w:rPr>
          <w:t xml:space="preserve"> MSGin5G UE</w:t>
        </w:r>
        <w:r>
          <w:rPr>
            <w:rFonts w:hint="eastAsia"/>
            <w:lang w:eastAsia="zh-CN"/>
          </w:rPr>
          <w:t>,</w:t>
        </w:r>
        <w:r>
          <w:rPr>
            <w:lang w:eastAsia="zh-CN"/>
          </w:rPr>
          <w:t xml:space="preserve"> </w:t>
        </w:r>
        <w:r>
          <w:rPr>
            <w:lang w:val="en-US"/>
          </w:rPr>
          <w:t>containing</w:t>
        </w:r>
        <w:r>
          <w:rPr>
            <w:rFonts w:hint="eastAsia"/>
            <w:lang w:val="en-US"/>
          </w:rPr>
          <w:t xml:space="preserve"> the MSGin5G Service identifier and the "Message Type" </w:t>
        </w:r>
        <w:r>
          <w:rPr>
            <w:lang w:val="en-US"/>
          </w:rPr>
          <w:t>with the value</w:t>
        </w:r>
        <w:r>
          <w:rPr>
            <w:rFonts w:hint="eastAsia"/>
            <w:lang w:val="en-US"/>
          </w:rPr>
          <w:t xml:space="preserve"> "MSG", if a </w:t>
        </w:r>
        <w:r>
          <w:rPr>
            <w:lang w:val="en-US"/>
          </w:rPr>
          <w:t>"Number of individual messages"</w:t>
        </w:r>
        <w:r>
          <w:rPr>
            <w:rFonts w:hint="eastAsia"/>
            <w:lang w:val="en-US"/>
          </w:rPr>
          <w:t xml:space="preserve"> and a </w:t>
        </w:r>
        <w:r>
          <w:rPr>
            <w:lang w:val="en-US"/>
          </w:rPr>
          <w:t>"List of individual messages"</w:t>
        </w:r>
        <w:r>
          <w:rPr>
            <w:rFonts w:hint="eastAsia"/>
            <w:lang w:val="en-US"/>
          </w:rPr>
          <w:t xml:space="preserve"> are included, the MSGin5G </w:t>
        </w:r>
        <w:r>
          <w:rPr>
            <w:rFonts w:hint="eastAsia"/>
            <w:lang w:val="en-US" w:eastAsia="zh-CN"/>
          </w:rPr>
          <w:t>Server</w:t>
        </w:r>
        <w:r>
          <w:rPr>
            <w:rFonts w:hint="eastAsia"/>
            <w:lang w:val="en-US"/>
          </w:rPr>
          <w:t xml:space="preserve"> determines that this message is an a</w:t>
        </w:r>
        <w:r>
          <w:rPr>
            <w:lang w:val="en-US"/>
          </w:rPr>
          <w:t>ggregat</w:t>
        </w:r>
        <w:r>
          <w:rPr>
            <w:rFonts w:hint="eastAsia"/>
            <w:lang w:val="en-US"/>
          </w:rPr>
          <w:t>ed MSGin5G message. The MSGin5G Server</w:t>
        </w:r>
        <w:r>
          <w:rPr>
            <w:lang w:val="en-US"/>
          </w:rPr>
          <w:t xml:space="preserve"> shall </w:t>
        </w:r>
        <w:r>
          <w:rPr>
            <w:rFonts w:hint="eastAsia"/>
            <w:lang w:val="en-US"/>
          </w:rPr>
          <w:t>handle</w:t>
        </w:r>
        <w:r>
          <w:rPr>
            <w:lang w:val="en-US"/>
          </w:rPr>
          <w:t xml:space="preserve"> </w:t>
        </w:r>
        <w:r>
          <w:rPr>
            <w:rFonts w:hint="eastAsia"/>
            <w:lang w:val="en-US"/>
          </w:rPr>
          <w:t xml:space="preserve">the whole </w:t>
        </w:r>
        <w:r>
          <w:rPr>
            <w:lang w:val="en-US"/>
          </w:rPr>
          <w:t xml:space="preserve">aggregated MSGin5G message according to procedures specified in </w:t>
        </w:r>
        <w:r>
          <w:rPr>
            <w:rFonts w:hint="eastAsia"/>
            <w:lang w:val="en-US"/>
          </w:rPr>
          <w:t>clause</w:t>
        </w:r>
        <w:r>
          <w:t> </w:t>
        </w:r>
        <w:r>
          <w:rPr>
            <w:rFonts w:hint="eastAsia"/>
            <w:lang w:val="en-US"/>
          </w:rPr>
          <w:t>6.4.1.2.2.</w:t>
        </w:r>
      </w:ins>
    </w:p>
    <w:p w14:paraId="768C3E77" w14:textId="200ACF5C" w:rsidR="00034EE8" w:rsidRPr="000615BA" w:rsidDel="00B50088" w:rsidRDefault="00034EE8" w:rsidP="00034EE8">
      <w:pPr>
        <w:rPr>
          <w:del w:id="898" w:author="24.538_CR0060R2_(Rel-18)_5GMARCH_Ph2" w:date="2023-09-27T17:37:00Z"/>
          <w:noProof/>
          <w:lang w:val="en-US"/>
        </w:rPr>
      </w:pPr>
      <w:del w:id="899" w:author="24.538_CR0060R2_(Rel-18)_5GMARCH_Ph2" w:date="2023-09-27T17:37:00Z">
        <w:r w:rsidRPr="00B14895" w:rsidDel="00B50088">
          <w:rPr>
            <w:noProof/>
            <w:lang w:val="en-US"/>
          </w:rPr>
          <w:delText xml:space="preserve">Upon receiving an </w:delText>
        </w:r>
        <w:r w:rsidRPr="00B14895" w:rsidDel="00B50088">
          <w:rPr>
            <w:rFonts w:hint="eastAsia"/>
            <w:noProof/>
            <w:lang w:val="en-US"/>
          </w:rPr>
          <w:delText>CoAP</w:delText>
        </w:r>
        <w:r w:rsidRPr="00B14895" w:rsidDel="00B50088">
          <w:rPr>
            <w:noProof/>
            <w:lang w:val="en-US"/>
          </w:rPr>
          <w:delText xml:space="preserve"> POST request containing</w:delText>
        </w:r>
        <w:r w:rsidRPr="00B14895" w:rsidDel="00B50088">
          <w:rPr>
            <w:rFonts w:hint="eastAsia"/>
            <w:noProof/>
            <w:lang w:val="en-US"/>
          </w:rPr>
          <w:delText xml:space="preserve"> the MSGin5G Service identifier and the "Message Type" </w:delText>
        </w:r>
        <w:r w:rsidRPr="00B14895" w:rsidDel="00B50088">
          <w:rPr>
            <w:noProof/>
            <w:lang w:val="en-US"/>
          </w:rPr>
          <w:delText>with the value</w:delText>
        </w:r>
        <w:r w:rsidRPr="00B14895" w:rsidDel="00B50088">
          <w:rPr>
            <w:rFonts w:hint="eastAsia"/>
            <w:noProof/>
            <w:lang w:val="en-US"/>
          </w:rPr>
          <w:delText xml:space="preserve"> "MSG", if a </w:delText>
        </w:r>
        <w:r w:rsidRPr="00B14895" w:rsidDel="00B50088">
          <w:rPr>
            <w:noProof/>
            <w:lang w:val="en-US"/>
          </w:rPr>
          <w:delText>"Number of individual messages"</w:delText>
        </w:r>
        <w:r w:rsidRPr="00B14895" w:rsidDel="00B50088">
          <w:rPr>
            <w:rFonts w:hint="eastAsia"/>
            <w:noProof/>
            <w:lang w:val="en-US"/>
          </w:rPr>
          <w:delText xml:space="preserve"> and a </w:delText>
        </w:r>
        <w:r w:rsidRPr="00B14895" w:rsidDel="00B50088">
          <w:rPr>
            <w:noProof/>
            <w:lang w:val="en-US"/>
          </w:rPr>
          <w:delText>"List of individual messages"</w:delText>
        </w:r>
        <w:r w:rsidRPr="00B14895" w:rsidDel="00B50088">
          <w:rPr>
            <w:rFonts w:hint="eastAsia"/>
            <w:noProof/>
            <w:lang w:val="en-US"/>
          </w:rPr>
          <w:delText xml:space="preserve"> are included, the MSGin5G </w:delText>
        </w:r>
        <w:r w:rsidRPr="00B14895" w:rsidDel="00B50088">
          <w:rPr>
            <w:rFonts w:hint="eastAsia"/>
            <w:noProof/>
            <w:lang w:val="en-US" w:eastAsia="zh-CN"/>
          </w:rPr>
          <w:delText>Server</w:delText>
        </w:r>
        <w:r w:rsidRPr="00B14895" w:rsidDel="00B50088">
          <w:rPr>
            <w:rFonts w:hint="eastAsia"/>
            <w:noProof/>
            <w:lang w:val="en-US"/>
          </w:rPr>
          <w:delText xml:space="preserve"> determines that this message is an a</w:delText>
        </w:r>
        <w:r w:rsidRPr="00B14895" w:rsidDel="00B50088">
          <w:rPr>
            <w:noProof/>
            <w:lang w:val="en-US"/>
          </w:rPr>
          <w:delText>ggregat</w:delText>
        </w:r>
        <w:r w:rsidRPr="00B14895" w:rsidDel="00B50088">
          <w:rPr>
            <w:rFonts w:hint="eastAsia"/>
            <w:noProof/>
            <w:lang w:val="en-US"/>
          </w:rPr>
          <w:delText>ed MSGin5G message. The MSGin5G Server</w:delText>
        </w:r>
        <w:r w:rsidRPr="00B14895" w:rsidDel="00B50088">
          <w:rPr>
            <w:noProof/>
            <w:lang w:val="en-US"/>
          </w:rPr>
          <w:delText xml:space="preserve"> shall </w:delText>
        </w:r>
        <w:r w:rsidRPr="00B14895" w:rsidDel="00B50088">
          <w:rPr>
            <w:rFonts w:hint="eastAsia"/>
            <w:noProof/>
            <w:lang w:val="en-US"/>
          </w:rPr>
          <w:delText>handle</w:delText>
        </w:r>
        <w:r w:rsidRPr="00B14895" w:rsidDel="00B50088">
          <w:rPr>
            <w:noProof/>
            <w:lang w:val="en-US"/>
          </w:rPr>
          <w:delText xml:space="preserve"> </w:delText>
        </w:r>
        <w:r w:rsidRPr="00B14895" w:rsidDel="00B50088">
          <w:rPr>
            <w:rFonts w:hint="eastAsia"/>
            <w:noProof/>
            <w:lang w:val="en-US"/>
          </w:rPr>
          <w:delText xml:space="preserve">the whole </w:delText>
        </w:r>
        <w:r w:rsidRPr="00B14895" w:rsidDel="00B50088">
          <w:rPr>
            <w:noProof/>
            <w:lang w:val="en-US"/>
          </w:rPr>
          <w:delText xml:space="preserve">aggregated MSGin5G message according to procedures specified in </w:delText>
        </w:r>
        <w:r w:rsidRPr="00B14895" w:rsidDel="00B50088">
          <w:rPr>
            <w:rFonts w:hint="eastAsia"/>
            <w:noProof/>
            <w:lang w:val="en-US"/>
          </w:rPr>
          <w:delText>clause</w:delText>
        </w:r>
        <w:r w:rsidDel="00B50088">
          <w:delText> </w:delText>
        </w:r>
        <w:r w:rsidRPr="00B14895" w:rsidDel="00B50088">
          <w:rPr>
            <w:rFonts w:hint="eastAsia"/>
            <w:noProof/>
            <w:lang w:val="en-US"/>
          </w:rPr>
          <w:delText>6.4.1.2.2.</w:delText>
        </w:r>
      </w:del>
    </w:p>
    <w:p w14:paraId="7D455DC1" w14:textId="77777777" w:rsidR="00034EE8" w:rsidRPr="00956574" w:rsidRDefault="00034EE8" w:rsidP="00034EE8">
      <w:pPr>
        <w:pStyle w:val="Heading5"/>
      </w:pPr>
      <w:bookmarkStart w:id="900" w:name="_Toc86042598"/>
      <w:bookmarkStart w:id="901" w:name="_Toc86043155"/>
      <w:bookmarkStart w:id="902" w:name="_Toc97379673"/>
      <w:bookmarkStart w:id="903" w:name="_Toc104711006"/>
      <w:bookmarkStart w:id="904" w:name="_Toc138339940"/>
      <w:r w:rsidRPr="00956574">
        <w:rPr>
          <w:rFonts w:hint="eastAsia"/>
        </w:rPr>
        <w:t>6.4.1.2.4</w:t>
      </w:r>
      <w:r w:rsidRPr="00956574">
        <w:rPr>
          <w:rFonts w:hint="eastAsia"/>
        </w:rPr>
        <w:tab/>
      </w:r>
      <w:r w:rsidRPr="00956574">
        <w:t xml:space="preserve">Reception of </w:t>
      </w:r>
      <w:r w:rsidRPr="00956574">
        <w:rPr>
          <w:rFonts w:hint="eastAsia"/>
        </w:rPr>
        <w:t>an MSGin5G delivery status report</w:t>
      </w:r>
      <w:bookmarkEnd w:id="900"/>
      <w:bookmarkEnd w:id="901"/>
      <w:bookmarkEnd w:id="902"/>
      <w:bookmarkEnd w:id="903"/>
      <w:bookmarkEnd w:id="904"/>
    </w:p>
    <w:p w14:paraId="37D73F13" w14:textId="77777777" w:rsidR="00B50088" w:rsidRDefault="00B50088" w:rsidP="00B50088">
      <w:pPr>
        <w:rPr>
          <w:ins w:id="905" w:author="24.538_CR0060R2_(Rel-18)_5GMARCH_Ph2" w:date="2023-09-27T17:38:00Z"/>
          <w:lang w:val="en-US" w:eastAsia="zh-CN"/>
        </w:rPr>
      </w:pPr>
      <w:ins w:id="906" w:author="24.538_CR0060R2_(Rel-18)_5GMARCH_Ph2" w:date="2023-09-27T17:38:00Z">
        <w:r>
          <w:rPr>
            <w:lang w:val="en-US"/>
          </w:rPr>
          <w:t xml:space="preserve">Upon receiving an </w:t>
        </w:r>
        <w:r>
          <w:rPr>
            <w:rFonts w:hint="eastAsia"/>
            <w:lang w:val="en-US" w:eastAsia="zh-CN"/>
          </w:rPr>
          <w:t>CoAP</w:t>
        </w:r>
        <w:r>
          <w:rPr>
            <w:lang w:val="en-US"/>
          </w:rPr>
          <w:t xml:space="preserve"> POST request </w:t>
        </w:r>
        <w:r>
          <w:rPr>
            <w:lang w:eastAsia="zh-CN"/>
          </w:rPr>
          <w:t xml:space="preserve">from </w:t>
        </w:r>
        <w:r>
          <w:rPr>
            <w:rFonts w:hint="eastAsia"/>
            <w:lang w:val="en-US" w:eastAsia="zh-CN"/>
          </w:rPr>
          <w:t>an</w:t>
        </w:r>
        <w:r>
          <w:rPr>
            <w:lang w:eastAsia="zh-CN"/>
          </w:rPr>
          <w:t xml:space="preserve"> MSGin5G Client on a</w:t>
        </w:r>
        <w:r>
          <w:rPr>
            <w:rFonts w:hint="eastAsia"/>
            <w:lang w:val="en-US" w:eastAsia="zh-CN"/>
          </w:rPr>
          <w:t>n</w:t>
        </w:r>
        <w:r>
          <w:rPr>
            <w:lang w:eastAsia="zh-CN"/>
          </w:rPr>
          <w:t xml:space="preserve"> MSGin5G UE</w:t>
        </w:r>
        <w:r>
          <w:rPr>
            <w:rFonts w:hint="eastAsia"/>
            <w:lang w:eastAsia="zh-CN"/>
          </w:rPr>
          <w:t>,</w:t>
        </w:r>
        <w:r>
          <w:rPr>
            <w:rFonts w:hint="eastAsia"/>
            <w:lang w:val="en-US" w:eastAsia="zh-CN"/>
          </w:rPr>
          <w:t xml:space="preserve"> </w:t>
        </w:r>
        <w:r>
          <w:rPr>
            <w:lang w:val="en-US"/>
          </w:rPr>
          <w:t>containing</w:t>
        </w:r>
        <w:r>
          <w:rPr>
            <w:rFonts w:hint="eastAsia"/>
            <w:lang w:val="en-US" w:eastAsia="zh-CN"/>
          </w:rPr>
          <w:t xml:space="preserve"> the</w:t>
        </w:r>
        <w:r>
          <w:rPr>
            <w:rFonts w:hint="eastAsia"/>
          </w:rPr>
          <w:t xml:space="preserve"> 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Pr>
            <w:rFonts w:hint="eastAsia"/>
            <w:lang w:eastAsia="zh-CN"/>
          </w:rPr>
          <w:t xml:space="preserve">, </w:t>
        </w:r>
        <w:r>
          <w:rPr>
            <w:rFonts w:hint="eastAsia"/>
            <w:lang w:val="en-US" w:eastAsia="zh-CN"/>
          </w:rPr>
          <w:t xml:space="preserve">if the </w:t>
        </w:r>
        <w:r>
          <w:t>"</w:t>
        </w:r>
        <w:r>
          <w:rPr>
            <w:rFonts w:cs="Arial"/>
          </w:rPr>
          <w:t>Number of individual messages</w:t>
        </w:r>
        <w:r>
          <w:t>"</w:t>
        </w:r>
        <w:r>
          <w:rPr>
            <w:rFonts w:hint="eastAsia"/>
            <w:lang w:eastAsia="zh-CN"/>
          </w:rPr>
          <w:t xml:space="preserve"> element and </w:t>
        </w:r>
        <w:r>
          <w:t>"</w:t>
        </w:r>
        <w:r>
          <w:rPr>
            <w:rFonts w:cs="Arial"/>
          </w:rPr>
          <w:t>List of individual messages</w:t>
        </w:r>
        <w:r>
          <w:t>"</w:t>
        </w:r>
        <w:r>
          <w:rPr>
            <w:rFonts w:hint="eastAsia"/>
            <w:lang w:eastAsia="zh-CN"/>
          </w:rPr>
          <w:t xml:space="preserve"> element are not be included and a </w:t>
        </w:r>
        <w:r>
          <w:t>"Delivery Status"</w:t>
        </w:r>
        <w:r>
          <w:rPr>
            <w:rFonts w:hint="eastAsia"/>
          </w:rPr>
          <w:t xml:space="preserve"> element</w:t>
        </w:r>
        <w:r>
          <w:rPr>
            <w:rFonts w:hint="eastAsia"/>
            <w:lang w:eastAsia="zh-CN"/>
          </w:rPr>
          <w:t xml:space="preserve"> is included, the MSGin5G Server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no additional requirement.</w:t>
        </w:r>
      </w:ins>
    </w:p>
    <w:p w14:paraId="692A9F22" w14:textId="5C54AF55" w:rsidR="00034EE8" w:rsidRPr="000615BA" w:rsidDel="00B50088" w:rsidRDefault="00034EE8" w:rsidP="00034EE8">
      <w:pPr>
        <w:rPr>
          <w:del w:id="907" w:author="24.538_CR0060R2_(Rel-18)_5GMARCH_Ph2" w:date="2023-09-27T17:38:00Z"/>
          <w:lang w:val="en-US" w:eastAsia="zh-CN"/>
        </w:rPr>
      </w:pPr>
      <w:del w:id="908" w:author="24.538_CR0060R2_(Rel-18)_5GMARCH_Ph2" w:date="2023-09-27T17:38:00Z">
        <w:r w:rsidDel="00B50088">
          <w:rPr>
            <w:noProof/>
            <w:lang w:val="en-US"/>
          </w:rPr>
          <w:delText xml:space="preserve">Upon receiving an </w:delText>
        </w:r>
        <w:r w:rsidDel="00B50088">
          <w:rPr>
            <w:rFonts w:hint="eastAsia"/>
            <w:noProof/>
            <w:lang w:val="en-US" w:eastAsia="zh-CN"/>
          </w:rPr>
          <w:delText>CoAP</w:delText>
        </w:r>
        <w:r w:rsidDel="00B50088">
          <w:rPr>
            <w:noProof/>
            <w:lang w:val="en-US"/>
          </w:rPr>
          <w:delText xml:space="preserve"> POST request containing</w:delText>
        </w:r>
        <w:r w:rsidDel="00B50088">
          <w:rPr>
            <w:rFonts w:hint="eastAsia"/>
            <w:noProof/>
            <w:lang w:val="en-US" w:eastAsia="zh-CN"/>
          </w:rPr>
          <w:delText xml:space="preserve"> the</w:delText>
        </w:r>
        <w:r w:rsidRPr="006E7BAD" w:rsidDel="00B50088">
          <w:rPr>
            <w:rFonts w:hint="eastAsia"/>
          </w:rPr>
          <w:delText xml:space="preserve"> </w:delText>
        </w:r>
        <w:r w:rsidRPr="00623E95" w:rsidDel="00B50088">
          <w:rPr>
            <w:rFonts w:hint="eastAsia"/>
          </w:rPr>
          <w:delText>MSGin5G Service identifier</w:delText>
        </w:r>
        <w:r w:rsidDel="00B50088">
          <w:rPr>
            <w:rFonts w:hint="eastAsia"/>
            <w:lang w:eastAsia="zh-CN"/>
          </w:rPr>
          <w:delText xml:space="preserve"> and the </w:delText>
        </w:r>
        <w:r w:rsidDel="00B50088">
          <w:rPr>
            <w:rFonts w:hint="eastAsia"/>
          </w:rPr>
          <w:delText>"</w:delText>
        </w:r>
        <w:r w:rsidDel="00B50088">
          <w:rPr>
            <w:rFonts w:hint="eastAsia"/>
            <w:lang w:eastAsia="zh-CN"/>
          </w:rPr>
          <w:delText>Message Type</w:delText>
        </w:r>
        <w:r w:rsidDel="00B50088">
          <w:rPr>
            <w:rFonts w:hint="eastAsia"/>
          </w:rPr>
          <w:delText>"</w:delText>
        </w:r>
        <w:r w:rsidDel="00B50088">
          <w:rPr>
            <w:rFonts w:hint="eastAsia"/>
            <w:lang w:eastAsia="zh-CN"/>
          </w:rPr>
          <w:delText xml:space="preserve"> </w:delText>
        </w:r>
        <w:r w:rsidRPr="00A83A7E" w:rsidDel="00B50088">
          <w:rPr>
            <w:lang w:eastAsia="zh-CN"/>
          </w:rPr>
          <w:delText>with the value</w:delText>
        </w:r>
        <w:r w:rsidDel="00B50088">
          <w:rPr>
            <w:rFonts w:hint="eastAsia"/>
            <w:lang w:eastAsia="zh-CN"/>
          </w:rPr>
          <w:delText xml:space="preserve"> </w:delText>
        </w:r>
        <w:r w:rsidDel="00B50088">
          <w:rPr>
            <w:rFonts w:hint="eastAsia"/>
          </w:rPr>
          <w:delText>"</w:delText>
        </w:r>
        <w:r w:rsidDel="00B50088">
          <w:rPr>
            <w:rFonts w:hint="eastAsia"/>
            <w:lang w:eastAsia="zh-CN"/>
          </w:rPr>
          <w:delText>IMDN</w:delText>
        </w:r>
        <w:r w:rsidDel="00B50088">
          <w:rPr>
            <w:rFonts w:hint="eastAsia"/>
          </w:rPr>
          <w:delText>"</w:delText>
        </w:r>
        <w:r w:rsidDel="00B50088">
          <w:rPr>
            <w:rFonts w:hint="eastAsia"/>
            <w:lang w:eastAsia="zh-CN"/>
          </w:rPr>
          <w:delText xml:space="preserve">, </w:delText>
        </w:r>
        <w:r w:rsidDel="00B50088">
          <w:rPr>
            <w:rFonts w:hint="eastAsia"/>
            <w:noProof/>
            <w:lang w:val="en-US" w:eastAsia="zh-CN"/>
          </w:rPr>
          <w:delText xml:space="preserve">if the </w:delText>
        </w:r>
        <w:r w:rsidRPr="000615BA" w:rsidDel="00B50088">
          <w:delText>"</w:delText>
        </w:r>
        <w:r w:rsidRPr="00623E95" w:rsidDel="00B50088">
          <w:rPr>
            <w:rFonts w:cs="Arial"/>
          </w:rPr>
          <w:delText>Number of individual messages</w:delText>
        </w:r>
        <w:r w:rsidRPr="000615BA" w:rsidDel="00B50088">
          <w:delText>"</w:delText>
        </w:r>
        <w:r w:rsidDel="00B50088">
          <w:rPr>
            <w:rFonts w:hint="eastAsia"/>
            <w:lang w:eastAsia="zh-CN"/>
          </w:rPr>
          <w:delText xml:space="preserve"> element and </w:delText>
        </w:r>
        <w:r w:rsidRPr="000615BA" w:rsidDel="00B50088">
          <w:delText>"</w:delText>
        </w:r>
        <w:r w:rsidRPr="00623E95" w:rsidDel="00B50088">
          <w:rPr>
            <w:rFonts w:cs="Arial"/>
          </w:rPr>
          <w:delText>List of individual messages</w:delText>
        </w:r>
        <w:r w:rsidRPr="000615BA" w:rsidDel="00B50088">
          <w:delText>"</w:delText>
        </w:r>
        <w:r w:rsidDel="00B50088">
          <w:rPr>
            <w:rFonts w:hint="eastAsia"/>
            <w:lang w:eastAsia="zh-CN"/>
          </w:rPr>
          <w:delText xml:space="preserve"> element are not be included and a </w:delText>
        </w:r>
        <w:r w:rsidRPr="000615BA" w:rsidDel="00B50088">
          <w:delText>"</w:delText>
        </w:r>
        <w:r w:rsidRPr="00623E95" w:rsidDel="00B50088">
          <w:delText>Delivery Status</w:delText>
        </w:r>
        <w:r w:rsidRPr="000615BA" w:rsidDel="00B50088">
          <w:delText>"</w:delText>
        </w:r>
        <w:r w:rsidRPr="00EE1A82" w:rsidDel="00B50088">
          <w:rPr>
            <w:rFonts w:hint="eastAsia"/>
          </w:rPr>
          <w:delText xml:space="preserve"> element</w:delText>
        </w:r>
        <w:r w:rsidDel="00B50088">
          <w:rPr>
            <w:rFonts w:hint="eastAsia"/>
            <w:lang w:eastAsia="zh-CN"/>
          </w:rPr>
          <w:delText xml:space="preserve"> is included, the MSGin5G Server</w:delText>
        </w:r>
        <w:r w:rsidRPr="00192117" w:rsidDel="00B50088">
          <w:rPr>
            <w:rFonts w:hint="eastAsia"/>
            <w:lang w:eastAsia="zh-CN"/>
          </w:rPr>
          <w:delText xml:space="preserve"> </w:delText>
        </w:r>
        <w:r w:rsidDel="00B50088">
          <w:delText xml:space="preserve">shall </w:delText>
        </w:r>
        <w:r w:rsidDel="00B50088">
          <w:rPr>
            <w:rFonts w:hint="eastAsia"/>
            <w:lang w:eastAsia="zh-CN"/>
          </w:rPr>
          <w:delText>handle</w:delText>
        </w:r>
        <w:r w:rsidDel="00B50088">
          <w:delText xml:space="preserve"> </w:delText>
        </w:r>
        <w:r w:rsidDel="00B50088">
          <w:rPr>
            <w:rFonts w:hint="eastAsia"/>
            <w:lang w:eastAsia="zh-CN"/>
          </w:rPr>
          <w:delText>the CoAP</w:delText>
        </w:r>
        <w:r w:rsidDel="00B50088">
          <w:delText xml:space="preserve"> POST request according to procedures specified in IETF RFC </w:delText>
        </w:r>
        <w:r w:rsidDel="00B50088">
          <w:rPr>
            <w:rFonts w:hint="eastAsia"/>
            <w:lang w:eastAsia="zh-CN"/>
          </w:rPr>
          <w:delText>7252</w:delText>
        </w:r>
        <w:r w:rsidDel="00B50088">
          <w:delText> [</w:delText>
        </w:r>
        <w:r w:rsidDel="00B50088">
          <w:rPr>
            <w:rFonts w:hint="eastAsia"/>
            <w:lang w:eastAsia="zh-CN"/>
          </w:rPr>
          <w:delText>5</w:delText>
        </w:r>
        <w:r w:rsidDel="00B50088">
          <w:delText>]</w:delText>
        </w:r>
        <w:r w:rsidDel="00B50088">
          <w:rPr>
            <w:rFonts w:hint="eastAsia"/>
            <w:lang w:eastAsia="zh-CN"/>
          </w:rPr>
          <w:delText xml:space="preserve"> with no additional requirement.</w:delText>
        </w:r>
      </w:del>
    </w:p>
    <w:p w14:paraId="2327DC75" w14:textId="77777777" w:rsidR="00034EE8" w:rsidRPr="00956574" w:rsidRDefault="00034EE8" w:rsidP="00034EE8">
      <w:pPr>
        <w:pStyle w:val="Heading5"/>
        <w:rPr>
          <w:lang w:eastAsia="zh-CN"/>
        </w:rPr>
      </w:pPr>
      <w:bookmarkStart w:id="909" w:name="_Toc86042599"/>
      <w:bookmarkStart w:id="910" w:name="_Toc86043156"/>
      <w:bookmarkStart w:id="911" w:name="_Toc97379674"/>
      <w:bookmarkStart w:id="912" w:name="_Toc104711007"/>
      <w:bookmarkStart w:id="913" w:name="_Toc138339941"/>
      <w:r>
        <w:rPr>
          <w:rFonts w:hint="eastAsia"/>
          <w:lang w:eastAsia="zh-CN"/>
        </w:rPr>
        <w:t>6.4.1.2.5</w:t>
      </w:r>
      <w:r w:rsidRPr="00EC6296">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a</w:t>
      </w:r>
      <w:r w:rsidRPr="00EC6296">
        <w:rPr>
          <w:lang w:eastAsia="zh-CN"/>
        </w:rPr>
        <w:t>ggregat</w:t>
      </w:r>
      <w:r w:rsidRPr="00EC6296">
        <w:rPr>
          <w:rFonts w:hint="eastAsia"/>
          <w:lang w:eastAsia="zh-CN"/>
        </w:rPr>
        <w:t>ed MSGin5G delivery status report</w:t>
      </w:r>
      <w:bookmarkEnd w:id="909"/>
      <w:bookmarkEnd w:id="910"/>
      <w:bookmarkEnd w:id="911"/>
      <w:bookmarkEnd w:id="912"/>
      <w:bookmarkEnd w:id="913"/>
    </w:p>
    <w:p w14:paraId="182BD3DB" w14:textId="77777777" w:rsidR="00B50088" w:rsidRDefault="00B50088" w:rsidP="00B50088">
      <w:pPr>
        <w:rPr>
          <w:ins w:id="914" w:author="24.538_CR0060R2_(Rel-18)_5GMARCH_Ph2" w:date="2023-09-27T17:38:00Z"/>
          <w:lang w:val="en-US" w:eastAsia="zh-CN"/>
        </w:rPr>
      </w:pPr>
      <w:ins w:id="915" w:author="24.538_CR0060R2_(Rel-18)_5GMARCH_Ph2" w:date="2023-09-27T17:38:00Z">
        <w:r>
          <w:rPr>
            <w:lang w:val="en-US"/>
          </w:rPr>
          <w:t xml:space="preserve">Upon receiving an </w:t>
        </w:r>
        <w:r>
          <w:rPr>
            <w:rFonts w:hint="eastAsia"/>
            <w:lang w:val="en-US"/>
          </w:rPr>
          <w:t>CoAP</w:t>
        </w:r>
        <w:r>
          <w:rPr>
            <w:lang w:val="en-US"/>
          </w:rPr>
          <w:t xml:space="preserve"> POST request </w:t>
        </w:r>
        <w:r>
          <w:rPr>
            <w:lang w:eastAsia="zh-CN"/>
          </w:rPr>
          <w:t xml:space="preserve">from </w:t>
        </w:r>
        <w:r>
          <w:rPr>
            <w:rFonts w:hint="eastAsia"/>
            <w:lang w:val="en-US" w:eastAsia="zh-CN"/>
          </w:rPr>
          <w:t>an</w:t>
        </w:r>
        <w:r>
          <w:rPr>
            <w:lang w:eastAsia="zh-CN"/>
          </w:rPr>
          <w:t xml:space="preserve"> MSGin5G Client on a</w:t>
        </w:r>
        <w:r>
          <w:rPr>
            <w:rFonts w:hint="eastAsia"/>
            <w:lang w:val="en-US" w:eastAsia="zh-CN"/>
          </w:rPr>
          <w:t>n</w:t>
        </w:r>
        <w:r>
          <w:rPr>
            <w:lang w:eastAsia="zh-CN"/>
          </w:rPr>
          <w:t xml:space="preserve"> MSGin5G UE</w:t>
        </w:r>
        <w:r>
          <w:rPr>
            <w:rFonts w:hint="eastAsia"/>
            <w:lang w:eastAsia="zh-CN"/>
          </w:rPr>
          <w:t>,</w:t>
        </w:r>
        <w:r>
          <w:rPr>
            <w:lang w:val="en-US"/>
          </w:rPr>
          <w:t xml:space="preserve"> containing</w:t>
        </w:r>
        <w:r>
          <w:rPr>
            <w:rFonts w:hint="eastAsia"/>
            <w:lang w:val="en-US"/>
          </w:rPr>
          <w:t xml:space="preserve"> the 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lang w:eastAsia="zh-CN"/>
          </w:rPr>
          <w:t xml:space="preserve"> with the value</w:t>
        </w:r>
        <w:r>
          <w:rPr>
            <w:rFonts w:hint="eastAsia"/>
            <w:lang w:eastAsia="zh-CN"/>
          </w:rPr>
          <w:t xml:space="preserve"> </w:t>
        </w:r>
        <w:r>
          <w:rPr>
            <w:rFonts w:hint="eastAsia"/>
          </w:rPr>
          <w:t>"</w:t>
        </w:r>
        <w:r>
          <w:rPr>
            <w:rFonts w:hint="eastAsia"/>
            <w:lang w:eastAsia="zh-CN"/>
          </w:rPr>
          <w:t>IMDN</w:t>
        </w:r>
        <w:r>
          <w:rPr>
            <w:rFonts w:hint="eastAsia"/>
          </w:rPr>
          <w:t>"</w:t>
        </w:r>
        <w:r>
          <w:rPr>
            <w:rFonts w:hint="eastAsia"/>
            <w:lang w:val="en-US"/>
          </w:rPr>
          <w:t xml:space="preserve">, </w:t>
        </w:r>
        <w:r>
          <w:rPr>
            <w:rFonts w:hint="eastAsia"/>
            <w:lang w:val="en-US" w:eastAsia="zh-CN"/>
          </w:rPr>
          <w:t xml:space="preserve">if a </w:t>
        </w:r>
        <w:r>
          <w:t>"</w:t>
        </w:r>
        <w:r>
          <w:rPr>
            <w:rFonts w:cs="Arial"/>
          </w:rPr>
          <w:t>Number of individual messages</w:t>
        </w:r>
        <w:r>
          <w:t>"</w:t>
        </w:r>
        <w:r>
          <w:rPr>
            <w:rFonts w:hint="eastAsia"/>
            <w:lang w:eastAsia="zh-CN"/>
          </w:rPr>
          <w:t xml:space="preserve"> and a </w:t>
        </w:r>
        <w:r>
          <w:t>"</w:t>
        </w:r>
        <w:r>
          <w:rPr>
            <w:rFonts w:cs="Arial"/>
          </w:rPr>
          <w:t>List of individual messages</w:t>
        </w:r>
        <w:r>
          <w:t>"</w:t>
        </w:r>
        <w:r>
          <w:rPr>
            <w:rFonts w:hint="eastAsia"/>
            <w:lang w:eastAsia="zh-CN"/>
          </w:rPr>
          <w:t xml:space="preserve"> are included, </w:t>
        </w:r>
        <w:r>
          <w:rPr>
            <w:rFonts w:hint="eastAsia"/>
            <w:lang w:val="en-US"/>
          </w:rPr>
          <w:t xml:space="preserve">the MSGin5G </w:t>
        </w:r>
        <w:r>
          <w:rPr>
            <w:rFonts w:hint="eastAsia"/>
            <w:lang w:eastAsia="zh-CN"/>
          </w:rPr>
          <w:t>Server</w:t>
        </w:r>
        <w:r>
          <w:rPr>
            <w:rFonts w:hint="eastAsia"/>
            <w:lang w:val="en-US"/>
          </w:rPr>
          <w:t xml:space="preserve"> </w:t>
        </w:r>
        <w:r>
          <w:rPr>
            <w:rFonts w:hint="eastAsia"/>
            <w:lang w:val="en-US" w:eastAsia="zh-CN"/>
          </w:rPr>
          <w:t xml:space="preserve">determines that this message is </w:t>
        </w:r>
        <w:r>
          <w:rPr>
            <w:rFonts w:hint="eastAsia"/>
            <w:lang w:eastAsia="zh-CN"/>
          </w:rPr>
          <w:t>an a</w:t>
        </w:r>
        <w:r>
          <w:rPr>
            <w:lang w:eastAsia="zh-CN"/>
          </w:rPr>
          <w:t>ggregat</w:t>
        </w:r>
        <w:r>
          <w:rPr>
            <w:rFonts w:hint="eastAsia"/>
            <w:lang w:eastAsia="zh-CN"/>
          </w:rPr>
          <w:t>ed MSGin5G message. The MSGin5G Server</w:t>
        </w:r>
        <w:r>
          <w:rPr>
            <w:lang w:val="en-US"/>
          </w:rPr>
          <w:t xml:space="preserve"> shall </w:t>
        </w:r>
        <w:r>
          <w:rPr>
            <w:rFonts w:hint="eastAsia"/>
            <w:lang w:val="en-US"/>
          </w:rPr>
          <w:t>handle</w:t>
        </w:r>
        <w:r>
          <w:rPr>
            <w:lang w:val="en-US"/>
          </w:rPr>
          <w:t xml:space="preserve"> </w:t>
        </w:r>
        <w:r>
          <w:rPr>
            <w:rFonts w:hint="eastAsia"/>
            <w:lang w:val="en-US"/>
          </w:rPr>
          <w:t xml:space="preserve">the </w:t>
        </w:r>
        <w:r>
          <w:rPr>
            <w:rFonts w:hint="eastAsia"/>
            <w:lang w:val="en-US" w:eastAsia="zh-CN"/>
          </w:rPr>
          <w:t xml:space="preserve">whole </w:t>
        </w:r>
        <w:r>
          <w:rPr>
            <w:rFonts w:hint="eastAsia"/>
            <w:lang w:eastAsia="zh-CN"/>
          </w:rPr>
          <w:t>a</w:t>
        </w:r>
        <w:r>
          <w:rPr>
            <w:lang w:eastAsia="zh-CN"/>
          </w:rPr>
          <w:t>ggregat</w:t>
        </w:r>
        <w:r>
          <w:rPr>
            <w:rFonts w:hint="eastAsia"/>
            <w:lang w:eastAsia="zh-CN"/>
          </w:rPr>
          <w:t>ed MSGin5G delivery status report</w:t>
        </w:r>
        <w:r>
          <w:rPr>
            <w:lang w:val="en-US"/>
          </w:rPr>
          <w:t xml:space="preserve"> according to procedures specified in </w:t>
        </w:r>
        <w:r>
          <w:rPr>
            <w:rFonts w:hint="eastAsia"/>
            <w:lang w:val="en-US" w:eastAsia="zh-CN"/>
          </w:rPr>
          <w:t>clause</w:t>
        </w:r>
        <w:r>
          <w:t> </w:t>
        </w:r>
        <w:r>
          <w:rPr>
            <w:rFonts w:hint="eastAsia"/>
            <w:lang w:val="en-US" w:eastAsia="zh-CN"/>
          </w:rPr>
          <w:t>6.4.1.2.4.</w:t>
        </w:r>
      </w:ins>
    </w:p>
    <w:p w14:paraId="4B4126B5" w14:textId="3BDFEA49" w:rsidR="00034EE8" w:rsidRPr="00774C0B" w:rsidDel="00B50088" w:rsidRDefault="00034EE8" w:rsidP="00034EE8">
      <w:pPr>
        <w:rPr>
          <w:del w:id="916" w:author="24.538_CR0060R2_(Rel-18)_5GMARCH_Ph2" w:date="2023-09-27T17:38:00Z"/>
          <w:lang w:val="en-US" w:eastAsia="zh-CN"/>
        </w:rPr>
      </w:pPr>
      <w:del w:id="917" w:author="24.538_CR0060R2_(Rel-18)_5GMARCH_Ph2" w:date="2023-09-27T17:38:00Z">
        <w:r w:rsidDel="00B50088">
          <w:rPr>
            <w:noProof/>
            <w:lang w:val="en-US"/>
          </w:rPr>
          <w:delText xml:space="preserve">Upon receiving an </w:delText>
        </w:r>
        <w:r w:rsidDel="00B50088">
          <w:rPr>
            <w:rFonts w:hint="eastAsia"/>
            <w:noProof/>
            <w:lang w:val="en-US"/>
          </w:rPr>
          <w:delText>CoAP</w:delText>
        </w:r>
        <w:r w:rsidDel="00B50088">
          <w:rPr>
            <w:noProof/>
            <w:lang w:val="en-US"/>
          </w:rPr>
          <w:delText xml:space="preserve"> POST request containing</w:delText>
        </w:r>
        <w:r w:rsidDel="00B50088">
          <w:rPr>
            <w:rFonts w:hint="eastAsia"/>
            <w:noProof/>
            <w:lang w:val="en-US"/>
          </w:rPr>
          <w:delText xml:space="preserve"> the</w:delText>
        </w:r>
        <w:r w:rsidRPr="00A6796B" w:rsidDel="00B50088">
          <w:rPr>
            <w:rFonts w:hint="eastAsia"/>
            <w:noProof/>
            <w:lang w:val="en-US"/>
          </w:rPr>
          <w:delText xml:space="preserve"> MSGin5G Service identifier</w:delText>
        </w:r>
        <w:r w:rsidRPr="00933EC5" w:rsidDel="00B50088">
          <w:rPr>
            <w:rFonts w:hint="eastAsia"/>
            <w:lang w:eastAsia="zh-CN"/>
          </w:rPr>
          <w:delText xml:space="preserve"> </w:delText>
        </w:r>
        <w:r w:rsidDel="00B50088">
          <w:rPr>
            <w:rFonts w:hint="eastAsia"/>
            <w:lang w:eastAsia="zh-CN"/>
          </w:rPr>
          <w:delText xml:space="preserve">and the </w:delText>
        </w:r>
        <w:r w:rsidDel="00B50088">
          <w:rPr>
            <w:rFonts w:hint="eastAsia"/>
          </w:rPr>
          <w:delText>"</w:delText>
        </w:r>
        <w:r w:rsidDel="00B50088">
          <w:rPr>
            <w:rFonts w:hint="eastAsia"/>
            <w:lang w:eastAsia="zh-CN"/>
          </w:rPr>
          <w:delText>Message Type</w:delText>
        </w:r>
        <w:r w:rsidDel="00B50088">
          <w:rPr>
            <w:rFonts w:hint="eastAsia"/>
          </w:rPr>
          <w:delText>"</w:delText>
        </w:r>
        <w:r w:rsidRPr="003E2A2A" w:rsidDel="00B50088">
          <w:rPr>
            <w:lang w:eastAsia="zh-CN"/>
          </w:rPr>
          <w:delText xml:space="preserve"> </w:delText>
        </w:r>
        <w:r w:rsidRPr="00A83A7E" w:rsidDel="00B50088">
          <w:rPr>
            <w:lang w:eastAsia="zh-CN"/>
          </w:rPr>
          <w:delText>with the value</w:delText>
        </w:r>
        <w:r w:rsidDel="00B50088">
          <w:rPr>
            <w:rFonts w:hint="eastAsia"/>
            <w:lang w:eastAsia="zh-CN"/>
          </w:rPr>
          <w:delText xml:space="preserve"> </w:delText>
        </w:r>
        <w:r w:rsidDel="00B50088">
          <w:rPr>
            <w:rFonts w:hint="eastAsia"/>
          </w:rPr>
          <w:delText>"</w:delText>
        </w:r>
        <w:r w:rsidDel="00B50088">
          <w:rPr>
            <w:rFonts w:hint="eastAsia"/>
            <w:lang w:eastAsia="zh-CN"/>
          </w:rPr>
          <w:delText>IMDN</w:delText>
        </w:r>
        <w:r w:rsidDel="00B50088">
          <w:rPr>
            <w:rFonts w:hint="eastAsia"/>
          </w:rPr>
          <w:delText>"</w:delText>
        </w:r>
        <w:r w:rsidRPr="00A6796B" w:rsidDel="00B50088">
          <w:rPr>
            <w:rFonts w:hint="eastAsia"/>
            <w:noProof/>
            <w:lang w:val="en-US"/>
          </w:rPr>
          <w:delText xml:space="preserve">, </w:delText>
        </w:r>
        <w:r w:rsidDel="00B50088">
          <w:rPr>
            <w:rFonts w:hint="eastAsia"/>
            <w:noProof/>
            <w:lang w:val="en-US" w:eastAsia="zh-CN"/>
          </w:rPr>
          <w:delText xml:space="preserve">if a </w:delText>
        </w:r>
        <w:r w:rsidRPr="000615BA" w:rsidDel="00B50088">
          <w:delText>"</w:delText>
        </w:r>
        <w:r w:rsidRPr="00623E95" w:rsidDel="00B50088">
          <w:rPr>
            <w:rFonts w:cs="Arial"/>
          </w:rPr>
          <w:delText>Number of individual messages</w:delText>
        </w:r>
        <w:r w:rsidRPr="000615BA" w:rsidDel="00B50088">
          <w:delText>"</w:delText>
        </w:r>
        <w:r w:rsidDel="00B50088">
          <w:rPr>
            <w:rFonts w:hint="eastAsia"/>
            <w:lang w:eastAsia="zh-CN"/>
          </w:rPr>
          <w:delText xml:space="preserve"> and a </w:delText>
        </w:r>
        <w:r w:rsidRPr="000615BA" w:rsidDel="00B50088">
          <w:delText>"</w:delText>
        </w:r>
        <w:r w:rsidRPr="00623E95" w:rsidDel="00B50088">
          <w:rPr>
            <w:rFonts w:cs="Arial"/>
          </w:rPr>
          <w:delText>List of individual messages</w:delText>
        </w:r>
        <w:r w:rsidRPr="000615BA" w:rsidDel="00B50088">
          <w:delText>"</w:delText>
        </w:r>
        <w:r w:rsidDel="00B50088">
          <w:rPr>
            <w:rFonts w:hint="eastAsia"/>
            <w:lang w:eastAsia="zh-CN"/>
          </w:rPr>
          <w:delText xml:space="preserve"> are included, </w:delText>
        </w:r>
        <w:r w:rsidRPr="00A6796B" w:rsidDel="00B50088">
          <w:rPr>
            <w:rFonts w:hint="eastAsia"/>
            <w:noProof/>
            <w:lang w:val="en-US"/>
          </w:rPr>
          <w:delText xml:space="preserve">the MSGin5G </w:delText>
        </w:r>
        <w:r w:rsidDel="00B50088">
          <w:rPr>
            <w:rFonts w:hint="eastAsia"/>
            <w:lang w:eastAsia="zh-CN"/>
          </w:rPr>
          <w:delText>Server</w:delText>
        </w:r>
        <w:r w:rsidRPr="00A6796B" w:rsidDel="00B50088">
          <w:rPr>
            <w:rFonts w:hint="eastAsia"/>
            <w:noProof/>
            <w:lang w:val="en-US"/>
          </w:rPr>
          <w:delText xml:space="preserve"> </w:delText>
        </w:r>
        <w:r w:rsidDel="00B50088">
          <w:rPr>
            <w:rFonts w:hint="eastAsia"/>
            <w:noProof/>
            <w:lang w:val="en-US" w:eastAsia="zh-CN"/>
          </w:rPr>
          <w:delText xml:space="preserve">determines that this message is </w:delText>
        </w:r>
        <w:r w:rsidRPr="002B0B2B" w:rsidDel="00B50088">
          <w:rPr>
            <w:rFonts w:hint="eastAsia"/>
            <w:lang w:eastAsia="zh-CN"/>
          </w:rPr>
          <w:delText>a</w:delText>
        </w:r>
        <w:r w:rsidDel="00B50088">
          <w:rPr>
            <w:rFonts w:hint="eastAsia"/>
            <w:lang w:eastAsia="zh-CN"/>
          </w:rPr>
          <w:delText>n</w:delText>
        </w:r>
        <w:r w:rsidRPr="002B0B2B" w:rsidDel="00B50088">
          <w:rPr>
            <w:rFonts w:hint="eastAsia"/>
            <w:lang w:eastAsia="zh-CN"/>
          </w:rPr>
          <w:delText xml:space="preserve"> a</w:delText>
        </w:r>
        <w:r w:rsidRPr="002B0B2B" w:rsidDel="00B50088">
          <w:rPr>
            <w:lang w:eastAsia="zh-CN"/>
          </w:rPr>
          <w:delText>ggregat</w:delText>
        </w:r>
        <w:r w:rsidRPr="002B0B2B" w:rsidDel="00B50088">
          <w:rPr>
            <w:rFonts w:hint="eastAsia"/>
            <w:lang w:eastAsia="zh-CN"/>
          </w:rPr>
          <w:delText>ed MSGin5G message</w:delText>
        </w:r>
        <w:r w:rsidDel="00B50088">
          <w:rPr>
            <w:rFonts w:hint="eastAsia"/>
            <w:lang w:eastAsia="zh-CN"/>
          </w:rPr>
          <w:delText>.</w:delText>
        </w:r>
        <w:r w:rsidRPr="003D3D3E" w:rsidDel="00B50088">
          <w:rPr>
            <w:rFonts w:hint="eastAsia"/>
            <w:lang w:eastAsia="zh-CN"/>
          </w:rPr>
          <w:delText xml:space="preserve"> </w:delText>
        </w:r>
        <w:r w:rsidDel="00B50088">
          <w:rPr>
            <w:rFonts w:hint="eastAsia"/>
            <w:lang w:eastAsia="zh-CN"/>
          </w:rPr>
          <w:delText>The MSGin5G Server</w:delText>
        </w:r>
        <w:r w:rsidRPr="00A6796B" w:rsidDel="00B50088">
          <w:rPr>
            <w:noProof/>
            <w:lang w:val="en-US"/>
          </w:rPr>
          <w:delText xml:space="preserve"> shall </w:delText>
        </w:r>
        <w:r w:rsidRPr="00A6796B" w:rsidDel="00B50088">
          <w:rPr>
            <w:rFonts w:hint="eastAsia"/>
            <w:noProof/>
            <w:lang w:val="en-US"/>
          </w:rPr>
          <w:delText>handle</w:delText>
        </w:r>
        <w:r w:rsidRPr="00A6796B" w:rsidDel="00B50088">
          <w:rPr>
            <w:noProof/>
            <w:lang w:val="en-US"/>
          </w:rPr>
          <w:delText xml:space="preserve"> </w:delText>
        </w:r>
        <w:r w:rsidRPr="00A6796B" w:rsidDel="00B50088">
          <w:rPr>
            <w:rFonts w:hint="eastAsia"/>
            <w:noProof/>
            <w:lang w:val="en-US"/>
          </w:rPr>
          <w:delText xml:space="preserve">the </w:delText>
        </w:r>
        <w:r w:rsidDel="00B50088">
          <w:rPr>
            <w:rFonts w:hint="eastAsia"/>
            <w:noProof/>
            <w:lang w:val="en-US" w:eastAsia="zh-CN"/>
          </w:rPr>
          <w:delText xml:space="preserve">whole </w:delText>
        </w:r>
        <w:r w:rsidRPr="00EC6296" w:rsidDel="00B50088">
          <w:rPr>
            <w:rFonts w:hint="eastAsia"/>
            <w:lang w:eastAsia="zh-CN"/>
          </w:rPr>
          <w:delText>a</w:delText>
        </w:r>
        <w:r w:rsidRPr="00EC6296" w:rsidDel="00B50088">
          <w:rPr>
            <w:lang w:eastAsia="zh-CN"/>
          </w:rPr>
          <w:delText>ggregat</w:delText>
        </w:r>
        <w:r w:rsidRPr="00EC6296" w:rsidDel="00B50088">
          <w:rPr>
            <w:rFonts w:hint="eastAsia"/>
            <w:lang w:eastAsia="zh-CN"/>
          </w:rPr>
          <w:delText>ed MSGin5G delivery status report</w:delText>
        </w:r>
        <w:r w:rsidRPr="00A6796B" w:rsidDel="00B50088">
          <w:rPr>
            <w:noProof/>
            <w:lang w:val="en-US"/>
          </w:rPr>
          <w:delText xml:space="preserve"> according to procedures specified in </w:delText>
        </w:r>
        <w:r w:rsidDel="00B50088">
          <w:rPr>
            <w:rFonts w:hint="eastAsia"/>
            <w:noProof/>
            <w:lang w:val="en-US" w:eastAsia="zh-CN"/>
          </w:rPr>
          <w:delText>clause</w:delText>
        </w:r>
        <w:r w:rsidDel="00B50088">
          <w:delText> </w:delText>
        </w:r>
        <w:r w:rsidDel="00B50088">
          <w:rPr>
            <w:rFonts w:hint="eastAsia"/>
            <w:noProof/>
            <w:lang w:val="en-US" w:eastAsia="zh-CN"/>
          </w:rPr>
          <w:delText>6.4.1.2.4.</w:delText>
        </w:r>
      </w:del>
    </w:p>
    <w:p w14:paraId="1D76BC0E" w14:textId="77777777" w:rsidR="00034EE8" w:rsidRPr="00CD5B23" w:rsidRDefault="00034EE8" w:rsidP="00034EE8">
      <w:pPr>
        <w:pStyle w:val="Heading5"/>
        <w:rPr>
          <w:lang w:eastAsia="zh-CN"/>
        </w:rPr>
      </w:pPr>
      <w:bookmarkStart w:id="918" w:name="_Toc86042600"/>
      <w:bookmarkStart w:id="919" w:name="_Toc86043157"/>
      <w:bookmarkStart w:id="920" w:name="_Toc97379675"/>
      <w:bookmarkStart w:id="921" w:name="_Toc104711008"/>
      <w:bookmarkStart w:id="922" w:name="_Toc138339942"/>
      <w:r>
        <w:rPr>
          <w:rFonts w:hint="eastAsia"/>
          <w:lang w:eastAsia="zh-CN"/>
        </w:rPr>
        <w:t>6.4.1.2.6</w:t>
      </w:r>
      <w:r w:rsidRPr="00CD5B23">
        <w:rPr>
          <w:rFonts w:hint="eastAsia"/>
          <w:lang w:eastAsia="zh-CN"/>
        </w:rPr>
        <w:tab/>
        <w:t>Sending of a</w:t>
      </w:r>
      <w:r>
        <w:rPr>
          <w:rFonts w:hint="eastAsia"/>
          <w:lang w:eastAsia="zh-CN"/>
        </w:rPr>
        <w:t>n</w:t>
      </w:r>
      <w:r w:rsidRPr="00CD5B23">
        <w:rPr>
          <w:rFonts w:hint="eastAsia"/>
          <w:lang w:eastAsia="zh-CN"/>
        </w:rPr>
        <w:t xml:space="preserve"> MSGin5G message</w:t>
      </w:r>
      <w:bookmarkEnd w:id="918"/>
      <w:bookmarkEnd w:id="919"/>
      <w:bookmarkEnd w:id="920"/>
      <w:bookmarkEnd w:id="921"/>
      <w:bookmarkEnd w:id="922"/>
    </w:p>
    <w:p w14:paraId="274BE11C" w14:textId="5BFBDCE5" w:rsidR="00B50088" w:rsidRPr="00B50088" w:rsidRDefault="00B50088" w:rsidP="00034EE8">
      <w:pPr>
        <w:rPr>
          <w:ins w:id="923" w:author="24.538_CR0060R2_(Rel-18)_5GMARCH_Ph2" w:date="2023-09-27T17:39:00Z"/>
          <w:lang w:val="en-US" w:eastAsia="zh-CN"/>
          <w:rPrChange w:id="924" w:author="24.538_CR0060R2_(Rel-18)_5GMARCH_Ph2" w:date="2023-09-27T17:39:00Z">
            <w:rPr>
              <w:ins w:id="925" w:author="24.538_CR0060R2_(Rel-18)_5GMARCH_Ph2" w:date="2023-09-27T17:39:00Z"/>
              <w:lang w:eastAsia="zh-CN"/>
            </w:rPr>
          </w:rPrChange>
        </w:rPr>
      </w:pPr>
      <w:ins w:id="926" w:author="24.538_CR0060R2_(Rel-18)_5GMARCH_Ph2" w:date="2023-09-27T17:39:00Z">
        <w:r>
          <w:rPr>
            <w:rFonts w:hint="eastAsia"/>
            <w:lang w:eastAsia="zh-CN"/>
          </w:rPr>
          <w:t>In order to deliver the MSGin5G</w:t>
        </w:r>
        <w:r>
          <w:t xml:space="preserve"> message</w:t>
        </w:r>
        <w:r>
          <w:rPr>
            <w:rFonts w:eastAsia="SimSun" w:hint="eastAsia"/>
            <w:lang w:val="en-US" w:eastAsia="zh-CN"/>
          </w:rPr>
          <w:t>, t</w:t>
        </w:r>
        <w:r>
          <w:rPr>
            <w:rFonts w:hint="eastAsia"/>
            <w:lang w:eastAsia="zh-CN"/>
          </w:rPr>
          <w:t xml:space="preserve">he MSGin5G Server </w:t>
        </w:r>
        <w:r>
          <w:rPr>
            <w:rFonts w:eastAsia="SimSun" w:hint="eastAsia"/>
            <w:lang w:val="en-US" w:eastAsia="zh-CN"/>
          </w:rPr>
          <w:t xml:space="preserve">executes the </w:t>
        </w:r>
        <w:r>
          <w:rPr>
            <w:rFonts w:eastAsia="SimSun"/>
            <w:lang w:val="en-US"/>
          </w:rPr>
          <w:t>messages termination procedure</w:t>
        </w:r>
        <w:r>
          <w:rPr>
            <w:rFonts w:eastAsia="SimSun" w:hint="eastAsia"/>
            <w:lang w:val="en-US" w:eastAsia="zh-CN"/>
          </w:rPr>
          <w:t xml:space="preserve">. The MSGin5G Server </w:t>
        </w:r>
        <w:r>
          <w:rPr>
            <w:rFonts w:hint="eastAsia"/>
            <w:lang w:eastAsia="zh-CN"/>
          </w:rPr>
          <w:t>shall determine the communication model of the message as specified in clause 6.4.1.2.1</w:t>
        </w:r>
        <w:r>
          <w:rPr>
            <w:rFonts w:hint="eastAsia"/>
            <w:lang w:val="en-US" w:eastAsia="zh-CN"/>
          </w:rPr>
          <w:t xml:space="preserve">. </w:t>
        </w:r>
      </w:ins>
    </w:p>
    <w:p w14:paraId="06F3BCF8" w14:textId="77777777" w:rsidR="00B50088" w:rsidRDefault="00B50088" w:rsidP="00B50088">
      <w:pPr>
        <w:rPr>
          <w:ins w:id="927" w:author="24.538_CR0060R2_(Rel-18)_5GMARCH_Ph2" w:date="2023-09-27T17:41:00Z"/>
          <w:lang w:val="en-US" w:eastAsia="zh-CN"/>
        </w:rPr>
      </w:pPr>
      <w:ins w:id="928" w:author="24.538_CR0060R2_(Rel-18)_5GMARCH_Ph2" w:date="2023-09-27T17:41:00Z">
        <w:del w:id="929" w:author="l y" w:date="2023-08-02T18:44:00Z">
          <w:r>
            <w:rPr>
              <w:rFonts w:hint="eastAsia"/>
              <w:lang w:val="en-US" w:eastAsia="zh-CN"/>
            </w:rPr>
            <w:delText>In order to</w:delText>
          </w:r>
        </w:del>
        <w:r>
          <w:rPr>
            <w:rFonts w:hint="eastAsia"/>
            <w:lang w:val="en-US" w:eastAsia="zh-CN"/>
          </w:rPr>
          <w:t>If the MSGin5G Server determines to</w:t>
        </w:r>
        <w:r>
          <w:rPr>
            <w:rFonts w:hint="eastAsia"/>
            <w:lang w:eastAsia="zh-CN"/>
          </w:rPr>
          <w:t xml:space="preserve"> deliver the MSGin5G message to an MSGin5G UE</w:t>
        </w:r>
        <w:r>
          <w:rPr>
            <w:rFonts w:hint="eastAsia"/>
            <w:lang w:val="en-US" w:eastAsia="zh-CN"/>
          </w:rPr>
          <w:t xml:space="preserve"> served by itself </w:t>
        </w:r>
        <w:r>
          <w:rPr>
            <w:rFonts w:hint="eastAsia"/>
            <w:lang w:eastAsia="zh-CN"/>
          </w:rPr>
          <w:t xml:space="preserve">as specified in clause 6.4.1.2.1, the MSGin5G Server shall check the registration information of the recipient </w:t>
        </w:r>
        <w:r>
          <w:rPr>
            <w:rFonts w:hint="eastAsia"/>
            <w:lang w:val="en-US" w:eastAsia="zh-CN"/>
          </w:rPr>
          <w:t xml:space="preserve">MSGin5G Client in MSGin5G </w:t>
        </w:r>
        <w:r>
          <w:rPr>
            <w:rFonts w:hint="eastAsia"/>
            <w:lang w:eastAsia="zh-CN"/>
          </w:rPr>
          <w:t>UE</w:t>
        </w:r>
        <w:r>
          <w:rPr>
            <w:rFonts w:hint="eastAsia"/>
            <w:lang w:val="en-US" w:eastAsia="zh-CN"/>
          </w:rPr>
          <w:t>,</w:t>
        </w:r>
        <w:r>
          <w:rPr>
            <w:rFonts w:hint="eastAsia"/>
            <w:lang w:eastAsia="zh-CN"/>
          </w:rPr>
          <w:t xml:space="preserve"> if the MSGin5G UE state is</w:t>
        </w:r>
        <w:r>
          <w:rPr>
            <w:rFonts w:hint="eastAsia"/>
            <w:lang w:val="en-US" w:eastAsia="zh-CN"/>
          </w:rPr>
          <w:t xml:space="preserve"> </w:t>
        </w:r>
        <w:r>
          <w:rPr>
            <w:rFonts w:hint="eastAsia"/>
          </w:rPr>
          <w:t>"</w:t>
        </w:r>
        <w:r>
          <w:rPr>
            <w:rFonts w:hint="eastAsia"/>
            <w:lang w:eastAsia="zh-CN"/>
          </w:rPr>
          <w:t>registered</w:t>
        </w:r>
        <w:r>
          <w:rPr>
            <w:rFonts w:hint="eastAsia"/>
          </w:rPr>
          <w:t>"</w:t>
        </w:r>
        <w:r>
          <w:rPr>
            <w:rFonts w:hint="eastAsia"/>
            <w:lang w:val="en-US" w:eastAsia="zh-CN"/>
          </w:rPr>
          <w:t xml:space="preserve"> </w:t>
        </w:r>
        <w:r>
          <w:rPr>
            <w:rFonts w:hint="eastAsia"/>
            <w:lang w:eastAsia="zh-CN"/>
          </w:rPr>
          <w:t>for the MSGin5G service the MSGin5G Server will start the delivery procedure.</w:t>
        </w:r>
        <w:r>
          <w:rPr>
            <w:rFonts w:hint="eastAsia"/>
            <w:lang w:val="en-US" w:eastAsia="zh-CN"/>
          </w:rPr>
          <w:t xml:space="preserve"> </w:t>
        </w:r>
      </w:ins>
    </w:p>
    <w:p w14:paraId="1E56BFD1" w14:textId="3D5646CE" w:rsidR="00B50088" w:rsidRPr="00B50088" w:rsidRDefault="00B50088" w:rsidP="00B50088">
      <w:pPr>
        <w:rPr>
          <w:ins w:id="930" w:author="24.538_CR0060R2_(Rel-18)_5GMARCH_Ph2" w:date="2023-09-27T17:41:00Z"/>
          <w:rFonts w:eastAsia="SimSun"/>
          <w:lang w:val="en-US" w:eastAsia="zh-CN"/>
          <w:rPrChange w:id="931" w:author="24.538_CR0060R2_(Rel-18)_5GMARCH_Ph2" w:date="2023-09-27T17:41:00Z">
            <w:rPr>
              <w:ins w:id="932" w:author="24.538_CR0060R2_(Rel-18)_5GMARCH_Ph2" w:date="2023-09-27T17:41:00Z"/>
              <w:lang w:eastAsia="zh-CN"/>
            </w:rPr>
          </w:rPrChange>
        </w:rPr>
      </w:pPr>
      <w:ins w:id="933" w:author="24.538_CR0060R2_(Rel-18)_5GMARCH_Ph2" w:date="2023-09-27T17:41:00Z">
        <w:r>
          <w:rPr>
            <w:rFonts w:hint="eastAsia"/>
            <w:lang w:val="en-US" w:eastAsia="zh-CN"/>
          </w:rPr>
          <w:t xml:space="preserve">If the MSGin5G UE provides the </w:t>
        </w:r>
        <w:r>
          <w:rPr>
            <w:rFonts w:hint="eastAsia"/>
          </w:rPr>
          <w:t>"</w:t>
        </w:r>
        <w:r>
          <w:rPr>
            <w:rFonts w:hint="eastAsia"/>
            <w:lang w:val="en-US" w:eastAsia="zh-CN"/>
          </w:rPr>
          <w:t>communication availability</w:t>
        </w:r>
        <w:r>
          <w:rPr>
            <w:rFonts w:hint="eastAsia"/>
          </w:rPr>
          <w:t>"</w:t>
        </w:r>
        <w:r>
          <w:rPr>
            <w:rFonts w:hint="eastAsia"/>
            <w:lang w:val="en-US" w:eastAsia="zh-CN"/>
          </w:rPr>
          <w:t xml:space="preserve"> information during the registration, the MSGin5G Server will schedule the message delivery based on this information, e.g. delivers the MSGin5G message in the delivery window based on the specific application-level schedule/periodicity. </w:t>
        </w:r>
        <w:r>
          <w:rPr>
            <w:rFonts w:hint="eastAsia"/>
          </w:rPr>
          <w:t>T</w:t>
        </w:r>
        <w:r>
          <w:t xml:space="preserve">he MSGin5G Server can </w:t>
        </w:r>
        <w:r>
          <w:rPr>
            <w:rFonts w:hint="eastAsia"/>
          </w:rPr>
          <w:t xml:space="preserve">also </w:t>
        </w:r>
        <w:r>
          <w:t xml:space="preserve">use UE reachability status monitoring specified in </w:t>
        </w:r>
        <w:r>
          <w:rPr>
            <w:rFonts w:hint="eastAsia"/>
          </w:rPr>
          <w:t>3GPP</w:t>
        </w:r>
        <w:r>
          <w:t> TS 2</w:t>
        </w:r>
        <w:r>
          <w:rPr>
            <w:rFonts w:hint="eastAsia"/>
          </w:rPr>
          <w:t>9</w:t>
        </w:r>
        <w:r>
          <w:t>.</w:t>
        </w:r>
        <w:r>
          <w:rPr>
            <w:rFonts w:hint="eastAsia"/>
          </w:rPr>
          <w:t>538</w:t>
        </w:r>
        <w:r>
          <w:t> [</w:t>
        </w:r>
        <w:r>
          <w:rPr>
            <w:rFonts w:hint="eastAsia"/>
          </w:rPr>
          <w:t>7</w:t>
        </w:r>
        <w:r>
          <w:t>] to determine whether the recipient is available</w:t>
        </w:r>
        <w:r>
          <w:rPr>
            <w:rFonts w:hint="eastAsia"/>
          </w:rPr>
          <w:t xml:space="preserve">. If the </w:t>
        </w:r>
        <w:r>
          <w:t>recipient is available</w:t>
        </w:r>
        <w:r>
          <w:rPr>
            <w:rFonts w:eastAsia="SimSun" w:hint="eastAsia"/>
            <w:lang w:val="en-US" w:eastAsia="zh-CN"/>
          </w:rPr>
          <w:t xml:space="preserve">, the MSGin5G Server tries to deliver the </w:t>
        </w:r>
        <w:r>
          <w:rPr>
            <w:rFonts w:hint="eastAsia"/>
            <w:lang w:eastAsia="zh-CN"/>
          </w:rPr>
          <w:t>MSGin5G</w:t>
        </w:r>
        <w:r>
          <w:t xml:space="preserve"> message</w:t>
        </w:r>
        <w:r>
          <w:rPr>
            <w:rFonts w:eastAsia="SimSun" w:hint="eastAsia"/>
            <w:lang w:val="en-US" w:eastAsia="zh-CN"/>
          </w:rPr>
          <w:t xml:space="preserve"> to the MSGin5G UE.</w:t>
        </w:r>
      </w:ins>
    </w:p>
    <w:p w14:paraId="04E84FA4" w14:textId="77777777" w:rsidR="00B50088" w:rsidRDefault="00B50088" w:rsidP="00B50088">
      <w:pPr>
        <w:rPr>
          <w:ins w:id="934" w:author="24.538_CR0060R2_(Rel-18)_5GMARCH_Ph2" w:date="2023-09-27T17:41:00Z"/>
          <w:lang w:eastAsia="zh-CN"/>
        </w:rPr>
      </w:pPr>
      <w:ins w:id="935" w:author="24.538_CR0060R2_(Rel-18)_5GMARCH_Ph2" w:date="2023-09-27T17:41:00Z">
        <w:r>
          <w:rPr>
            <w:rFonts w:hint="eastAsia"/>
            <w:lang w:eastAsia="zh-CN"/>
          </w:rPr>
          <w:t>In order to deliver the MSGin5G</w:t>
        </w:r>
        <w:r>
          <w:t xml:space="preserve"> message</w:t>
        </w:r>
        <w:r>
          <w:rPr>
            <w:rFonts w:eastAsia="SimSun" w:hint="eastAsia"/>
            <w:lang w:val="en-US" w:eastAsia="zh-CN"/>
          </w:rPr>
          <w:t xml:space="preserve">, </w:t>
        </w:r>
        <w:r>
          <w:rPr>
            <w:rFonts w:hint="eastAsia"/>
            <w:lang w:val="en-US" w:eastAsia="zh-CN"/>
          </w:rPr>
          <w:t xml:space="preserve">the MSGin5G Server </w:t>
        </w:r>
        <w:r>
          <w:t xml:space="preserve">shall send </w:t>
        </w:r>
        <w:r>
          <w:rPr>
            <w:rFonts w:hint="eastAsia"/>
          </w:rPr>
          <w:t>the MSGin5G</w:t>
        </w:r>
        <w:r>
          <w:t xml:space="preserve"> message </w:t>
        </w:r>
        <w:r>
          <w:rPr>
            <w:rFonts w:hint="eastAsia"/>
          </w:rPr>
          <w:t xml:space="preserve">in </w:t>
        </w:r>
        <w:r>
          <w:t>an</w:t>
        </w:r>
        <w:r>
          <w:rPr>
            <w:rFonts w:hint="eastAsia"/>
            <w:lang w:eastAsia="zh-CN"/>
          </w:rPr>
          <w:t xml:space="preserve"> new</w:t>
        </w:r>
        <w:r>
          <w:t xml:space="preserve"> </w:t>
        </w:r>
        <w:r>
          <w:rPr>
            <w:rFonts w:hint="eastAsia"/>
          </w:rPr>
          <w:t>CoAP</w:t>
        </w:r>
        <w:r>
          <w:t xml:space="preserve"> message according to procedures specified in IETF RFC </w:t>
        </w:r>
        <w:r>
          <w:rPr>
            <w:rFonts w:hint="eastAsia"/>
          </w:rPr>
          <w:t>7252</w:t>
        </w:r>
        <w:r>
          <w:t> [</w:t>
        </w:r>
        <w:r>
          <w:rPr>
            <w:rFonts w:hint="eastAsia"/>
            <w:lang w:eastAsia="zh-CN"/>
          </w:rPr>
          <w:t>5</w:t>
        </w:r>
        <w:r>
          <w:t>]</w:t>
        </w:r>
        <w:r>
          <w:rPr>
            <w:rFonts w:hint="eastAsia"/>
            <w:lang w:eastAsia="zh-CN"/>
          </w:rPr>
          <w:t xml:space="preserve"> via MSGin5G-1 reference point</w:t>
        </w:r>
        <w:r>
          <w:t>.</w:t>
        </w:r>
        <w:r>
          <w:rPr>
            <w:rFonts w:hint="eastAsia"/>
            <w:lang w:eastAsia="zh-CN"/>
          </w:rPr>
          <w:t xml:space="preserve"> The sending of the CoAP</w:t>
        </w:r>
        <w:r>
          <w:t xml:space="preserve"> message </w:t>
        </w:r>
        <w:r>
          <w:rPr>
            <w:rFonts w:hint="eastAsia"/>
            <w:lang w:eastAsia="zh-CN"/>
          </w:rPr>
          <w:t>shall follow the</w:t>
        </w:r>
        <w:r>
          <w:t xml:space="preserve"> procedures</w:t>
        </w:r>
        <w:r>
          <w:rPr>
            <w:rFonts w:hint="eastAsia"/>
            <w:lang w:eastAsia="zh-CN"/>
          </w:rPr>
          <w:t xml:space="preserve"> below:</w:t>
        </w:r>
      </w:ins>
    </w:p>
    <w:p w14:paraId="6F1937CE" w14:textId="1D0932A3" w:rsidR="00034EE8" w:rsidDel="00B50088" w:rsidRDefault="00034EE8" w:rsidP="00034EE8">
      <w:pPr>
        <w:rPr>
          <w:del w:id="936" w:author="24.538_CR0060R2_(Rel-18)_5GMARCH_Ph2" w:date="2023-09-27T17:41:00Z"/>
          <w:lang w:eastAsia="zh-CN"/>
        </w:rPr>
      </w:pPr>
      <w:del w:id="937" w:author="24.538_CR0060R2_(Rel-18)_5GMARCH_Ph2" w:date="2023-09-27T17:39:00Z">
        <w:r w:rsidDel="00B50088">
          <w:rPr>
            <w:rFonts w:hint="eastAsia"/>
            <w:lang w:eastAsia="zh-CN"/>
          </w:rPr>
          <w:delText xml:space="preserve">In order to </w:delText>
        </w:r>
      </w:del>
      <w:del w:id="938" w:author="24.538_CR0060R2_(Rel-18)_5GMARCH_Ph2" w:date="2023-09-27T17:41:00Z">
        <w:r w:rsidDel="00B50088">
          <w:rPr>
            <w:rFonts w:hint="eastAsia"/>
            <w:lang w:eastAsia="zh-CN"/>
          </w:rPr>
          <w:delText>deliver the MSGin5G</w:delText>
        </w:r>
        <w:r w:rsidDel="00B50088">
          <w:delText xml:space="preserve"> message</w:delText>
        </w:r>
        <w:r w:rsidRPr="00551C85" w:rsidDel="00B50088">
          <w:delText xml:space="preserve"> </w:delText>
        </w:r>
        <w:r w:rsidRPr="00623E95" w:rsidDel="00B50088">
          <w:delText>to a</w:delText>
        </w:r>
        <w:r w:rsidDel="00B50088">
          <w:delText>n</w:delText>
        </w:r>
        <w:r w:rsidRPr="00623E95" w:rsidDel="00B50088">
          <w:delText xml:space="preserve"> MSGin5G UE</w:delText>
        </w:r>
        <w:r w:rsidDel="00B50088">
          <w:rPr>
            <w:rFonts w:hint="eastAsia"/>
            <w:lang w:eastAsia="zh-CN"/>
          </w:rPr>
          <w:delText>,</w:delText>
        </w:r>
        <w:r w:rsidDel="00B50088">
          <w:delText xml:space="preserve"> </w:delText>
        </w:r>
        <w:r w:rsidDel="00B50088">
          <w:rPr>
            <w:rFonts w:hint="eastAsia"/>
            <w:lang w:eastAsia="zh-CN"/>
          </w:rPr>
          <w:delText>t</w:delText>
        </w:r>
        <w:r w:rsidDel="00B50088">
          <w:delText xml:space="preserve">he </w:delText>
        </w:r>
        <w:r w:rsidDel="00B50088">
          <w:rPr>
            <w:rFonts w:hint="eastAsia"/>
          </w:rPr>
          <w:delText>MSGin5G</w:delText>
        </w:r>
        <w:r w:rsidDel="00B50088">
          <w:delText xml:space="preserve"> </w:delText>
        </w:r>
        <w:r w:rsidDel="00B50088">
          <w:rPr>
            <w:rFonts w:hint="eastAsia"/>
            <w:lang w:eastAsia="zh-CN"/>
          </w:rPr>
          <w:delText xml:space="preserve">Server </w:delText>
        </w:r>
        <w:r w:rsidDel="00B50088">
          <w:delText xml:space="preserve">shall send </w:delText>
        </w:r>
        <w:r w:rsidDel="00B50088">
          <w:rPr>
            <w:rFonts w:hint="eastAsia"/>
          </w:rPr>
          <w:delText>the MSGin5G</w:delText>
        </w:r>
        <w:r w:rsidDel="00B50088">
          <w:delText xml:space="preserve"> message </w:delText>
        </w:r>
        <w:r w:rsidDel="00B50088">
          <w:rPr>
            <w:rFonts w:hint="eastAsia"/>
          </w:rPr>
          <w:delText xml:space="preserve">in </w:delText>
        </w:r>
        <w:r w:rsidDel="00B50088">
          <w:delText>an</w:delText>
        </w:r>
        <w:r w:rsidDel="00B50088">
          <w:rPr>
            <w:rFonts w:hint="eastAsia"/>
            <w:lang w:eastAsia="zh-CN"/>
          </w:rPr>
          <w:delText xml:space="preserve"> new</w:delText>
        </w:r>
        <w:r w:rsidDel="00B50088">
          <w:delText xml:space="preserve"> </w:delText>
        </w:r>
        <w:r w:rsidDel="00B50088">
          <w:rPr>
            <w:rFonts w:hint="eastAsia"/>
          </w:rPr>
          <w:delText>CoAP</w:delText>
        </w:r>
        <w:r w:rsidDel="00B50088">
          <w:delText xml:space="preserve"> message according to procedures specified in IETF RFC </w:delText>
        </w:r>
        <w:r w:rsidDel="00B50088">
          <w:rPr>
            <w:rFonts w:hint="eastAsia"/>
          </w:rPr>
          <w:delText>7252</w:delText>
        </w:r>
        <w:r w:rsidDel="00B50088">
          <w:delText> [</w:delText>
        </w:r>
        <w:r w:rsidDel="00B50088">
          <w:rPr>
            <w:rFonts w:hint="eastAsia"/>
            <w:lang w:eastAsia="zh-CN"/>
          </w:rPr>
          <w:delText>5</w:delText>
        </w:r>
        <w:r w:rsidDel="00B50088">
          <w:delText>]</w:delText>
        </w:r>
        <w:r w:rsidDel="00B50088">
          <w:rPr>
            <w:rFonts w:hint="eastAsia"/>
            <w:lang w:eastAsia="zh-CN"/>
          </w:rPr>
          <w:delText xml:space="preserve"> via MSGin5G-1 reference point</w:delText>
        </w:r>
        <w:r w:rsidDel="00B50088">
          <w:delText>.</w:delText>
        </w:r>
        <w:r w:rsidDel="00B50088">
          <w:rPr>
            <w:rFonts w:hint="eastAsia"/>
            <w:lang w:eastAsia="zh-CN"/>
          </w:rPr>
          <w:delText xml:space="preserve"> The sending of the CoAP</w:delText>
        </w:r>
        <w:r w:rsidDel="00B50088">
          <w:delText xml:space="preserve"> message </w:delText>
        </w:r>
        <w:r w:rsidDel="00B50088">
          <w:rPr>
            <w:rFonts w:hint="eastAsia"/>
            <w:lang w:eastAsia="zh-CN"/>
          </w:rPr>
          <w:delText>shall follow the</w:delText>
        </w:r>
        <w:r w:rsidDel="00B50088">
          <w:delText xml:space="preserve"> procedures</w:delText>
        </w:r>
        <w:r w:rsidDel="00B50088">
          <w:rPr>
            <w:rFonts w:hint="eastAsia"/>
            <w:lang w:eastAsia="zh-CN"/>
          </w:rPr>
          <w:delText xml:space="preserve"> below:</w:delText>
        </w:r>
      </w:del>
    </w:p>
    <w:p w14:paraId="357EC80E" w14:textId="45D543B7" w:rsidR="00034EE8" w:rsidRPr="000217EE" w:rsidRDefault="00034EE8" w:rsidP="00034EE8">
      <w:pPr>
        <w:pStyle w:val="B1"/>
      </w:pPr>
      <w:r w:rsidRPr="000217EE">
        <w:lastRenderedPageBreak/>
        <w:t>a)</w:t>
      </w:r>
      <w:r w:rsidRPr="000217EE">
        <w:tab/>
      </w:r>
      <w:r w:rsidR="001314EF">
        <w:t xml:space="preserve">the </w:t>
      </w:r>
      <w:r w:rsidRPr="000217EE">
        <w:rPr>
          <w:rFonts w:hint="eastAsia"/>
        </w:rPr>
        <w:t xml:space="preserve">MSGin5G Server shall </w:t>
      </w:r>
      <w:r w:rsidRPr="000217EE">
        <w:t>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if </w:t>
      </w:r>
      <w:r w:rsidRPr="000217EE">
        <w:t>delivery status report from the recipient is requested</w:t>
      </w:r>
      <w:r w:rsidRPr="000217EE">
        <w:rPr>
          <w:rFonts w:hint="eastAsia"/>
        </w:rPr>
        <w:t>, i.e. indicate that this message is the type of Confirmable, to ensure the application layer delivery status report</w:t>
      </w:r>
      <w:r w:rsidR="001314EF">
        <w:t>;</w:t>
      </w:r>
    </w:p>
    <w:p w14:paraId="5BCDA26B" w14:textId="6D0E10A1" w:rsidR="00034EE8" w:rsidRPr="000217EE" w:rsidRDefault="00034EE8" w:rsidP="00034EE8">
      <w:pPr>
        <w:pStyle w:val="B1"/>
      </w:pPr>
      <w:r w:rsidRPr="000217EE">
        <w:rPr>
          <w:rFonts w:hint="eastAsia"/>
        </w:rPr>
        <w:t>b)</w:t>
      </w:r>
      <w:r w:rsidRPr="000217EE">
        <w:rPr>
          <w:rFonts w:hint="eastAsia"/>
        </w:rPr>
        <w:tab/>
      </w:r>
      <w:r w:rsidR="001314EF">
        <w:t>the</w:t>
      </w:r>
      <w:r w:rsidRPr="000217EE">
        <w:t xml:space="preserve"> </w:t>
      </w:r>
      <w:r w:rsidRPr="000217EE">
        <w:rPr>
          <w:rFonts w:hint="eastAsia"/>
        </w:rPr>
        <w:t xml:space="preserve">MSGin5G Server shall </w:t>
      </w:r>
      <w:r w:rsidRPr="000217EE">
        <w:t>set the CoAP Content-Format</w:t>
      </w:r>
      <w:r w:rsidRPr="000217EE">
        <w:rPr>
          <w:rFonts w:hint="eastAsia"/>
        </w:rPr>
        <w:t xml:space="preserve"> to </w:t>
      </w:r>
      <w:r w:rsidRPr="000217EE">
        <w:t>"50", i.e. application/json</w:t>
      </w:r>
      <w:r w:rsidR="001314EF">
        <w:t>;</w:t>
      </w:r>
    </w:p>
    <w:p w14:paraId="7ADCBAD5" w14:textId="389496FB" w:rsidR="00034EE8" w:rsidRPr="000217EE" w:rsidRDefault="00034EE8" w:rsidP="00034EE8">
      <w:pPr>
        <w:pStyle w:val="B1"/>
        <w:rPr>
          <w:szCs w:val="18"/>
        </w:rPr>
      </w:pPr>
      <w:r w:rsidRPr="000217EE">
        <w:rPr>
          <w:rFonts w:hint="eastAsia"/>
        </w:rPr>
        <w:t>c)</w:t>
      </w:r>
      <w:r w:rsidRPr="000217EE">
        <w:rPr>
          <w:rFonts w:hint="eastAsia"/>
        </w:rPr>
        <w:tab/>
      </w:r>
      <w:ins w:id="939" w:author="24.538_CR0060R2_(Rel-18)_5GMARCH_Ph2" w:date="2023-09-27T17:42:00Z">
        <w:r w:rsidR="00B50088">
          <w:t>t</w:t>
        </w:r>
      </w:ins>
      <w:del w:id="940" w:author="24.538_CR0060R2_(Rel-18)_5GMARCH_Ph2" w:date="2023-09-27T17:42:00Z">
        <w:r w:rsidRPr="000217EE" w:rsidDel="00B50088">
          <w:rPr>
            <w:rFonts w:hint="eastAsia"/>
          </w:rPr>
          <w:delText>T</w:delText>
        </w:r>
      </w:del>
      <w:r w:rsidRPr="000217EE">
        <w:rPr>
          <w:rFonts w:hint="eastAsia"/>
        </w:rPr>
        <w:t>he MSGin5G Server shall remove any</w:t>
      </w:r>
      <w:r w:rsidRPr="000217EE">
        <w:t xml:space="preserve"> "Priority </w:t>
      </w:r>
      <w:r w:rsidRPr="000217EE">
        <w:rPr>
          <w:rFonts w:hint="eastAsia"/>
        </w:rPr>
        <w:t>t</w:t>
      </w:r>
      <w:r w:rsidRPr="000217EE">
        <w:t>ype"</w:t>
      </w:r>
      <w:r w:rsidRPr="000217EE">
        <w:rPr>
          <w:rFonts w:hint="eastAsia"/>
        </w:rPr>
        <w:t xml:space="preserve"> element, </w:t>
      </w:r>
      <w:r w:rsidRPr="000217EE">
        <w:t>"</w:t>
      </w:r>
      <w:r w:rsidRPr="000217EE">
        <w:rPr>
          <w:szCs w:val="18"/>
        </w:rPr>
        <w:t>Store and forward flag</w:t>
      </w:r>
      <w:r w:rsidRPr="000217EE">
        <w:t>"</w:t>
      </w:r>
      <w:r w:rsidRPr="000217EE">
        <w:rPr>
          <w:rFonts w:hint="eastAsia"/>
        </w:rPr>
        <w:t xml:space="preserve"> and related </w:t>
      </w:r>
      <w:r w:rsidRPr="000217EE">
        <w:t>"</w:t>
      </w:r>
      <w:r w:rsidRPr="000217EE">
        <w:rPr>
          <w:szCs w:val="18"/>
        </w:rPr>
        <w:t>Store and forward parameters</w:t>
      </w:r>
      <w:r w:rsidRPr="000217EE">
        <w:t>"</w:t>
      </w:r>
      <w:r w:rsidRPr="000217EE">
        <w:rPr>
          <w:rFonts w:hint="eastAsia"/>
          <w:szCs w:val="18"/>
        </w:rPr>
        <w:t xml:space="preserve"> elements from the CoAP payload of the received message. If </w:t>
      </w:r>
      <w:r w:rsidRPr="000217EE">
        <w:t>"Message is segmented"</w:t>
      </w:r>
      <w:r w:rsidRPr="000217EE">
        <w:rPr>
          <w:rFonts w:hint="eastAsia"/>
        </w:rPr>
        <w:t xml:space="preserve"> and related </w:t>
      </w:r>
      <w:r w:rsidRPr="000217EE">
        <w:rPr>
          <w:rFonts w:hint="eastAsia"/>
          <w:szCs w:val="18"/>
        </w:rPr>
        <w:t>element</w:t>
      </w:r>
      <w:r w:rsidRPr="000217EE">
        <w:rPr>
          <w:rFonts w:hint="eastAsia"/>
        </w:rPr>
        <w:t xml:space="preserve">s is included in the </w:t>
      </w:r>
      <w:r w:rsidRPr="000217EE">
        <w:rPr>
          <w:rFonts w:hint="eastAsia"/>
          <w:szCs w:val="18"/>
        </w:rPr>
        <w:t>received message, the MSGin5G Server shall handle the message as specified in clause</w:t>
      </w:r>
      <w:r w:rsidRPr="000217EE">
        <w:t> </w:t>
      </w:r>
      <w:r w:rsidRPr="000217EE">
        <w:rPr>
          <w:rFonts w:hint="eastAsia"/>
          <w:szCs w:val="18"/>
        </w:rPr>
        <w:t>6.5.3</w:t>
      </w:r>
      <w:r w:rsidR="001314EF">
        <w:rPr>
          <w:szCs w:val="18"/>
        </w:rPr>
        <w:t>;</w:t>
      </w:r>
    </w:p>
    <w:p w14:paraId="161D8E2C" w14:textId="3682579A" w:rsidR="00B50088" w:rsidRDefault="00B50088" w:rsidP="00B50088">
      <w:pPr>
        <w:pStyle w:val="B1"/>
        <w:rPr>
          <w:ins w:id="941" w:author="24.538_CR0060R2_(Rel-18)_5GMARCH_Ph2" w:date="2023-09-27T17:43:00Z"/>
        </w:rPr>
      </w:pPr>
      <w:ins w:id="942" w:author="24.538_CR0060R2_(Rel-18)_5GMARCH_Ph2" w:date="2023-09-27T17:43:00Z">
        <w:r>
          <w:rPr>
            <w:rFonts w:hint="eastAsia"/>
          </w:rPr>
          <w:t>d)</w:t>
        </w:r>
        <w:r>
          <w:rPr>
            <w:rFonts w:hint="eastAsia"/>
          </w:rPr>
          <w:tab/>
        </w:r>
        <w:r>
          <w:rPr>
            <w:rFonts w:eastAsia="SimSun" w:hint="eastAsia"/>
            <w:lang w:val="en-US" w:eastAsia="zh-CN"/>
          </w:rPr>
          <w:t xml:space="preserve">based on the </w:t>
        </w:r>
        <w:r>
          <w:rPr>
            <w:rFonts w:hint="eastAsia"/>
            <w:lang w:eastAsia="zh-CN"/>
          </w:rPr>
          <w:t>communication model</w:t>
        </w:r>
        <w:r>
          <w:rPr>
            <w:rFonts w:hint="eastAsia"/>
            <w:lang w:val="en-US" w:eastAsia="zh-CN"/>
          </w:rPr>
          <w:t xml:space="preserve">, </w:t>
        </w:r>
        <w:r>
          <w:t xml:space="preserve">the </w:t>
        </w:r>
        <w:r>
          <w:rPr>
            <w:rFonts w:hint="eastAsia"/>
          </w:rPr>
          <w:t>MSGin5G Server shall</w:t>
        </w:r>
        <w:del w:id="943" w:author="l y" w:date="2023-08-03T16:18:00Z">
          <w:r>
            <w:rPr>
              <w:rFonts w:hint="eastAsia"/>
            </w:rPr>
            <w:delText>determine the communication model of the message by checking the recipient of the message as specified in clause</w:delText>
          </w:r>
          <w:r>
            <w:delText> </w:delText>
          </w:r>
          <w:r>
            <w:rPr>
              <w:rFonts w:hint="eastAsia"/>
            </w:rPr>
            <w:delText>6.4.1.2.1 and</w:delText>
          </w:r>
        </w:del>
        <w:r>
          <w:rPr>
            <w:rFonts w:hint="eastAsia"/>
          </w:rPr>
          <w:t xml:space="preserve"> generate the new CoAP message</w:t>
        </w:r>
        <w:r>
          <w:rPr>
            <w:rFonts w:eastAsia="SimSun" w:hint="eastAsia"/>
            <w:lang w:val="en-US" w:eastAsia="zh-CN"/>
          </w:rPr>
          <w:t xml:space="preserve"> as specified below</w:t>
        </w:r>
        <w:r>
          <w:rPr>
            <w:rFonts w:hint="eastAsia"/>
          </w:rPr>
          <w:t>:</w:t>
        </w:r>
      </w:ins>
    </w:p>
    <w:p w14:paraId="00F88707" w14:textId="77551542" w:rsidR="00034EE8" w:rsidRPr="000217EE" w:rsidDel="00B50088" w:rsidRDefault="00034EE8" w:rsidP="00034EE8">
      <w:pPr>
        <w:pStyle w:val="B1"/>
        <w:rPr>
          <w:del w:id="944" w:author="24.538_CR0060R2_(Rel-18)_5GMARCH_Ph2" w:date="2023-09-27T17:43:00Z"/>
        </w:rPr>
      </w:pPr>
      <w:del w:id="945" w:author="24.538_CR0060R2_(Rel-18)_5GMARCH_Ph2" w:date="2023-09-27T17:43:00Z">
        <w:r w:rsidRPr="000217EE" w:rsidDel="00B50088">
          <w:rPr>
            <w:rFonts w:hint="eastAsia"/>
          </w:rPr>
          <w:delText>d)</w:delText>
        </w:r>
        <w:r w:rsidRPr="000217EE" w:rsidDel="00B50088">
          <w:rPr>
            <w:rFonts w:hint="eastAsia"/>
          </w:rPr>
          <w:tab/>
        </w:r>
        <w:r w:rsidR="001314EF" w:rsidDel="00B50088">
          <w:delText>the</w:delText>
        </w:r>
        <w:r w:rsidRPr="000217EE" w:rsidDel="00B50088">
          <w:delText xml:space="preserve"> </w:delText>
        </w:r>
        <w:r w:rsidRPr="000217EE" w:rsidDel="00B50088">
          <w:rPr>
            <w:rFonts w:hint="eastAsia"/>
          </w:rPr>
          <w:delText>MSGin5G Server shall determine the communication model of the message by checking the recipient of the message as specified in clause</w:delText>
        </w:r>
        <w:r w:rsidRPr="000217EE" w:rsidDel="00B50088">
          <w:delText> </w:delText>
        </w:r>
        <w:r w:rsidRPr="000217EE" w:rsidDel="00B50088">
          <w:rPr>
            <w:rFonts w:hint="eastAsia"/>
          </w:rPr>
          <w:delText>6.4.1.2.1 and generate the new CoAP message:</w:delText>
        </w:r>
      </w:del>
    </w:p>
    <w:p w14:paraId="5960BE94" w14:textId="77777777" w:rsidR="00034EE8" w:rsidRPr="000217EE" w:rsidRDefault="00034EE8" w:rsidP="00034EE8">
      <w:pPr>
        <w:pStyle w:val="B2"/>
      </w:pPr>
      <w:r w:rsidRPr="000217EE">
        <w:rPr>
          <w:rFonts w:hint="eastAsia"/>
        </w:rPr>
        <w:t>1)</w:t>
      </w:r>
      <w:r w:rsidRPr="000217EE">
        <w:rPr>
          <w:rFonts w:hint="eastAsia"/>
        </w:rPr>
        <w:tab/>
        <w:t>if the Service ID of the recipient points to an MSGin5G Client, the MSGin5G Server:</w:t>
      </w:r>
    </w:p>
    <w:p w14:paraId="6F7C25F4" w14:textId="77777777" w:rsidR="00034EE8" w:rsidRPr="000217EE" w:rsidRDefault="00034EE8" w:rsidP="00034EE8">
      <w:pPr>
        <w:pStyle w:val="B3"/>
      </w:pPr>
      <w:r w:rsidRPr="000217EE">
        <w:rPr>
          <w:rFonts w:hint="eastAsia"/>
        </w:rPr>
        <w:t>i)</w:t>
      </w:r>
      <w:r w:rsidRPr="000217EE">
        <w:rPr>
          <w:rFonts w:hint="eastAsia"/>
        </w:rPr>
        <w:tab/>
        <w:t xml:space="preserve">shall </w:t>
      </w:r>
      <w:r w:rsidRPr="000217EE">
        <w:t xml:space="preserve">include the </w:t>
      </w:r>
      <w:r w:rsidRPr="000217EE">
        <w:rPr>
          <w:rFonts w:hint="eastAsia"/>
        </w:rPr>
        <w:t xml:space="preserve">recipient </w:t>
      </w:r>
      <w:r w:rsidRPr="000217EE">
        <w:t xml:space="preserve">MSGin5G </w:t>
      </w:r>
      <w:r w:rsidRPr="000217EE">
        <w:rPr>
          <w:rFonts w:hint="eastAsia"/>
        </w:rPr>
        <w:t xml:space="preserve">Client </w:t>
      </w:r>
      <w:r w:rsidRPr="000217EE">
        <w:t xml:space="preserve">address in an CoAP Option, e.g. if the MSGin5G </w:t>
      </w:r>
      <w:r w:rsidRPr="000217EE">
        <w:rPr>
          <w:rFonts w:hint="eastAsia"/>
        </w:rPr>
        <w:t>Client</w:t>
      </w:r>
      <w:r w:rsidRPr="000217EE">
        <w:t xml:space="preserve"> address is a URI, include a Uri-Path Option with the value of the URI;</w:t>
      </w:r>
      <w:r w:rsidRPr="000217EE">
        <w:rPr>
          <w:rFonts w:hint="eastAsia"/>
        </w:rPr>
        <w:t xml:space="preserve"> and</w:t>
      </w:r>
    </w:p>
    <w:p w14:paraId="08C9066B" w14:textId="77777777" w:rsidR="00034EE8" w:rsidRPr="000217EE" w:rsidRDefault="00034EE8" w:rsidP="00034EE8">
      <w:pPr>
        <w:pStyle w:val="B3"/>
        <w:rPr>
          <w:szCs w:val="18"/>
        </w:rPr>
      </w:pPr>
      <w:r w:rsidRPr="000217EE">
        <w:rPr>
          <w:rFonts w:hint="eastAsia"/>
        </w:rPr>
        <w:t>ii)</w:t>
      </w:r>
      <w:r w:rsidRPr="000217EE">
        <w:rPr>
          <w:rFonts w:hint="eastAsia"/>
        </w:rPr>
        <w:tab/>
        <w:t xml:space="preserve">shall </w:t>
      </w:r>
      <w:r w:rsidRPr="000217EE">
        <w:rPr>
          <w:rFonts w:hint="eastAsia"/>
          <w:szCs w:val="18"/>
        </w:rPr>
        <w:t xml:space="preserve">copy other elements in the CoAP payload of the received message to the new </w:t>
      </w:r>
      <w:r w:rsidRPr="000217EE">
        <w:rPr>
          <w:rFonts w:hint="eastAsia"/>
        </w:rPr>
        <w:t>CoAP</w:t>
      </w:r>
      <w:r w:rsidRPr="000217EE">
        <w:t xml:space="preserve"> POST request</w:t>
      </w:r>
      <w:r w:rsidRPr="000217EE">
        <w:rPr>
          <w:rFonts w:hint="eastAsia"/>
        </w:rPr>
        <w:t>;</w:t>
      </w:r>
    </w:p>
    <w:p w14:paraId="2307E541" w14:textId="77777777" w:rsidR="00034EE8" w:rsidRPr="000217EE" w:rsidRDefault="00034EE8" w:rsidP="00034EE8">
      <w:pPr>
        <w:pStyle w:val="B2"/>
      </w:pPr>
      <w:r w:rsidRPr="000217EE">
        <w:rPr>
          <w:rFonts w:hint="eastAsia"/>
        </w:rPr>
        <w:t>2)</w:t>
      </w:r>
      <w:r w:rsidRPr="000217EE">
        <w:rPr>
          <w:rFonts w:hint="eastAsia"/>
        </w:rPr>
        <w:tab/>
        <w:t>if the Service ID of the recipient points to an Application Server or a Message Gateway, the MSGin5G Server shall follow the procedure specified in 3GPP</w:t>
      </w:r>
      <w:r w:rsidRPr="000217EE">
        <w:t> TS 2</w:t>
      </w:r>
      <w:r w:rsidRPr="000217EE">
        <w:rPr>
          <w:rFonts w:hint="eastAsia"/>
        </w:rPr>
        <w:t>9</w:t>
      </w:r>
      <w:r w:rsidRPr="000217EE">
        <w:t>.</w:t>
      </w:r>
      <w:r w:rsidRPr="000217EE">
        <w:rPr>
          <w:rFonts w:hint="eastAsia"/>
        </w:rPr>
        <w:t>538</w:t>
      </w:r>
      <w:r w:rsidRPr="000217EE">
        <w:t> [</w:t>
      </w:r>
      <w:r w:rsidRPr="000217EE">
        <w:rPr>
          <w:rFonts w:hint="eastAsia"/>
        </w:rPr>
        <w:t>7</w:t>
      </w:r>
      <w:r w:rsidRPr="000217EE">
        <w:t>]</w:t>
      </w:r>
      <w:r w:rsidRPr="000217EE">
        <w:rPr>
          <w:rFonts w:hint="eastAsia"/>
        </w:rPr>
        <w:t>;</w:t>
      </w:r>
    </w:p>
    <w:p w14:paraId="00F2B2CD" w14:textId="77777777" w:rsidR="00034EE8" w:rsidRPr="000217EE" w:rsidRDefault="00034EE8" w:rsidP="00034EE8">
      <w:pPr>
        <w:pStyle w:val="B2"/>
      </w:pPr>
      <w:r w:rsidRPr="000217EE">
        <w:rPr>
          <w:rFonts w:hint="eastAsia"/>
        </w:rPr>
        <w:t>3)</w:t>
      </w:r>
      <w:r w:rsidRPr="000217EE">
        <w:rPr>
          <w:rFonts w:hint="eastAsia"/>
        </w:rPr>
        <w:tab/>
        <w:t>if the MSGin5G message is a Group message, the MSGin5G Server:</w:t>
      </w:r>
    </w:p>
    <w:p w14:paraId="79C2212F" w14:textId="6C527687" w:rsidR="00034EE8" w:rsidRPr="000217EE" w:rsidRDefault="00034EE8" w:rsidP="00034EE8">
      <w:pPr>
        <w:pStyle w:val="B3"/>
      </w:pPr>
      <w:r w:rsidRPr="000217EE">
        <w:rPr>
          <w:rFonts w:hint="eastAsia"/>
        </w:rPr>
        <w:t>i)</w:t>
      </w:r>
      <w:r w:rsidRPr="000217EE">
        <w:rPr>
          <w:rFonts w:hint="eastAsia"/>
        </w:rPr>
        <w:tab/>
        <w:t xml:space="preserve">shall obtain the group members by checking the group profile with the </w:t>
      </w:r>
      <w:r w:rsidRPr="000217EE">
        <w:t>"Group Service ID" element</w:t>
      </w:r>
      <w:r w:rsidRPr="000217EE">
        <w:rPr>
          <w:rFonts w:hint="eastAsia"/>
        </w:rPr>
        <w:t xml:space="preserve"> included in the received MSGin5G message;</w:t>
      </w:r>
      <w:r w:rsidR="001314EF">
        <w:t xml:space="preserve"> and</w:t>
      </w:r>
    </w:p>
    <w:p w14:paraId="2780098E" w14:textId="77777777" w:rsidR="00034EE8" w:rsidRPr="000217EE" w:rsidRDefault="00034EE8" w:rsidP="00034EE8">
      <w:pPr>
        <w:pStyle w:val="B3"/>
      </w:pPr>
      <w:r w:rsidRPr="000217EE">
        <w:rPr>
          <w:rFonts w:hint="eastAsia"/>
        </w:rPr>
        <w:t>ii)</w:t>
      </w:r>
      <w:r w:rsidRPr="000217EE">
        <w:rPr>
          <w:rFonts w:hint="eastAsia"/>
        </w:rPr>
        <w:tab/>
        <w:t xml:space="preserve">for each group member which is an MSGin5G UE, </w:t>
      </w:r>
      <w:r w:rsidRPr="000217EE">
        <w:t xml:space="preserve">include </w:t>
      </w:r>
      <w:r w:rsidRPr="000217EE">
        <w:rPr>
          <w:rFonts w:hint="eastAsia"/>
        </w:rPr>
        <w:t xml:space="preserve">its CoAP </w:t>
      </w:r>
      <w:r w:rsidRPr="000217EE">
        <w:t xml:space="preserve">address </w:t>
      </w:r>
      <w:r w:rsidRPr="000217EE">
        <w:rPr>
          <w:rFonts w:hint="eastAsia"/>
        </w:rPr>
        <w:t>got from the recipient MSGin5G UE registration specified in clause</w:t>
      </w:r>
      <w:r w:rsidRPr="000217EE">
        <w:t> </w:t>
      </w:r>
      <w:r w:rsidRPr="000217EE">
        <w:rPr>
          <w:rFonts w:hint="eastAsia"/>
        </w:rPr>
        <w:t>6.3.1.2</w:t>
      </w:r>
      <w:r w:rsidRPr="000217EE">
        <w:t xml:space="preserve"> in an CoAP Option, e.g. if the </w:t>
      </w:r>
      <w:r w:rsidRPr="000217EE">
        <w:rPr>
          <w:rFonts w:hint="eastAsia"/>
        </w:rPr>
        <w:t>recipient client</w:t>
      </w:r>
      <w:r w:rsidRPr="000217EE">
        <w:t>'</w:t>
      </w:r>
      <w:r w:rsidRPr="000217EE">
        <w:rPr>
          <w:rFonts w:hint="eastAsia"/>
        </w:rPr>
        <w:t xml:space="preserve">s </w:t>
      </w:r>
      <w:r w:rsidRPr="000217EE">
        <w:t>address is a URI, include</w:t>
      </w:r>
      <w:r w:rsidRPr="000217EE">
        <w:rPr>
          <w:rFonts w:hint="eastAsia"/>
        </w:rPr>
        <w:t>s</w:t>
      </w:r>
      <w:r w:rsidRPr="000217EE">
        <w:t xml:space="preserve"> a Uri-Path Option with the value of the URI</w:t>
      </w:r>
      <w:r w:rsidRPr="000217EE">
        <w:rPr>
          <w:rFonts w:hint="eastAsia"/>
        </w:rPr>
        <w:t xml:space="preserve">. The MSGin5G Server shall add the </w:t>
      </w:r>
      <w:r w:rsidRPr="000217EE">
        <w:t>"Recipient UE Service ID"</w:t>
      </w:r>
      <w:r w:rsidRPr="000217EE">
        <w:rPr>
          <w:rFonts w:hint="eastAsia"/>
        </w:rPr>
        <w:t xml:space="preserve"> element and set the value of it to the </w:t>
      </w:r>
      <w:r w:rsidRPr="000217EE">
        <w:t>UE Service ID</w:t>
      </w:r>
      <w:r w:rsidRPr="000217EE">
        <w:rPr>
          <w:rFonts w:hint="eastAsia"/>
        </w:rPr>
        <w:t xml:space="preserve">. The MSGin5G Server shall also </w:t>
      </w:r>
      <w:r w:rsidRPr="000217EE">
        <w:rPr>
          <w:rFonts w:hint="eastAsia"/>
          <w:szCs w:val="18"/>
        </w:rPr>
        <w:t xml:space="preserve">copy other elements in the CoAP payload of the received message to the new </w:t>
      </w:r>
      <w:r w:rsidRPr="000217EE">
        <w:rPr>
          <w:rFonts w:hint="eastAsia"/>
        </w:rPr>
        <w:t>CoAP</w:t>
      </w:r>
      <w:r w:rsidRPr="000217EE">
        <w:t xml:space="preserve"> POST request</w:t>
      </w:r>
      <w:r w:rsidRPr="000217EE">
        <w:rPr>
          <w:rFonts w:hint="eastAsia"/>
        </w:rPr>
        <w:t>;</w:t>
      </w:r>
      <w:del w:id="946" w:author="24.538_CR0060R2_(Rel-18)_5GMARCH_Ph2" w:date="2023-09-27T17:44:00Z">
        <w:r w:rsidRPr="000217EE" w:rsidDel="00B50088">
          <w:rPr>
            <w:rFonts w:hint="eastAsia"/>
            <w:szCs w:val="18"/>
          </w:rPr>
          <w:delText xml:space="preserve"> and</w:delText>
        </w:r>
      </w:del>
    </w:p>
    <w:p w14:paraId="75FB46CD" w14:textId="77777777" w:rsidR="00034EE8" w:rsidRPr="000217EE" w:rsidRDefault="00034EE8" w:rsidP="00034EE8">
      <w:pPr>
        <w:pStyle w:val="B2"/>
      </w:pPr>
      <w:r w:rsidRPr="000217EE">
        <w:rPr>
          <w:rFonts w:hint="eastAsia"/>
        </w:rPr>
        <w:t>4)</w:t>
      </w:r>
      <w:r w:rsidRPr="000217EE">
        <w:rPr>
          <w:rFonts w:hint="eastAsia"/>
        </w:rPr>
        <w:tab/>
        <w:t xml:space="preserve">if the MSGin5G message is needed to be distributed </w:t>
      </w:r>
      <w:r w:rsidRPr="000217EE">
        <w:t>based on message topic</w:t>
      </w:r>
      <w:r w:rsidRPr="000217EE">
        <w:rPr>
          <w:rFonts w:hint="eastAsia"/>
        </w:rPr>
        <w:t>, the MSGin5G Server:</w:t>
      </w:r>
    </w:p>
    <w:p w14:paraId="43D82BD8" w14:textId="6BFC7906" w:rsidR="00034EE8" w:rsidRPr="000217EE" w:rsidRDefault="00034EE8" w:rsidP="00034EE8">
      <w:pPr>
        <w:pStyle w:val="B3"/>
      </w:pPr>
      <w:r w:rsidRPr="000217EE">
        <w:rPr>
          <w:rFonts w:hint="eastAsia"/>
        </w:rPr>
        <w:t>i)</w:t>
      </w:r>
      <w:r w:rsidRPr="000217EE">
        <w:rPr>
          <w:rFonts w:hint="eastAsia"/>
        </w:rPr>
        <w:tab/>
        <w:t xml:space="preserve">shall obtain the </w:t>
      </w:r>
      <w:r w:rsidRPr="000217EE">
        <w:t>UE Service ID</w:t>
      </w:r>
      <w:r w:rsidRPr="000217EE">
        <w:rPr>
          <w:rFonts w:hint="eastAsia"/>
        </w:rPr>
        <w:t>/AS Service ID of the subscribers by checking the subscription with this Messaging Topic;</w:t>
      </w:r>
      <w:r w:rsidR="001314EF">
        <w:t xml:space="preserve"> and</w:t>
      </w:r>
    </w:p>
    <w:p w14:paraId="5716E398" w14:textId="197416A2" w:rsidR="00034EE8" w:rsidRDefault="00034EE8" w:rsidP="00034EE8">
      <w:pPr>
        <w:pStyle w:val="B3"/>
        <w:rPr>
          <w:ins w:id="947" w:author="24.538_CR0060R2_(Rel-18)_5GMARCH_Ph2" w:date="2023-09-27T17:44:00Z"/>
        </w:rPr>
      </w:pPr>
      <w:r w:rsidRPr="000217EE">
        <w:rPr>
          <w:rFonts w:hint="eastAsia"/>
        </w:rPr>
        <w:t>ii)</w:t>
      </w:r>
      <w:r w:rsidRPr="000217EE">
        <w:rPr>
          <w:rFonts w:hint="eastAsia"/>
        </w:rPr>
        <w:tab/>
        <w:t xml:space="preserve">for each subscriber which is an MSGin5G UE, </w:t>
      </w:r>
      <w:r w:rsidRPr="000217EE">
        <w:t xml:space="preserve">include </w:t>
      </w:r>
      <w:r w:rsidRPr="000217EE">
        <w:rPr>
          <w:rFonts w:hint="eastAsia"/>
        </w:rPr>
        <w:t xml:space="preserve">its CoAP </w:t>
      </w:r>
      <w:r w:rsidRPr="000217EE">
        <w:t xml:space="preserve">address </w:t>
      </w:r>
      <w:r w:rsidRPr="000217EE">
        <w:rPr>
          <w:rFonts w:hint="eastAsia"/>
        </w:rPr>
        <w:t>got from the recipient MSGin5G UE registration specified in clause</w:t>
      </w:r>
      <w:r w:rsidRPr="000217EE">
        <w:t> </w:t>
      </w:r>
      <w:r w:rsidRPr="000217EE">
        <w:rPr>
          <w:rFonts w:hint="eastAsia"/>
        </w:rPr>
        <w:t xml:space="preserve">6.3.1.2 </w:t>
      </w:r>
      <w:r w:rsidRPr="000217EE">
        <w:t xml:space="preserve">in an CoAP Option, e.g. if the </w:t>
      </w:r>
      <w:r w:rsidRPr="000217EE">
        <w:rPr>
          <w:rFonts w:hint="eastAsia"/>
        </w:rPr>
        <w:t>recipient client</w:t>
      </w:r>
      <w:r w:rsidRPr="000217EE">
        <w:t>'</w:t>
      </w:r>
      <w:r w:rsidRPr="000217EE">
        <w:rPr>
          <w:rFonts w:hint="eastAsia"/>
        </w:rPr>
        <w:t xml:space="preserve">s </w:t>
      </w:r>
      <w:r w:rsidRPr="000217EE">
        <w:t>address is a URI, include</w:t>
      </w:r>
      <w:r w:rsidRPr="000217EE">
        <w:rPr>
          <w:rFonts w:hint="eastAsia"/>
        </w:rPr>
        <w:t>s</w:t>
      </w:r>
      <w:r w:rsidRPr="000217EE">
        <w:t xml:space="preserve"> a Uri-Path Option with the value of the URI</w:t>
      </w:r>
      <w:r w:rsidRPr="000217EE">
        <w:rPr>
          <w:rFonts w:hint="eastAsia"/>
        </w:rPr>
        <w:t xml:space="preserve">. The MSGin5G Server shall add the </w:t>
      </w:r>
      <w:r w:rsidRPr="000217EE">
        <w:t>"Recipient UE Service ID"</w:t>
      </w:r>
      <w:r w:rsidRPr="000217EE">
        <w:rPr>
          <w:rFonts w:hint="eastAsia"/>
        </w:rPr>
        <w:t xml:space="preserve"> element and set the value of it to the </w:t>
      </w:r>
      <w:r w:rsidRPr="000217EE">
        <w:t>UE Service ID</w:t>
      </w:r>
      <w:r w:rsidRPr="000217EE">
        <w:rPr>
          <w:rFonts w:hint="eastAsia"/>
        </w:rPr>
        <w:t xml:space="preserve">. The MSGin5G Server shall also </w:t>
      </w:r>
      <w:r w:rsidRPr="000217EE">
        <w:rPr>
          <w:rFonts w:hint="eastAsia"/>
          <w:szCs w:val="18"/>
        </w:rPr>
        <w:t xml:space="preserve">copy other elements in the payload of the received message to the new </w:t>
      </w:r>
      <w:r w:rsidRPr="000217EE">
        <w:rPr>
          <w:rFonts w:hint="eastAsia"/>
        </w:rPr>
        <w:t>CoAP</w:t>
      </w:r>
      <w:r w:rsidRPr="000217EE">
        <w:t xml:space="preserve"> </w:t>
      </w:r>
      <w:r w:rsidRPr="000217EE">
        <w:rPr>
          <w:rFonts w:hint="eastAsia"/>
        </w:rPr>
        <w:t>2.05 response</w:t>
      </w:r>
      <w:ins w:id="948" w:author="24.538_CR0060R2_(Rel-18)_5GMARCH_Ph2" w:date="2023-09-27T17:44:00Z">
        <w:r w:rsidR="00B50088">
          <w:t>; and</w:t>
        </w:r>
      </w:ins>
      <w:del w:id="949" w:author="24.538_CR0060R2_(Rel-18)_5GMARCH_Ph2" w:date="2023-09-27T17:44:00Z">
        <w:r w:rsidRPr="000217EE" w:rsidDel="00B50088">
          <w:rPr>
            <w:rFonts w:hint="eastAsia"/>
          </w:rPr>
          <w:delText>.</w:delText>
        </w:r>
      </w:del>
    </w:p>
    <w:p w14:paraId="2BCB5C6C" w14:textId="59C00279" w:rsidR="00B50088" w:rsidRPr="00B50088" w:rsidRDefault="00B50088">
      <w:pPr>
        <w:pStyle w:val="B2"/>
        <w:rPr>
          <w:rFonts w:eastAsia="SimSun"/>
          <w:lang w:val="en-US" w:eastAsia="zh-CN"/>
          <w:rPrChange w:id="950" w:author="24.538_CR0060R2_(Rel-18)_5GMARCH_Ph2" w:date="2023-09-27T17:44:00Z">
            <w:rPr/>
          </w:rPrChange>
        </w:rPr>
        <w:pPrChange w:id="951" w:author="24.538_CR0060R2_(Rel-18)_5GMARCH_Ph2" w:date="2023-09-27T17:44:00Z">
          <w:pPr>
            <w:pStyle w:val="B3"/>
          </w:pPr>
        </w:pPrChange>
      </w:pPr>
      <w:ins w:id="952" w:author="24.538_CR0060R2_(Rel-18)_5GMARCH_Ph2" w:date="2023-09-27T17:44:00Z">
        <w:r>
          <w:rPr>
            <w:rFonts w:eastAsia="SimSun" w:hint="eastAsia"/>
            <w:lang w:val="en-US" w:eastAsia="zh-CN"/>
          </w:rPr>
          <w:t>5</w:t>
        </w:r>
        <w:r>
          <w:rPr>
            <w:rFonts w:hint="eastAsia"/>
          </w:rPr>
          <w:t>)</w:t>
        </w:r>
        <w:r>
          <w:rPr>
            <w:rFonts w:hint="eastAsia"/>
          </w:rPr>
          <w:tab/>
          <w:t xml:space="preserve">if the MSGin5G message is </w:t>
        </w:r>
        <w:r>
          <w:rPr>
            <w:rFonts w:eastAsia="SimSun" w:hint="eastAsia"/>
            <w:lang w:val="en-US" w:eastAsia="zh-CN"/>
          </w:rPr>
          <w:t xml:space="preserve">a broadcast message, </w:t>
        </w:r>
        <w:r>
          <w:rPr>
            <w:rFonts w:hint="eastAsia"/>
          </w:rPr>
          <w:t xml:space="preserve">the MSGin5G Server shall </w:t>
        </w:r>
        <w:r>
          <w:t xml:space="preserve">forward the Broadcast </w:t>
        </w:r>
        <w:r>
          <w:rPr>
            <w:lang w:eastAsia="zh-CN"/>
          </w:rPr>
          <w:t>m</w:t>
        </w:r>
        <w:r>
          <w:t xml:space="preserve">essage </w:t>
        </w:r>
        <w:r>
          <w:rPr>
            <w:lang w:eastAsia="zh-CN"/>
          </w:rPr>
          <w:t>r</w:t>
        </w:r>
        <w:r>
          <w:t xml:space="preserve">equest to the CBCF </w:t>
        </w:r>
        <w:r>
          <w:rPr>
            <w:rFonts w:eastAsia="DengXian"/>
            <w:lang w:eastAsia="zh-CN"/>
          </w:rPr>
          <w:t xml:space="preserve">(as </w:t>
        </w:r>
        <w:r>
          <w:rPr>
            <w:rFonts w:eastAsia="DengXian"/>
          </w:rPr>
          <w:t>specified in 3GPP TS</w:t>
        </w:r>
        <w:r>
          <w:t> </w:t>
        </w:r>
        <w:r>
          <w:rPr>
            <w:rFonts w:eastAsia="DengXian"/>
          </w:rPr>
          <w:t>23.041 [</w:t>
        </w:r>
        <w:r>
          <w:rPr>
            <w:rFonts w:eastAsia="DengXian" w:hint="eastAsia"/>
            <w:lang w:val="en-US" w:eastAsia="zh-CN"/>
          </w:rPr>
          <w:t>2</w:t>
        </w:r>
      </w:ins>
      <w:ins w:id="953" w:author="24.538_CR0063_(Rel-18)_5GMARCH_Ph2" w:date="2023-09-27T23:28:00Z">
        <w:r w:rsidR="00FA4884">
          <w:rPr>
            <w:rFonts w:eastAsia="DengXian"/>
            <w:lang w:val="en-US" w:eastAsia="zh-CN"/>
          </w:rPr>
          <w:t>1</w:t>
        </w:r>
      </w:ins>
      <w:ins w:id="954" w:author="24.538_CR0060R2_(Rel-18)_5GMARCH_Ph2" w:date="2023-09-27T17:44:00Z">
        <w:del w:id="955" w:author="24.538_CR0063_(Rel-18)_5GMARCH_Ph2" w:date="2023-09-27T23:28:00Z">
          <w:r w:rsidDel="00FA4884">
            <w:rPr>
              <w:rFonts w:eastAsia="DengXian" w:hint="eastAsia"/>
              <w:lang w:val="en-US" w:eastAsia="zh-CN"/>
            </w:rPr>
            <w:delText>0</w:delText>
          </w:r>
        </w:del>
        <w:r>
          <w:rPr>
            <w:rFonts w:eastAsia="DengXian"/>
          </w:rPr>
          <w:t>]</w:t>
        </w:r>
        <w:r>
          <w:rPr>
            <w:rFonts w:eastAsia="DengXian"/>
            <w:lang w:eastAsia="zh-CN"/>
          </w:rPr>
          <w:t>)</w:t>
        </w:r>
        <w:r>
          <w:t xml:space="preserve"> via the Broadcast Message Gateway</w:t>
        </w:r>
        <w:r>
          <w:rPr>
            <w:rFonts w:eastAsia="SimSun" w:hint="eastAsia"/>
            <w:lang w:val="en-US" w:eastAsia="zh-CN"/>
          </w:rPr>
          <w:t xml:space="preserve"> as</w:t>
        </w:r>
        <w:r>
          <w:rPr>
            <w:rFonts w:hint="eastAsia"/>
          </w:rPr>
          <w:t xml:space="preserve"> specified in 3GPP</w:t>
        </w:r>
        <w:r>
          <w:t> TS 2</w:t>
        </w:r>
        <w:r>
          <w:rPr>
            <w:rFonts w:hint="eastAsia"/>
          </w:rPr>
          <w:t>9</w:t>
        </w:r>
        <w:r>
          <w:t>.</w:t>
        </w:r>
        <w:r>
          <w:rPr>
            <w:rFonts w:hint="eastAsia"/>
          </w:rPr>
          <w:t>538</w:t>
        </w:r>
        <w:r>
          <w:t> [</w:t>
        </w:r>
        <w:r>
          <w:rPr>
            <w:rFonts w:hint="eastAsia"/>
          </w:rPr>
          <w:t>7</w:t>
        </w:r>
        <w:r>
          <w:t>]</w:t>
        </w:r>
        <w:r>
          <w:rPr>
            <w:rFonts w:hint="eastAsia"/>
          </w:rPr>
          <w:t>;</w:t>
        </w:r>
        <w:r>
          <w:rPr>
            <w:rFonts w:eastAsia="SimSun" w:hint="eastAsia"/>
            <w:lang w:val="en-US" w:eastAsia="zh-CN"/>
          </w:rPr>
          <w:t xml:space="preserve"> and</w:t>
        </w:r>
      </w:ins>
    </w:p>
    <w:p w14:paraId="24262E2A" w14:textId="12AA5599" w:rsidR="00034EE8" w:rsidRPr="000217EE" w:rsidRDefault="00034EE8" w:rsidP="00034EE8">
      <w:pPr>
        <w:pStyle w:val="B1"/>
      </w:pPr>
      <w:r w:rsidRPr="000217EE">
        <w:rPr>
          <w:rFonts w:hint="eastAsia"/>
        </w:rPr>
        <w:t>e)</w:t>
      </w:r>
      <w:r w:rsidRPr="000217EE">
        <w:rPr>
          <w:rFonts w:hint="eastAsia"/>
        </w:rPr>
        <w:tab/>
      </w:r>
      <w:r w:rsidR="001314EF">
        <w:t>before</w:t>
      </w:r>
      <w:r w:rsidRPr="000217EE">
        <w:rPr>
          <w:rFonts w:hint="eastAsia"/>
        </w:rPr>
        <w:t xml:space="preserve"> sending </w:t>
      </w:r>
      <w:r w:rsidRPr="000217EE">
        <w:t xml:space="preserve">the </w:t>
      </w:r>
      <w:r w:rsidRPr="000217EE">
        <w:rPr>
          <w:rFonts w:hint="eastAsia"/>
        </w:rPr>
        <w:t>new CoAP</w:t>
      </w:r>
      <w:r w:rsidRPr="000217EE">
        <w:t xml:space="preserve"> message</w:t>
      </w:r>
      <w:r w:rsidRPr="000217EE">
        <w:rPr>
          <w:rFonts w:hint="eastAsia"/>
        </w:rPr>
        <w:t xml:space="preserve"> generated in step d), t</w:t>
      </w:r>
      <w:r w:rsidRPr="000217EE">
        <w:t xml:space="preserve">he </w:t>
      </w:r>
      <w:r w:rsidRPr="000217EE">
        <w:rPr>
          <w:rFonts w:hint="eastAsia"/>
        </w:rPr>
        <w:t>MSGin5G Server shall</w:t>
      </w:r>
      <w:r w:rsidRPr="000217EE">
        <w:t xml:space="preserve"> compare the size of the </w:t>
      </w:r>
      <w:r w:rsidRPr="000217EE">
        <w:rPr>
          <w:rFonts w:hint="eastAsia"/>
        </w:rPr>
        <w:t>new CoAP</w:t>
      </w:r>
      <w:r w:rsidRPr="000217EE">
        <w:t xml:space="preserve"> message to the maximum allowed </w:t>
      </w:r>
      <w:r w:rsidRPr="000217EE">
        <w:rPr>
          <w:rFonts w:hint="eastAsia"/>
        </w:rPr>
        <w:t>MSGin5G</w:t>
      </w:r>
      <w:r w:rsidRPr="000217EE">
        <w:t xml:space="preserve"> message</w:t>
      </w:r>
      <w:r w:rsidRPr="000217EE">
        <w:rPr>
          <w:rFonts w:hint="eastAsia"/>
        </w:rPr>
        <w:t xml:space="preserve"> segmentation</w:t>
      </w:r>
      <w:r w:rsidRPr="000217EE">
        <w:t xml:space="preserve"> size</w:t>
      </w:r>
      <w:r w:rsidRPr="000217EE">
        <w:rPr>
          <w:rFonts w:hint="eastAsia"/>
        </w:rPr>
        <w:t>.</w:t>
      </w:r>
      <w:r w:rsidRPr="000217EE">
        <w:t xml:space="preserve"> </w:t>
      </w:r>
      <w:r w:rsidRPr="000217EE">
        <w:rPr>
          <w:rFonts w:hint="eastAsia"/>
        </w:rPr>
        <w:t xml:space="preserve">If the </w:t>
      </w:r>
      <w:r w:rsidRPr="000217EE">
        <w:t xml:space="preserve">size exceeds, the MSGin5G </w:t>
      </w:r>
      <w:r w:rsidRPr="000217EE">
        <w:rPr>
          <w:rFonts w:hint="eastAsia"/>
        </w:rPr>
        <w:t>Server</w:t>
      </w:r>
      <w:r w:rsidRPr="000217EE">
        <w:t xml:space="preserve"> </w:t>
      </w:r>
      <w:r w:rsidRPr="000217EE">
        <w:rPr>
          <w:rFonts w:hint="eastAsia"/>
        </w:rPr>
        <w:t xml:space="preserve">shall </w:t>
      </w:r>
      <w:r w:rsidRPr="000217EE">
        <w:t xml:space="preserve">segment the </w:t>
      </w:r>
      <w:r w:rsidRPr="000217EE">
        <w:rPr>
          <w:rFonts w:hint="eastAsia"/>
        </w:rPr>
        <w:t>MSGin5G</w:t>
      </w:r>
      <w:r w:rsidRPr="000217EE">
        <w:t xml:space="preserve"> message into a set of segmented </w:t>
      </w:r>
      <w:r w:rsidRPr="000217EE">
        <w:rPr>
          <w:rFonts w:hint="eastAsia"/>
        </w:rPr>
        <w:t xml:space="preserve">MSGin5G </w:t>
      </w:r>
      <w:r w:rsidRPr="000217EE">
        <w:t xml:space="preserve">messages such that each segmented </w:t>
      </w:r>
      <w:r w:rsidRPr="000217EE">
        <w:rPr>
          <w:rFonts w:hint="eastAsia"/>
        </w:rPr>
        <w:t xml:space="preserve">MSGin5G </w:t>
      </w:r>
      <w:r w:rsidRPr="000217EE">
        <w:t xml:space="preserve">message can fit within the maximum allowed </w:t>
      </w:r>
      <w:r w:rsidRPr="000217EE">
        <w:rPr>
          <w:rFonts w:hint="eastAsia"/>
        </w:rPr>
        <w:t>MSGin5G</w:t>
      </w:r>
      <w:r w:rsidRPr="000217EE">
        <w:t xml:space="preserve"> message</w:t>
      </w:r>
      <w:r w:rsidRPr="000217EE">
        <w:rPr>
          <w:rFonts w:hint="eastAsia"/>
        </w:rPr>
        <w:t xml:space="preserve"> segmentation</w:t>
      </w:r>
      <w:r w:rsidRPr="000217EE">
        <w:t xml:space="preserve"> size.</w:t>
      </w:r>
      <w:r w:rsidRPr="000217EE">
        <w:rPr>
          <w:rFonts w:hint="eastAsia"/>
        </w:rPr>
        <w:t xml:space="preserve"> For each </w:t>
      </w:r>
      <w:r w:rsidRPr="000217EE">
        <w:t xml:space="preserve">segmented </w:t>
      </w:r>
      <w:r w:rsidRPr="000217EE">
        <w:rPr>
          <w:rFonts w:hint="eastAsia"/>
        </w:rPr>
        <w:t xml:space="preserve">MSGin5G </w:t>
      </w:r>
      <w:r w:rsidRPr="000217EE">
        <w:t>message</w:t>
      </w:r>
      <w:r w:rsidRPr="000217EE">
        <w:rPr>
          <w:rFonts w:hint="eastAsia"/>
        </w:rPr>
        <w:t>, the MSGin5G Server:</w:t>
      </w:r>
    </w:p>
    <w:p w14:paraId="67C5C2F8" w14:textId="77777777" w:rsidR="00034EE8" w:rsidRPr="000217EE" w:rsidRDefault="00034EE8" w:rsidP="00034EE8">
      <w:pPr>
        <w:pStyle w:val="B2"/>
      </w:pPr>
      <w:r w:rsidRPr="000217EE">
        <w:rPr>
          <w:rFonts w:hint="eastAsia"/>
        </w:rPr>
        <w:t>1)</w:t>
      </w:r>
      <w:r w:rsidRPr="000217EE">
        <w:rPr>
          <w:rFonts w:hint="eastAsia"/>
        </w:rPr>
        <w:tab/>
        <w:t xml:space="preserve">shall include a </w:t>
      </w:r>
      <w:r w:rsidRPr="000217EE">
        <w:t>"Message is segmented"</w:t>
      </w:r>
      <w:r w:rsidRPr="000217EE">
        <w:rPr>
          <w:rFonts w:hint="eastAsia"/>
        </w:rPr>
        <w:t xml:space="preserve"> element</w:t>
      </w:r>
      <w:r w:rsidRPr="000217EE">
        <w:t xml:space="preserve"> with a "true" value </w:t>
      </w:r>
      <w:r w:rsidRPr="000217EE">
        <w:rPr>
          <w:rFonts w:hint="eastAsia"/>
        </w:rPr>
        <w:t xml:space="preserve">to indicate that </w:t>
      </w:r>
      <w:r w:rsidRPr="000217EE">
        <w:t>this message is part of a segmented message</w:t>
      </w:r>
      <w:r w:rsidRPr="000217EE">
        <w:rPr>
          <w:rFonts w:hint="eastAsia"/>
        </w:rPr>
        <w:t>;</w:t>
      </w:r>
    </w:p>
    <w:p w14:paraId="28D58966" w14:textId="1389D4F4" w:rsidR="00034EE8" w:rsidRPr="000217EE" w:rsidRDefault="00034EE8" w:rsidP="00034EE8">
      <w:pPr>
        <w:pStyle w:val="B2"/>
      </w:pPr>
      <w:r w:rsidRPr="000217EE">
        <w:rPr>
          <w:rFonts w:hint="eastAsia"/>
        </w:rPr>
        <w:lastRenderedPageBreak/>
        <w:t>2)</w:t>
      </w:r>
      <w:r w:rsidRPr="000217EE">
        <w:rPr>
          <w:rFonts w:hint="eastAsia"/>
        </w:rPr>
        <w:tab/>
        <w:t xml:space="preserve">shall include a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element to indicate that this </w:t>
      </w:r>
      <w:r w:rsidRPr="000217EE">
        <w:t>segmented message</w:t>
      </w:r>
      <w:r w:rsidRPr="000217EE">
        <w:rPr>
          <w:rFonts w:hint="eastAsia"/>
        </w:rPr>
        <w:t xml:space="preserve"> is</w:t>
      </w:r>
      <w:r w:rsidRPr="000217EE">
        <w:t xml:space="preserve"> associated within </w:t>
      </w:r>
      <w:r w:rsidRPr="000217EE">
        <w:rPr>
          <w:rFonts w:hint="eastAsia"/>
        </w:rPr>
        <w:t>a</w:t>
      </w:r>
      <w:r w:rsidRPr="000217EE">
        <w:t xml:space="preserve"> set of segmented messages</w:t>
      </w:r>
      <w:r w:rsidRPr="000217EE">
        <w:rPr>
          <w:rFonts w:hint="eastAsia"/>
        </w:rPr>
        <w:t xml:space="preserve">. </w:t>
      </w:r>
      <w:r w:rsidR="001314EF">
        <w:rPr>
          <w:rFonts w:hint="eastAsia"/>
          <w:lang w:eastAsia="zh-CN"/>
        </w:rPr>
        <w:t>T</w:t>
      </w:r>
      <w:r w:rsidR="001314EF" w:rsidRPr="000217EE">
        <w:t>he same unique identifie</w:t>
      </w:r>
      <w:r w:rsidR="001314EF">
        <w:rPr>
          <w:rFonts w:hint="eastAsia"/>
          <w:lang w:eastAsia="zh-CN"/>
        </w:rPr>
        <w:t>r</w:t>
      </w:r>
      <w:r w:rsidR="001314EF" w:rsidRPr="000217EE">
        <w:rPr>
          <w:rFonts w:hint="eastAsia"/>
        </w:rPr>
        <w:t xml:space="preserve"> </w:t>
      </w:r>
      <w:r w:rsidR="001314EF">
        <w:rPr>
          <w:rFonts w:hint="eastAsia"/>
          <w:lang w:eastAsia="zh-CN"/>
        </w:rPr>
        <w:t xml:space="preserve">is assigned to </w:t>
      </w:r>
      <w:r w:rsidR="001314EF">
        <w:t>a</w:t>
      </w:r>
      <w:r w:rsidRPr="000217EE">
        <w:t>ll segmented messages associated with the same MSGin5G message</w:t>
      </w:r>
      <w:r w:rsidRPr="000217EE">
        <w:rPr>
          <w:rFonts w:hint="eastAsia"/>
        </w:rPr>
        <w:t>;</w:t>
      </w:r>
    </w:p>
    <w:p w14:paraId="2304D7B6" w14:textId="77777777" w:rsidR="00034EE8" w:rsidRPr="000217EE" w:rsidRDefault="00034EE8" w:rsidP="00034EE8">
      <w:pPr>
        <w:pStyle w:val="B2"/>
      </w:pPr>
      <w:r w:rsidRPr="000217EE">
        <w:rPr>
          <w:rFonts w:hint="eastAsia"/>
        </w:rPr>
        <w:t>3)</w:t>
      </w:r>
      <w:r w:rsidRPr="000217EE">
        <w:rPr>
          <w:rFonts w:hint="eastAsia"/>
        </w:rPr>
        <w:tab/>
        <w:t xml:space="preserve">shall include a </w:t>
      </w:r>
      <w:r w:rsidRPr="000217EE">
        <w:t>"Total number of message segments"</w:t>
      </w:r>
      <w:r w:rsidRPr="000217EE">
        <w:rPr>
          <w:rFonts w:hint="eastAsia"/>
        </w:rPr>
        <w:t xml:space="preserve"> element in the </w:t>
      </w:r>
      <w:r w:rsidRPr="000217EE">
        <w:t xml:space="preserve">first segment of the </w:t>
      </w:r>
      <w:r w:rsidRPr="000217EE">
        <w:rPr>
          <w:rFonts w:hint="eastAsia"/>
        </w:rPr>
        <w:t xml:space="preserve">MSGin5G </w:t>
      </w:r>
      <w:r w:rsidRPr="000217EE">
        <w:t>message</w:t>
      </w:r>
      <w:r w:rsidRPr="000217EE">
        <w:rPr>
          <w:rFonts w:hint="eastAsia"/>
        </w:rPr>
        <w:t xml:space="preserve"> to i</w:t>
      </w:r>
      <w:r w:rsidRPr="000217EE">
        <w:t xml:space="preserve">ndicate the total number of segments for the </w:t>
      </w:r>
      <w:r w:rsidRPr="000217EE">
        <w:rPr>
          <w:rFonts w:hint="eastAsia"/>
        </w:rPr>
        <w:t xml:space="preserve">MSGin5G </w:t>
      </w:r>
      <w:r w:rsidRPr="000217EE">
        <w:t>message</w:t>
      </w:r>
      <w:r w:rsidRPr="000217EE">
        <w:rPr>
          <w:rFonts w:hint="eastAsia"/>
        </w:rPr>
        <w:t>;</w:t>
      </w:r>
    </w:p>
    <w:p w14:paraId="0BD429CD" w14:textId="77777777" w:rsidR="00034EE8" w:rsidRPr="000217EE" w:rsidRDefault="00034EE8" w:rsidP="00034EE8">
      <w:pPr>
        <w:pStyle w:val="B2"/>
      </w:pPr>
      <w:r w:rsidRPr="000217EE">
        <w:rPr>
          <w:rFonts w:hint="eastAsia"/>
        </w:rPr>
        <w:t xml:space="preserve">4) shall include a </w:t>
      </w:r>
      <w:r w:rsidRPr="000217EE">
        <w:t>"Message segment number"</w:t>
      </w:r>
      <w:r w:rsidRPr="000217EE">
        <w:rPr>
          <w:rFonts w:hint="eastAsia"/>
        </w:rPr>
        <w:t xml:space="preserve"> element to indicate </w:t>
      </w:r>
      <w:r w:rsidRPr="000217EE">
        <w:t>segmented message</w:t>
      </w:r>
      <w:r w:rsidRPr="000217EE">
        <w:rPr>
          <w:rFonts w:hint="eastAsia"/>
        </w:rPr>
        <w:t xml:space="preserve"> </w:t>
      </w:r>
      <w:r w:rsidRPr="000217EE">
        <w:t xml:space="preserve">number of each segmented message within </w:t>
      </w:r>
      <w:r w:rsidRPr="000217EE">
        <w:rPr>
          <w:rFonts w:hint="eastAsia"/>
        </w:rPr>
        <w:t>the</w:t>
      </w:r>
      <w:r w:rsidRPr="000217EE">
        <w:t xml:space="preserve"> set of segmented messages</w:t>
      </w:r>
      <w:r w:rsidRPr="000217EE">
        <w:rPr>
          <w:rFonts w:hint="eastAsia"/>
        </w:rPr>
        <w:t>; and</w:t>
      </w:r>
    </w:p>
    <w:p w14:paraId="6554584A" w14:textId="77777777" w:rsidR="00034EE8" w:rsidRDefault="00034EE8" w:rsidP="00034EE8">
      <w:pPr>
        <w:pStyle w:val="B2"/>
        <w:rPr>
          <w:ins w:id="956" w:author="24.538_CR0060R2_(Rel-18)_5GMARCH_Ph2" w:date="2023-09-27T17:45:00Z"/>
        </w:rPr>
      </w:pPr>
      <w:r w:rsidRPr="000217EE">
        <w:rPr>
          <w:rFonts w:hint="eastAsia"/>
        </w:rPr>
        <w:t>5)</w:t>
      </w:r>
      <w:r w:rsidRPr="000217EE">
        <w:rPr>
          <w:rFonts w:hint="eastAsia"/>
        </w:rPr>
        <w:tab/>
        <w:t xml:space="preserve">shall include a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 in</w:t>
      </w:r>
      <w:r w:rsidRPr="000217EE">
        <w:t xml:space="preserve"> the last segment in the set of segmented messages</w:t>
      </w:r>
      <w:r w:rsidRPr="000217EE">
        <w:rPr>
          <w:rFonts w:hint="eastAsia"/>
        </w:rPr>
        <w:t>;</w:t>
      </w:r>
      <w:del w:id="957" w:author="24.538_CR0060R2_(Rel-18)_5GMARCH_Ph2" w:date="2023-09-27T17:45:00Z">
        <w:r w:rsidRPr="000217EE" w:rsidDel="00F44E88">
          <w:rPr>
            <w:rFonts w:hint="eastAsia"/>
          </w:rPr>
          <w:delText xml:space="preserve"> and</w:delText>
        </w:r>
      </w:del>
    </w:p>
    <w:p w14:paraId="2F2D4096" w14:textId="77777777" w:rsidR="00F44E88" w:rsidRDefault="00F44E88" w:rsidP="00F44E88">
      <w:pPr>
        <w:rPr>
          <w:ins w:id="958" w:author="24.538_CR0060R2_(Rel-18)_5GMARCH_Ph2" w:date="2023-09-27T17:47:00Z"/>
          <w:lang w:val="en-US" w:eastAsia="zh-CN"/>
        </w:rPr>
      </w:pPr>
      <w:ins w:id="959" w:author="24.538_CR0060R2_(Rel-18)_5GMARCH_Ph2" w:date="2023-09-27T17:47:00Z">
        <w:del w:id="960" w:author="l y" w:date="2023-08-03T16:59:00Z">
          <w:r>
            <w:rPr>
              <w:rFonts w:hint="eastAsia"/>
              <w:lang w:val="en-US" w:eastAsia="zh-CN"/>
            </w:rPr>
            <w:delText>f)</w:delText>
          </w:r>
          <w:r>
            <w:rPr>
              <w:rFonts w:hint="eastAsia"/>
              <w:lang w:val="en-US" w:eastAsia="zh-CN"/>
            </w:rPr>
            <w:tab/>
          </w:r>
        </w:del>
        <w:r>
          <w:rPr>
            <w:rFonts w:hint="eastAsia"/>
            <w:lang w:val="en-US" w:eastAsia="zh-CN"/>
          </w:rPr>
          <w:t>If the MSGin5G UE state is "not registered",based on local implementation, the MSGin5G Server may try to inform the MSGin5G UE via the device triggering procedure as specified in 3GPP TS 29.538 [7] about an incoming message and the MSGin5G UE needs to register and receive the message. Otherwise, the MSGin5G Server shall check if the sender has requested "store and forward" service on that message based on whether the "Store and forward flag" element is not included.</w:t>
        </w:r>
      </w:ins>
    </w:p>
    <w:p w14:paraId="76137F93" w14:textId="77777777" w:rsidR="00F44E88" w:rsidRDefault="00F44E88" w:rsidP="00F44E88">
      <w:pPr>
        <w:rPr>
          <w:ins w:id="961" w:author="24.538_CR0060R2_(Rel-18)_5GMARCH_Ph2" w:date="2023-09-27T17:47:00Z"/>
          <w:lang w:val="en-US" w:eastAsia="zh-CN"/>
        </w:rPr>
      </w:pPr>
      <w:ins w:id="962" w:author="24.538_CR0060R2_(Rel-18)_5GMARCH_Ph2" w:date="2023-09-27T17:47:00Z">
        <w:r>
          <w:rPr>
            <w:rFonts w:hint="eastAsia"/>
            <w:lang w:val="en-US" w:eastAsia="zh-CN"/>
          </w:rPr>
          <w:t xml:space="preserve">If not reguested, the message may be dropped, or local implementation may apply. If requested, the message will be stored temporarily on the MSGin5G Server and wait for the next delivery opportunity. </w:t>
        </w:r>
        <w:del w:id="963" w:author="ly20230823" w:date="2023-08-24T12:18:00Z">
          <w:r>
            <w:rPr>
              <w:lang w:val="en-US" w:eastAsia="zh-CN"/>
            </w:rPr>
            <w:delText>t</w:delText>
          </w:r>
        </w:del>
        <w:r>
          <w:rPr>
            <w:rFonts w:hint="eastAsia"/>
            <w:lang w:val="en-US" w:eastAsia="zh-CN"/>
          </w:rPr>
          <w:t>The MSGin5G Server checks the availability of recipient by checking the UE registration status. The MSGin5G Server can also use UE reachability status monitoring specified in 3GPP TS 29.538 [7] to determine whether the recipient is available. If the recipient is available, the MSGin5G Server send the new CoAP message generated as above to the recipient. If the recipient is unavailable, the MSGin5G Server checks whether a "Store and forward flag" element is included in the received MSGin5G message:</w:t>
        </w:r>
      </w:ins>
    </w:p>
    <w:p w14:paraId="00A6C5DE" w14:textId="02834E35" w:rsidR="00F44E88" w:rsidRPr="000217EE" w:rsidDel="00F44E88" w:rsidRDefault="00F44E88" w:rsidP="00034EE8">
      <w:pPr>
        <w:pStyle w:val="B2"/>
        <w:rPr>
          <w:del w:id="964" w:author="24.538_CR0060R2_(Rel-18)_5GMARCH_Ph2" w:date="2023-09-27T17:47:00Z"/>
        </w:rPr>
      </w:pPr>
    </w:p>
    <w:p w14:paraId="6FCBFF46" w14:textId="630E1AF6" w:rsidR="00034EE8" w:rsidRPr="000217EE" w:rsidDel="00F44E88" w:rsidRDefault="00034EE8" w:rsidP="00034EE8">
      <w:pPr>
        <w:pStyle w:val="B1"/>
        <w:rPr>
          <w:del w:id="965" w:author="24.538_CR0060R2_(Rel-18)_5GMARCH_Ph2" w:date="2023-09-27T17:47:00Z"/>
        </w:rPr>
      </w:pPr>
      <w:del w:id="966" w:author="24.538_CR0060R2_(Rel-18)_5GMARCH_Ph2" w:date="2023-09-27T17:45:00Z">
        <w:r w:rsidRPr="000217EE" w:rsidDel="00F44E88">
          <w:rPr>
            <w:rFonts w:hint="eastAsia"/>
          </w:rPr>
          <w:delText>f)</w:delText>
        </w:r>
      </w:del>
      <w:del w:id="967" w:author="24.538_CR0060R2_(Rel-18)_5GMARCH_Ph2" w:date="2023-09-27T17:47:00Z">
        <w:r w:rsidRPr="000217EE" w:rsidDel="00F44E88">
          <w:rPr>
            <w:rFonts w:hint="eastAsia"/>
          </w:rPr>
          <w:tab/>
        </w:r>
        <w:r w:rsidR="003A2FC9" w:rsidDel="00F44E88">
          <w:delText>the</w:delText>
        </w:r>
        <w:r w:rsidRPr="000217EE" w:rsidDel="00F44E88">
          <w:rPr>
            <w:rFonts w:hint="eastAsia"/>
          </w:rPr>
          <w:delText xml:space="preserve"> MSGin5G Server checks the </w:delText>
        </w:r>
        <w:r w:rsidRPr="000217EE" w:rsidDel="00F44E88">
          <w:delText>availability</w:delText>
        </w:r>
        <w:r w:rsidRPr="000217EE" w:rsidDel="00F44E88">
          <w:rPr>
            <w:rFonts w:hint="eastAsia"/>
          </w:rPr>
          <w:delText xml:space="preserve"> of recipient by checking the </w:delText>
        </w:r>
        <w:r w:rsidRPr="000217EE" w:rsidDel="00F44E88">
          <w:delText>UE registration status</w:delText>
        </w:r>
        <w:r w:rsidRPr="000217EE" w:rsidDel="00F44E88">
          <w:rPr>
            <w:rFonts w:hint="eastAsia"/>
          </w:rPr>
          <w:delText>. T</w:delText>
        </w:r>
        <w:r w:rsidRPr="000217EE" w:rsidDel="00F44E88">
          <w:delText xml:space="preserve">he MSGin5G Server can </w:delText>
        </w:r>
        <w:r w:rsidRPr="000217EE" w:rsidDel="00F44E88">
          <w:rPr>
            <w:rFonts w:hint="eastAsia"/>
          </w:rPr>
          <w:delText xml:space="preserve">also </w:delText>
        </w:r>
        <w:r w:rsidRPr="000217EE" w:rsidDel="00F44E88">
          <w:delText xml:space="preserve">use UE reachability status monitoring specified in </w:delText>
        </w:r>
        <w:r w:rsidRPr="000217EE" w:rsidDel="00F44E88">
          <w:rPr>
            <w:rFonts w:hint="eastAsia"/>
          </w:rPr>
          <w:delText>3GPP</w:delText>
        </w:r>
        <w:r w:rsidRPr="000217EE" w:rsidDel="00F44E88">
          <w:delText> TS 2</w:delText>
        </w:r>
        <w:r w:rsidRPr="000217EE" w:rsidDel="00F44E88">
          <w:rPr>
            <w:rFonts w:hint="eastAsia"/>
          </w:rPr>
          <w:delText>9</w:delText>
        </w:r>
        <w:r w:rsidRPr="000217EE" w:rsidDel="00F44E88">
          <w:delText>.</w:delText>
        </w:r>
        <w:r w:rsidRPr="000217EE" w:rsidDel="00F44E88">
          <w:rPr>
            <w:rFonts w:hint="eastAsia"/>
          </w:rPr>
          <w:delText>538</w:delText>
        </w:r>
        <w:r w:rsidRPr="000217EE" w:rsidDel="00F44E88">
          <w:delText> [</w:delText>
        </w:r>
        <w:r w:rsidRPr="000217EE" w:rsidDel="00F44E88">
          <w:rPr>
            <w:rFonts w:hint="eastAsia"/>
          </w:rPr>
          <w:delText>7</w:delText>
        </w:r>
        <w:r w:rsidRPr="000217EE" w:rsidDel="00F44E88">
          <w:delText>] to determine whether the recipient is available</w:delText>
        </w:r>
        <w:r w:rsidRPr="000217EE" w:rsidDel="00F44E88">
          <w:rPr>
            <w:rFonts w:hint="eastAsia"/>
          </w:rPr>
          <w:delText xml:space="preserve">. If the </w:delText>
        </w:r>
        <w:r w:rsidRPr="000217EE" w:rsidDel="00F44E88">
          <w:delText>recipient is available</w:delText>
        </w:r>
        <w:r w:rsidRPr="000217EE" w:rsidDel="00F44E88">
          <w:rPr>
            <w:rFonts w:hint="eastAsia"/>
          </w:rPr>
          <w:delText xml:space="preserve">, the MSGin5G Server send the new CoAP message generated as above to the recipient. If the </w:delText>
        </w:r>
        <w:r w:rsidRPr="000217EE" w:rsidDel="00F44E88">
          <w:delText xml:space="preserve">recipient is </w:delText>
        </w:r>
        <w:r w:rsidRPr="000217EE" w:rsidDel="00F44E88">
          <w:rPr>
            <w:rFonts w:hint="eastAsia"/>
          </w:rPr>
          <w:delText>un</w:delText>
        </w:r>
        <w:r w:rsidRPr="000217EE" w:rsidDel="00F44E88">
          <w:delText>available</w:delText>
        </w:r>
        <w:r w:rsidRPr="000217EE" w:rsidDel="00F44E88">
          <w:rPr>
            <w:rFonts w:hint="eastAsia"/>
          </w:rPr>
          <w:delText xml:space="preserve">, the MSGin5G Server checks whether a </w:delText>
        </w:r>
        <w:r w:rsidRPr="000217EE" w:rsidDel="00F44E88">
          <w:delText xml:space="preserve">"Store and forward flag" </w:delText>
        </w:r>
        <w:r w:rsidRPr="000217EE" w:rsidDel="00F44E88">
          <w:rPr>
            <w:rFonts w:hint="eastAsia"/>
          </w:rPr>
          <w:delText>element is included in the received MSGin5G message:</w:delText>
        </w:r>
      </w:del>
    </w:p>
    <w:p w14:paraId="2051D4B9" w14:textId="77777777" w:rsidR="00F44E88" w:rsidRDefault="00F44E88" w:rsidP="00F44E88">
      <w:pPr>
        <w:pStyle w:val="B1"/>
        <w:rPr>
          <w:ins w:id="968" w:author="24.538_CR0060R2_(Rel-18)_5GMARCH_Ph2" w:date="2023-09-27T17:47:00Z"/>
        </w:rPr>
      </w:pPr>
      <w:ins w:id="969" w:author="24.538_CR0060R2_(Rel-18)_5GMARCH_Ph2" w:date="2023-09-27T17:47:00Z">
        <w:del w:id="970" w:author="l y" w:date="2023-08-03T23:10:00Z">
          <w:r>
            <w:rPr>
              <w:lang w:val="en-US"/>
            </w:rPr>
            <w:delText>1</w:delText>
          </w:r>
        </w:del>
        <w:r>
          <w:rPr>
            <w:rFonts w:eastAsia="SimSun" w:hint="eastAsia"/>
            <w:lang w:val="en-US" w:eastAsia="zh-CN"/>
          </w:rPr>
          <w:t>a1</w:t>
        </w:r>
        <w:r>
          <w:rPr>
            <w:rFonts w:hint="eastAsia"/>
          </w:rPr>
          <w:t>)</w:t>
        </w:r>
        <w:r>
          <w:rPr>
            <w:rFonts w:hint="eastAsia"/>
          </w:rPr>
          <w:tab/>
          <w:t xml:space="preserve">if the </w:t>
        </w:r>
        <w:r>
          <w:t xml:space="preserve">"Store and forward flag" </w:t>
        </w:r>
        <w:r>
          <w:rPr>
            <w:rFonts w:hint="eastAsia"/>
          </w:rPr>
          <w:t xml:space="preserve">element is not included, the </w:t>
        </w:r>
        <w:r>
          <w:t>MSGin5G Server discard</w:t>
        </w:r>
        <w:r>
          <w:rPr>
            <w:rFonts w:hint="eastAsia"/>
          </w:rPr>
          <w:t xml:space="preserve">s the </w:t>
        </w:r>
        <w:r>
          <w:t xml:space="preserve">message </w:t>
        </w:r>
        <w:r>
          <w:rPr>
            <w:rFonts w:hint="eastAsia"/>
            <w:lang w:val="en-US" w:eastAsia="zh-CN"/>
          </w:rPr>
          <w:t>or local implementation may apply. T</w:t>
        </w:r>
        <w:r>
          <w:rPr>
            <w:rFonts w:hint="eastAsia"/>
          </w:rPr>
          <w:t xml:space="preserve">he </w:t>
        </w:r>
        <w:r>
          <w:t>MSGin5G Server</w:t>
        </w:r>
        <w:del w:id="971" w:author="l y" w:date="2023-08-03T17:02:00Z">
          <w:r>
            <w:delText>and</w:delText>
          </w:r>
        </w:del>
        <w:r>
          <w:t xml:space="preserve"> may send a message response as</w:t>
        </w:r>
        <w:r>
          <w:rPr>
            <w:rFonts w:hint="eastAsia"/>
          </w:rPr>
          <w:t xml:space="preserve"> specified in clause</w:t>
        </w:r>
        <w:r>
          <w:t> </w:t>
        </w:r>
        <w:r>
          <w:rPr>
            <w:rFonts w:hint="eastAsia"/>
          </w:rPr>
          <w:t>6.4.1.2.2</w:t>
        </w:r>
        <w:r>
          <w:t xml:space="preserve"> which includes </w:t>
        </w:r>
        <w:r>
          <w:rPr>
            <w:rFonts w:hint="eastAsia"/>
          </w:rPr>
          <w:t>delivery</w:t>
        </w:r>
        <w:r>
          <w:t xml:space="preserve"> status information</w:t>
        </w:r>
        <w:r>
          <w:rPr>
            <w:rFonts w:hint="eastAsia"/>
          </w:rPr>
          <w:t xml:space="preserve"> in</w:t>
        </w:r>
        <w:r>
          <w:t xml:space="preserve"> the "Delivery Status"</w:t>
        </w:r>
        <w:r>
          <w:rPr>
            <w:rFonts w:hint="eastAsia"/>
          </w:rPr>
          <w:t xml:space="preserve"> </w:t>
        </w:r>
        <w:r>
          <w:t>element, e.g., that the message was discarded</w:t>
        </w:r>
        <w:r>
          <w:rPr>
            <w:rFonts w:hint="eastAsia"/>
          </w:rPr>
          <w:t>; and</w:t>
        </w:r>
      </w:ins>
    </w:p>
    <w:p w14:paraId="7E5A7EC4" w14:textId="77777777" w:rsidR="00F44E88" w:rsidRDefault="00F44E88" w:rsidP="00F44E88">
      <w:pPr>
        <w:pStyle w:val="B1"/>
        <w:rPr>
          <w:ins w:id="972" w:author="24.538_CR0060R2_(Rel-18)_5GMARCH_Ph2" w:date="2023-09-27T17:47:00Z"/>
          <w:del w:id="973" w:author="l y" w:date="2023-08-03T23:11:00Z"/>
          <w:lang w:val="en-US"/>
        </w:rPr>
      </w:pPr>
      <w:ins w:id="974" w:author="24.538_CR0060R2_(Rel-18)_5GMARCH_Ph2" w:date="2023-09-27T17:47:00Z">
        <w:del w:id="975" w:author="l y" w:date="2023-08-03T23:10:00Z">
          <w:r>
            <w:rPr>
              <w:lang w:val="en-US"/>
            </w:rPr>
            <w:delText>2</w:delText>
          </w:r>
        </w:del>
        <w:r>
          <w:rPr>
            <w:lang w:val="en-US" w:eastAsia="zh-CN"/>
          </w:rPr>
          <w:t>b1</w:t>
        </w:r>
        <w:r>
          <w:rPr>
            <w:lang w:val="en-US"/>
          </w:rPr>
          <w:t>)</w:t>
        </w:r>
        <w:r>
          <w:rPr>
            <w:lang w:val="en-US"/>
          </w:rPr>
          <w:tab/>
          <w:t>if the "Store and forward flag" element is included</w:t>
        </w:r>
        <w:del w:id="976" w:author="l y" w:date="2023-08-03T23:11:00Z">
          <w:r>
            <w:rPr>
              <w:lang w:val="en-US"/>
            </w:rPr>
            <w:delText>:</w:delText>
          </w:r>
        </w:del>
      </w:ins>
    </w:p>
    <w:p w14:paraId="70BE22EE" w14:textId="77777777" w:rsidR="00F44E88" w:rsidRDefault="00F44E88" w:rsidP="00F44E88">
      <w:pPr>
        <w:pStyle w:val="B1"/>
        <w:rPr>
          <w:ins w:id="977" w:author="24.538_CR0060R2_(Rel-18)_5GMARCH_Ph2" w:date="2023-09-27T17:47:00Z"/>
        </w:rPr>
      </w:pPr>
      <w:ins w:id="978" w:author="24.538_CR0060R2_(Rel-18)_5GMARCH_Ph2" w:date="2023-09-27T17:47:00Z">
        <w:del w:id="979" w:author="l y" w:date="2023-08-03T23:11:00Z">
          <w:r>
            <w:rPr>
              <w:lang w:val="en-US"/>
            </w:rPr>
            <w:delText>i)</w:delText>
          </w:r>
          <w:r>
            <w:rPr>
              <w:lang w:val="en-US"/>
            </w:rPr>
            <w:tab/>
          </w:r>
        </w:del>
        <w:r>
          <w:rPr>
            <w:lang w:val="en-US" w:eastAsia="zh-CN"/>
          </w:rPr>
          <w:t xml:space="preserve">, </w:t>
        </w:r>
        <w:r>
          <w:rPr>
            <w:lang w:val="en-US"/>
          </w:rPr>
          <w:t xml:space="preserve">the MSGin5G Server stores the message </w:t>
        </w:r>
        <w:r>
          <w:rPr>
            <w:lang w:val="en-US" w:eastAsia="zh-CN"/>
          </w:rPr>
          <w:t xml:space="preserve">temporarily </w:t>
        </w:r>
        <w:r>
          <w:rPr>
            <w:lang w:val="en-US"/>
          </w:rPr>
          <w:t xml:space="preserve">and </w:t>
        </w:r>
        <w:r>
          <w:rPr>
            <w:lang w:val="en-US" w:eastAsia="zh-CN"/>
          </w:rPr>
          <w:t>wait</w:t>
        </w:r>
        <w:r>
          <w:rPr>
            <w:rFonts w:hint="eastAsia"/>
            <w:lang w:val="en-US" w:eastAsia="zh-CN"/>
          </w:rPr>
          <w:t>s</w:t>
        </w:r>
        <w:r>
          <w:rPr>
            <w:lang w:val="en-US" w:eastAsia="zh-CN"/>
          </w:rPr>
          <w:t xml:space="preserve"> for the next delivery opportunity. The delivery opportunity may be known by the MSGin5G Server by</w:t>
        </w:r>
        <w:r>
          <w:rPr>
            <w:rFonts w:hint="eastAsia"/>
            <w:lang w:val="en-US" w:eastAsia="zh-CN"/>
          </w:rPr>
          <w:t xml:space="preserve"> the registration of recipient MSGin5G Client or by </w:t>
        </w:r>
        <w:del w:id="980" w:author="l y" w:date="2023-08-03T23:09:00Z">
          <w:r>
            <w:rPr>
              <w:lang w:val="en-US"/>
            </w:rPr>
            <w:delText>uses</w:delText>
          </w:r>
        </w:del>
        <w:r>
          <w:rPr>
            <w:rFonts w:eastAsia="SimSun" w:hint="eastAsia"/>
            <w:lang w:val="en-US" w:eastAsia="zh-CN"/>
          </w:rPr>
          <w:t>obtaining</w:t>
        </w:r>
        <w:r>
          <w:t xml:space="preserve"> the </w:t>
        </w:r>
        <w:r>
          <w:rPr>
            <w:rFonts w:hint="eastAsia"/>
          </w:rPr>
          <w:t xml:space="preserve">information </w:t>
        </w:r>
        <w:del w:id="981" w:author="l y" w:date="2023-08-03T23:10:00Z">
          <w:r>
            <w:rPr>
              <w:rFonts w:hint="eastAsia"/>
            </w:rPr>
            <w:delText xml:space="preserve">obtained </w:delText>
          </w:r>
        </w:del>
        <w:r>
          <w:rPr>
            <w:rFonts w:hint="eastAsia"/>
          </w:rPr>
          <w:t xml:space="preserve">from the </w:t>
        </w:r>
        <w:r>
          <w:t>"Store and forward parameters"</w:t>
        </w:r>
        <w:r>
          <w:rPr>
            <w:rFonts w:hint="eastAsia"/>
          </w:rPr>
          <w:t xml:space="preserve"> element</w:t>
        </w:r>
        <w:del w:id="982" w:author="l y" w:date="2023-08-03T23:10:00Z">
          <w:r>
            <w:delText xml:space="preserve"> to determine </w:delText>
          </w:r>
          <w:r>
            <w:rPr>
              <w:rFonts w:hint="eastAsia"/>
            </w:rPr>
            <w:delText xml:space="preserve">the </w:delText>
          </w:r>
          <w:r>
            <w:delText>forwarding</w:delText>
          </w:r>
        </w:del>
        <w:r>
          <w:rPr>
            <w:rFonts w:hint="eastAsia"/>
          </w:rPr>
          <w:t xml:space="preserve">. The </w:t>
        </w:r>
        <w:r>
          <w:t>MSGin5G Server may send a message response as</w:t>
        </w:r>
        <w:r>
          <w:rPr>
            <w:rFonts w:hint="eastAsia"/>
          </w:rPr>
          <w:t xml:space="preserve"> specified in clause</w:t>
        </w:r>
        <w:r>
          <w:t> </w:t>
        </w:r>
        <w:r>
          <w:rPr>
            <w:rFonts w:hint="eastAsia"/>
          </w:rPr>
          <w:t>6.4.1.2.2</w:t>
        </w:r>
        <w:r>
          <w:t xml:space="preserve"> which includes store and forward status information in the "Delivery Status"</w:t>
        </w:r>
        <w:r>
          <w:rPr>
            <w:rFonts w:hint="eastAsia"/>
          </w:rPr>
          <w:t xml:space="preserve"> </w:t>
        </w:r>
        <w:r>
          <w:t>element, e.g., the delivery had been deferred</w:t>
        </w:r>
        <w:r>
          <w:rPr>
            <w:rFonts w:hint="eastAsia"/>
          </w:rPr>
          <w:t>; and</w:t>
        </w:r>
      </w:ins>
    </w:p>
    <w:p w14:paraId="494EFCDF" w14:textId="77777777" w:rsidR="00F44E88" w:rsidRDefault="00F44E88" w:rsidP="00F44E88">
      <w:pPr>
        <w:pStyle w:val="B1"/>
        <w:rPr>
          <w:ins w:id="983" w:author="24.538_CR0060R2_(Rel-18)_5GMARCH_Ph2" w:date="2023-09-27T17:47:00Z"/>
          <w:lang w:val="en-US"/>
        </w:rPr>
      </w:pPr>
      <w:ins w:id="984" w:author="24.538_CR0060R2_(Rel-18)_5GMARCH_Ph2" w:date="2023-09-27T17:47:00Z">
        <w:del w:id="985" w:author="l y" w:date="2023-08-03T23:12:00Z">
          <w:r>
            <w:rPr>
              <w:lang w:val="en-US"/>
            </w:rPr>
            <w:delText>Ii</w:delText>
          </w:r>
        </w:del>
        <w:r>
          <w:rPr>
            <w:rFonts w:eastAsia="SimSun" w:hint="eastAsia"/>
            <w:lang w:val="en-US" w:eastAsia="zh-CN"/>
          </w:rPr>
          <w:t>c1</w:t>
        </w:r>
        <w:r>
          <w:rPr>
            <w:lang w:val="en-US"/>
          </w:rPr>
          <w:t>)</w:t>
        </w:r>
        <w:r>
          <w:rPr>
            <w:lang w:val="en-US"/>
          </w:rPr>
          <w:tab/>
          <w:t xml:space="preserve">when the </w:t>
        </w:r>
        <w:r>
          <w:rPr>
            <w:lang w:val="en-US" w:eastAsia="zh-CN"/>
          </w:rPr>
          <w:t>delivery opportunity</w:t>
        </w:r>
        <w:del w:id="986" w:author="l y" w:date="2023-08-03T23:13:00Z">
          <w:r>
            <w:rPr>
              <w:lang w:val="en-US"/>
            </w:rPr>
            <w:delText>recipient UE becomes available</w:delText>
          </w:r>
        </w:del>
        <w:r>
          <w:rPr>
            <w:rFonts w:eastAsia="SimSun" w:hint="eastAsia"/>
            <w:lang w:val="en-US" w:eastAsia="zh-CN"/>
          </w:rPr>
          <w:t xml:space="preserve"> comes</w:t>
        </w:r>
        <w:r>
          <w:rPr>
            <w:lang w:val="en-US"/>
          </w:rPr>
          <w:t xml:space="preserve">, the MSGin5G Server attempts delivery of the new CoAP message to the recipient. If the UE </w:t>
        </w:r>
        <w:r>
          <w:rPr>
            <w:lang w:val="en-US" w:eastAsia="zh-CN"/>
          </w:rPr>
          <w:t>delivery opportunity</w:t>
        </w:r>
        <w:del w:id="987" w:author="l y" w:date="2023-08-03T23:13:00Z">
          <w:r>
            <w:rPr>
              <w:lang w:val="en-US"/>
            </w:rPr>
            <w:delText>does not become available</w:delText>
          </w:r>
        </w:del>
        <w:r>
          <w:rPr>
            <w:rFonts w:eastAsia="SimSun" w:hint="eastAsia"/>
            <w:lang w:val="en-US" w:eastAsia="zh-CN"/>
          </w:rPr>
          <w:t xml:space="preserve"> does not come</w:t>
        </w:r>
        <w:r>
          <w:rPr>
            <w:lang w:val="en-US"/>
          </w:rPr>
          <w:t xml:space="preserve"> prior to the time included in the "Message expiration time" element, the MSGin5G Server attempts delivery of the new CoAP message at the message expiration time and the stored message is discarded afterwards. The MSGin5G Server may send a message response as specified in clause 6.4.1.2.2 which includes store and forward status information the "Delivery Status" element, e.g., that the message was discarded.</w:t>
        </w:r>
      </w:ins>
    </w:p>
    <w:p w14:paraId="000D0BF5" w14:textId="3FC7477F" w:rsidR="00034EE8" w:rsidRPr="000217EE" w:rsidDel="00F44E88" w:rsidRDefault="00034EE8" w:rsidP="00034EE8">
      <w:pPr>
        <w:pStyle w:val="B2"/>
        <w:rPr>
          <w:del w:id="988" w:author="24.538_CR0060R2_(Rel-18)_5GMARCH_Ph2" w:date="2023-09-27T17:47:00Z"/>
        </w:rPr>
      </w:pPr>
      <w:del w:id="989" w:author="24.538_CR0060R2_(Rel-18)_5GMARCH_Ph2" w:date="2023-09-27T17:47:00Z">
        <w:r w:rsidRPr="000217EE" w:rsidDel="00F44E88">
          <w:rPr>
            <w:rFonts w:hint="eastAsia"/>
          </w:rPr>
          <w:delText>1)</w:delText>
        </w:r>
        <w:r w:rsidRPr="000217EE" w:rsidDel="00F44E88">
          <w:rPr>
            <w:rFonts w:hint="eastAsia"/>
          </w:rPr>
          <w:tab/>
          <w:delText xml:space="preserve">if the </w:delText>
        </w:r>
        <w:r w:rsidRPr="000217EE" w:rsidDel="00F44E88">
          <w:delText xml:space="preserve">"Store and forward flag" </w:delText>
        </w:r>
        <w:r w:rsidRPr="000217EE" w:rsidDel="00F44E88">
          <w:rPr>
            <w:rFonts w:hint="eastAsia"/>
          </w:rPr>
          <w:delText xml:space="preserve">element is not included, the </w:delText>
        </w:r>
        <w:r w:rsidRPr="000217EE" w:rsidDel="00F44E88">
          <w:delText>MSGin5G Server discard</w:delText>
        </w:r>
        <w:r w:rsidRPr="000217EE" w:rsidDel="00F44E88">
          <w:rPr>
            <w:rFonts w:hint="eastAsia"/>
          </w:rPr>
          <w:delText xml:space="preserve">s the </w:delText>
        </w:r>
        <w:r w:rsidRPr="000217EE" w:rsidDel="00F44E88">
          <w:delText>message and may send a message response as</w:delText>
        </w:r>
        <w:r w:rsidRPr="000217EE" w:rsidDel="00F44E88">
          <w:rPr>
            <w:rFonts w:hint="eastAsia"/>
          </w:rPr>
          <w:delText xml:space="preserve"> specified in clause</w:delText>
        </w:r>
        <w:r w:rsidRPr="000217EE" w:rsidDel="00F44E88">
          <w:delText> </w:delText>
        </w:r>
        <w:r w:rsidRPr="000217EE" w:rsidDel="00F44E88">
          <w:rPr>
            <w:rFonts w:hint="eastAsia"/>
          </w:rPr>
          <w:delText>6.4.1.2.2</w:delText>
        </w:r>
        <w:r w:rsidRPr="000217EE" w:rsidDel="00F44E88">
          <w:delText xml:space="preserve"> which includes </w:delText>
        </w:r>
        <w:r w:rsidRPr="000217EE" w:rsidDel="00F44E88">
          <w:rPr>
            <w:rFonts w:hint="eastAsia"/>
          </w:rPr>
          <w:delText>delivery</w:delText>
        </w:r>
        <w:r w:rsidRPr="000217EE" w:rsidDel="00F44E88">
          <w:delText xml:space="preserve"> status information</w:delText>
        </w:r>
        <w:r w:rsidRPr="000217EE" w:rsidDel="00F44E88">
          <w:rPr>
            <w:rFonts w:hint="eastAsia"/>
          </w:rPr>
          <w:delText xml:space="preserve"> in</w:delText>
        </w:r>
        <w:r w:rsidRPr="000217EE" w:rsidDel="00F44E88">
          <w:delText xml:space="preserve"> the "Delivery Status"</w:delText>
        </w:r>
        <w:r w:rsidRPr="000217EE" w:rsidDel="00F44E88">
          <w:rPr>
            <w:rFonts w:hint="eastAsia"/>
          </w:rPr>
          <w:delText xml:space="preserve"> </w:delText>
        </w:r>
        <w:r w:rsidRPr="000217EE" w:rsidDel="00F44E88">
          <w:delText>element, e.g., that the message was discarded</w:delText>
        </w:r>
        <w:r w:rsidRPr="000217EE" w:rsidDel="00F44E88">
          <w:rPr>
            <w:rFonts w:hint="eastAsia"/>
          </w:rPr>
          <w:delText>; and</w:delText>
        </w:r>
      </w:del>
    </w:p>
    <w:p w14:paraId="0F905C4C" w14:textId="1F328810" w:rsidR="00034EE8" w:rsidRPr="000217EE" w:rsidDel="00F44E88" w:rsidRDefault="00034EE8" w:rsidP="00034EE8">
      <w:pPr>
        <w:pStyle w:val="B2"/>
        <w:rPr>
          <w:del w:id="990" w:author="24.538_CR0060R2_(Rel-18)_5GMARCH_Ph2" w:date="2023-09-27T17:47:00Z"/>
        </w:rPr>
      </w:pPr>
      <w:del w:id="991" w:author="24.538_CR0060R2_(Rel-18)_5GMARCH_Ph2" w:date="2023-09-27T17:47:00Z">
        <w:r w:rsidRPr="000217EE" w:rsidDel="00F44E88">
          <w:rPr>
            <w:rFonts w:hint="eastAsia"/>
          </w:rPr>
          <w:delText>2)</w:delText>
        </w:r>
        <w:r w:rsidRPr="000217EE" w:rsidDel="00F44E88">
          <w:rPr>
            <w:rFonts w:hint="eastAsia"/>
          </w:rPr>
          <w:tab/>
          <w:delText xml:space="preserve">if the </w:delText>
        </w:r>
        <w:r w:rsidRPr="000217EE" w:rsidDel="00F44E88">
          <w:delText xml:space="preserve">"Store and forward flag" </w:delText>
        </w:r>
        <w:r w:rsidRPr="000217EE" w:rsidDel="00F44E88">
          <w:rPr>
            <w:rFonts w:hint="eastAsia"/>
          </w:rPr>
          <w:delText>element is included:</w:delText>
        </w:r>
      </w:del>
    </w:p>
    <w:p w14:paraId="30317C1F" w14:textId="3939A1C3" w:rsidR="00034EE8" w:rsidRPr="000217EE" w:rsidDel="00F44E88" w:rsidRDefault="00034EE8" w:rsidP="00034EE8">
      <w:pPr>
        <w:pStyle w:val="B3"/>
        <w:rPr>
          <w:del w:id="992" w:author="24.538_CR0060R2_(Rel-18)_5GMARCH_Ph2" w:date="2023-09-27T17:47:00Z"/>
        </w:rPr>
      </w:pPr>
      <w:del w:id="993" w:author="24.538_CR0060R2_(Rel-18)_5GMARCH_Ph2" w:date="2023-09-27T17:47:00Z">
        <w:r w:rsidRPr="000217EE" w:rsidDel="00F44E88">
          <w:rPr>
            <w:rFonts w:hint="eastAsia"/>
          </w:rPr>
          <w:delText>i)</w:delText>
        </w:r>
        <w:r w:rsidRPr="000217EE" w:rsidDel="00F44E88">
          <w:rPr>
            <w:rFonts w:hint="eastAsia"/>
          </w:rPr>
          <w:tab/>
        </w:r>
        <w:r w:rsidRPr="000217EE" w:rsidDel="00F44E88">
          <w:delText xml:space="preserve">the MSGin5G Server </w:delText>
        </w:r>
        <w:r w:rsidRPr="000217EE" w:rsidDel="00F44E88">
          <w:rPr>
            <w:rFonts w:hint="eastAsia"/>
          </w:rPr>
          <w:delText xml:space="preserve">stores the message and </w:delText>
        </w:r>
        <w:r w:rsidRPr="000217EE" w:rsidDel="00F44E88">
          <w:delText xml:space="preserve">uses the </w:delText>
        </w:r>
        <w:r w:rsidRPr="000217EE" w:rsidDel="00F44E88">
          <w:rPr>
            <w:rFonts w:hint="eastAsia"/>
          </w:rPr>
          <w:delText xml:space="preserve">information obtained from the </w:delText>
        </w:r>
        <w:r w:rsidRPr="000217EE" w:rsidDel="00F44E88">
          <w:delText>"Store and forward parameters"</w:delText>
        </w:r>
        <w:r w:rsidRPr="000217EE" w:rsidDel="00F44E88">
          <w:rPr>
            <w:rFonts w:hint="eastAsia"/>
          </w:rPr>
          <w:delText xml:space="preserve"> element</w:delText>
        </w:r>
        <w:r w:rsidRPr="000217EE" w:rsidDel="00F44E88">
          <w:delText xml:space="preserve"> to determine </w:delText>
        </w:r>
        <w:r w:rsidRPr="000217EE" w:rsidDel="00F44E88">
          <w:rPr>
            <w:rFonts w:hint="eastAsia"/>
          </w:rPr>
          <w:delText xml:space="preserve">the </w:delText>
        </w:r>
        <w:r w:rsidRPr="000217EE" w:rsidDel="00F44E88">
          <w:delText>forwarding</w:delText>
        </w:r>
        <w:r w:rsidRPr="000217EE" w:rsidDel="00F44E88">
          <w:rPr>
            <w:rFonts w:hint="eastAsia"/>
          </w:rPr>
          <w:delText xml:space="preserve">. The </w:delText>
        </w:r>
        <w:r w:rsidRPr="000217EE" w:rsidDel="00F44E88">
          <w:delText>MSGin5G Server may send a message response as</w:delText>
        </w:r>
        <w:r w:rsidRPr="000217EE" w:rsidDel="00F44E88">
          <w:rPr>
            <w:rFonts w:hint="eastAsia"/>
          </w:rPr>
          <w:delText xml:space="preserve"> specified in clause</w:delText>
        </w:r>
        <w:r w:rsidRPr="000217EE" w:rsidDel="00F44E88">
          <w:delText> </w:delText>
        </w:r>
        <w:r w:rsidRPr="000217EE" w:rsidDel="00F44E88">
          <w:rPr>
            <w:rFonts w:hint="eastAsia"/>
          </w:rPr>
          <w:delText>6.4.1.2.2</w:delText>
        </w:r>
        <w:r w:rsidRPr="000217EE" w:rsidDel="00F44E88">
          <w:delText xml:space="preserve"> which includes store and forward status information in the "Delivery Status"</w:delText>
        </w:r>
        <w:r w:rsidRPr="000217EE" w:rsidDel="00F44E88">
          <w:rPr>
            <w:rFonts w:hint="eastAsia"/>
          </w:rPr>
          <w:delText xml:space="preserve"> </w:delText>
        </w:r>
        <w:r w:rsidRPr="000217EE" w:rsidDel="00F44E88">
          <w:delText>element, e.g., the delivery had been deferred</w:delText>
        </w:r>
        <w:r w:rsidRPr="000217EE" w:rsidDel="00F44E88">
          <w:rPr>
            <w:rFonts w:hint="eastAsia"/>
          </w:rPr>
          <w:delText>; and</w:delText>
        </w:r>
      </w:del>
    </w:p>
    <w:p w14:paraId="75736E58" w14:textId="51F0DCC2" w:rsidR="00034EE8" w:rsidRPr="000217EE" w:rsidDel="00F44E88" w:rsidRDefault="00034EE8" w:rsidP="00034EE8">
      <w:pPr>
        <w:pStyle w:val="B3"/>
        <w:rPr>
          <w:del w:id="994" w:author="24.538_CR0060R2_(Rel-18)_5GMARCH_Ph2" w:date="2023-09-27T17:47:00Z"/>
        </w:rPr>
      </w:pPr>
      <w:del w:id="995" w:author="24.538_CR0060R2_(Rel-18)_5GMARCH_Ph2" w:date="2023-09-27T17:47:00Z">
        <w:r w:rsidRPr="000217EE" w:rsidDel="00F44E88">
          <w:rPr>
            <w:rFonts w:hint="eastAsia"/>
          </w:rPr>
          <w:lastRenderedPageBreak/>
          <w:delText>ii)</w:delText>
        </w:r>
        <w:r w:rsidRPr="000217EE" w:rsidDel="00F44E88">
          <w:rPr>
            <w:rFonts w:hint="eastAsia"/>
          </w:rPr>
          <w:tab/>
          <w:delText>w</w:delText>
        </w:r>
        <w:r w:rsidRPr="000217EE" w:rsidDel="00F44E88">
          <w:delText xml:space="preserve">hen the recipient UE becomes available, the MSGin5G Server attempts delivery of </w:delText>
        </w:r>
        <w:r w:rsidRPr="000217EE" w:rsidDel="00F44E88">
          <w:rPr>
            <w:rFonts w:hint="eastAsia"/>
          </w:rPr>
          <w:delText>the new CoAP message to the recipient</w:delText>
        </w:r>
        <w:r w:rsidRPr="000217EE" w:rsidDel="00F44E88">
          <w:delText>.</w:delText>
        </w:r>
        <w:r w:rsidRPr="000217EE" w:rsidDel="00F44E88">
          <w:rPr>
            <w:rFonts w:hint="eastAsia"/>
          </w:rPr>
          <w:delText xml:space="preserve"> If</w:delText>
        </w:r>
        <w:r w:rsidRPr="000217EE" w:rsidDel="00F44E88">
          <w:delText xml:space="preserve"> the UE does not become available prior to the </w:delText>
        </w:r>
        <w:r w:rsidRPr="000217EE" w:rsidDel="00F44E88">
          <w:rPr>
            <w:rFonts w:hint="eastAsia"/>
          </w:rPr>
          <w:delText xml:space="preserve">time included in the </w:delText>
        </w:r>
        <w:r w:rsidRPr="000217EE" w:rsidDel="00F44E88">
          <w:delText>"Message expiration time"</w:delText>
        </w:r>
        <w:r w:rsidRPr="000217EE" w:rsidDel="00F44E88">
          <w:rPr>
            <w:rFonts w:hint="eastAsia"/>
          </w:rPr>
          <w:delText xml:space="preserve"> element</w:delText>
        </w:r>
        <w:r w:rsidRPr="000217EE" w:rsidDel="00F44E88">
          <w:delText xml:space="preserve">, the MSGin5G Server attempts delivery of </w:delText>
        </w:r>
        <w:r w:rsidRPr="000217EE" w:rsidDel="00F44E88">
          <w:rPr>
            <w:rFonts w:hint="eastAsia"/>
          </w:rPr>
          <w:delText>the new CoAP message</w:delText>
        </w:r>
        <w:r w:rsidRPr="000217EE" w:rsidDel="00F44E88">
          <w:delText xml:space="preserve"> at the message expiration time and the stored message is discarded afterwards.</w:delText>
        </w:r>
        <w:r w:rsidRPr="000217EE" w:rsidDel="00F44E88">
          <w:rPr>
            <w:rFonts w:hint="eastAsia"/>
          </w:rPr>
          <w:delText xml:space="preserve"> The </w:delText>
        </w:r>
        <w:r w:rsidRPr="000217EE" w:rsidDel="00F44E88">
          <w:delText>MSGin5G Server may send a message response as</w:delText>
        </w:r>
        <w:r w:rsidRPr="000217EE" w:rsidDel="00F44E88">
          <w:rPr>
            <w:rFonts w:hint="eastAsia"/>
          </w:rPr>
          <w:delText xml:space="preserve"> specified in clause</w:delText>
        </w:r>
        <w:r w:rsidRPr="000217EE" w:rsidDel="00F44E88">
          <w:delText> </w:delText>
        </w:r>
        <w:r w:rsidRPr="000217EE" w:rsidDel="00F44E88">
          <w:rPr>
            <w:rFonts w:hint="eastAsia"/>
          </w:rPr>
          <w:delText>6.4.1.2.2</w:delText>
        </w:r>
        <w:r w:rsidRPr="000217EE" w:rsidDel="00F44E88">
          <w:delText xml:space="preserve"> which includes store and forward status information the "Delivery Status"</w:delText>
        </w:r>
        <w:r w:rsidRPr="000217EE" w:rsidDel="00F44E88">
          <w:rPr>
            <w:rFonts w:hint="eastAsia"/>
          </w:rPr>
          <w:delText xml:space="preserve"> </w:delText>
        </w:r>
        <w:r w:rsidRPr="000217EE" w:rsidDel="00F44E88">
          <w:delText>element, e.g., that the message was discarded.</w:delText>
        </w:r>
      </w:del>
    </w:p>
    <w:p w14:paraId="685D1FBA" w14:textId="77777777" w:rsidR="00034EE8" w:rsidRPr="00CD5B23" w:rsidRDefault="00034EE8" w:rsidP="00034EE8">
      <w:pPr>
        <w:pStyle w:val="Heading5"/>
        <w:rPr>
          <w:lang w:eastAsia="zh-CN"/>
        </w:rPr>
      </w:pPr>
      <w:bookmarkStart w:id="996" w:name="_Toc86042601"/>
      <w:bookmarkStart w:id="997" w:name="_Toc86043158"/>
      <w:bookmarkStart w:id="998" w:name="_Toc97379676"/>
      <w:bookmarkStart w:id="999" w:name="_Toc104711009"/>
      <w:bookmarkStart w:id="1000" w:name="_Toc138339943"/>
      <w:r>
        <w:rPr>
          <w:rFonts w:hint="eastAsia"/>
          <w:lang w:eastAsia="zh-CN"/>
        </w:rPr>
        <w:t>6.4.1.2</w:t>
      </w:r>
      <w:r w:rsidRPr="00CD5B23">
        <w:rPr>
          <w:rFonts w:hint="eastAsia"/>
          <w:lang w:eastAsia="zh-CN"/>
        </w:rPr>
        <w:t>.</w:t>
      </w:r>
      <w:r>
        <w:rPr>
          <w:rFonts w:hint="eastAsia"/>
          <w:lang w:eastAsia="zh-CN"/>
        </w:rPr>
        <w:t>7</w:t>
      </w:r>
      <w:r w:rsidRPr="00CD5B23">
        <w:rPr>
          <w:rFonts w:hint="eastAsia"/>
          <w:lang w:eastAsia="zh-CN"/>
        </w:rPr>
        <w:tab/>
        <w:t>Sending of a</w:t>
      </w:r>
      <w:r>
        <w:rPr>
          <w:rFonts w:hint="eastAsia"/>
          <w:lang w:eastAsia="zh-CN"/>
        </w:rPr>
        <w:t>n</w:t>
      </w:r>
      <w:r w:rsidRPr="00CD5B23">
        <w:rPr>
          <w:rFonts w:hint="eastAsia"/>
          <w:lang w:eastAsia="zh-CN"/>
        </w:rPr>
        <w:t xml:space="preserve"> a</w:t>
      </w:r>
      <w:r w:rsidRPr="00CD5B23">
        <w:rPr>
          <w:lang w:eastAsia="zh-CN"/>
        </w:rPr>
        <w:t>ggregat</w:t>
      </w:r>
      <w:r w:rsidRPr="00CD5B23">
        <w:rPr>
          <w:rFonts w:hint="eastAsia"/>
          <w:lang w:eastAsia="zh-CN"/>
        </w:rPr>
        <w:t>ed MSGin5G message</w:t>
      </w:r>
      <w:bookmarkEnd w:id="996"/>
      <w:bookmarkEnd w:id="997"/>
      <w:bookmarkEnd w:id="998"/>
      <w:bookmarkEnd w:id="999"/>
      <w:bookmarkEnd w:id="1000"/>
    </w:p>
    <w:p w14:paraId="579702DA" w14:textId="77777777" w:rsidR="00034EE8" w:rsidRDefault="00034EE8" w:rsidP="00034EE8">
      <w:pPr>
        <w:rPr>
          <w:lang w:eastAsia="zh-CN"/>
        </w:rPr>
      </w:pPr>
      <w:r>
        <w:rPr>
          <w:rFonts w:hint="eastAsia"/>
          <w:lang w:eastAsia="zh-CN"/>
        </w:rPr>
        <w:t>If the MSGin5G Server receives an aggregated MSGin5G message as specified in clause</w:t>
      </w:r>
      <w:r>
        <w:t> </w:t>
      </w:r>
      <w:r>
        <w:rPr>
          <w:rFonts w:hint="eastAsia"/>
          <w:lang w:eastAsia="zh-CN"/>
        </w:rPr>
        <w:t>6.4.1.2.3,</w:t>
      </w:r>
      <w:r w:rsidRPr="00E5651E">
        <w:rPr>
          <w:rFonts w:hint="eastAsia"/>
          <w:lang w:eastAsia="zh-CN"/>
        </w:rPr>
        <w:t xml:space="preserve"> </w:t>
      </w:r>
      <w:r>
        <w:rPr>
          <w:rFonts w:hint="eastAsia"/>
          <w:lang w:eastAsia="zh-CN"/>
        </w:rPr>
        <w:t xml:space="preserve">and </w:t>
      </w:r>
      <w:r>
        <w:rPr>
          <w:rFonts w:hint="eastAsia"/>
          <w:noProof/>
          <w:lang w:val="en-US" w:eastAsia="zh-CN"/>
        </w:rPr>
        <w:t xml:space="preserve">the received </w:t>
      </w:r>
      <w:r w:rsidRPr="00B14895">
        <w:rPr>
          <w:rFonts w:hint="eastAsia"/>
          <w:noProof/>
          <w:lang w:val="en-US"/>
        </w:rPr>
        <w:t>a</w:t>
      </w:r>
      <w:r w:rsidRPr="00B14895">
        <w:rPr>
          <w:noProof/>
          <w:lang w:val="en-US"/>
        </w:rPr>
        <w:t>ggregat</w:t>
      </w:r>
      <w:r w:rsidRPr="00B14895">
        <w:rPr>
          <w:rFonts w:hint="eastAsia"/>
          <w:noProof/>
          <w:lang w:val="en-US"/>
        </w:rPr>
        <w:t>ed MSGin5G message</w:t>
      </w:r>
      <w:r>
        <w:rPr>
          <w:rFonts w:hint="eastAsia"/>
          <w:noProof/>
          <w:lang w:val="en-US" w:eastAsia="zh-CN"/>
        </w:rPr>
        <w:t xml:space="preserve"> is smaller than the </w:t>
      </w:r>
      <w:r>
        <w:rPr>
          <w:rFonts w:eastAsia="SimSun" w:hint="eastAsia"/>
          <w:lang w:eastAsia="zh-CN"/>
        </w:rPr>
        <w:t>supported message segment size of the recipient,</w:t>
      </w:r>
      <w:r>
        <w:rPr>
          <w:rFonts w:hint="eastAsia"/>
          <w:lang w:eastAsia="zh-CN"/>
        </w:rPr>
        <w:t xml:space="preserve"> it shall send it as specified in clause</w:t>
      </w:r>
      <w:r>
        <w:t> </w:t>
      </w:r>
      <w:r>
        <w:rPr>
          <w:rFonts w:hint="eastAsia"/>
          <w:lang w:eastAsia="zh-CN"/>
        </w:rPr>
        <w:t>6.4.1.2.6</w:t>
      </w:r>
      <w:r w:rsidRPr="00B304FF">
        <w:rPr>
          <w:rFonts w:hint="eastAsia"/>
          <w:noProof/>
          <w:lang w:val="en-US" w:eastAsia="zh-CN"/>
        </w:rPr>
        <w:t xml:space="preserve"> </w:t>
      </w:r>
      <w:r>
        <w:rPr>
          <w:rFonts w:hint="eastAsia"/>
          <w:noProof/>
          <w:lang w:val="en-US" w:eastAsia="zh-CN"/>
        </w:rPr>
        <w:t xml:space="preserve">without </w:t>
      </w:r>
      <w:r w:rsidRPr="00D71F6E">
        <w:t>split</w:t>
      </w:r>
      <w:r>
        <w:rPr>
          <w:lang w:eastAsia="zh-CN"/>
        </w:rPr>
        <w:t>ting</w:t>
      </w:r>
      <w:r w:rsidRPr="00D71F6E">
        <w:t xml:space="preserve"> the received </w:t>
      </w:r>
      <w:r w:rsidRPr="00D71F6E">
        <w:rPr>
          <w:rFonts w:hint="eastAsia"/>
        </w:rPr>
        <w:t>a</w:t>
      </w:r>
      <w:r w:rsidRPr="00D71F6E">
        <w:t>ggregated message request into multiple individual MSGin5G message</w:t>
      </w:r>
      <w:r>
        <w:rPr>
          <w:rFonts w:hint="eastAsia"/>
          <w:lang w:eastAsia="zh-CN"/>
        </w:rPr>
        <w:t>.</w:t>
      </w:r>
    </w:p>
    <w:p w14:paraId="57554EB1" w14:textId="77777777" w:rsidR="00034EE8" w:rsidRPr="00EC6C7F" w:rsidRDefault="00034EE8" w:rsidP="00034EE8">
      <w:pPr>
        <w:rPr>
          <w:lang w:eastAsia="zh-CN"/>
        </w:rPr>
      </w:pPr>
      <w:r>
        <w:rPr>
          <w:rFonts w:hint="eastAsia"/>
          <w:noProof/>
          <w:lang w:val="en-US" w:eastAsia="zh-CN"/>
        </w:rPr>
        <w:t xml:space="preserve">If the received </w:t>
      </w:r>
      <w:r w:rsidRPr="00B14895">
        <w:rPr>
          <w:rFonts w:hint="eastAsia"/>
          <w:noProof/>
          <w:lang w:val="en-US"/>
        </w:rPr>
        <w:t>a</w:t>
      </w:r>
      <w:r w:rsidRPr="00B14895">
        <w:rPr>
          <w:noProof/>
          <w:lang w:val="en-US"/>
        </w:rPr>
        <w:t>ggregat</w:t>
      </w:r>
      <w:r w:rsidRPr="00B14895">
        <w:rPr>
          <w:rFonts w:hint="eastAsia"/>
          <w:noProof/>
          <w:lang w:val="en-US"/>
        </w:rPr>
        <w:t xml:space="preserve">ed MSGin5G message </w:t>
      </w:r>
      <w:r>
        <w:rPr>
          <w:rFonts w:hint="eastAsia"/>
          <w:noProof/>
          <w:lang w:val="en-US" w:eastAsia="zh-CN"/>
        </w:rPr>
        <w:t xml:space="preserve">is larger than the </w:t>
      </w:r>
      <w:r>
        <w:rPr>
          <w:rFonts w:eastAsia="SimSun" w:hint="eastAsia"/>
          <w:lang w:eastAsia="zh-CN"/>
        </w:rPr>
        <w:t>supported message segment size of the recipient,</w:t>
      </w:r>
      <w:r>
        <w:rPr>
          <w:rFonts w:hint="eastAsia"/>
          <w:lang w:eastAsia="zh-CN"/>
        </w:rPr>
        <w:t xml:space="preserve"> the MSGin5G Server should remove</w:t>
      </w:r>
      <w:r w:rsidRPr="00282224">
        <w:rPr>
          <w:rFonts w:hint="eastAsia"/>
          <w:lang w:eastAsia="zh-CN"/>
        </w:rPr>
        <w:t xml:space="preserve"> </w:t>
      </w:r>
      <w:r>
        <w:rPr>
          <w:rFonts w:hint="eastAsia"/>
          <w:lang w:eastAsia="zh-CN"/>
        </w:rPr>
        <w:t xml:space="preserve">the last individual message in the </w:t>
      </w:r>
      <w:r w:rsidRPr="00623E95">
        <w:rPr>
          <w:rFonts w:cs="Arial"/>
        </w:rPr>
        <w:t>List of individual messages</w:t>
      </w:r>
      <w:r>
        <w:rPr>
          <w:rFonts w:cs="Arial" w:hint="eastAsia"/>
          <w:lang w:eastAsia="zh-CN"/>
        </w:rPr>
        <w:t xml:space="preserve"> element from</w:t>
      </w:r>
      <w:r>
        <w:rPr>
          <w:rFonts w:hint="eastAsia"/>
          <w:lang w:eastAsia="zh-CN"/>
        </w:rPr>
        <w:t xml:space="preserve"> the aggregated message </w:t>
      </w:r>
      <w:r>
        <w:rPr>
          <w:rFonts w:cs="Arial" w:hint="eastAsia"/>
          <w:lang w:eastAsia="zh-CN"/>
        </w:rPr>
        <w:t xml:space="preserve">until the aggregated message is smaller than the </w:t>
      </w:r>
      <w:r w:rsidRPr="00623E95">
        <w:rPr>
          <w:lang w:eastAsia="zh-CN"/>
        </w:rPr>
        <w:t xml:space="preserve">maximum segmentation size </w:t>
      </w:r>
      <w:r w:rsidRPr="00853532">
        <w:t>that can be transmitted over available transport</w:t>
      </w:r>
      <w:r>
        <w:rPr>
          <w:rFonts w:hint="eastAsia"/>
          <w:lang w:eastAsia="zh-CN"/>
        </w:rPr>
        <w:t xml:space="preserve">, and then </w:t>
      </w:r>
      <w:r>
        <w:rPr>
          <w:rFonts w:hint="eastAsia"/>
          <w:noProof/>
          <w:lang w:val="en-US" w:eastAsia="zh-CN"/>
        </w:rPr>
        <w:t>send</w:t>
      </w:r>
      <w:r w:rsidRPr="00B14895">
        <w:rPr>
          <w:noProof/>
          <w:lang w:val="en-US"/>
        </w:rPr>
        <w:t xml:space="preserve"> </w:t>
      </w:r>
      <w:r w:rsidRPr="00B14895">
        <w:rPr>
          <w:rFonts w:hint="eastAsia"/>
          <w:noProof/>
          <w:lang w:val="en-US"/>
        </w:rPr>
        <w:t xml:space="preserve">the </w:t>
      </w:r>
      <w:r>
        <w:rPr>
          <w:rFonts w:hint="eastAsia"/>
          <w:noProof/>
          <w:lang w:val="en-US" w:eastAsia="zh-CN"/>
        </w:rPr>
        <w:t>remaining</w:t>
      </w:r>
      <w:r w:rsidRPr="00B14895">
        <w:rPr>
          <w:rFonts w:hint="eastAsia"/>
          <w:noProof/>
          <w:lang w:val="en-US"/>
        </w:rPr>
        <w:t xml:space="preserve"> </w:t>
      </w:r>
      <w:r w:rsidRPr="00B14895">
        <w:rPr>
          <w:noProof/>
          <w:lang w:val="en-US"/>
        </w:rPr>
        <w:t>aggregated MSGin5G message</w:t>
      </w:r>
      <w:r>
        <w:rPr>
          <w:rFonts w:hint="eastAsia"/>
          <w:lang w:eastAsia="zh-CN"/>
        </w:rPr>
        <w:t xml:space="preserve"> as specified in clause</w:t>
      </w:r>
      <w:r>
        <w:t> </w:t>
      </w:r>
      <w:r>
        <w:rPr>
          <w:rFonts w:hint="eastAsia"/>
          <w:lang w:eastAsia="zh-CN"/>
        </w:rPr>
        <w:t>6.4.1.2.6. The MSGin5G messages removed from the aggregated message may be sent individually or aggregated again by the MSGin5G Server according to service configuration.</w:t>
      </w:r>
    </w:p>
    <w:p w14:paraId="7EB8D2E9" w14:textId="77777777" w:rsidR="00034EE8" w:rsidRPr="000217EE" w:rsidRDefault="00034EE8" w:rsidP="00034EE8">
      <w:pPr>
        <w:pStyle w:val="NO"/>
      </w:pPr>
      <w:r w:rsidRPr="000217EE">
        <w:rPr>
          <w:rFonts w:hint="eastAsia"/>
        </w:rPr>
        <w:t>NOTE</w:t>
      </w:r>
      <w:r w:rsidRPr="000217EE">
        <w:t>:</w:t>
      </w:r>
      <w:r w:rsidRPr="000217EE">
        <w:rPr>
          <w:rFonts w:hint="eastAsia"/>
        </w:rPr>
        <w:tab/>
        <w:t>A</w:t>
      </w:r>
      <w:r w:rsidRPr="000217EE">
        <w:t>ggregated MSGin5G message</w:t>
      </w:r>
      <w:r w:rsidRPr="000217EE">
        <w:rPr>
          <w:rFonts w:hint="eastAsia"/>
        </w:rPr>
        <w:t xml:space="preserve"> is supported by all MSGin5G Clients and Application Servers. MSGin5G message and MSGin5G delivery status report cannot be aggregated in the same a</w:t>
      </w:r>
      <w:r w:rsidRPr="000217EE">
        <w:t>ggregat</w:t>
      </w:r>
      <w:r w:rsidRPr="000217EE">
        <w:rPr>
          <w:rFonts w:hint="eastAsia"/>
        </w:rPr>
        <w:t>ed MSGin5G message</w:t>
      </w:r>
      <w:r w:rsidRPr="000217EE">
        <w:t>.</w:t>
      </w:r>
    </w:p>
    <w:p w14:paraId="13802318" w14:textId="77777777" w:rsidR="00034EE8" w:rsidRDefault="00034EE8" w:rsidP="00034EE8">
      <w:pPr>
        <w:rPr>
          <w:lang w:eastAsia="zh-CN"/>
        </w:rPr>
      </w:pPr>
      <w:r>
        <w:rPr>
          <w:rFonts w:hint="eastAsia"/>
          <w:lang w:eastAsia="zh-CN"/>
        </w:rPr>
        <w:t>If the MSGin5G Server receives an MSGin5G message as specified in clause</w:t>
      </w:r>
      <w:r>
        <w:t> </w:t>
      </w:r>
      <w:r>
        <w:rPr>
          <w:rFonts w:hint="eastAsia"/>
          <w:lang w:eastAsia="zh-CN"/>
        </w:rPr>
        <w:t>6.4.1.2.2, it may send multiple MSGin5G messages toward the same recipient in an aggregated MSGin5G message. Before the sending of an MSGin5G message,</w:t>
      </w:r>
      <w:r w:rsidRPr="00D91295">
        <w:t xml:space="preserve"> </w:t>
      </w:r>
      <w:r>
        <w:t xml:space="preserve">the </w:t>
      </w:r>
      <w:r>
        <w:rPr>
          <w:rFonts w:hint="eastAsia"/>
          <w:lang w:eastAsia="zh-CN"/>
        </w:rPr>
        <w:t>MSGin5G Server</w:t>
      </w:r>
      <w:r w:rsidRPr="00623E95">
        <w:t xml:space="preserve"> </w:t>
      </w:r>
      <w:r>
        <w:rPr>
          <w:rFonts w:hint="eastAsia"/>
          <w:lang w:eastAsia="zh-CN"/>
        </w:rPr>
        <w:t xml:space="preserve">shall </w:t>
      </w:r>
      <w:r>
        <w:t>check</w:t>
      </w:r>
      <w:r w:rsidRPr="00623E95">
        <w:t xml:space="preserve"> if aggregation is </w:t>
      </w:r>
      <w:r>
        <w:t xml:space="preserve">allowed for this message, </w:t>
      </w:r>
      <w:r>
        <w:rPr>
          <w:rFonts w:hint="eastAsia"/>
          <w:lang w:eastAsia="zh-CN"/>
        </w:rPr>
        <w:t>MSGin5G Server</w:t>
      </w:r>
      <w:r w:rsidRPr="00623E95">
        <w:t xml:space="preserve"> </w:t>
      </w:r>
      <w:r>
        <w:rPr>
          <w:rFonts w:hint="eastAsia"/>
          <w:lang w:eastAsia="zh-CN"/>
        </w:rPr>
        <w:t>shall also</w:t>
      </w:r>
      <w:r>
        <w:t xml:space="preserve"> check</w:t>
      </w:r>
      <w:r w:rsidRPr="00623E95">
        <w:t xml:space="preserve"> the message data size, and the priority level to determine if the message can be aggregated</w:t>
      </w:r>
      <w:r>
        <w:rPr>
          <w:rFonts w:hint="eastAsia"/>
          <w:lang w:eastAsia="zh-CN"/>
        </w:rPr>
        <w:t>.</w:t>
      </w:r>
      <w:r w:rsidRPr="00623E95">
        <w:t xml:space="preserve"> For example, </w:t>
      </w:r>
      <w:r>
        <w:rPr>
          <w:rFonts w:hint="eastAsia"/>
          <w:lang w:eastAsia="zh-CN"/>
        </w:rPr>
        <w:t xml:space="preserve">if the </w:t>
      </w:r>
      <w:r w:rsidRPr="00623E95">
        <w:t xml:space="preserve">MSGin5G </w:t>
      </w:r>
      <w:r>
        <w:rPr>
          <w:rFonts w:hint="eastAsia"/>
          <w:lang w:eastAsia="zh-CN"/>
        </w:rPr>
        <w:t>Server</w:t>
      </w:r>
      <w:r w:rsidRPr="00623E95">
        <w:t xml:space="preserve"> finds that the </w:t>
      </w:r>
      <w:r>
        <w:rPr>
          <w:rFonts w:hint="eastAsia"/>
          <w:lang w:eastAsia="zh-CN"/>
        </w:rPr>
        <w:t xml:space="preserve">received </w:t>
      </w:r>
      <w:r w:rsidRPr="00623E95">
        <w:t xml:space="preserve">messages have small payload size when compared to the maximum segment size that can be transmitted over </w:t>
      </w:r>
      <w:r>
        <w:rPr>
          <w:rFonts w:hint="eastAsia"/>
          <w:lang w:eastAsia="zh-CN"/>
        </w:rPr>
        <w:t>CoAP</w:t>
      </w:r>
      <w:r w:rsidRPr="00623E95">
        <w:t xml:space="preserve"> and </w:t>
      </w:r>
      <w:r w:rsidRPr="0008559C">
        <w:t>the messages</w:t>
      </w:r>
      <w:r w:rsidRPr="00623E95">
        <w:t xml:space="preserve"> are not high priority messages, which could be sent as per scheduling policy towards a selected target</w:t>
      </w:r>
      <w:r>
        <w:rPr>
          <w:rFonts w:hint="eastAsia"/>
          <w:lang w:eastAsia="zh-CN"/>
        </w:rPr>
        <w:t xml:space="preserve">. The </w:t>
      </w:r>
      <w:r w:rsidRPr="00623E95">
        <w:t xml:space="preserve">MSGin5G </w:t>
      </w:r>
      <w:r>
        <w:rPr>
          <w:rFonts w:hint="eastAsia"/>
          <w:lang w:eastAsia="zh-CN"/>
        </w:rPr>
        <w:t>Server</w:t>
      </w:r>
      <w:r w:rsidRPr="00623E95">
        <w:t xml:space="preserve"> </w:t>
      </w:r>
      <w:r>
        <w:rPr>
          <w:rFonts w:hint="eastAsia"/>
          <w:lang w:eastAsia="zh-CN"/>
        </w:rPr>
        <w:t xml:space="preserve">can </w:t>
      </w:r>
      <w:r>
        <w:t>decide</w:t>
      </w:r>
      <w:r w:rsidRPr="00623E95">
        <w:t xml:space="preserve"> to aggregat</w:t>
      </w:r>
      <w:r>
        <w:rPr>
          <w:rFonts w:hint="eastAsia"/>
          <w:lang w:eastAsia="zh-CN"/>
        </w:rPr>
        <w:t>e</w:t>
      </w:r>
      <w:r w:rsidRPr="00623E95">
        <w:t xml:space="preserve"> messages until optimal use of segment size before sending message towards MSGin5G </w:t>
      </w:r>
      <w:r>
        <w:rPr>
          <w:rFonts w:hint="eastAsia"/>
          <w:lang w:eastAsia="zh-CN"/>
        </w:rPr>
        <w:t>Client.</w:t>
      </w:r>
    </w:p>
    <w:p w14:paraId="35CEF94E" w14:textId="77777777" w:rsidR="00034EE8" w:rsidRDefault="00034EE8" w:rsidP="00034EE8">
      <w:pPr>
        <w:rPr>
          <w:lang w:eastAsia="zh-CN"/>
        </w:rPr>
      </w:pPr>
      <w:r>
        <w:rPr>
          <w:rFonts w:hint="eastAsia"/>
          <w:lang w:eastAsia="zh-CN"/>
        </w:rPr>
        <w:t xml:space="preserve">If the message can be </w:t>
      </w:r>
      <w:r w:rsidRPr="00D5739C">
        <w:rPr>
          <w:rFonts w:hint="eastAsia"/>
        </w:rPr>
        <w:t>a</w:t>
      </w:r>
      <w:r w:rsidRPr="00D5739C">
        <w:t>ggregat</w:t>
      </w:r>
      <w:r w:rsidRPr="00D5739C">
        <w:rPr>
          <w:rFonts w:hint="eastAsia"/>
        </w:rPr>
        <w:t>ed</w:t>
      </w:r>
      <w:r>
        <w:rPr>
          <w:rFonts w:hint="eastAsia"/>
          <w:lang w:eastAsia="zh-CN"/>
        </w:rPr>
        <w:t>, t</w:t>
      </w:r>
      <w:r w:rsidRPr="00623E95">
        <w:t xml:space="preserve">he MSGin5G </w:t>
      </w:r>
      <w:r>
        <w:rPr>
          <w:rFonts w:hint="eastAsia"/>
          <w:lang w:eastAsia="zh-CN"/>
        </w:rPr>
        <w:t>Server</w:t>
      </w:r>
      <w:r w:rsidRPr="00623E95">
        <w:t xml:space="preserve"> aggregates multiple MSGin5G message</w:t>
      </w:r>
      <w:r>
        <w:rPr>
          <w:rFonts w:hint="eastAsia"/>
          <w:lang w:eastAsia="zh-CN"/>
        </w:rPr>
        <w:t xml:space="preserve">s, and </w:t>
      </w:r>
      <w:r w:rsidRPr="00623E95">
        <w:t xml:space="preserve">sends the </w:t>
      </w:r>
      <w:r>
        <w:rPr>
          <w:rFonts w:hint="eastAsia"/>
          <w:lang w:eastAsia="zh-CN"/>
        </w:rPr>
        <w:t>a</w:t>
      </w:r>
      <w:r w:rsidRPr="00623E95">
        <w:t>ggregated message</w:t>
      </w:r>
      <w:r>
        <w:rPr>
          <w:rFonts w:hint="eastAsia"/>
          <w:lang w:eastAsia="zh-CN"/>
        </w:rPr>
        <w:t xml:space="preserve"> in a single CoAP</w:t>
      </w:r>
      <w:r>
        <w:t xml:space="preserve"> POST request</w:t>
      </w:r>
      <w:r>
        <w:rPr>
          <w:rFonts w:hint="eastAsia"/>
          <w:lang w:eastAsia="zh-CN"/>
        </w:rPr>
        <w:t xml:space="preserve"> message. The sending of the CoAP</w:t>
      </w:r>
      <w:r>
        <w:t xml:space="preserve"> POST request message </w:t>
      </w:r>
      <w:r>
        <w:rPr>
          <w:rFonts w:hint="eastAsia"/>
          <w:lang w:eastAsia="zh-CN"/>
        </w:rPr>
        <w:t>shall follow the</w:t>
      </w:r>
      <w:r>
        <w:t xml:space="preserve"> procedures specified in</w:t>
      </w:r>
      <w:r>
        <w:rPr>
          <w:rFonts w:hint="eastAsia"/>
          <w:lang w:eastAsia="zh-CN"/>
        </w:rPr>
        <w:t xml:space="preserve"> clause</w:t>
      </w:r>
      <w:r>
        <w:t> </w:t>
      </w:r>
      <w:r>
        <w:rPr>
          <w:rFonts w:hint="eastAsia"/>
          <w:lang w:eastAsia="zh-CN"/>
        </w:rPr>
        <w:t>6.4.1.2.6 with the clarifications listed below:</w:t>
      </w:r>
    </w:p>
    <w:p w14:paraId="603EF7E8" w14:textId="77777777" w:rsidR="00034EE8" w:rsidRPr="000217EE" w:rsidRDefault="00034EE8" w:rsidP="00034EE8">
      <w:pPr>
        <w:pStyle w:val="B1"/>
      </w:pPr>
      <w:r w:rsidRPr="000217EE">
        <w:rPr>
          <w:rFonts w:hint="eastAsia"/>
        </w:rPr>
        <w:t>a)</w:t>
      </w:r>
      <w:r w:rsidRPr="000217EE">
        <w:rPr>
          <w:rFonts w:hint="eastAsia"/>
        </w:rPr>
        <w:tab/>
        <w:t xml:space="preserve">The MSGin5G Server should not </w:t>
      </w:r>
      <w:r w:rsidRPr="000217EE">
        <w:t>segment</w:t>
      </w:r>
      <w:r w:rsidRPr="000217EE">
        <w:rPr>
          <w:rFonts w:hint="eastAsia"/>
        </w:rPr>
        <w:t xml:space="preserve"> the a</w:t>
      </w:r>
      <w:r w:rsidRPr="000217EE">
        <w:t>ggregated message</w:t>
      </w:r>
      <w:r w:rsidRPr="000217EE">
        <w:rPr>
          <w:rFonts w:hint="eastAsia"/>
        </w:rPr>
        <w:t xml:space="preserve">, so the MSGin5G Server should ensure that the new </w:t>
      </w:r>
      <w:r w:rsidRPr="000217EE">
        <w:t>aggregated MSGin5G message</w:t>
      </w:r>
      <w:r w:rsidRPr="000217EE">
        <w:rPr>
          <w:rFonts w:hint="eastAsia"/>
        </w:rPr>
        <w:t xml:space="preserve"> is smaller than</w:t>
      </w:r>
      <w:r w:rsidRPr="000217EE">
        <w:t xml:space="preserve"> the maximum allowed </w:t>
      </w:r>
      <w:r w:rsidRPr="000217EE">
        <w:rPr>
          <w:rFonts w:hint="eastAsia"/>
        </w:rPr>
        <w:t>MSGin5G</w:t>
      </w:r>
      <w:r w:rsidRPr="000217EE">
        <w:t xml:space="preserve"> message</w:t>
      </w:r>
      <w:r w:rsidRPr="000217EE">
        <w:rPr>
          <w:rFonts w:hint="eastAsia"/>
        </w:rPr>
        <w:t xml:space="preserve"> segmentation</w:t>
      </w:r>
      <w:r w:rsidRPr="000217EE">
        <w:t xml:space="preserve"> size</w:t>
      </w:r>
      <w:r w:rsidRPr="000217EE">
        <w:rPr>
          <w:rFonts w:hint="eastAsia"/>
        </w:rPr>
        <w:t xml:space="preserve"> and skips the step e) in clause</w:t>
      </w:r>
      <w:r w:rsidRPr="000217EE">
        <w:t> </w:t>
      </w:r>
      <w:r w:rsidRPr="000217EE">
        <w:rPr>
          <w:rFonts w:hint="eastAsia"/>
        </w:rPr>
        <w:t xml:space="preserve">6.4.1.2.6. The </w:t>
      </w:r>
      <w:r w:rsidRPr="000217EE">
        <w:t>"Message is segmented"</w:t>
      </w:r>
      <w:r w:rsidRPr="000217EE">
        <w:rPr>
          <w:rFonts w:hint="eastAsia"/>
        </w:rPr>
        <w:t xml:space="preserv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 should not be included in the </w:t>
      </w:r>
      <w:r w:rsidRPr="000217EE">
        <w:t>aggregated MSGin5G message</w:t>
      </w:r>
      <w:r w:rsidRPr="000217EE">
        <w:rPr>
          <w:rFonts w:hint="eastAsia"/>
        </w:rPr>
        <w:t>.</w:t>
      </w:r>
    </w:p>
    <w:p w14:paraId="6AB95F90" w14:textId="77777777" w:rsidR="00034EE8" w:rsidRPr="000217EE" w:rsidRDefault="00034EE8" w:rsidP="00034EE8">
      <w:pPr>
        <w:pStyle w:val="B1"/>
      </w:pPr>
      <w:r w:rsidRPr="000217EE">
        <w:rPr>
          <w:rFonts w:hint="eastAsia"/>
        </w:rPr>
        <w:t>b)</w:t>
      </w:r>
      <w:r w:rsidRPr="000217EE">
        <w:rPr>
          <w:rFonts w:hint="eastAsia"/>
        </w:rPr>
        <w:tab/>
        <w:t>In addition to the elements specified in clause</w:t>
      </w:r>
      <w:r w:rsidRPr="000217EE">
        <w:t> </w:t>
      </w:r>
      <w:r w:rsidRPr="000217EE">
        <w:rPr>
          <w:rFonts w:hint="eastAsia"/>
        </w:rPr>
        <w:t>6.4.1.2.6, the MSGin5G Server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messages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649400CF" w14:textId="77777777" w:rsidR="00034EE8" w:rsidRPr="000217EE" w:rsidRDefault="00034EE8" w:rsidP="00034EE8">
      <w:pPr>
        <w:pStyle w:val="B1"/>
      </w:pPr>
      <w:r w:rsidRPr="000217EE">
        <w:rPr>
          <w:rFonts w:hint="eastAsia"/>
        </w:rPr>
        <w:t>c)</w:t>
      </w:r>
      <w:r w:rsidRPr="000217EE">
        <w:rPr>
          <w:rFonts w:hint="eastAsia"/>
        </w:rPr>
        <w:tab/>
        <w:t>In addition to the elements specified in clause</w:t>
      </w:r>
      <w:r w:rsidRPr="000217EE">
        <w:t> </w:t>
      </w:r>
      <w:r w:rsidRPr="000217EE">
        <w:rPr>
          <w:rFonts w:hint="eastAsia"/>
        </w:rPr>
        <w:t xml:space="preserve">6.4.1.2.6, the MSGin5G Server should include a </w:t>
      </w:r>
      <w:r w:rsidRPr="000217EE">
        <w:t xml:space="preserve">"List of individual messages" </w:t>
      </w:r>
      <w:r w:rsidRPr="000217EE">
        <w:rPr>
          <w:rFonts w:hint="eastAsia"/>
        </w:rPr>
        <w:t xml:space="preserve">element in this message. Each child element of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619280ED" w14:textId="77777777" w:rsidR="00B37815" w:rsidRDefault="00B37815" w:rsidP="00B37815">
      <w:pPr>
        <w:pStyle w:val="B2"/>
        <w:rPr>
          <w:ins w:id="1001" w:author="24.538_CR0060R2_(Rel-18)_5GMARCH_Ph2" w:date="2023-09-27T17:49:00Z"/>
        </w:rPr>
      </w:pPr>
      <w:ins w:id="1002" w:author="24.538_CR0060R2_(Rel-18)_5GMARCH_Ph2" w:date="2023-09-27T17:49:00Z">
        <w:r>
          <w:rPr>
            <w:rFonts w:hint="eastAsia"/>
          </w:rPr>
          <w:t>1)</w:t>
        </w:r>
        <w:r>
          <w:rPr>
            <w:rFonts w:hint="eastAsia"/>
          </w:rPr>
          <w:tab/>
        </w:r>
        <w:r>
          <w:rPr>
            <w:rFonts w:eastAsia="SimSun" w:hint="eastAsia"/>
            <w:lang w:val="en-US" w:eastAsia="zh-CN"/>
          </w:rPr>
          <w:t xml:space="preserve">an </w:t>
        </w:r>
        <w:r>
          <w:t>"Message ID"</w:t>
        </w:r>
        <w:r>
          <w:rPr>
            <w:rFonts w:hint="eastAsia"/>
          </w:rPr>
          <w:t xml:space="preserve"> </w:t>
        </w:r>
        <w:del w:id="1003" w:author="l y" w:date="2023-08-04T23:56:00Z">
          <w:r>
            <w:rPr>
              <w:lang w:val="en-US"/>
            </w:rPr>
            <w:delText>of</w:delText>
          </w:r>
        </w:del>
        <w:r>
          <w:rPr>
            <w:rFonts w:eastAsia="SimSun" w:hint="eastAsia"/>
            <w:lang w:val="en-US" w:eastAsia="zh-CN"/>
          </w:rPr>
          <w:t>to identify</w:t>
        </w:r>
        <w:r>
          <w:rPr>
            <w:rFonts w:hint="eastAsia"/>
          </w:rPr>
          <w:t xml:space="preserve"> the</w:t>
        </w:r>
        <w:r>
          <w:t xml:space="preserve"> individual message</w:t>
        </w:r>
        <w:r>
          <w:rPr>
            <w:rFonts w:hint="eastAsia"/>
          </w:rPr>
          <w:t>;</w:t>
        </w:r>
      </w:ins>
    </w:p>
    <w:p w14:paraId="1CEFFBD0" w14:textId="0C34D315" w:rsidR="00034EE8" w:rsidRPr="000217EE" w:rsidDel="00B37815" w:rsidRDefault="00034EE8" w:rsidP="00034EE8">
      <w:pPr>
        <w:pStyle w:val="B2"/>
        <w:rPr>
          <w:del w:id="1004" w:author="24.538_CR0060R2_(Rel-18)_5GMARCH_Ph2" w:date="2023-09-27T17:49:00Z"/>
        </w:rPr>
      </w:pPr>
      <w:del w:id="1005" w:author="24.538_CR0060R2_(Rel-18)_5GMARCH_Ph2" w:date="2023-09-27T17:49:00Z">
        <w:r w:rsidRPr="000217EE" w:rsidDel="00B37815">
          <w:rPr>
            <w:rFonts w:hint="eastAsia"/>
          </w:rPr>
          <w:delText>1)</w:delText>
        </w:r>
        <w:r w:rsidRPr="000217EE" w:rsidDel="00B37815">
          <w:rPr>
            <w:rFonts w:hint="eastAsia"/>
          </w:rPr>
          <w:tab/>
        </w:r>
        <w:r w:rsidRPr="000217EE" w:rsidDel="00B37815">
          <w:delText>"Message ID"</w:delText>
        </w:r>
        <w:r w:rsidRPr="000217EE" w:rsidDel="00B37815">
          <w:rPr>
            <w:rFonts w:hint="eastAsia"/>
          </w:rPr>
          <w:delText xml:space="preserve"> of the</w:delText>
        </w:r>
        <w:r w:rsidRPr="000217EE" w:rsidDel="00B37815">
          <w:delText xml:space="preserve"> individual message</w:delText>
        </w:r>
        <w:r w:rsidRPr="000217EE" w:rsidDel="00B37815">
          <w:rPr>
            <w:rFonts w:hint="eastAsia"/>
          </w:rPr>
          <w:delText>;</w:delText>
        </w:r>
      </w:del>
    </w:p>
    <w:p w14:paraId="3D9C22A5" w14:textId="3ACB83F9" w:rsidR="00034EE8" w:rsidRPr="000217EE" w:rsidRDefault="00034EE8" w:rsidP="00034EE8">
      <w:pPr>
        <w:pStyle w:val="B2"/>
      </w:pPr>
      <w:r w:rsidRPr="000217EE">
        <w:rPr>
          <w:rFonts w:hint="eastAsia"/>
        </w:rPr>
        <w:t>2)</w:t>
      </w:r>
      <w:r w:rsidRPr="000217EE">
        <w:rPr>
          <w:rFonts w:hint="eastAsia"/>
        </w:rPr>
        <w:tab/>
      </w:r>
      <w:ins w:id="1006" w:author="24.538_CR0060R2_(Rel-18)_5GMARCH_Ph2" w:date="2023-09-27T17:49:00Z">
        <w:r w:rsidR="00B37815">
          <w:t xml:space="preserve">a </w:t>
        </w:r>
      </w:ins>
      <w:r w:rsidRPr="000217EE">
        <w:t>"Payload"</w:t>
      </w:r>
      <w:r w:rsidRPr="000217EE">
        <w:rPr>
          <w:rFonts w:hint="eastAsia"/>
        </w:rPr>
        <w:t xml:space="preserve"> which </w:t>
      </w:r>
      <w:r w:rsidRPr="000217EE">
        <w:t xml:space="preserve">carries the application payload that is transferred by the individual MSGin5G </w:t>
      </w:r>
      <w:r w:rsidRPr="000217EE">
        <w:rPr>
          <w:rFonts w:hint="eastAsia"/>
        </w:rPr>
        <w:t>message;</w:t>
      </w:r>
    </w:p>
    <w:p w14:paraId="29E9E3BE" w14:textId="77777777" w:rsidR="00034EE8" w:rsidRPr="000217EE" w:rsidRDefault="00034EE8" w:rsidP="00034EE8">
      <w:pPr>
        <w:pStyle w:val="B2"/>
      </w:pPr>
      <w:r w:rsidRPr="000217EE">
        <w:rPr>
          <w:rFonts w:hint="eastAsia"/>
        </w:rPr>
        <w:t>3)</w:t>
      </w:r>
      <w:r w:rsidRPr="000217EE">
        <w:rPr>
          <w:rFonts w:hint="eastAsia"/>
        </w:rPr>
        <w:tab/>
        <w:t>one or more optional</w:t>
      </w:r>
      <w:r w:rsidRPr="000217EE">
        <w:t xml:space="preserve"> "Application ID" element</w:t>
      </w:r>
      <w:r w:rsidRPr="000217EE">
        <w:rPr>
          <w:rFonts w:hint="eastAsia"/>
        </w:rPr>
        <w:t>(s);</w:t>
      </w:r>
    </w:p>
    <w:p w14:paraId="0CD2B4A9" w14:textId="77777777" w:rsidR="00034EE8" w:rsidRPr="000217EE" w:rsidRDefault="00034EE8" w:rsidP="00034EE8">
      <w:pPr>
        <w:pStyle w:val="B2"/>
      </w:pPr>
      <w:r w:rsidRPr="000217EE">
        <w:rPr>
          <w:rFonts w:hint="eastAsia"/>
        </w:rPr>
        <w:t>4)</w:t>
      </w:r>
      <w:r w:rsidRPr="000217EE">
        <w:rPr>
          <w:rFonts w:hint="eastAsia"/>
        </w:rPr>
        <w:tab/>
        <w:t>an optional</w:t>
      </w:r>
      <w:r w:rsidRPr="000217EE">
        <w:t xml:space="preserve"> "Delivery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w:t>
      </w:r>
      <w:r w:rsidRPr="000217EE">
        <w:t>element</w:t>
      </w:r>
      <w:r w:rsidRPr="000217EE">
        <w:rPr>
          <w:rFonts w:hint="eastAsia"/>
        </w:rPr>
        <w:t>; and</w:t>
      </w:r>
    </w:p>
    <w:p w14:paraId="0A69798F" w14:textId="77777777" w:rsidR="00034EE8" w:rsidRPr="000217EE" w:rsidRDefault="00034EE8" w:rsidP="00034EE8">
      <w:pPr>
        <w:pStyle w:val="B2"/>
      </w:pPr>
      <w:r w:rsidRPr="000217EE">
        <w:rPr>
          <w:rFonts w:hint="eastAsia"/>
        </w:rPr>
        <w:t>5)</w:t>
      </w:r>
      <w:r w:rsidRPr="000217EE">
        <w:rPr>
          <w:rFonts w:hint="eastAsia"/>
        </w:rPr>
        <w:tab/>
        <w:t>an optional</w:t>
      </w:r>
      <w:r w:rsidRPr="000217EE">
        <w:t xml:space="preserve"> "Priority </w:t>
      </w:r>
      <w:r w:rsidRPr="000217EE">
        <w:rPr>
          <w:rFonts w:hint="eastAsia"/>
        </w:rPr>
        <w:t>t</w:t>
      </w:r>
      <w:r w:rsidRPr="000217EE">
        <w:t>ype"</w:t>
      </w:r>
      <w:r w:rsidRPr="000217EE">
        <w:rPr>
          <w:rFonts w:hint="eastAsia"/>
        </w:rPr>
        <w:t xml:space="preserve"> element.</w:t>
      </w:r>
    </w:p>
    <w:p w14:paraId="0B692557" w14:textId="77777777" w:rsidR="00034EE8" w:rsidRPr="00CD5B23" w:rsidRDefault="00034EE8" w:rsidP="00034EE8">
      <w:pPr>
        <w:pStyle w:val="Heading5"/>
        <w:rPr>
          <w:lang w:eastAsia="zh-CN"/>
        </w:rPr>
      </w:pPr>
      <w:bookmarkStart w:id="1007" w:name="_Toc86042602"/>
      <w:bookmarkStart w:id="1008" w:name="_Toc86043159"/>
      <w:bookmarkStart w:id="1009" w:name="_Toc97379677"/>
      <w:bookmarkStart w:id="1010" w:name="_Toc104711010"/>
      <w:bookmarkStart w:id="1011" w:name="_Toc138339944"/>
      <w:r>
        <w:rPr>
          <w:rFonts w:hint="eastAsia"/>
          <w:lang w:eastAsia="zh-CN"/>
        </w:rPr>
        <w:lastRenderedPageBreak/>
        <w:t>6.4.1.2.8</w:t>
      </w:r>
      <w:r w:rsidRPr="00CD5B23">
        <w:rPr>
          <w:rFonts w:hint="eastAsia"/>
          <w:lang w:eastAsia="zh-CN"/>
        </w:rPr>
        <w:tab/>
        <w:t>Sending of a</w:t>
      </w:r>
      <w:r>
        <w:rPr>
          <w:rFonts w:hint="eastAsia"/>
          <w:lang w:eastAsia="zh-CN"/>
        </w:rPr>
        <w:t>n</w:t>
      </w:r>
      <w:r w:rsidRPr="00CD5B23">
        <w:rPr>
          <w:rFonts w:hint="eastAsia"/>
          <w:lang w:eastAsia="zh-CN"/>
        </w:rPr>
        <w:t xml:space="preserve"> MSGin5G delivery status report</w:t>
      </w:r>
      <w:bookmarkEnd w:id="1007"/>
      <w:bookmarkEnd w:id="1008"/>
      <w:bookmarkEnd w:id="1009"/>
      <w:bookmarkEnd w:id="1010"/>
      <w:bookmarkEnd w:id="1011"/>
    </w:p>
    <w:p w14:paraId="5BCA2B88" w14:textId="753B324A" w:rsidR="00034EE8" w:rsidRPr="00FF6965" w:rsidRDefault="00034EE8" w:rsidP="00034EE8">
      <w:pPr>
        <w:rPr>
          <w:lang w:eastAsia="zh-CN"/>
        </w:rPr>
      </w:pPr>
      <w:r>
        <w:rPr>
          <w:noProof/>
          <w:lang w:val="en-US"/>
        </w:rPr>
        <w:t xml:space="preserve">Upon receiving an </w:t>
      </w:r>
      <w:r w:rsidRPr="00CD5B23">
        <w:rPr>
          <w:rFonts w:hint="eastAsia"/>
          <w:lang w:eastAsia="zh-CN"/>
        </w:rPr>
        <w:t>MSGin5G delivery status report</w:t>
      </w:r>
      <w:r>
        <w:rPr>
          <w:rFonts w:hint="eastAsia"/>
          <w:lang w:eastAsia="zh-CN"/>
        </w:rPr>
        <w:t xml:space="preserve"> as specified in clause</w:t>
      </w:r>
      <w:r>
        <w:t> </w:t>
      </w:r>
      <w:r>
        <w:rPr>
          <w:rFonts w:hint="eastAsia"/>
          <w:lang w:eastAsia="zh-CN"/>
        </w:rPr>
        <w:t>6.4.1.2.4, the MSGin5G Server</w:t>
      </w:r>
      <w:r w:rsidRPr="00192117">
        <w:rPr>
          <w:rFonts w:hint="eastAsia"/>
          <w:lang w:eastAsia="zh-CN"/>
        </w:rPr>
        <w:t xml:space="preserve"> </w:t>
      </w:r>
      <w:r>
        <w:rPr>
          <w:rFonts w:hint="eastAsia"/>
          <w:lang w:eastAsia="zh-CN"/>
        </w:rPr>
        <w:t>may</w:t>
      </w:r>
      <w:r>
        <w:t xml:space="preserve"> generate a </w:t>
      </w:r>
      <w:r>
        <w:rPr>
          <w:rFonts w:hint="eastAsia"/>
          <w:lang w:eastAsia="zh-CN"/>
        </w:rPr>
        <w:t xml:space="preserve">new </w:t>
      </w:r>
      <w:r>
        <w:t>CoAP POST request</w:t>
      </w:r>
      <w:r>
        <w:rPr>
          <w:lang w:eastAsia="zh-CN"/>
        </w:rPr>
        <w:t xml:space="preserve"> </w:t>
      </w:r>
      <w:r>
        <w:rPr>
          <w:rFonts w:hint="eastAsia"/>
          <w:lang w:eastAsia="zh-CN"/>
        </w:rPr>
        <w:t>contain</w:t>
      </w:r>
      <w:ins w:id="1012" w:author="24.538_CR0060R2_(Rel-18)_5GMARCH_Ph2" w:date="2023-09-27T17:50:00Z">
        <w:r w:rsidR="00B37815">
          <w:rPr>
            <w:lang w:eastAsia="zh-CN"/>
          </w:rPr>
          <w:t>ing</w:t>
        </w:r>
      </w:ins>
      <w:del w:id="1013" w:author="24.538_CR0060R2_(Rel-18)_5GMARCH_Ph2" w:date="2023-09-27T17:50:00Z">
        <w:r w:rsidDel="00B37815">
          <w:rPr>
            <w:rFonts w:hint="eastAsia"/>
            <w:lang w:eastAsia="zh-CN"/>
          </w:rPr>
          <w:delText>s</w:delText>
        </w:r>
      </w:del>
      <w:r>
        <w:rPr>
          <w:rFonts w:hint="eastAsia"/>
          <w:lang w:eastAsia="zh-CN"/>
        </w:rPr>
        <w:t xml:space="preserve"> the MSGin5G delivery status report if the MSGin5G Server decides not to aggregate the delivery status report.</w:t>
      </w:r>
      <w:r w:rsidRPr="00FF6965">
        <w:rPr>
          <w:lang w:eastAsia="zh-CN"/>
        </w:rPr>
        <w:t xml:space="preserve"> </w:t>
      </w:r>
      <w:r>
        <w:rPr>
          <w:rFonts w:hint="eastAsia"/>
          <w:lang w:eastAsia="zh-CN"/>
        </w:rPr>
        <w:t xml:space="preserve">The new </w:t>
      </w:r>
      <w:r>
        <w:t>CoAP POST request</w:t>
      </w:r>
      <w:r>
        <w:rPr>
          <w:rFonts w:hint="eastAsia"/>
          <w:lang w:eastAsia="zh-CN"/>
        </w:rPr>
        <w:t xml:space="preserve"> is sent</w:t>
      </w:r>
      <w:r w:rsidRPr="00FF6965">
        <w:rPr>
          <w:lang w:eastAsia="zh-CN"/>
        </w:rPr>
        <w:t xml:space="preserve"> to the </w:t>
      </w:r>
      <w:r>
        <w:rPr>
          <w:rFonts w:hint="eastAsia"/>
          <w:lang w:eastAsia="zh-CN"/>
        </w:rPr>
        <w:t xml:space="preserve">recipient obtained from the </w:t>
      </w:r>
      <w:r w:rsidRPr="00E82106">
        <w:t xml:space="preserve">"Recipient </w:t>
      </w:r>
      <w:r>
        <w:t>UE</w:t>
      </w:r>
      <w:r w:rsidRPr="00E82106">
        <w:t xml:space="preserve"> Service ID"</w:t>
      </w:r>
      <w:r>
        <w:t xml:space="preserve"> </w:t>
      </w:r>
      <w:r w:rsidRPr="00E82106">
        <w:t>element</w:t>
      </w:r>
      <w:r>
        <w:rPr>
          <w:rFonts w:hint="eastAsia"/>
          <w:lang w:eastAsia="zh-CN"/>
        </w:rPr>
        <w:t xml:space="preserve"> in the payload of the received CoAP POST request</w:t>
      </w:r>
      <w:r w:rsidRPr="00FF6965">
        <w:rPr>
          <w:lang w:eastAsia="zh-CN"/>
        </w:rPr>
        <w:t xml:space="preserve">. The MSGin5G </w:t>
      </w:r>
      <w:r>
        <w:rPr>
          <w:rFonts w:hint="eastAsia"/>
          <w:lang w:eastAsia="zh-CN"/>
        </w:rPr>
        <w:t>Server</w:t>
      </w:r>
      <w:r w:rsidRPr="00FF6965">
        <w:rPr>
          <w:lang w:eastAsia="zh-CN"/>
        </w:rPr>
        <w:t>:</w:t>
      </w:r>
    </w:p>
    <w:p w14:paraId="75F4F1B2" w14:textId="77777777" w:rsidR="00034EE8" w:rsidRPr="000217EE" w:rsidRDefault="00034EE8" w:rsidP="00034EE8">
      <w:pPr>
        <w:pStyle w:val="B1"/>
      </w:pPr>
      <w:r w:rsidRPr="000217EE">
        <w:rPr>
          <w:rFonts w:hint="eastAsia"/>
        </w:rPr>
        <w:t>a</w:t>
      </w:r>
      <w:r w:rsidRPr="000217EE">
        <w:t>)</w:t>
      </w:r>
      <w:r w:rsidRPr="000217EE">
        <w:tab/>
        <w:t>shall 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w:t>
      </w:r>
      <w:r w:rsidRPr="000217EE">
        <w:t>;</w:t>
      </w:r>
    </w:p>
    <w:p w14:paraId="50E92C14" w14:textId="77777777" w:rsidR="00034EE8" w:rsidRPr="000217EE" w:rsidRDefault="00034EE8" w:rsidP="00034EE8">
      <w:pPr>
        <w:pStyle w:val="B1"/>
      </w:pPr>
      <w:r w:rsidRPr="000217EE">
        <w:rPr>
          <w:rFonts w:hint="eastAsia"/>
        </w:rPr>
        <w:t>b</w:t>
      </w:r>
      <w:r w:rsidRPr="000217EE">
        <w:t>)</w:t>
      </w:r>
      <w:r w:rsidRPr="000217EE">
        <w:tab/>
        <w:t xml:space="preserve">shall include the </w:t>
      </w:r>
      <w:r w:rsidRPr="000217EE">
        <w:rPr>
          <w:rFonts w:hint="eastAsia"/>
        </w:rPr>
        <w:t>recipient</w:t>
      </w:r>
      <w:r w:rsidRPr="000217EE">
        <w:t xml:space="preserve"> address in the Option header of the CoAP message and set the Option header to a corresponding value, e.g. if the MSGin5G </w:t>
      </w:r>
      <w:r w:rsidRPr="000217EE">
        <w:rPr>
          <w:rFonts w:hint="eastAsia"/>
        </w:rPr>
        <w:t>Client</w:t>
      </w:r>
      <w:r w:rsidRPr="000217EE">
        <w:t xml:space="preserve"> address is a URI, include</w:t>
      </w:r>
      <w:r w:rsidRPr="000217EE">
        <w:rPr>
          <w:rFonts w:hint="eastAsia"/>
        </w:rPr>
        <w:t>s</w:t>
      </w:r>
      <w:r w:rsidRPr="000217EE">
        <w:t xml:space="preserve"> a Uri-Path Option with the value of the URI</w:t>
      </w:r>
      <w:r w:rsidRPr="000217EE">
        <w:rPr>
          <w:rFonts w:hint="eastAsia"/>
        </w:rPr>
        <w:t>; and</w:t>
      </w:r>
    </w:p>
    <w:p w14:paraId="1C4CE332" w14:textId="77777777" w:rsidR="00034EE8" w:rsidRPr="000217EE" w:rsidRDefault="00034EE8" w:rsidP="00034EE8">
      <w:pPr>
        <w:pStyle w:val="B1"/>
      </w:pPr>
      <w:r w:rsidRPr="000217EE">
        <w:rPr>
          <w:rFonts w:hint="eastAsia"/>
        </w:rPr>
        <w:t>c)</w:t>
      </w:r>
      <w:r w:rsidRPr="000217EE">
        <w:rPr>
          <w:rFonts w:hint="eastAsia"/>
        </w:rPr>
        <w:tab/>
        <w:t xml:space="preserve">shall </w:t>
      </w:r>
      <w:r w:rsidRPr="000217EE">
        <w:rPr>
          <w:rFonts w:hint="eastAsia"/>
          <w:szCs w:val="18"/>
        </w:rPr>
        <w:t xml:space="preserve">copy other elements in the payload of the received message to the new </w:t>
      </w:r>
      <w:r w:rsidRPr="000217EE">
        <w:rPr>
          <w:rFonts w:hint="eastAsia"/>
        </w:rPr>
        <w:t>CoAP</w:t>
      </w:r>
      <w:r w:rsidRPr="000217EE">
        <w:t xml:space="preserve"> POST request</w:t>
      </w:r>
      <w:r w:rsidRPr="000217EE">
        <w:rPr>
          <w:rFonts w:hint="eastAsia"/>
        </w:rPr>
        <w:t>.</w:t>
      </w:r>
    </w:p>
    <w:p w14:paraId="4CB4A62B" w14:textId="77777777" w:rsidR="00034EE8" w:rsidRPr="00CD5B23" w:rsidRDefault="00034EE8" w:rsidP="00034EE8">
      <w:pPr>
        <w:pStyle w:val="Heading5"/>
        <w:rPr>
          <w:lang w:eastAsia="zh-CN"/>
        </w:rPr>
      </w:pPr>
      <w:bookmarkStart w:id="1014" w:name="_Toc86042603"/>
      <w:bookmarkStart w:id="1015" w:name="_Toc86043160"/>
      <w:bookmarkStart w:id="1016" w:name="_Toc97379678"/>
      <w:bookmarkStart w:id="1017" w:name="_Toc104711011"/>
      <w:bookmarkStart w:id="1018" w:name="_Toc138339945"/>
      <w:r>
        <w:rPr>
          <w:rFonts w:hint="eastAsia"/>
          <w:lang w:eastAsia="zh-CN"/>
        </w:rPr>
        <w:t>6.4.1.2.9</w:t>
      </w:r>
      <w:r w:rsidRPr="00CD5B23">
        <w:rPr>
          <w:rFonts w:hint="eastAsia"/>
          <w:lang w:eastAsia="zh-CN"/>
        </w:rPr>
        <w:tab/>
        <w:t>Sending of a a</w:t>
      </w:r>
      <w:r w:rsidRPr="00CD5B23">
        <w:rPr>
          <w:lang w:eastAsia="zh-CN"/>
        </w:rPr>
        <w:t>ggregat</w:t>
      </w:r>
      <w:r w:rsidRPr="00CD5B23">
        <w:rPr>
          <w:rFonts w:hint="eastAsia"/>
          <w:lang w:eastAsia="zh-CN"/>
        </w:rPr>
        <w:t>ed MSGin5G delivery status report</w:t>
      </w:r>
      <w:bookmarkEnd w:id="1014"/>
      <w:bookmarkEnd w:id="1015"/>
      <w:bookmarkEnd w:id="1016"/>
      <w:bookmarkEnd w:id="1017"/>
      <w:bookmarkEnd w:id="1018"/>
    </w:p>
    <w:p w14:paraId="49579184" w14:textId="2DDFC9B5" w:rsidR="00034EE8" w:rsidRPr="00FF6965" w:rsidRDefault="00034EE8" w:rsidP="00034EE8">
      <w:pPr>
        <w:rPr>
          <w:lang w:eastAsia="zh-CN"/>
        </w:rPr>
      </w:pPr>
      <w:r>
        <w:rPr>
          <w:rFonts w:hint="eastAsia"/>
          <w:lang w:eastAsia="zh-CN"/>
        </w:rPr>
        <w:t>If the MSGin5G Server receives an aggregated MSGin5G delivery status report as specified in clause</w:t>
      </w:r>
      <w:r>
        <w:t> </w:t>
      </w:r>
      <w:r>
        <w:rPr>
          <w:rFonts w:hint="eastAsia"/>
          <w:lang w:eastAsia="zh-CN"/>
        </w:rPr>
        <w:t xml:space="preserve">6.4.1.2.5, it shall </w:t>
      </w:r>
      <w:r w:rsidRPr="00FF6965">
        <w:rPr>
          <w:lang w:eastAsia="zh-CN"/>
        </w:rPr>
        <w:t xml:space="preserve">generate a new CoAP POST request </w:t>
      </w:r>
      <w:r>
        <w:rPr>
          <w:rFonts w:hint="eastAsia"/>
          <w:lang w:eastAsia="zh-CN"/>
        </w:rPr>
        <w:t>contain</w:t>
      </w:r>
      <w:ins w:id="1019" w:author="24.538_CR0060R2_(Rel-18)_5GMARCH_Ph2" w:date="2023-09-27T17:50:00Z">
        <w:r w:rsidR="00B37815">
          <w:rPr>
            <w:lang w:eastAsia="zh-CN"/>
          </w:rPr>
          <w:t>ing</w:t>
        </w:r>
      </w:ins>
      <w:del w:id="1020" w:author="24.538_CR0060R2_(Rel-18)_5GMARCH_Ph2" w:date="2023-09-27T17:50:00Z">
        <w:r w:rsidDel="00B37815">
          <w:rPr>
            <w:rFonts w:hint="eastAsia"/>
            <w:lang w:eastAsia="zh-CN"/>
          </w:rPr>
          <w:delText>s</w:delText>
        </w:r>
      </w:del>
      <w:r>
        <w:rPr>
          <w:rFonts w:hint="eastAsia"/>
          <w:lang w:eastAsia="zh-CN"/>
        </w:rPr>
        <w:t xml:space="preserve"> the aggregated MSGin5G delivery status report</w:t>
      </w:r>
      <w:r w:rsidRPr="00FF6965">
        <w:rPr>
          <w:lang w:eastAsia="zh-CN"/>
        </w:rPr>
        <w:t xml:space="preserve"> and send</w:t>
      </w:r>
      <w:r>
        <w:rPr>
          <w:rFonts w:hint="eastAsia"/>
          <w:lang w:eastAsia="zh-CN"/>
        </w:rPr>
        <w:t>s</w:t>
      </w:r>
      <w:r w:rsidRPr="00FF6965">
        <w:rPr>
          <w:lang w:eastAsia="zh-CN"/>
        </w:rPr>
        <w:t xml:space="preserve"> it to the </w:t>
      </w:r>
      <w:r>
        <w:rPr>
          <w:rFonts w:hint="eastAsia"/>
          <w:lang w:eastAsia="zh-CN"/>
        </w:rPr>
        <w:t xml:space="preserve">recipient obtained from the </w:t>
      </w:r>
      <w:r w:rsidRPr="00E82106">
        <w:t xml:space="preserve">"Recipient </w:t>
      </w:r>
      <w:r>
        <w:t>UE</w:t>
      </w:r>
      <w:r w:rsidRPr="00E82106">
        <w:t xml:space="preserve"> Service ID"</w:t>
      </w:r>
      <w:r>
        <w:t xml:space="preserve"> </w:t>
      </w:r>
      <w:r w:rsidRPr="00E82106">
        <w:t>element</w:t>
      </w:r>
      <w:r>
        <w:rPr>
          <w:rFonts w:hint="eastAsia"/>
          <w:lang w:eastAsia="zh-CN"/>
        </w:rPr>
        <w:t xml:space="preserve"> in the payload of the received CoAP POST request</w:t>
      </w:r>
      <w:r w:rsidRPr="00FF6965">
        <w:rPr>
          <w:lang w:eastAsia="zh-CN"/>
        </w:rPr>
        <w:t xml:space="preserve">. The MSGin5G </w:t>
      </w:r>
      <w:r>
        <w:rPr>
          <w:rFonts w:hint="eastAsia"/>
          <w:lang w:eastAsia="zh-CN"/>
        </w:rPr>
        <w:t>Server</w:t>
      </w:r>
      <w:r w:rsidRPr="00FF6965">
        <w:rPr>
          <w:lang w:eastAsia="zh-CN"/>
        </w:rPr>
        <w:t>:</w:t>
      </w:r>
    </w:p>
    <w:p w14:paraId="3F76633F" w14:textId="77777777" w:rsidR="00034EE8" w:rsidRPr="000217EE" w:rsidRDefault="00034EE8" w:rsidP="00034EE8">
      <w:pPr>
        <w:pStyle w:val="B1"/>
      </w:pPr>
      <w:r w:rsidRPr="000217EE">
        <w:rPr>
          <w:rFonts w:hint="eastAsia"/>
        </w:rPr>
        <w:t>a</w:t>
      </w:r>
      <w:r w:rsidRPr="000217EE">
        <w:t>)</w:t>
      </w:r>
      <w:r w:rsidRPr="000217EE">
        <w:tab/>
        <w:t>shall 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w:t>
      </w:r>
      <w:r w:rsidRPr="000217EE">
        <w:t>;</w:t>
      </w:r>
    </w:p>
    <w:p w14:paraId="3BCA501D" w14:textId="77777777" w:rsidR="00034EE8" w:rsidRPr="000217EE" w:rsidRDefault="00034EE8" w:rsidP="00034EE8">
      <w:pPr>
        <w:pStyle w:val="B1"/>
      </w:pPr>
      <w:r w:rsidRPr="000217EE">
        <w:rPr>
          <w:rFonts w:hint="eastAsia"/>
        </w:rPr>
        <w:t>b</w:t>
      </w:r>
      <w:r w:rsidRPr="000217EE">
        <w:t>)</w:t>
      </w:r>
      <w:r w:rsidRPr="000217EE">
        <w:tab/>
        <w:t xml:space="preserve">shall include the </w:t>
      </w:r>
      <w:r w:rsidRPr="000217EE">
        <w:rPr>
          <w:rFonts w:hint="eastAsia"/>
        </w:rPr>
        <w:t>recipient</w:t>
      </w:r>
      <w:r w:rsidRPr="000217EE">
        <w:t xml:space="preserve"> address in the Option header of the CoAP message and set the Option header to a corresponding value, e.g. if the MSGin5G </w:t>
      </w:r>
      <w:r w:rsidRPr="000217EE">
        <w:rPr>
          <w:rFonts w:hint="eastAsia"/>
        </w:rPr>
        <w:t>Client</w:t>
      </w:r>
      <w:r w:rsidRPr="000217EE">
        <w:t xml:space="preserve"> address is a URI, include</w:t>
      </w:r>
      <w:r w:rsidRPr="000217EE">
        <w:rPr>
          <w:rFonts w:hint="eastAsia"/>
        </w:rPr>
        <w:t>s</w:t>
      </w:r>
      <w:r w:rsidRPr="000217EE">
        <w:t xml:space="preserve"> a Uri-Path Option with the value of the URI</w:t>
      </w:r>
      <w:r w:rsidRPr="000217EE">
        <w:rPr>
          <w:rFonts w:hint="eastAsia"/>
        </w:rPr>
        <w:t>; and</w:t>
      </w:r>
    </w:p>
    <w:p w14:paraId="5B703569" w14:textId="77777777" w:rsidR="00034EE8" w:rsidRPr="000217EE" w:rsidRDefault="00034EE8" w:rsidP="00034EE8">
      <w:pPr>
        <w:pStyle w:val="B1"/>
      </w:pPr>
      <w:r w:rsidRPr="000217EE">
        <w:rPr>
          <w:rFonts w:hint="eastAsia"/>
        </w:rPr>
        <w:t>c)</w:t>
      </w:r>
      <w:r w:rsidRPr="000217EE">
        <w:rPr>
          <w:rFonts w:hint="eastAsia"/>
        </w:rPr>
        <w:tab/>
        <w:t xml:space="preserve">shall </w:t>
      </w:r>
      <w:r w:rsidRPr="000217EE">
        <w:rPr>
          <w:rFonts w:hint="eastAsia"/>
          <w:szCs w:val="18"/>
        </w:rPr>
        <w:t xml:space="preserve">copy other elements in the payload of the received message to the new </w:t>
      </w:r>
      <w:r w:rsidRPr="000217EE">
        <w:rPr>
          <w:rFonts w:hint="eastAsia"/>
        </w:rPr>
        <w:t>CoAP</w:t>
      </w:r>
      <w:r w:rsidRPr="000217EE">
        <w:t xml:space="preserve"> POST request</w:t>
      </w:r>
      <w:r w:rsidRPr="000217EE">
        <w:rPr>
          <w:rFonts w:hint="eastAsia"/>
        </w:rPr>
        <w:t>.</w:t>
      </w:r>
    </w:p>
    <w:p w14:paraId="7ABDE4EB" w14:textId="77777777" w:rsidR="00034EE8" w:rsidRDefault="00034EE8" w:rsidP="00034EE8">
      <w:pPr>
        <w:rPr>
          <w:lang w:eastAsia="zh-CN"/>
        </w:rPr>
      </w:pPr>
      <w:r>
        <w:rPr>
          <w:rFonts w:hint="eastAsia"/>
          <w:lang w:eastAsia="zh-CN"/>
        </w:rPr>
        <w:t xml:space="preserve">If the MSGin5G Server receives </w:t>
      </w:r>
      <w:r w:rsidRPr="00CD5B23">
        <w:rPr>
          <w:rFonts w:hint="eastAsia"/>
          <w:lang w:eastAsia="zh-CN"/>
        </w:rPr>
        <w:t>MSGin5G delivery status report</w:t>
      </w:r>
      <w:r>
        <w:rPr>
          <w:rFonts w:hint="eastAsia"/>
          <w:lang w:eastAsia="zh-CN"/>
        </w:rPr>
        <w:t xml:space="preserve"> as specified in clause</w:t>
      </w:r>
      <w:r>
        <w:t> </w:t>
      </w:r>
      <w:r>
        <w:rPr>
          <w:rFonts w:hint="eastAsia"/>
          <w:lang w:eastAsia="zh-CN"/>
        </w:rPr>
        <w:t xml:space="preserve">6.4.1.2.4, it may </w:t>
      </w:r>
      <w:r w:rsidRPr="00623E95">
        <w:t>aggregate</w:t>
      </w:r>
      <w:r>
        <w:rPr>
          <w:rFonts w:hint="eastAsia"/>
          <w:lang w:eastAsia="zh-CN"/>
        </w:rPr>
        <w:t xml:space="preserve"> multiple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into </w:t>
      </w:r>
      <w:r>
        <w:rPr>
          <w:rFonts w:hint="eastAsia"/>
          <w:lang w:eastAsia="zh-CN"/>
        </w:rPr>
        <w:t>one</w:t>
      </w:r>
      <w:r w:rsidRPr="00623E95">
        <w:t xml:space="preserve"> single message</w:t>
      </w:r>
      <w:r>
        <w:rPr>
          <w:rFonts w:hint="eastAsia"/>
          <w:lang w:eastAsia="zh-CN"/>
        </w:rPr>
        <w:t xml:space="preserve">. The MSGin5G Server shall check whether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623E95">
        <w:t>aggregate</w:t>
      </w:r>
      <w:r>
        <w:rPr>
          <w:rFonts w:hint="eastAsia"/>
          <w:lang w:eastAsia="zh-CN"/>
        </w:rPr>
        <w:t>d as specified in clause</w:t>
      </w:r>
      <w:r>
        <w:t> </w:t>
      </w:r>
      <w:r>
        <w:rPr>
          <w:rFonts w:hint="eastAsia"/>
          <w:lang w:eastAsia="zh-CN"/>
        </w:rPr>
        <w:t>6.4.1.2.7.</w:t>
      </w:r>
    </w:p>
    <w:p w14:paraId="6203FB2A" w14:textId="77777777" w:rsidR="00034EE8" w:rsidRDefault="00034EE8" w:rsidP="00034EE8">
      <w:pPr>
        <w:rPr>
          <w:lang w:eastAsia="zh-CN"/>
        </w:rPr>
      </w:pPr>
      <w:r>
        <w:rPr>
          <w:rFonts w:hint="eastAsia"/>
          <w:lang w:eastAsia="zh-CN"/>
        </w:rPr>
        <w:t xml:space="preserve">If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D5739C">
        <w:rPr>
          <w:rFonts w:hint="eastAsia"/>
        </w:rPr>
        <w:t>a</w:t>
      </w:r>
      <w:r w:rsidRPr="00D5739C">
        <w:t>ggregat</w:t>
      </w:r>
      <w:r w:rsidRPr="00D5739C">
        <w:rPr>
          <w:rFonts w:hint="eastAsia"/>
        </w:rPr>
        <w:t>ed</w:t>
      </w:r>
      <w:r>
        <w:rPr>
          <w:rFonts w:hint="eastAsia"/>
          <w:lang w:eastAsia="zh-CN"/>
        </w:rPr>
        <w:t>, t</w:t>
      </w:r>
      <w:r w:rsidRPr="00623E95">
        <w:t xml:space="preserve">he MSGin5G </w:t>
      </w:r>
      <w:r>
        <w:rPr>
          <w:rFonts w:hint="eastAsia"/>
          <w:lang w:eastAsia="zh-CN"/>
        </w:rPr>
        <w:t>Server</w:t>
      </w:r>
      <w:r w:rsidRPr="00623E95">
        <w:t xml:space="preserve"> aggregates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intended for a selected target and sends the </w:t>
      </w:r>
      <w:r>
        <w:rPr>
          <w:rFonts w:hint="eastAsia"/>
          <w:lang w:eastAsia="zh-CN"/>
        </w:rPr>
        <w:t>a</w:t>
      </w:r>
      <w:r w:rsidRPr="00623E95">
        <w:t xml:space="preserve">ggregated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 in a single CoAP</w:t>
      </w:r>
      <w:r>
        <w:t xml:space="preserve"> POST request message</w:t>
      </w:r>
      <w:r>
        <w:rPr>
          <w:rFonts w:hint="eastAsia"/>
          <w:lang w:eastAsia="zh-CN"/>
        </w:rPr>
        <w:t>. The sending of the CoAP</w:t>
      </w:r>
      <w:r>
        <w:t xml:space="preserve"> POST request message </w:t>
      </w:r>
      <w:r>
        <w:rPr>
          <w:rFonts w:hint="eastAsia"/>
          <w:lang w:eastAsia="zh-CN"/>
        </w:rPr>
        <w:t>shall follow the</w:t>
      </w:r>
      <w:r>
        <w:t xml:space="preserve"> procedures specified in</w:t>
      </w:r>
      <w:r>
        <w:rPr>
          <w:rFonts w:hint="eastAsia"/>
          <w:lang w:eastAsia="zh-CN"/>
        </w:rPr>
        <w:t xml:space="preserve"> clause</w:t>
      </w:r>
      <w:r>
        <w:t> </w:t>
      </w:r>
      <w:r>
        <w:rPr>
          <w:rFonts w:hint="eastAsia"/>
          <w:lang w:eastAsia="zh-CN"/>
        </w:rPr>
        <w:t>6.4.1.2.6 with the clarifications listed below:</w:t>
      </w:r>
    </w:p>
    <w:p w14:paraId="4DC75465" w14:textId="77777777" w:rsidR="00034EE8" w:rsidRPr="000217EE" w:rsidRDefault="00034EE8" w:rsidP="00034EE8">
      <w:pPr>
        <w:pStyle w:val="B1"/>
      </w:pPr>
      <w:r w:rsidRPr="000217EE">
        <w:rPr>
          <w:rFonts w:hint="eastAsia"/>
        </w:rPr>
        <w:t>a)</w:t>
      </w:r>
      <w:r w:rsidRPr="000217EE">
        <w:rPr>
          <w:rFonts w:hint="eastAsia"/>
        </w:rPr>
        <w:tab/>
        <w:t>In step d) of clause</w:t>
      </w:r>
      <w:r w:rsidRPr="000217EE">
        <w:t> </w:t>
      </w:r>
      <w:r w:rsidRPr="000217EE">
        <w:rPr>
          <w:rFonts w:hint="eastAsia"/>
        </w:rPr>
        <w:t xml:space="preserve">6.4.1.2.6, the </w:t>
      </w:r>
      <w:r w:rsidRPr="000217EE">
        <w:t>"Delivery Status"</w:t>
      </w:r>
      <w:r w:rsidRPr="000217EE">
        <w:rPr>
          <w:rFonts w:hint="eastAsia"/>
        </w:rPr>
        <w:t xml:space="preserve"> element and the </w:t>
      </w:r>
      <w:r w:rsidRPr="000217EE">
        <w:t>"Failure Cause"</w:t>
      </w:r>
      <w:r w:rsidRPr="000217EE">
        <w:rPr>
          <w:rFonts w:hint="eastAsia"/>
        </w:rPr>
        <w:t xml:space="preserve"> </w:t>
      </w:r>
      <w:r w:rsidRPr="000217EE">
        <w:t>element</w:t>
      </w:r>
      <w:r w:rsidRPr="000217EE">
        <w:rPr>
          <w:rFonts w:hint="eastAsia"/>
        </w:rPr>
        <w:t xml:space="preserve"> in payload of every individual MSGin5G message should not be copied to the payload of the new CoAP</w:t>
      </w:r>
      <w:r w:rsidRPr="000217EE">
        <w:t xml:space="preserve"> POST request message</w:t>
      </w:r>
      <w:r w:rsidRPr="000217EE">
        <w:rPr>
          <w:rFonts w:hint="eastAsia"/>
        </w:rPr>
        <w:t>.</w:t>
      </w:r>
    </w:p>
    <w:p w14:paraId="72FD943C" w14:textId="77777777" w:rsidR="00034EE8" w:rsidRPr="000217EE" w:rsidRDefault="00034EE8" w:rsidP="00034EE8">
      <w:pPr>
        <w:pStyle w:val="B1"/>
      </w:pPr>
      <w:r w:rsidRPr="000217EE">
        <w:rPr>
          <w:rFonts w:hint="eastAsia"/>
        </w:rPr>
        <w:t>b)</w:t>
      </w:r>
      <w:r w:rsidRPr="000217EE">
        <w:rPr>
          <w:rFonts w:hint="eastAsia"/>
        </w:rPr>
        <w:tab/>
        <w:t>In addition to the step d) of clause</w:t>
      </w:r>
      <w:r w:rsidRPr="000217EE">
        <w:t> </w:t>
      </w:r>
      <w:r w:rsidRPr="000217EE">
        <w:rPr>
          <w:rFonts w:hint="eastAsia"/>
        </w:rPr>
        <w:t>6.4.1.2.6, the MSGin5G Server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w:t>
      </w:r>
      <w:r w:rsidRPr="000217EE">
        <w:rPr>
          <w:rFonts w:hint="eastAsia"/>
        </w:rPr>
        <w:t>MSGin5G message delivery status reports</w:t>
      </w:r>
      <w:r w:rsidRPr="000217EE">
        <w:t xml:space="preserve">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052CB112" w14:textId="77777777" w:rsidR="00034EE8" w:rsidRPr="000217EE" w:rsidRDefault="00034EE8" w:rsidP="00034EE8">
      <w:pPr>
        <w:pStyle w:val="B1"/>
      </w:pPr>
      <w:r w:rsidRPr="000217EE">
        <w:rPr>
          <w:rFonts w:hint="eastAsia"/>
        </w:rPr>
        <w:t>c)</w:t>
      </w:r>
      <w:r w:rsidRPr="000217EE">
        <w:rPr>
          <w:rFonts w:hint="eastAsia"/>
        </w:rPr>
        <w:tab/>
        <w:t>In addition to the step d) of clause</w:t>
      </w:r>
      <w:r w:rsidRPr="000217EE">
        <w:t> </w:t>
      </w:r>
      <w:r w:rsidRPr="000217EE">
        <w:rPr>
          <w:rFonts w:hint="eastAsia"/>
        </w:rPr>
        <w:t xml:space="preserve">6.4.1.2.6, the MSGin5G Server should include a </w:t>
      </w:r>
      <w:r w:rsidRPr="000217EE">
        <w:t xml:space="preserve">"List of individual messages" </w:t>
      </w:r>
      <w:r w:rsidRPr="000217EE">
        <w:rPr>
          <w:rFonts w:hint="eastAsia"/>
        </w:rPr>
        <w:t xml:space="preserve">element in this message. Each child element of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1E91A8FA"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w:t>
      </w:r>
      <w:r w:rsidRPr="000217EE">
        <w:rPr>
          <w:rFonts w:hint="eastAsia"/>
        </w:rPr>
        <w:t xml:space="preserve">MSGin5G message delivery status reports which is copied from the MSGin5G message </w:t>
      </w:r>
      <w:r w:rsidRPr="000217EE">
        <w:t>that is being acknowledged</w:t>
      </w:r>
      <w:r w:rsidRPr="000217EE">
        <w:rPr>
          <w:rFonts w:hint="eastAsia"/>
        </w:rPr>
        <w:t>;</w:t>
      </w:r>
    </w:p>
    <w:p w14:paraId="550C4374" w14:textId="77777777" w:rsidR="00034EE8" w:rsidRPr="000217EE" w:rsidRDefault="00034EE8" w:rsidP="00034EE8">
      <w:pPr>
        <w:pStyle w:val="B2"/>
      </w:pPr>
      <w:r w:rsidRPr="000217EE">
        <w:rPr>
          <w:rFonts w:hint="eastAsia"/>
        </w:rPr>
        <w:t>2)</w:t>
      </w:r>
      <w:r w:rsidRPr="000217EE">
        <w:rPr>
          <w:rFonts w:hint="eastAsia"/>
        </w:rPr>
        <w:tab/>
      </w:r>
      <w:r w:rsidRPr="000217EE">
        <w:t>"Delivery Status"</w:t>
      </w:r>
      <w:r w:rsidRPr="000217EE">
        <w:rPr>
          <w:rFonts w:hint="eastAsia"/>
        </w:rPr>
        <w:t xml:space="preserve"> </w:t>
      </w:r>
      <w:r w:rsidRPr="000217EE">
        <w:t>element</w:t>
      </w:r>
      <w:r w:rsidRPr="000217EE">
        <w:rPr>
          <w:rFonts w:hint="eastAsia"/>
        </w:rPr>
        <w:t xml:space="preserve"> copied from the individual MSGin5G message delivery status report; and</w:t>
      </w:r>
    </w:p>
    <w:p w14:paraId="5284A1AA" w14:textId="77777777" w:rsidR="00034EE8" w:rsidRPr="000217EE" w:rsidRDefault="00034EE8" w:rsidP="00034EE8">
      <w:pPr>
        <w:pStyle w:val="B2"/>
      </w:pPr>
      <w:r w:rsidRPr="000217EE">
        <w:rPr>
          <w:rFonts w:hint="eastAsia"/>
        </w:rPr>
        <w:t>3)</w:t>
      </w:r>
      <w:r w:rsidRPr="000217EE">
        <w:rPr>
          <w:rFonts w:hint="eastAsia"/>
        </w:rPr>
        <w:tab/>
        <w:t>an optional</w:t>
      </w:r>
      <w:r w:rsidRPr="000217EE">
        <w:t xml:space="preserve"> "Failure Cause"</w:t>
      </w:r>
      <w:r w:rsidRPr="000217EE">
        <w:rPr>
          <w:rFonts w:hint="eastAsia"/>
        </w:rPr>
        <w:t xml:space="preserve"> element copied from the individual MSGin5G message delivery status report.</w:t>
      </w:r>
    </w:p>
    <w:p w14:paraId="453ADF82" w14:textId="7C3E5089" w:rsidR="00034EE8" w:rsidRPr="006D2ED3" w:rsidRDefault="00034EE8" w:rsidP="00034EE8">
      <w:pPr>
        <w:pStyle w:val="Heading3"/>
        <w:rPr>
          <w:lang w:val="en-US" w:eastAsia="zh-CN"/>
        </w:rPr>
      </w:pPr>
      <w:bookmarkStart w:id="1021" w:name="_Toc86042604"/>
      <w:bookmarkStart w:id="1022" w:name="_Toc86043161"/>
      <w:bookmarkStart w:id="1023" w:name="_Toc97379679"/>
      <w:bookmarkStart w:id="1024" w:name="_Toc104711012"/>
      <w:bookmarkStart w:id="1025" w:name="_Toc138339946"/>
      <w:r>
        <w:rPr>
          <w:rFonts w:hint="eastAsia"/>
          <w:lang w:eastAsia="zh-CN"/>
        </w:rPr>
        <w:lastRenderedPageBreak/>
        <w:t>6.4.2</w:t>
      </w:r>
      <w:r>
        <w:rPr>
          <w:rFonts w:hint="eastAsia"/>
          <w:lang w:eastAsia="zh-CN"/>
        </w:rPr>
        <w:tab/>
      </w:r>
      <w:ins w:id="1026" w:author="24.538_CR0061R1_(Rel-18)_5GMARCH_Ph2" w:date="2023-09-27T16:39:00Z">
        <w:r w:rsidR="000A55A6">
          <w:rPr>
            <w:rFonts w:hint="eastAsia"/>
          </w:rPr>
          <w:t>Message delivery</w:t>
        </w:r>
        <w:r w:rsidR="000A55A6">
          <w:t xml:space="preserve"> and message delivery status report delivery</w:t>
        </w:r>
        <w:r w:rsidR="000A55A6">
          <w:rPr>
            <w:rFonts w:hint="eastAsia"/>
            <w:lang w:eastAsia="zh-CN"/>
          </w:rPr>
          <w:t xml:space="preserve"> </w:t>
        </w:r>
        <w:r w:rsidR="000A55A6">
          <w:rPr>
            <w:lang w:eastAsia="zh-CN"/>
          </w:rPr>
          <w:t>over MSGin5G-5</w:t>
        </w:r>
        <w:del w:id="1027" w:author="cmcc" w:date="2023-07-15T23:29:00Z">
          <w:r w:rsidR="000A55A6">
            <w:rPr>
              <w:lang w:val="en-US" w:eastAsia="zh-CN"/>
            </w:rPr>
            <w:delText xml:space="preserve">for </w:delText>
          </w:r>
        </w:del>
        <w:r w:rsidR="000A55A6">
          <w:rPr>
            <w:rFonts w:hint="eastAsia"/>
            <w:lang w:val="en-US" w:eastAsia="zh-CN"/>
          </w:rPr>
          <w:t xml:space="preserve"> reference point</w:t>
        </w:r>
        <w:del w:id="1028" w:author="cmcc" w:date="2023-07-15T23:09:00Z">
          <w:r w:rsidR="000A55A6">
            <w:rPr>
              <w:lang w:eastAsia="zh-CN"/>
            </w:rPr>
            <w:delText xml:space="preserve">Constrained </w:delText>
          </w:r>
          <w:r w:rsidR="000A55A6">
            <w:rPr>
              <w:rFonts w:hint="eastAsia"/>
              <w:lang w:eastAsia="zh-CN"/>
            </w:rPr>
            <w:delText>UE</w:delText>
          </w:r>
        </w:del>
      </w:ins>
      <w:del w:id="1029" w:author="24.538_CR0061R1_(Rel-18)_5GMARCH_Ph2" w:date="2023-09-27T16:39:00Z">
        <w:r w:rsidRPr="000615BA" w:rsidDel="000A55A6">
          <w:rPr>
            <w:rFonts w:hint="eastAsia"/>
          </w:rPr>
          <w:delText>Message delivery</w:delText>
        </w:r>
        <w:r w:rsidDel="000A55A6">
          <w:delText xml:space="preserve"> and message delivery status report delivery</w:delText>
        </w:r>
        <w:r w:rsidDel="000A55A6">
          <w:rPr>
            <w:rFonts w:hint="eastAsia"/>
            <w:lang w:eastAsia="zh-CN"/>
          </w:rPr>
          <w:delText xml:space="preserve"> for </w:delText>
        </w:r>
        <w:r w:rsidRPr="00562FA7" w:rsidDel="000A55A6">
          <w:rPr>
            <w:lang w:eastAsia="zh-CN"/>
          </w:rPr>
          <w:delText xml:space="preserve">Constrained </w:delText>
        </w:r>
        <w:bookmarkEnd w:id="1021"/>
        <w:bookmarkEnd w:id="1022"/>
        <w:bookmarkEnd w:id="1023"/>
        <w:r w:rsidDel="000A55A6">
          <w:rPr>
            <w:rFonts w:hint="eastAsia"/>
            <w:lang w:eastAsia="zh-CN"/>
          </w:rPr>
          <w:delText>UE</w:delText>
        </w:r>
      </w:del>
      <w:bookmarkEnd w:id="1024"/>
      <w:bookmarkEnd w:id="1025"/>
    </w:p>
    <w:p w14:paraId="7E9D5584" w14:textId="77777777" w:rsidR="00034EE8" w:rsidRPr="003E6138" w:rsidRDefault="00034EE8" w:rsidP="00034EE8">
      <w:pPr>
        <w:pStyle w:val="Heading4"/>
        <w:rPr>
          <w:noProof/>
          <w:lang w:val="en-US" w:eastAsia="zh-CN"/>
        </w:rPr>
      </w:pPr>
      <w:bookmarkStart w:id="1030" w:name="_Toc104711013"/>
      <w:bookmarkStart w:id="1031" w:name="_Toc138339947"/>
      <w:r w:rsidRPr="003E6138">
        <w:rPr>
          <w:rFonts w:hint="eastAsia"/>
          <w:noProof/>
          <w:lang w:val="en-US" w:eastAsia="zh-CN"/>
        </w:rPr>
        <w:t>6.4.2.1</w:t>
      </w:r>
      <w:r>
        <w:rPr>
          <w:rFonts w:hint="eastAsia"/>
          <w:noProof/>
          <w:lang w:val="en-US" w:eastAsia="zh-CN"/>
        </w:rPr>
        <w:tab/>
      </w:r>
      <w:r w:rsidRPr="003E6138">
        <w:rPr>
          <w:rFonts w:hint="eastAsia"/>
          <w:noProof/>
          <w:lang w:val="en-US" w:eastAsia="zh-CN"/>
        </w:rPr>
        <w:t>General</w:t>
      </w:r>
      <w:bookmarkEnd w:id="1030"/>
      <w:bookmarkEnd w:id="1031"/>
    </w:p>
    <w:p w14:paraId="1228071E" w14:textId="77777777" w:rsidR="000A55A6" w:rsidRDefault="000A55A6" w:rsidP="000A55A6">
      <w:pPr>
        <w:rPr>
          <w:ins w:id="1032" w:author="24.538_CR0061R1_(Rel-18)_5GMARCH_Ph2" w:date="2023-09-27T16:39:00Z"/>
          <w:lang w:eastAsia="zh-CN"/>
        </w:rPr>
      </w:pPr>
      <w:ins w:id="1033" w:author="24.538_CR0061R1_(Rel-18)_5GMARCH_Ph2" w:date="2023-09-27T16:39:00Z">
        <w:r>
          <w:rPr>
            <w:lang w:eastAsia="zh-CN"/>
          </w:rPr>
          <w:t>Clause</w:t>
        </w:r>
        <w:r>
          <w:rPr>
            <w:rFonts w:hint="eastAsia"/>
            <w:lang w:val="en-US" w:eastAsia="zh-CN"/>
          </w:rPr>
          <w:t>s</w:t>
        </w:r>
        <w:r>
          <w:rPr>
            <w:lang w:eastAsia="zh-CN"/>
          </w:rPr>
          <w:t xml:space="preserve"> 6.4.2.</w:t>
        </w:r>
        <w:r>
          <w:rPr>
            <w:rFonts w:hint="eastAsia"/>
            <w:lang w:eastAsia="zh-CN"/>
          </w:rPr>
          <w:t>2</w:t>
        </w:r>
        <w:r>
          <w:rPr>
            <w:lang w:eastAsia="zh-CN"/>
          </w:rPr>
          <w:t xml:space="preserve"> and 6.4.2.</w:t>
        </w:r>
        <w:r>
          <w:rPr>
            <w:rFonts w:hint="eastAsia"/>
            <w:lang w:eastAsia="zh-CN"/>
          </w:rPr>
          <w:t>3</w:t>
        </w:r>
        <w:r>
          <w:rPr>
            <w:lang w:eastAsia="zh-CN"/>
          </w:rPr>
          <w:t xml:space="preserve"> define the procedures used for message or message delivery report sending</w:t>
        </w:r>
        <w:del w:id="1034" w:author="ly20230823" w:date="2023-08-24T12:33:00Z">
          <w:r>
            <w:rPr>
              <w:lang w:val="en-US" w:eastAsia="zh-CN"/>
            </w:rPr>
            <w:delText>/</w:delText>
          </w:r>
        </w:del>
        <w:r>
          <w:rPr>
            <w:rFonts w:hint="eastAsia"/>
            <w:lang w:val="en-US" w:eastAsia="zh-CN"/>
          </w:rPr>
          <w:t xml:space="preserve"> or </w:t>
        </w:r>
        <w:r>
          <w:rPr>
            <w:lang w:eastAsia="zh-CN"/>
          </w:rPr>
          <w:t xml:space="preserve">receiving </w:t>
        </w:r>
        <w:r>
          <w:rPr>
            <w:rFonts w:hint="eastAsia"/>
            <w:lang w:val="en-US" w:eastAsia="zh-CN"/>
          </w:rPr>
          <w:t xml:space="preserve">between a MSGin5G Client and an </w:t>
        </w:r>
        <w:r>
          <w:rPr>
            <w:rFonts w:eastAsia="SimSun"/>
            <w:lang w:eastAsia="zh-CN"/>
          </w:rPr>
          <w:t>Application Client 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w:t>
        </w:r>
        <w:r>
          <w:rPr>
            <w:rFonts w:eastAsia="SimSun"/>
            <w:lang w:eastAsia="zh-CN"/>
          </w:rPr>
          <w:t>different UE</w:t>
        </w:r>
        <w:r>
          <w:rPr>
            <w:rFonts w:eastAsia="SimSun" w:hint="eastAsia"/>
            <w:lang w:val="en-US" w:eastAsia="zh-CN"/>
          </w:rPr>
          <w:t xml:space="preserve">s </w:t>
        </w:r>
        <w:r>
          <w:rPr>
            <w:lang w:eastAsia="zh-CN"/>
          </w:rPr>
          <w:t>over MSGin5G-5.</w:t>
        </w:r>
      </w:ins>
    </w:p>
    <w:p w14:paraId="74E69A3E" w14:textId="5FB3DCBC" w:rsidR="00034EE8" w:rsidRPr="000D4B53" w:rsidDel="000A55A6" w:rsidRDefault="00034EE8" w:rsidP="00034EE8">
      <w:pPr>
        <w:rPr>
          <w:del w:id="1035" w:author="24.538_CR0061R1_(Rel-18)_5GMARCH_Ph2" w:date="2023-09-27T16:39:00Z"/>
          <w:lang w:eastAsia="zh-CN"/>
        </w:rPr>
      </w:pPr>
      <w:del w:id="1036" w:author="24.538_CR0061R1_(Rel-18)_5GMARCH_Ph2" w:date="2023-09-27T16:39:00Z">
        <w:r w:rsidDel="000A55A6">
          <w:rPr>
            <w:lang w:eastAsia="zh-CN"/>
          </w:rPr>
          <w:delText>Clause 6.4.2.</w:delText>
        </w:r>
        <w:r w:rsidDel="000A55A6">
          <w:rPr>
            <w:rFonts w:hint="eastAsia"/>
            <w:lang w:eastAsia="zh-CN"/>
          </w:rPr>
          <w:delText>2</w:delText>
        </w:r>
        <w:r w:rsidDel="000A55A6">
          <w:rPr>
            <w:lang w:eastAsia="zh-CN"/>
          </w:rPr>
          <w:delText xml:space="preserve"> and 6.4.2.</w:delText>
        </w:r>
        <w:r w:rsidDel="000A55A6">
          <w:rPr>
            <w:rFonts w:hint="eastAsia"/>
            <w:lang w:eastAsia="zh-CN"/>
          </w:rPr>
          <w:delText>3</w:delText>
        </w:r>
        <w:r w:rsidDel="000A55A6">
          <w:rPr>
            <w:lang w:eastAsia="zh-CN"/>
          </w:rPr>
          <w:delText xml:space="preserve"> define the procedures used for message or message delivery report sending/receiving over MSGin5G-5.</w:delText>
        </w:r>
      </w:del>
    </w:p>
    <w:p w14:paraId="1C9D1268" w14:textId="77777777" w:rsidR="000A55A6" w:rsidRDefault="000A55A6" w:rsidP="000A55A6">
      <w:pPr>
        <w:rPr>
          <w:ins w:id="1037" w:author="24.538_CR0061R1_(Rel-18)_5GMARCH_Ph2" w:date="2023-09-27T16:40:00Z"/>
          <w:lang w:eastAsia="zh-CN"/>
        </w:rPr>
      </w:pPr>
      <w:ins w:id="1038" w:author="24.538_CR0061R1_(Rel-18)_5GMARCH_Ph2" w:date="2023-09-27T16:40:00Z">
        <w:r>
          <w:rPr>
            <w:lang w:eastAsia="zh-CN"/>
          </w:rPr>
          <w:t>In the</w:t>
        </w:r>
        <w:r>
          <w:rPr>
            <w:rFonts w:hint="eastAsia"/>
            <w:lang w:val="en-US" w:eastAsia="zh-CN"/>
          </w:rPr>
          <w:t>se</w:t>
        </w:r>
        <w:r>
          <w:rPr>
            <w:lang w:eastAsia="zh-CN"/>
          </w:rPr>
          <w:t xml:space="preserve"> procedures, for delivering messages or message delivery reports to </w:t>
        </w:r>
        <w:r>
          <w:rPr>
            <w:rFonts w:hint="eastAsia"/>
            <w:lang w:val="en-US" w:eastAsia="zh-CN"/>
          </w:rPr>
          <w:t xml:space="preserve">a </w:t>
        </w:r>
        <w:r>
          <w:rPr>
            <w:lang w:eastAsia="zh-CN"/>
          </w:rPr>
          <w:t xml:space="preserve">MSGin5G Client in </w:t>
        </w:r>
        <w:r>
          <w:rPr>
            <w:rFonts w:hint="eastAsia"/>
            <w:lang w:val="en-US" w:eastAsia="zh-CN"/>
          </w:rPr>
          <w:t xml:space="preserve">a </w:t>
        </w:r>
        <w:del w:id="1039" w:author="cmcc" w:date="2023-07-15T22:46:00Z">
          <w:r>
            <w:rPr>
              <w:lang w:val="en-US" w:eastAsia="zh-CN"/>
            </w:rPr>
            <w:delText>MSGin5G Gateway UE</w:delText>
          </w:r>
        </w:del>
        <w:r>
          <w:rPr>
            <w:rFonts w:hint="eastAsia"/>
            <w:lang w:val="en-US" w:eastAsia="zh-CN"/>
          </w:rPr>
          <w:t>MSGin5G UE</w:t>
        </w:r>
        <w:r>
          <w:rPr>
            <w:lang w:eastAsia="zh-CN"/>
          </w:rPr>
          <w:t xml:space="preserve">, the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w:t>
        </w:r>
        <w:r>
          <w:rPr>
            <w:rFonts w:eastAsia="SimSun"/>
            <w:lang w:eastAsia="zh-CN"/>
          </w:rPr>
          <w:t xml:space="preserve">different </w:t>
        </w:r>
        <w:r>
          <w:rPr>
            <w:rFonts w:eastAsia="SimSun" w:hint="eastAsia"/>
            <w:lang w:val="en-US" w:eastAsia="zh-CN"/>
          </w:rPr>
          <w:t xml:space="preserve">a </w:t>
        </w:r>
        <w:r>
          <w:rPr>
            <w:rFonts w:eastAsia="SimSun"/>
            <w:lang w:eastAsia="zh-CN"/>
          </w:rPr>
          <w:t>UE</w:t>
        </w:r>
        <w:del w:id="1040" w:author="cmcc" w:date="2023-07-15T23:33:00Z">
          <w:r>
            <w:rPr>
              <w:lang w:eastAsia="zh-CN"/>
            </w:rPr>
            <w:delText>in C</w:delText>
          </w:r>
          <w:r>
            <w:rPr>
              <w:rFonts w:hint="eastAsia"/>
              <w:lang w:eastAsia="zh-CN"/>
            </w:rPr>
            <w:delText>onstrained</w:delText>
          </w:r>
          <w:r>
            <w:rPr>
              <w:lang w:eastAsia="zh-CN"/>
            </w:rPr>
            <w:delText xml:space="preserve"> UE</w:delText>
          </w:r>
        </w:del>
        <w:r>
          <w:rPr>
            <w:lang w:eastAsia="zh-CN"/>
          </w:rPr>
          <w:t xml:space="preserve"> may use any </w:t>
        </w:r>
        <w:r>
          <w:rPr>
            <w:rFonts w:hint="eastAsia"/>
            <w:lang w:eastAsia="zh-CN"/>
          </w:rPr>
          <w:t>message</w:t>
        </w:r>
        <w:r>
          <w:rPr>
            <w:lang w:eastAsia="zh-CN"/>
          </w:rPr>
          <w:t xml:space="preserve"> format or protocol supported by the MSGin5G Client.</w:t>
        </w:r>
      </w:ins>
    </w:p>
    <w:p w14:paraId="4DB82EF0" w14:textId="18F225B3" w:rsidR="00034EE8" w:rsidDel="000A55A6" w:rsidRDefault="00034EE8" w:rsidP="00034EE8">
      <w:pPr>
        <w:rPr>
          <w:del w:id="1041" w:author="24.538_CR0061R1_(Rel-18)_5GMARCH_Ph2" w:date="2023-09-27T16:40:00Z"/>
          <w:lang w:eastAsia="zh-CN"/>
        </w:rPr>
      </w:pPr>
      <w:del w:id="1042" w:author="24.538_CR0061R1_(Rel-18)_5GMARCH_Ph2" w:date="2023-09-27T16:40:00Z">
        <w:r w:rsidDel="000A55A6">
          <w:rPr>
            <w:lang w:eastAsia="zh-CN"/>
          </w:rPr>
          <w:delText>In the procedures, for delivering messages or message delivery reports to MSGin5G Client in MSGin5G Gateway UE, the Application Client in C</w:delText>
        </w:r>
        <w:r w:rsidDel="000A55A6">
          <w:rPr>
            <w:rFonts w:hint="eastAsia"/>
            <w:lang w:eastAsia="zh-CN"/>
          </w:rPr>
          <w:delText>onstrained</w:delText>
        </w:r>
        <w:r w:rsidDel="000A55A6">
          <w:rPr>
            <w:lang w:eastAsia="zh-CN"/>
          </w:rPr>
          <w:delText xml:space="preserve"> UE may use any </w:delText>
        </w:r>
        <w:r w:rsidDel="000A55A6">
          <w:rPr>
            <w:rFonts w:hint="eastAsia"/>
            <w:lang w:eastAsia="zh-CN"/>
          </w:rPr>
          <w:delText>message</w:delText>
        </w:r>
        <w:r w:rsidDel="000A55A6">
          <w:rPr>
            <w:lang w:eastAsia="zh-CN"/>
          </w:rPr>
          <w:delText xml:space="preserve"> format or protocol supported by the MSGin5G Client.</w:delText>
        </w:r>
      </w:del>
    </w:p>
    <w:p w14:paraId="2DED951D" w14:textId="2E8B74FD" w:rsidR="00034EE8" w:rsidRPr="007D1E5C" w:rsidRDefault="00034EE8" w:rsidP="00034EE8">
      <w:pPr>
        <w:pStyle w:val="NO"/>
      </w:pPr>
      <w:r w:rsidRPr="007D1E5C">
        <w:rPr>
          <w:rFonts w:hint="eastAsia"/>
        </w:rPr>
        <w:t>NOTE</w:t>
      </w:r>
      <w:r w:rsidR="001C72F1">
        <w:t> </w:t>
      </w:r>
      <w:r w:rsidRPr="007D1E5C">
        <w:rPr>
          <w:rFonts w:hint="eastAsia"/>
        </w:rPr>
        <w:t>1:</w:t>
      </w:r>
      <w:r w:rsidRPr="007D1E5C">
        <w:rPr>
          <w:rFonts w:hint="eastAsia"/>
        </w:rPr>
        <w:tab/>
      </w:r>
      <w:r w:rsidRPr="007D1E5C">
        <w:t>How the Application Client knows the message protocol/format supported by the MSGin5G Client is out of scope of this specification.</w:t>
      </w:r>
    </w:p>
    <w:p w14:paraId="0E7E50E8" w14:textId="1C90066E" w:rsidR="00034EE8" w:rsidRDefault="000A55A6" w:rsidP="00034EE8">
      <w:pPr>
        <w:rPr>
          <w:lang w:eastAsia="zh-CN"/>
        </w:rPr>
      </w:pPr>
      <w:ins w:id="1043" w:author="24.538_CR0061R1_(Rel-18)_5GMARCH_Ph2" w:date="2023-09-27T16:40:00Z">
        <w:r>
          <w:rPr>
            <w:lang w:eastAsia="zh-CN"/>
          </w:rPr>
          <w:t xml:space="preserve">In the procedures, for delivering messages or message delivery reports to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del w:id="1044" w:author="cmcc" w:date="2023-07-15T23:34:00Z">
          <w:r>
            <w:rPr>
              <w:lang w:eastAsia="zh-CN"/>
            </w:rPr>
            <w:delText>in C</w:delText>
          </w:r>
          <w:r>
            <w:rPr>
              <w:rFonts w:hint="eastAsia"/>
              <w:lang w:eastAsia="zh-CN"/>
            </w:rPr>
            <w:delText>onstrained</w:delText>
          </w:r>
          <w:r>
            <w:rPr>
              <w:lang w:eastAsia="zh-CN"/>
            </w:rPr>
            <w:delText xml:space="preserve"> UE</w:delText>
          </w:r>
        </w:del>
        <w:r>
          <w:rPr>
            <w:lang w:eastAsia="zh-CN"/>
          </w:rPr>
          <w:t xml:space="preserve">, the MSGin5G Client in MSGin5G </w:t>
        </w:r>
        <w:del w:id="1045" w:author="cmcc" w:date="2023-07-15T23:34:00Z">
          <w:r>
            <w:rPr>
              <w:lang w:eastAsia="zh-CN"/>
            </w:rPr>
            <w:delText xml:space="preserve">Gateway </w:delText>
          </w:r>
        </w:del>
        <w:r>
          <w:rPr>
            <w:lang w:eastAsia="zh-CN"/>
          </w:rPr>
          <w:t xml:space="preserve">UE may use any </w:t>
        </w:r>
        <w:r>
          <w:rPr>
            <w:rFonts w:hint="eastAsia"/>
            <w:lang w:eastAsia="zh-CN"/>
          </w:rPr>
          <w:t>message</w:t>
        </w:r>
        <w:r>
          <w:rPr>
            <w:lang w:eastAsia="zh-CN"/>
          </w:rPr>
          <w:t xml:space="preserve"> format or protocol supported by the Application Client.</w:t>
        </w:r>
      </w:ins>
      <w:del w:id="1046" w:author="24.538_CR0061R1_(Rel-18)_5GMARCH_Ph2" w:date="2023-09-27T16:40:00Z">
        <w:r w:rsidR="00034EE8" w:rsidDel="000A55A6">
          <w:rPr>
            <w:lang w:eastAsia="zh-CN"/>
          </w:rPr>
          <w:delText>In the procedures, for delivering messages or message delivery reports to Application Client in C</w:delText>
        </w:r>
        <w:r w:rsidR="00034EE8" w:rsidDel="000A55A6">
          <w:rPr>
            <w:rFonts w:hint="eastAsia"/>
            <w:lang w:eastAsia="zh-CN"/>
          </w:rPr>
          <w:delText>onstrained</w:delText>
        </w:r>
        <w:r w:rsidR="00034EE8" w:rsidDel="000A55A6">
          <w:rPr>
            <w:lang w:eastAsia="zh-CN"/>
          </w:rPr>
          <w:delText xml:space="preserve"> UE, the MSGin5G Client in MSGin5G Gateway UE may use any </w:delText>
        </w:r>
        <w:r w:rsidR="00034EE8" w:rsidDel="000A55A6">
          <w:rPr>
            <w:rFonts w:hint="eastAsia"/>
            <w:lang w:eastAsia="zh-CN"/>
          </w:rPr>
          <w:delText>message</w:delText>
        </w:r>
        <w:r w:rsidR="00034EE8" w:rsidDel="000A55A6">
          <w:rPr>
            <w:lang w:eastAsia="zh-CN"/>
          </w:rPr>
          <w:delText xml:space="preserve"> format or protocol supported by the Application Client.</w:delText>
        </w:r>
      </w:del>
    </w:p>
    <w:p w14:paraId="1EF27FD1" w14:textId="280E7AD3" w:rsidR="00034EE8" w:rsidRPr="007D1E5C" w:rsidRDefault="00034EE8" w:rsidP="00034EE8">
      <w:pPr>
        <w:pStyle w:val="NO"/>
      </w:pPr>
      <w:r w:rsidRPr="007D1E5C">
        <w:rPr>
          <w:rFonts w:hint="eastAsia"/>
        </w:rPr>
        <w:t>NOTE</w:t>
      </w:r>
      <w:r w:rsidR="001C72F1">
        <w:t> </w:t>
      </w:r>
      <w:r w:rsidRPr="007D1E5C">
        <w:rPr>
          <w:rFonts w:hint="eastAsia"/>
        </w:rPr>
        <w:t>2:</w:t>
      </w:r>
      <w:r w:rsidRPr="007D1E5C">
        <w:rPr>
          <w:rFonts w:hint="eastAsia"/>
        </w:rPr>
        <w:tab/>
      </w:r>
      <w:r w:rsidRPr="007D1E5C">
        <w:t>How the MSGin5G Client knows the message protocol/format supported by the Application Client is out of scope of this specification.</w:t>
      </w:r>
    </w:p>
    <w:p w14:paraId="1B979864" w14:textId="77777777" w:rsidR="000A55A6" w:rsidRDefault="000A55A6" w:rsidP="000A55A6">
      <w:pPr>
        <w:rPr>
          <w:ins w:id="1047" w:author="24.538_CR0061R1_(Rel-18)_5GMARCH_Ph2" w:date="2023-09-27T16:41:00Z"/>
          <w:lang w:eastAsia="zh-CN"/>
        </w:rPr>
      </w:pPr>
      <w:ins w:id="1048" w:author="24.538_CR0061R1_(Rel-18)_5GMARCH_Ph2" w:date="2023-09-27T16:41:00Z">
        <w:r>
          <w:rPr>
            <w:rFonts w:hint="eastAsia"/>
            <w:lang w:eastAsia="zh-CN"/>
          </w:rPr>
          <w:t>A</w:t>
        </w:r>
        <w:r>
          <w:rPr>
            <w:lang w:eastAsia="zh-CN"/>
          </w:rPr>
          <w:t xml:space="preserve">nnex A lists some message formats/protocols examples (only for implementation reference) which may be used for the interaction between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del w:id="1049" w:author="cmcc" w:date="2023-07-15T23:36:00Z">
          <w:r>
            <w:rPr>
              <w:lang w:eastAsia="zh-CN"/>
            </w:rPr>
            <w:delText>in Constrained UE</w:delText>
          </w:r>
        </w:del>
        <w:r>
          <w:rPr>
            <w:lang w:eastAsia="zh-CN"/>
          </w:rPr>
          <w:t xml:space="preserve"> and MSGin5G Client in MSGin5G </w:t>
        </w:r>
        <w:del w:id="1050" w:author="cmcc" w:date="2023-07-15T23:36:00Z">
          <w:r>
            <w:rPr>
              <w:lang w:eastAsia="zh-CN"/>
            </w:rPr>
            <w:delText xml:space="preserve">Gateway </w:delText>
          </w:r>
        </w:del>
        <w:r>
          <w:rPr>
            <w:lang w:eastAsia="zh-CN"/>
          </w:rPr>
          <w:t>UE over MSGin5G-5.</w:t>
        </w:r>
      </w:ins>
    </w:p>
    <w:p w14:paraId="581E3CDB" w14:textId="673C9E73" w:rsidR="00034EE8" w:rsidDel="000A55A6" w:rsidRDefault="00034EE8" w:rsidP="00034EE8">
      <w:pPr>
        <w:rPr>
          <w:del w:id="1051" w:author="24.538_CR0061R1_(Rel-18)_5GMARCH_Ph2" w:date="2023-09-27T16:41:00Z"/>
          <w:lang w:eastAsia="zh-CN"/>
        </w:rPr>
      </w:pPr>
      <w:del w:id="1052" w:author="24.538_CR0061R1_(Rel-18)_5GMARCH_Ph2" w:date="2023-09-27T16:41:00Z">
        <w:r w:rsidDel="000A55A6">
          <w:rPr>
            <w:rFonts w:hint="eastAsia"/>
            <w:lang w:eastAsia="zh-CN"/>
          </w:rPr>
          <w:delText>A</w:delText>
        </w:r>
        <w:r w:rsidDel="000A55A6">
          <w:rPr>
            <w:lang w:eastAsia="zh-CN"/>
          </w:rPr>
          <w:delText>nnex</w:delText>
        </w:r>
        <w:r w:rsidR="00705F93" w:rsidDel="000A55A6">
          <w:rPr>
            <w:lang w:eastAsia="zh-CN"/>
          </w:rPr>
          <w:delText> </w:delText>
        </w:r>
        <w:r w:rsidDel="000A55A6">
          <w:rPr>
            <w:lang w:eastAsia="zh-CN"/>
          </w:rPr>
          <w:delText>A lists some message formats/protocols examples (only for implementation reference) which may be used for the interaction between Application Client in Constrained UE and MSGin5G Client in MSGin5G Gateway UE</w:delText>
        </w:r>
        <w:r w:rsidR="00705F93" w:rsidDel="000A55A6">
          <w:rPr>
            <w:lang w:eastAsia="zh-CN"/>
          </w:rPr>
          <w:delText xml:space="preserve"> over MSGin5G-5</w:delText>
        </w:r>
        <w:r w:rsidDel="000A55A6">
          <w:rPr>
            <w:lang w:eastAsia="zh-CN"/>
          </w:rPr>
          <w:delText>.</w:delText>
        </w:r>
      </w:del>
    </w:p>
    <w:p w14:paraId="726FCA0A" w14:textId="753DB83C" w:rsidR="001C72F1" w:rsidDel="000A55A6" w:rsidRDefault="001C72F1" w:rsidP="00034EE8">
      <w:pPr>
        <w:rPr>
          <w:del w:id="1053" w:author="24.538_CR0061R1_(Rel-18)_5GMARCH_Ph2" w:date="2023-09-27T16:41:00Z"/>
          <w:lang w:eastAsia="zh-CN"/>
        </w:rPr>
      </w:pPr>
      <w:del w:id="1054" w:author="24.538_CR0061R1_(Rel-18)_5GMARCH_Ph2" w:date="2023-09-27T16:41:00Z">
        <w:r w:rsidDel="000A55A6">
          <w:rPr>
            <w:lang w:eastAsia="zh-CN"/>
          </w:rPr>
          <w:delText>Clauses 6.4.2.4 and 6.4.2.5 define the procedures used for MSGin5G message or</w:delText>
        </w:r>
        <w:r w:rsidRPr="00FE0737" w:rsidDel="000A55A6">
          <w:rPr>
            <w:lang w:eastAsia="zh-CN"/>
          </w:rPr>
          <w:delText xml:space="preserve"> </w:delText>
        </w:r>
        <w:r w:rsidDel="000A55A6">
          <w:rPr>
            <w:lang w:eastAsia="zh-CN"/>
          </w:rPr>
          <w:delText xml:space="preserve">MSGin5G message delivery report sending/receiving over MSGin5G-6. </w:delText>
        </w:r>
        <w:r w:rsidDel="000A55A6">
          <w:delText xml:space="preserve">The </w:delText>
        </w:r>
        <w:r w:rsidRPr="009D6AF2" w:rsidDel="000A55A6">
          <w:rPr>
            <w:rFonts w:hint="eastAsia"/>
          </w:rPr>
          <w:delText>MSGin5G</w:delText>
        </w:r>
        <w:r w:rsidRPr="003948C2" w:rsidDel="000A55A6">
          <w:delText xml:space="preserve"> </w:delText>
        </w:r>
        <w:r w:rsidDel="000A55A6">
          <w:delText>Relay</w:delText>
        </w:r>
        <w:r w:rsidRPr="009D6AF2" w:rsidDel="000A55A6">
          <w:rPr>
            <w:rFonts w:hint="eastAsia"/>
          </w:rPr>
          <w:delText xml:space="preserve"> </w:delText>
        </w:r>
        <w:r w:rsidDel="000A55A6">
          <w:delText>UE</w:delText>
        </w:r>
        <w:r w:rsidRPr="002436DD" w:rsidDel="000A55A6">
          <w:delText xml:space="preserve"> </w:delText>
        </w:r>
        <w:r w:rsidRPr="00CB5EC9" w:rsidDel="000A55A6">
          <w:delText xml:space="preserve">relays </w:delText>
        </w:r>
        <w:r w:rsidDel="000A55A6">
          <w:delText xml:space="preserve">the </w:delText>
        </w:r>
        <w:r w:rsidRPr="009D6AF2" w:rsidDel="000A55A6">
          <w:rPr>
            <w:rFonts w:hint="eastAsia"/>
          </w:rPr>
          <w:delText>CoAP POST request</w:delText>
        </w:r>
        <w:r w:rsidDel="000A55A6">
          <w:delText xml:space="preserve">/response as traffic between the </w:delText>
        </w:r>
        <w:r w:rsidRPr="009D6AF2" w:rsidDel="000A55A6">
          <w:rPr>
            <w:rFonts w:hint="eastAsia"/>
          </w:rPr>
          <w:delText>MSGin5G</w:delText>
        </w:r>
        <w:r w:rsidDel="000A55A6">
          <w:delText xml:space="preserve"> Server and</w:delText>
        </w:r>
        <w:r w:rsidRPr="00CC7BC2" w:rsidDel="000A55A6">
          <w:rPr>
            <w:lang w:val="en-US" w:eastAsia="zh-CN"/>
          </w:rPr>
          <w:delText xml:space="preserve"> </w:delText>
        </w:r>
        <w:r w:rsidDel="000A55A6">
          <w:rPr>
            <w:lang w:val="en-US" w:eastAsia="zh-CN"/>
          </w:rPr>
          <w:delText>the</w:delText>
        </w:r>
        <w:r w:rsidRPr="00421FD0" w:rsidDel="000A55A6">
          <w:rPr>
            <w:rFonts w:hint="eastAsia"/>
          </w:rPr>
          <w:delText xml:space="preserve"> </w:delText>
        </w:r>
        <w:r w:rsidDel="000A55A6">
          <w:delText>Constrained UE.</w:delText>
        </w:r>
      </w:del>
    </w:p>
    <w:p w14:paraId="1B1185C9" w14:textId="47438D17" w:rsidR="00034EE8" w:rsidRPr="005F3227" w:rsidRDefault="00034EE8" w:rsidP="00034EE8">
      <w:pPr>
        <w:pStyle w:val="Heading4"/>
        <w:rPr>
          <w:lang w:val="en-US" w:eastAsia="zh-CN"/>
        </w:rPr>
      </w:pPr>
      <w:bookmarkStart w:id="1055" w:name="_Toc86042605"/>
      <w:bookmarkStart w:id="1056" w:name="_Toc86043162"/>
      <w:bookmarkStart w:id="1057" w:name="_Toc97379680"/>
      <w:bookmarkStart w:id="1058" w:name="_Toc104711014"/>
      <w:bookmarkStart w:id="1059" w:name="_Toc138339948"/>
      <w:r>
        <w:rPr>
          <w:rFonts w:hint="eastAsia"/>
          <w:noProof/>
          <w:lang w:val="en-US" w:eastAsia="zh-CN"/>
        </w:rPr>
        <w:t>6.4.2.2</w:t>
      </w:r>
      <w:r w:rsidRPr="00430476">
        <w:rPr>
          <w:noProof/>
          <w:lang w:val="en-US" w:eastAsia="zh-CN"/>
        </w:rPr>
        <w:tab/>
      </w:r>
      <w:ins w:id="1060" w:author="24.538_CR0061R1_(Rel-18)_5GMARCH_Ph2" w:date="2023-09-27T16:42:00Z">
        <w:r w:rsidR="000A55A6">
          <w:rPr>
            <w:rFonts w:hint="eastAsia"/>
            <w:lang w:val="en-US" w:eastAsia="zh-CN"/>
          </w:rPr>
          <w:t xml:space="preserve">Procedure at MSGin5G </w:t>
        </w:r>
        <w:del w:id="1061" w:author="cmcc" w:date="2023-07-15T23:37:00Z">
          <w:r w:rsidR="000A55A6">
            <w:rPr>
              <w:lang w:val="en-US" w:eastAsia="zh-CN"/>
            </w:rPr>
            <w:delText>Gateway UE</w:delText>
          </w:r>
        </w:del>
        <w:r w:rsidR="000A55A6">
          <w:rPr>
            <w:rFonts w:hint="eastAsia"/>
            <w:lang w:val="en-US" w:eastAsia="zh-CN"/>
          </w:rPr>
          <w:t>Client in MSGin5G UE</w:t>
        </w:r>
      </w:ins>
      <w:del w:id="1062" w:author="24.538_CR0061R1_(Rel-18)_5GMARCH_Ph2" w:date="2023-09-27T16:42:00Z">
        <w:r w:rsidRPr="00430476" w:rsidDel="000A55A6">
          <w:rPr>
            <w:rFonts w:hint="eastAsia"/>
            <w:noProof/>
            <w:lang w:val="en-US" w:eastAsia="zh-CN"/>
          </w:rPr>
          <w:delText>Procedure at MSGin5G</w:delText>
        </w:r>
        <w:r w:rsidRPr="00B96E4C" w:rsidDel="000A55A6">
          <w:rPr>
            <w:rFonts w:hint="eastAsia"/>
            <w:noProof/>
            <w:lang w:val="en-US" w:eastAsia="zh-CN"/>
          </w:rPr>
          <w:delText xml:space="preserve"> </w:delText>
        </w:r>
        <w:r w:rsidDel="000A55A6">
          <w:rPr>
            <w:rFonts w:hint="eastAsia"/>
            <w:noProof/>
            <w:lang w:val="en-US" w:eastAsia="zh-CN"/>
          </w:rPr>
          <w:delText>Gateway</w:delText>
        </w:r>
        <w:r w:rsidRPr="00430476" w:rsidDel="000A55A6">
          <w:rPr>
            <w:rFonts w:hint="eastAsia"/>
            <w:noProof/>
            <w:lang w:val="en-US" w:eastAsia="zh-CN"/>
          </w:rPr>
          <w:delText xml:space="preserve"> UE</w:delText>
        </w:r>
      </w:del>
      <w:bookmarkEnd w:id="1055"/>
      <w:bookmarkEnd w:id="1056"/>
      <w:bookmarkEnd w:id="1057"/>
      <w:bookmarkEnd w:id="1058"/>
      <w:bookmarkEnd w:id="1059"/>
    </w:p>
    <w:p w14:paraId="3F28873B" w14:textId="77777777" w:rsidR="000A55A6" w:rsidRDefault="000A55A6" w:rsidP="000A55A6">
      <w:pPr>
        <w:pStyle w:val="Heading5"/>
        <w:rPr>
          <w:ins w:id="1063" w:author="24.538_CR0061R1_(Rel-18)_5GMARCH_Ph2" w:date="2023-09-27T16:42:00Z"/>
          <w:lang w:val="en-US" w:eastAsia="zh-CN"/>
        </w:rPr>
      </w:pPr>
      <w:bookmarkStart w:id="1064" w:name="_Toc86042606"/>
      <w:bookmarkStart w:id="1065" w:name="_Toc86043163"/>
      <w:bookmarkStart w:id="1066" w:name="_Toc97379681"/>
      <w:bookmarkStart w:id="1067" w:name="_Toc104711015"/>
      <w:bookmarkStart w:id="1068" w:name="_Toc138339949"/>
      <w:ins w:id="1069" w:author="24.538_CR0061R1_(Rel-18)_5GMARCH_Ph2" w:date="2023-09-27T16:42:00Z">
        <w:r>
          <w:rPr>
            <w:rFonts w:hint="eastAsia"/>
            <w:lang w:eastAsia="zh-CN"/>
          </w:rPr>
          <w:t>6.4.2.2.1</w:t>
        </w:r>
        <w:r>
          <w:rPr>
            <w:rFonts w:hint="eastAsia"/>
            <w:lang w:eastAsia="zh-CN"/>
          </w:rPr>
          <w:tab/>
          <w:t>Sending of an message</w:t>
        </w:r>
        <w:r>
          <w:rPr>
            <w:lang w:eastAsia="zh-CN"/>
          </w:rPr>
          <w:t xml:space="preserve"> </w:t>
        </w:r>
        <w:r>
          <w:rPr>
            <w:rFonts w:hint="eastAsia"/>
            <w:lang w:eastAsia="zh-CN"/>
          </w:rPr>
          <w:t xml:space="preserve">to </w:t>
        </w:r>
        <w:r>
          <w:rPr>
            <w:rFonts w:hint="eastAsia"/>
            <w:lang w:val="en-US" w:eastAsia="zh-CN"/>
          </w:rPr>
          <w:t xml:space="preserve">an </w:t>
        </w:r>
        <w:r>
          <w:rPr>
            <w:rFonts w:eastAsia="SimSun"/>
            <w:lang w:eastAsia="zh-CN"/>
          </w:rPr>
          <w:t>Application Client 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del w:id="1070" w:author="cmcc" w:date="2023-07-15T23:39:00Z">
          <w:r>
            <w:rPr>
              <w:lang w:eastAsia="zh-CN"/>
            </w:rPr>
            <w:delText xml:space="preserve">Constrained </w:delText>
          </w:r>
          <w:r>
            <w:rPr>
              <w:rFonts w:hint="eastAsia"/>
              <w:lang w:eastAsia="zh-CN"/>
            </w:rPr>
            <w:delText>UE</w:delText>
          </w:r>
        </w:del>
      </w:ins>
    </w:p>
    <w:p w14:paraId="0A463CE6" w14:textId="73B34344" w:rsidR="00034EE8" w:rsidRPr="000615BA" w:rsidDel="000A55A6" w:rsidRDefault="00034EE8" w:rsidP="00034EE8">
      <w:pPr>
        <w:pStyle w:val="Heading5"/>
        <w:rPr>
          <w:del w:id="1071" w:author="24.538_CR0061R1_(Rel-18)_5GMARCH_Ph2" w:date="2023-09-27T16:42:00Z"/>
          <w:lang w:val="en-US" w:eastAsia="zh-CN"/>
        </w:rPr>
      </w:pPr>
      <w:del w:id="1072" w:author="24.538_CR0061R1_(Rel-18)_5GMARCH_Ph2" w:date="2023-09-27T16:42:00Z">
        <w:r w:rsidDel="000A55A6">
          <w:rPr>
            <w:rFonts w:hint="eastAsia"/>
            <w:lang w:eastAsia="zh-CN"/>
          </w:rPr>
          <w:delText>6.4.2.2.1</w:delText>
        </w:r>
        <w:r w:rsidRPr="005F3227" w:rsidDel="000A55A6">
          <w:rPr>
            <w:rFonts w:hint="eastAsia"/>
            <w:lang w:eastAsia="zh-CN"/>
          </w:rPr>
          <w:tab/>
        </w:r>
        <w:r w:rsidRPr="00CD5B23" w:rsidDel="000A55A6">
          <w:rPr>
            <w:rFonts w:hint="eastAsia"/>
            <w:lang w:eastAsia="zh-CN"/>
          </w:rPr>
          <w:delText>Sending of a</w:delText>
        </w:r>
        <w:r w:rsidDel="000A55A6">
          <w:rPr>
            <w:rFonts w:hint="eastAsia"/>
            <w:lang w:eastAsia="zh-CN"/>
          </w:rPr>
          <w:delText>n</w:delText>
        </w:r>
        <w:r w:rsidRPr="00CD5B23" w:rsidDel="000A55A6">
          <w:rPr>
            <w:rFonts w:hint="eastAsia"/>
            <w:lang w:eastAsia="zh-CN"/>
          </w:rPr>
          <w:delText xml:space="preserve"> message</w:delText>
        </w:r>
        <w:r w:rsidRPr="005F3227" w:rsidDel="000A55A6">
          <w:rPr>
            <w:lang w:eastAsia="zh-CN"/>
          </w:rPr>
          <w:delText xml:space="preserve"> </w:delText>
        </w:r>
        <w:r w:rsidDel="000A55A6">
          <w:rPr>
            <w:rFonts w:hint="eastAsia"/>
            <w:lang w:eastAsia="zh-CN"/>
          </w:rPr>
          <w:delText xml:space="preserve">to </w:delText>
        </w:r>
        <w:r w:rsidRPr="005F3227" w:rsidDel="000A55A6">
          <w:rPr>
            <w:lang w:eastAsia="zh-CN"/>
          </w:rPr>
          <w:delText xml:space="preserve">Constrained </w:delText>
        </w:r>
        <w:bookmarkEnd w:id="1064"/>
        <w:bookmarkEnd w:id="1065"/>
        <w:bookmarkEnd w:id="1066"/>
        <w:r w:rsidDel="000A55A6">
          <w:rPr>
            <w:rFonts w:hint="eastAsia"/>
            <w:lang w:eastAsia="zh-CN"/>
          </w:rPr>
          <w:delText>UE</w:delText>
        </w:r>
        <w:bookmarkEnd w:id="1067"/>
        <w:bookmarkEnd w:id="1068"/>
      </w:del>
    </w:p>
    <w:p w14:paraId="62030D60" w14:textId="77777777" w:rsidR="000A55A6" w:rsidRDefault="000A55A6" w:rsidP="000A55A6">
      <w:pPr>
        <w:rPr>
          <w:ins w:id="1073" w:author="24.538_CR0061R1_(Rel-18)_5GMARCH_Ph2" w:date="2023-09-27T16:43:00Z"/>
          <w:lang w:val="en-IN"/>
        </w:rPr>
      </w:pPr>
      <w:ins w:id="1074" w:author="24.538_CR0061R1_(Rel-18)_5GMARCH_Ph2" w:date="2023-09-27T16:43:00Z">
        <w:r>
          <w:rPr>
            <w:lang w:val="en-IN"/>
          </w:rPr>
          <w:t xml:space="preserve">Upon successfully receiving a MSGin5G message including an Application ID from MSGin5G Server, if the Application ID is registered by an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del w:id="1075" w:author="cmcc" w:date="2023-07-15T23:39:00Z">
          <w:r>
            <w:rPr>
              <w:lang w:val="en-IN"/>
            </w:rPr>
            <w:delText>in Constrained UE</w:delText>
          </w:r>
        </w:del>
        <w:r>
          <w:rPr>
            <w:lang w:val="en-IN"/>
          </w:rPr>
          <w:t xml:space="preserve">, based on </w:t>
        </w:r>
        <w:del w:id="1076" w:author="cmcc" w:date="2023-07-15T23:39:00Z">
          <w:r>
            <w:rPr>
              <w:lang w:val="en-US"/>
            </w:rPr>
            <w:delText>Constrained UE</w:delText>
          </w:r>
        </w:del>
        <w:r>
          <w:rPr>
            <w:rFonts w:eastAsia="SimSun" w:hint="eastAsia"/>
            <w:lang w:val="en-US" w:eastAsia="zh-CN"/>
          </w:rPr>
          <w:t>Application Client</w:t>
        </w:r>
        <w:r>
          <w:rPr>
            <w:lang w:val="en-IN"/>
          </w:rPr>
          <w:t xml:space="preserve"> registration information, the MSGin5G Client </w:t>
        </w:r>
        <w:del w:id="1077" w:author="ly20230823" w:date="2023-08-24T12:32:00Z">
          <w:r>
            <w:rPr>
              <w:lang w:val="en-US"/>
            </w:rPr>
            <w:delText>o</w:delText>
          </w:r>
        </w:del>
        <w:r>
          <w:rPr>
            <w:rFonts w:eastAsia="SimSun" w:hint="eastAsia"/>
            <w:lang w:val="en-US" w:eastAsia="zh-CN"/>
          </w:rPr>
          <w:t>i</w:t>
        </w:r>
        <w:r>
          <w:rPr>
            <w:lang w:val="en-IN"/>
          </w:rPr>
          <w:t xml:space="preserve">n the MSGin5G </w:t>
        </w:r>
        <w:del w:id="1078" w:author="cmcc" w:date="2023-07-15T23:40:00Z">
          <w:r>
            <w:rPr>
              <w:lang w:val="en-IN"/>
            </w:rPr>
            <w:delText xml:space="preserve">Gateway </w:delText>
          </w:r>
        </w:del>
        <w:r>
          <w:rPr>
            <w:lang w:val="en-IN"/>
          </w:rPr>
          <w:t>UE shall send a request</w:t>
        </w:r>
        <w:del w:id="1079" w:author="ly20230823" w:date="2023-08-24T12:35:00Z">
          <w:r>
            <w:rPr>
              <w:lang w:val="en-IN"/>
            </w:rPr>
            <w:delText>/message</w:delText>
          </w:r>
        </w:del>
        <w:r>
          <w:rPr>
            <w:lang w:val="en-IN"/>
          </w:rPr>
          <w:t xml:space="preserve"> to the Application Client</w:t>
        </w:r>
        <w:r>
          <w:rPr>
            <w:rFonts w:eastAsia="SimSun" w:hint="eastAsia"/>
            <w:lang w:val="en-US" w:eastAsia="zh-CN"/>
          </w:rPr>
          <w:t xml:space="preserve">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the </w:t>
        </w:r>
        <w:r>
          <w:rPr>
            <w:rFonts w:eastAsia="SimSun"/>
            <w:lang w:eastAsia="zh-CN"/>
          </w:rPr>
          <w:t>different UE</w:t>
        </w:r>
        <w:r>
          <w:rPr>
            <w:lang w:val="en-IN"/>
          </w:rPr>
          <w:t>, including the following information elements:</w:t>
        </w:r>
      </w:ins>
    </w:p>
    <w:p w14:paraId="439B04F8" w14:textId="5D0D4AFF" w:rsidR="00034EE8" w:rsidDel="000A55A6" w:rsidRDefault="00034EE8" w:rsidP="00034EE8">
      <w:pPr>
        <w:rPr>
          <w:del w:id="1080" w:author="24.538_CR0061R1_(Rel-18)_5GMARCH_Ph2" w:date="2023-09-27T16:43:00Z"/>
          <w:lang w:val="en-IN"/>
        </w:rPr>
      </w:pPr>
      <w:del w:id="1081" w:author="24.538_CR0061R1_(Rel-18)_5GMARCH_Ph2" w:date="2023-09-27T16:43:00Z">
        <w:r w:rsidRPr="00623E95" w:rsidDel="000A55A6">
          <w:rPr>
            <w:lang w:val="en-IN"/>
          </w:rPr>
          <w:delText xml:space="preserve">Upon successfully receiving a </w:delText>
        </w:r>
        <w:r w:rsidDel="000A55A6">
          <w:rPr>
            <w:lang w:val="en-IN"/>
          </w:rPr>
          <w:delText xml:space="preserve">MSGin5G </w:delText>
        </w:r>
        <w:r w:rsidRPr="00623E95" w:rsidDel="000A55A6">
          <w:rPr>
            <w:lang w:val="en-IN"/>
          </w:rPr>
          <w:delText xml:space="preserve">message </w:delText>
        </w:r>
        <w:r w:rsidDel="000A55A6">
          <w:rPr>
            <w:lang w:val="en-IN"/>
          </w:rPr>
          <w:delText xml:space="preserve">including an Application ID from MSGin5G Server, if the Application ID is registered by an Application Client in Constrained UE, based on Constrained UE registration information, </w:delText>
        </w:r>
        <w:r w:rsidRPr="00623E95" w:rsidDel="000A55A6">
          <w:rPr>
            <w:lang w:val="en-IN"/>
          </w:rPr>
          <w:delText xml:space="preserve">the MSGin5G Client </w:delText>
        </w:r>
        <w:r w:rsidDel="000A55A6">
          <w:rPr>
            <w:lang w:val="en-IN"/>
          </w:rPr>
          <w:delText xml:space="preserve">on the MSGin5G Gateway UE shall </w:delText>
        </w:r>
        <w:r w:rsidRPr="00623E95" w:rsidDel="000A55A6">
          <w:rPr>
            <w:lang w:val="en-IN"/>
          </w:rPr>
          <w:delText>send</w:delText>
        </w:r>
        <w:r w:rsidDel="000A55A6">
          <w:rPr>
            <w:lang w:val="en-IN"/>
          </w:rPr>
          <w:delText xml:space="preserve"> a</w:delText>
        </w:r>
        <w:r w:rsidRPr="00623E95" w:rsidDel="000A55A6">
          <w:rPr>
            <w:lang w:val="en-IN"/>
          </w:rPr>
          <w:delText xml:space="preserve"> request</w:delText>
        </w:r>
        <w:r w:rsidDel="000A55A6">
          <w:rPr>
            <w:lang w:val="en-IN"/>
          </w:rPr>
          <w:delText>/message</w:delText>
        </w:r>
        <w:r w:rsidRPr="00623E95" w:rsidDel="000A55A6">
          <w:rPr>
            <w:lang w:val="en-IN"/>
          </w:rPr>
          <w:delText xml:space="preserve"> to </w:delText>
        </w:r>
        <w:r w:rsidDel="000A55A6">
          <w:rPr>
            <w:lang w:val="en-IN"/>
          </w:rPr>
          <w:delText xml:space="preserve">the </w:delText>
        </w:r>
        <w:r w:rsidRPr="00623E95" w:rsidDel="000A55A6">
          <w:rPr>
            <w:lang w:val="en-IN"/>
          </w:rPr>
          <w:delText>Application Client</w:delText>
        </w:r>
        <w:r w:rsidDel="000A55A6">
          <w:rPr>
            <w:lang w:val="en-IN"/>
          </w:rPr>
          <w:delText>, including the following information elements:</w:delText>
        </w:r>
      </w:del>
    </w:p>
    <w:p w14:paraId="2D1A6786" w14:textId="711B9872" w:rsidR="00034EE8" w:rsidRPr="007D1E5C" w:rsidRDefault="00034EE8" w:rsidP="00034EE8">
      <w:pPr>
        <w:pStyle w:val="B1"/>
      </w:pPr>
      <w:r w:rsidRPr="007D1E5C">
        <w:lastRenderedPageBreak/>
        <w:t>a)</w:t>
      </w:r>
      <w:r w:rsidRPr="007D1E5C">
        <w:tab/>
        <w:t xml:space="preserve">the Message Type IE with the value </w:t>
      </w:r>
      <w:r w:rsidR="00705F93">
        <w:t>“</w:t>
      </w:r>
      <w:r w:rsidRPr="007D1E5C">
        <w:t>MESSAGE RECEIVED REQUEST</w:t>
      </w:r>
      <w:r w:rsidR="00705F93">
        <w:t>”</w:t>
      </w:r>
      <w:r w:rsidRPr="007D1E5C">
        <w:t xml:space="preserve"> indicating the request/message is for delivering a message;</w:t>
      </w:r>
    </w:p>
    <w:p w14:paraId="690259D1" w14:textId="77777777" w:rsidR="00034EE8" w:rsidRPr="007D1E5C" w:rsidRDefault="00034EE8" w:rsidP="00034EE8">
      <w:pPr>
        <w:pStyle w:val="B1"/>
      </w:pPr>
      <w:r w:rsidRPr="007D1E5C">
        <w:t>b)</w:t>
      </w:r>
      <w:r w:rsidRPr="007D1E5C">
        <w:tab/>
        <w:t>the Message ID IE with the unique identity of this message;</w:t>
      </w:r>
    </w:p>
    <w:p w14:paraId="1A3C9479" w14:textId="77777777" w:rsidR="00034EE8" w:rsidRPr="007D1E5C" w:rsidRDefault="00034EE8" w:rsidP="00034EE8">
      <w:pPr>
        <w:pStyle w:val="B1"/>
      </w:pPr>
      <w:r w:rsidRPr="007D1E5C">
        <w:t>c)</w:t>
      </w:r>
      <w:r w:rsidRPr="007D1E5C">
        <w:tab/>
        <w:t>if the received message is a point-to-point or application-to-point message, the Originator Address IE indicating the originating UE or AS;</w:t>
      </w:r>
    </w:p>
    <w:p w14:paraId="2118AEDD" w14:textId="77777777" w:rsidR="00034EE8" w:rsidRPr="007D1E5C" w:rsidRDefault="00034EE8" w:rsidP="00034EE8">
      <w:pPr>
        <w:pStyle w:val="B1"/>
      </w:pPr>
      <w:r w:rsidRPr="007D1E5C">
        <w:t>d)</w:t>
      </w:r>
      <w:r w:rsidRPr="007D1E5C">
        <w:tab/>
        <w:t>if the received message is a group message, the Group ID IE indicating the originating group;</w:t>
      </w:r>
    </w:p>
    <w:p w14:paraId="4AF92402" w14:textId="77777777" w:rsidR="00034EE8" w:rsidRPr="007D1E5C" w:rsidRDefault="00034EE8" w:rsidP="00034EE8">
      <w:pPr>
        <w:pStyle w:val="NO"/>
      </w:pPr>
      <w:r w:rsidRPr="007D1E5C">
        <w:t>NOTE:</w:t>
      </w:r>
      <w:r w:rsidRPr="007D1E5C">
        <w:tab/>
        <w:t xml:space="preserve">the information included in the Originator Address IE is generated based on the received originating UE/AS </w:t>
      </w:r>
      <w:r w:rsidRPr="007D1E5C">
        <w:rPr>
          <w:rFonts w:hint="eastAsia"/>
        </w:rPr>
        <w:t>Service</w:t>
      </w:r>
      <w:r w:rsidRPr="007D1E5C">
        <w:t xml:space="preserve"> ID, </w:t>
      </w:r>
      <w:r w:rsidRPr="007D1E5C">
        <w:rPr>
          <w:rFonts w:hint="eastAsia"/>
        </w:rPr>
        <w:t>the</w:t>
      </w:r>
      <w:r w:rsidRPr="007D1E5C">
        <w:t xml:space="preserve"> information included in the Group ID IE is generated based on received Group Service ID. How to generate the value of Originator Address IE and Group ID IE is implementation specific.</w:t>
      </w:r>
    </w:p>
    <w:p w14:paraId="52E744C1" w14:textId="77777777" w:rsidR="00034EE8" w:rsidRPr="007D1E5C" w:rsidRDefault="00034EE8" w:rsidP="00034EE8">
      <w:pPr>
        <w:pStyle w:val="B1"/>
      </w:pPr>
      <w:r w:rsidRPr="007D1E5C">
        <w:t>e)</w:t>
      </w:r>
      <w:r w:rsidRPr="007D1E5C">
        <w:tab/>
        <w:t>the Payload IE indicating the application message content included in the received message;</w:t>
      </w:r>
    </w:p>
    <w:p w14:paraId="0D458CC3" w14:textId="00B6A7DF" w:rsidR="00034EE8" w:rsidRPr="007D1E5C" w:rsidRDefault="00034EE8" w:rsidP="00034EE8">
      <w:pPr>
        <w:pStyle w:val="B1"/>
      </w:pPr>
      <w:r w:rsidRPr="007D1E5C">
        <w:t>f)</w:t>
      </w:r>
      <w:r w:rsidRPr="007D1E5C">
        <w:tab/>
        <w:t xml:space="preserve">if the delivery status report is required by the originator, the Delivery Status Required IE with </w:t>
      </w:r>
      <w:r w:rsidR="00705F93">
        <w:t>“</w:t>
      </w:r>
      <w:r w:rsidRPr="007D1E5C">
        <w:t>true</w:t>
      </w:r>
      <w:r w:rsidR="00705F93">
        <w:t>”</w:t>
      </w:r>
      <w:r w:rsidRPr="007D1E5C">
        <w:t>; and</w:t>
      </w:r>
    </w:p>
    <w:p w14:paraId="4035D6DA" w14:textId="77777777" w:rsidR="00034EE8" w:rsidRPr="007D1E5C" w:rsidRDefault="00034EE8" w:rsidP="00034EE8">
      <w:pPr>
        <w:pStyle w:val="B1"/>
      </w:pPr>
      <w:r w:rsidRPr="007D1E5C">
        <w:t>g)</w:t>
      </w:r>
      <w:r w:rsidRPr="007D1E5C">
        <w:tab/>
        <w:t>optionally, the Priority IE indicating the application priority level.</w:t>
      </w:r>
    </w:p>
    <w:p w14:paraId="6C804402" w14:textId="77777777" w:rsidR="00034EE8" w:rsidRPr="005F3227" w:rsidRDefault="00034EE8" w:rsidP="00034EE8">
      <w:pPr>
        <w:pStyle w:val="Heading5"/>
        <w:rPr>
          <w:lang w:eastAsia="zh-CN"/>
        </w:rPr>
      </w:pPr>
      <w:bookmarkStart w:id="1082" w:name="_Toc86042607"/>
      <w:bookmarkStart w:id="1083" w:name="_Toc86043164"/>
      <w:bookmarkStart w:id="1084" w:name="_Toc97379682"/>
      <w:bookmarkStart w:id="1085" w:name="_Toc104711016"/>
      <w:bookmarkStart w:id="1086" w:name="_Toc138339950"/>
      <w:r>
        <w:rPr>
          <w:rFonts w:hint="eastAsia"/>
          <w:lang w:eastAsia="zh-CN"/>
        </w:rPr>
        <w:t>6.4.2.2.2</w:t>
      </w:r>
      <w:r w:rsidRPr="005F3227">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w:t>
      </w:r>
      <w:r>
        <w:rPr>
          <w:rFonts w:hint="eastAsia"/>
          <w:lang w:eastAsia="zh-CN"/>
        </w:rPr>
        <w:t xml:space="preserve">message from </w:t>
      </w:r>
      <w:r w:rsidRPr="005F3227">
        <w:rPr>
          <w:lang w:eastAsia="zh-CN"/>
        </w:rPr>
        <w:t xml:space="preserve">Constrained </w:t>
      </w:r>
      <w:bookmarkEnd w:id="1082"/>
      <w:bookmarkEnd w:id="1083"/>
      <w:bookmarkEnd w:id="1084"/>
      <w:r>
        <w:rPr>
          <w:rFonts w:hint="eastAsia"/>
          <w:lang w:eastAsia="zh-CN"/>
        </w:rPr>
        <w:t>UE</w:t>
      </w:r>
      <w:bookmarkEnd w:id="1085"/>
      <w:bookmarkEnd w:id="1086"/>
    </w:p>
    <w:p w14:paraId="3CCB8C6A" w14:textId="77777777" w:rsidR="000A55A6" w:rsidRDefault="000A55A6" w:rsidP="000A55A6">
      <w:pPr>
        <w:rPr>
          <w:ins w:id="1087" w:author="24.538_CR0061R1_(Rel-18)_5GMARCH_Ph2" w:date="2023-09-27T16:44:00Z"/>
          <w:lang w:eastAsia="zh-CN"/>
        </w:rPr>
      </w:pPr>
      <w:ins w:id="1088" w:author="24.538_CR0061R1_(Rel-18)_5GMARCH_Ph2" w:date="2023-09-27T16:44:00Z">
        <w:r>
          <w:t xml:space="preserve">Upon receiving a request from Application Client </w:t>
        </w:r>
        <w:r>
          <w:rPr>
            <w:rFonts w:eastAsia="SimSun" w:hint="eastAsia"/>
            <w:lang w:val="en-US" w:eastAsia="zh-CN"/>
          </w:rPr>
          <w:t xml:space="preserve">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del w:id="1089" w:author="cmcc" w:date="2023-07-16T22:24:00Z">
          <w:r>
            <w:delText>in Constrained UE</w:delText>
          </w:r>
        </w:del>
        <w:r>
          <w:t xml:space="preserve">, and the </w:t>
        </w:r>
        <w:r>
          <w:rPr>
            <w:lang w:eastAsia="zh-CN"/>
          </w:rPr>
          <w:t xml:space="preserve">request is for initiating a MSGin5G message, i.e. </w:t>
        </w:r>
        <w:r>
          <w:t xml:space="preserve">with Message Type IE set to “MESSAGE SENDING REQUEST”, the MSGin5G Client in the MSGin5G </w:t>
        </w:r>
        <w:del w:id="1090" w:author="cmcc" w:date="2023-07-16T22:25:00Z">
          <w:r>
            <w:delText xml:space="preserve">Gateway </w:delText>
          </w:r>
        </w:del>
        <w:r>
          <w:t>UE shall construct and send a CoAP POST request to MSGin5G Server as specified in clause </w:t>
        </w:r>
        <w:r>
          <w:rPr>
            <w:rFonts w:hint="eastAsia"/>
            <w:lang w:eastAsia="zh-CN"/>
          </w:rPr>
          <w:t>6.4.1.1.2</w:t>
        </w:r>
        <w:r>
          <w:rPr>
            <w:lang w:eastAsia="zh-CN"/>
          </w:rPr>
          <w:t>. The MSGin5G Client generates the Recipient UE Service ID/AS Service ID based on Target address IE the included in the request from the Constrained UE.</w:t>
        </w:r>
      </w:ins>
    </w:p>
    <w:p w14:paraId="67D680E5" w14:textId="77777777" w:rsidR="000A55A6" w:rsidRDefault="000A55A6" w:rsidP="000A55A6">
      <w:pPr>
        <w:rPr>
          <w:ins w:id="1091" w:author="24.538_CR0061R1_(Rel-18)_5GMARCH_Ph2" w:date="2023-09-27T16:44:00Z"/>
        </w:rPr>
      </w:pPr>
      <w:ins w:id="1092" w:author="24.538_CR0061R1_(Rel-18)_5GMARCH_Ph2" w:date="2023-09-27T16:44:00Z">
        <w:r>
          <w:rPr>
            <w:lang w:eastAsia="zh-CN"/>
          </w:rPr>
          <w:t xml:space="preserve">If the </w:t>
        </w:r>
        <w:r>
          <w:t xml:space="preserve">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del w:id="1093" w:author="cmcc" w:date="2023-07-16T22:31:00Z">
          <w:r>
            <w:rPr>
              <w:lang w:eastAsia="zh-CN"/>
            </w:rPr>
            <w:delText>Constrained UE</w:delText>
          </w:r>
        </w:del>
        <w:r>
          <w:rPr>
            <w:lang w:eastAsia="zh-CN"/>
          </w:rPr>
          <w:t xml:space="preserve"> indicates </w:t>
        </w:r>
        <w:r>
          <w:t xml:space="preserve">“UE” in </w:t>
        </w:r>
        <w:r>
          <w:rPr>
            <w:lang w:eastAsia="zh-CN"/>
          </w:rPr>
          <w:t xml:space="preserve">the Target Type IE, the Target Address shall include information of another </w:t>
        </w:r>
        <w:r>
          <w:t>MSGin5G Client</w:t>
        </w:r>
        <w:del w:id="1094" w:author="cmcc" w:date="2023-07-16T22:35:00Z">
          <w:r>
            <w:delText xml:space="preserve">, i.e. it shall not indicate a Constrained UE </w:delText>
          </w:r>
          <w:r>
            <w:rPr>
              <w:lang w:eastAsia="zh-CN"/>
            </w:rPr>
            <w:delText>without MSGin5G Client</w:delText>
          </w:r>
        </w:del>
        <w:r>
          <w:t>.</w:t>
        </w:r>
      </w:ins>
    </w:p>
    <w:p w14:paraId="2B1BBF7D" w14:textId="77777777" w:rsidR="000A55A6" w:rsidRDefault="000A55A6" w:rsidP="000A55A6">
      <w:pPr>
        <w:rPr>
          <w:ins w:id="1095" w:author="24.538_CR0061R1_(Rel-18)_5GMARCH_Ph2" w:date="2023-09-27T16:44:00Z"/>
        </w:rPr>
      </w:pPr>
      <w:ins w:id="1096" w:author="24.538_CR0061R1_(Rel-18)_5GMARCH_Ph2" w:date="2023-09-27T16:44:00Z">
        <w:r>
          <w:rPr>
            <w:rFonts w:hint="eastAsia"/>
            <w:lang w:eastAsia="zh-CN"/>
          </w:rPr>
          <w:t>I</w:t>
        </w:r>
        <w:r>
          <w:rPr>
            <w:lang w:eastAsia="zh-CN"/>
          </w:rPr>
          <w:t>f an IPv4 or IPv6 address is included in the Target Address, the MSGin5G Client generates the Recipient UE Service ID/AS Service ID based on the mapping between the addresses and UE Service IDs/AS Service IDs stored in the</w:t>
        </w:r>
        <w:r>
          <w:rPr>
            <w:rFonts w:hint="eastAsia"/>
          </w:rPr>
          <w:t xml:space="preserve"> MSGin5G </w:t>
        </w:r>
        <w:r>
          <w:t>UE.</w:t>
        </w:r>
      </w:ins>
    </w:p>
    <w:p w14:paraId="628DE045" w14:textId="77777777" w:rsidR="000A55A6" w:rsidRDefault="000A55A6" w:rsidP="000A55A6">
      <w:pPr>
        <w:rPr>
          <w:ins w:id="1097" w:author="24.538_CR0061R1_(Rel-18)_5GMARCH_Ph2" w:date="2023-09-27T16:44:00Z"/>
          <w:lang w:eastAsia="zh-CN"/>
        </w:rPr>
      </w:pPr>
      <w:ins w:id="1098" w:author="24.538_CR0061R1_(Rel-18)_5GMARCH_Ph2" w:date="2023-09-27T16:44:00Z">
        <w:r>
          <w:t xml:space="preserve">If the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del w:id="1099" w:author="cmcc" w:date="2023-07-16T22:50:00Z">
          <w:r>
            <w:rPr>
              <w:lang w:eastAsia="zh-CN"/>
            </w:rPr>
            <w:delText>Constrained UE</w:delText>
          </w:r>
        </w:del>
        <w:r>
          <w:rPr>
            <w:lang w:eastAsia="zh-CN"/>
          </w:rPr>
          <w:t xml:space="preserve"> indicates </w:t>
        </w:r>
        <w:r>
          <w:t xml:space="preserve">“UE” in </w:t>
        </w:r>
        <w:r>
          <w:rPr>
            <w:lang w:eastAsia="zh-CN"/>
          </w:rPr>
          <w:t>the Target Type IE, in order to route the MSGin5G message to the correct target</w:t>
        </w:r>
        <w:r>
          <w:t xml:space="preserve"> MSGin5G Client, the </w:t>
        </w:r>
        <w:r>
          <w:rPr>
            <w:lang w:eastAsia="zh-CN"/>
          </w:rPr>
          <w:t xml:space="preserve">Target Address </w:t>
        </w:r>
        <w:r>
          <w:rPr>
            <w:rFonts w:hint="eastAsia"/>
            <w:lang w:eastAsia="zh-CN"/>
          </w:rPr>
          <w:t>may</w:t>
        </w:r>
        <w:r>
          <w:rPr>
            <w:lang w:eastAsia="zh-CN"/>
          </w:rPr>
          <w:t xml:space="preserve"> indicate an FQDN.</w:t>
        </w:r>
      </w:ins>
    </w:p>
    <w:p w14:paraId="77E1AA4E" w14:textId="77777777" w:rsidR="000A55A6" w:rsidRDefault="000A55A6" w:rsidP="000A55A6">
      <w:pPr>
        <w:rPr>
          <w:ins w:id="1100" w:author="24.538_CR0061R1_(Rel-18)_5GMARCH_Ph2" w:date="2023-09-27T16:44:00Z"/>
          <w:lang w:eastAsia="zh-CN"/>
        </w:rPr>
      </w:pPr>
      <w:ins w:id="1101" w:author="24.538_CR0061R1_(Rel-18)_5GMARCH_Ph2" w:date="2023-09-27T16:44:00Z">
        <w:r>
          <w:rPr>
            <w:lang w:eastAsia="zh-CN"/>
          </w:rPr>
          <w:t xml:space="preserve">When the MSGin5G Client cannot generate the Recipient UE Service ID/AS Service ID based on Target address IE, the MSGin5G Client generates the </w:t>
        </w:r>
        <w:r>
          <w:t xml:space="preserve">request message to the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del w:id="1102" w:author="cmcc" w:date="2023-07-16T22:51:00Z">
          <w:r>
            <w:delText>in Constrained UE</w:delText>
          </w:r>
        </w:del>
        <w:r>
          <w:rPr>
            <w:lang w:eastAsia="zh-CN"/>
          </w:rPr>
          <w:t xml:space="preserve"> as </w:t>
        </w:r>
        <w:r>
          <w:t>specified in clause </w:t>
        </w:r>
        <w:r>
          <w:rPr>
            <w:rFonts w:hint="eastAsia"/>
            <w:lang w:eastAsia="zh-CN"/>
          </w:rPr>
          <w:t>6.4.</w:t>
        </w:r>
        <w:r>
          <w:rPr>
            <w:lang w:eastAsia="zh-CN"/>
          </w:rPr>
          <w:t xml:space="preserve">2.2.3 if the Delivery status required IE indicates </w:t>
        </w:r>
        <w:r>
          <w:t>“DELIVERY REPORT REQUIRED “</w:t>
        </w:r>
        <w:r>
          <w:rPr>
            <w:lang w:eastAsia="zh-CN"/>
          </w:rPr>
          <w:t xml:space="preserve">. Otherwise, the MSGin5G Client discards the request from the </w:t>
        </w:r>
        <w:r>
          <w:t xml:space="preserve">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the </w:t>
        </w:r>
        <w:r>
          <w:rPr>
            <w:rFonts w:eastAsia="SimSun"/>
            <w:lang w:eastAsia="zh-CN"/>
          </w:rPr>
          <w:t>different UE</w:t>
        </w:r>
        <w:del w:id="1103" w:author="cmcc" w:date="2023-07-16T22:52:00Z">
          <w:r>
            <w:rPr>
              <w:lang w:eastAsia="zh-CN"/>
            </w:rPr>
            <w:delText>Constrained UE</w:delText>
          </w:r>
        </w:del>
        <w:r>
          <w:rPr>
            <w:lang w:eastAsia="zh-CN"/>
          </w:rPr>
          <w:t>.</w:t>
        </w:r>
      </w:ins>
    </w:p>
    <w:p w14:paraId="0FBDE043" w14:textId="6333ED7C" w:rsidR="00034EE8" w:rsidDel="000A55A6" w:rsidRDefault="00034EE8" w:rsidP="00034EE8">
      <w:pPr>
        <w:rPr>
          <w:del w:id="1104" w:author="24.538_CR0061R1_(Rel-18)_5GMARCH_Ph2" w:date="2023-09-27T16:43:00Z"/>
          <w:lang w:eastAsia="zh-CN"/>
        </w:rPr>
      </w:pPr>
      <w:del w:id="1105" w:author="24.538_CR0061R1_(Rel-18)_5GMARCH_Ph2" w:date="2023-09-27T16:43:00Z">
        <w:r w:rsidDel="000A55A6">
          <w:delText xml:space="preserve">Upon receiving a request from Application Client in Constrained UE, and the </w:delText>
        </w:r>
        <w:r w:rsidDel="000A55A6">
          <w:rPr>
            <w:lang w:eastAsia="zh-CN"/>
          </w:rPr>
          <w:delText xml:space="preserve">request is for initiating a MSGin5G message, i.e. </w:delText>
        </w:r>
        <w:r w:rsidDel="000A55A6">
          <w:delText xml:space="preserve">with Message Type IE set to </w:delText>
        </w:r>
        <w:r w:rsidR="00705F93" w:rsidDel="000A55A6">
          <w:delText>“</w:delText>
        </w:r>
        <w:r w:rsidDel="000A55A6">
          <w:delText>MESSAGE SENDING REQUEST</w:delText>
        </w:r>
        <w:r w:rsidR="00705F93" w:rsidDel="000A55A6">
          <w:delText>”</w:delText>
        </w:r>
        <w:r w:rsidDel="000A55A6">
          <w:delText>, the MSGin5G Client in the MSGin5G Gateway UE shall construct and send a CoAP POST request to MSGin5G Server as specified in clause </w:delText>
        </w:r>
        <w:r w:rsidDel="000A55A6">
          <w:rPr>
            <w:rFonts w:hint="eastAsia"/>
            <w:lang w:eastAsia="zh-CN"/>
          </w:rPr>
          <w:delText>6.4.1.1.2</w:delText>
        </w:r>
        <w:r w:rsidDel="000A55A6">
          <w:rPr>
            <w:lang w:eastAsia="zh-CN"/>
          </w:rPr>
          <w:delText xml:space="preserve">. </w:delText>
        </w:r>
        <w:r w:rsidRPr="00AE5645" w:rsidDel="000A55A6">
          <w:rPr>
            <w:lang w:eastAsia="zh-CN"/>
          </w:rPr>
          <w:delText xml:space="preserve">The MSGin5G Client generates the Recipient UE Service ID/AS Service ID based on Target address IE the included in the request from the </w:delText>
        </w:r>
        <w:r w:rsidDel="000A55A6">
          <w:rPr>
            <w:lang w:eastAsia="zh-CN"/>
          </w:rPr>
          <w:delText>Constrained UE</w:delText>
        </w:r>
        <w:r w:rsidRPr="00AE5645" w:rsidDel="000A55A6">
          <w:rPr>
            <w:lang w:eastAsia="zh-CN"/>
          </w:rPr>
          <w:delText>.</w:delText>
        </w:r>
      </w:del>
    </w:p>
    <w:p w14:paraId="784B4F6F" w14:textId="71733674" w:rsidR="006854FE" w:rsidRPr="001C6BE6" w:rsidDel="000A55A6" w:rsidRDefault="006854FE" w:rsidP="006854FE">
      <w:pPr>
        <w:rPr>
          <w:del w:id="1106" w:author="24.538_CR0061R1_(Rel-18)_5GMARCH_Ph2" w:date="2023-09-27T16:43:00Z"/>
        </w:rPr>
      </w:pPr>
      <w:del w:id="1107" w:author="24.538_CR0061R1_(Rel-18)_5GMARCH_Ph2" w:date="2023-09-27T16:43:00Z">
        <w:r w:rsidRPr="001C6BE6" w:rsidDel="000A55A6">
          <w:rPr>
            <w:lang w:eastAsia="zh-CN"/>
          </w:rPr>
          <w:delText xml:space="preserve">If the Constrained UE indicates </w:delText>
        </w:r>
        <w:r w:rsidR="00705F93" w:rsidDel="000A55A6">
          <w:delText>“</w:delText>
        </w:r>
        <w:r w:rsidRPr="001C6BE6" w:rsidDel="000A55A6">
          <w:delText>UE</w:delText>
        </w:r>
        <w:r w:rsidR="00705F93" w:rsidDel="000A55A6">
          <w:delText>”</w:delText>
        </w:r>
        <w:r w:rsidRPr="001C6BE6" w:rsidDel="000A55A6">
          <w:delText xml:space="preserve"> in </w:delText>
        </w:r>
        <w:r w:rsidRPr="001C6BE6" w:rsidDel="000A55A6">
          <w:rPr>
            <w:lang w:eastAsia="zh-CN"/>
          </w:rPr>
          <w:delText xml:space="preserve">the Target Type IE, the Target Address shall include information of another </w:delText>
        </w:r>
        <w:r w:rsidRPr="001C6BE6" w:rsidDel="000A55A6">
          <w:delText xml:space="preserve">MSGin5G Client, i.e. it shall not indicate a Constrained UE </w:delText>
        </w:r>
        <w:r w:rsidRPr="001C6BE6" w:rsidDel="000A55A6">
          <w:rPr>
            <w:lang w:eastAsia="zh-CN"/>
          </w:rPr>
          <w:delText>without MSGin5G Client</w:delText>
        </w:r>
        <w:r w:rsidRPr="001C6BE6" w:rsidDel="000A55A6">
          <w:delText>.</w:delText>
        </w:r>
      </w:del>
    </w:p>
    <w:p w14:paraId="7C3347A9" w14:textId="4412CBBD" w:rsidR="006854FE" w:rsidRPr="001C6BE6" w:rsidDel="000A55A6" w:rsidRDefault="006854FE" w:rsidP="006854FE">
      <w:pPr>
        <w:rPr>
          <w:del w:id="1108" w:author="24.538_CR0061R1_(Rel-18)_5GMARCH_Ph2" w:date="2023-09-27T16:43:00Z"/>
        </w:rPr>
      </w:pPr>
      <w:del w:id="1109" w:author="24.538_CR0061R1_(Rel-18)_5GMARCH_Ph2" w:date="2023-09-27T16:43:00Z">
        <w:r w:rsidRPr="001C6BE6" w:rsidDel="000A55A6">
          <w:rPr>
            <w:rFonts w:hint="eastAsia"/>
            <w:lang w:eastAsia="zh-CN"/>
          </w:rPr>
          <w:delText>I</w:delText>
        </w:r>
        <w:r w:rsidRPr="001C6BE6" w:rsidDel="000A55A6">
          <w:rPr>
            <w:lang w:eastAsia="zh-CN"/>
          </w:rPr>
          <w:delText>f an IPv4 or IPv6 address is included in the Target Address, the MSGin5G Client generates the Recipient UE Service ID/AS Service ID based on the mapping between the addresses and UE Service IDs/AS Service IDs stored in the</w:delText>
        </w:r>
        <w:r w:rsidRPr="001C6BE6" w:rsidDel="000A55A6">
          <w:rPr>
            <w:rFonts w:hint="eastAsia"/>
          </w:rPr>
          <w:delText xml:space="preserve"> MSGin5G </w:delText>
        </w:r>
        <w:r w:rsidRPr="001C6BE6" w:rsidDel="000A55A6">
          <w:delText>UE.</w:delText>
        </w:r>
      </w:del>
    </w:p>
    <w:p w14:paraId="565125CA" w14:textId="4557A479" w:rsidR="006854FE" w:rsidRPr="001C6BE6" w:rsidDel="000A55A6" w:rsidRDefault="006854FE" w:rsidP="006854FE">
      <w:pPr>
        <w:rPr>
          <w:del w:id="1110" w:author="24.538_CR0061R1_(Rel-18)_5GMARCH_Ph2" w:date="2023-09-27T16:43:00Z"/>
          <w:lang w:eastAsia="zh-CN"/>
        </w:rPr>
      </w:pPr>
      <w:del w:id="1111" w:author="24.538_CR0061R1_(Rel-18)_5GMARCH_Ph2" w:date="2023-09-27T16:43:00Z">
        <w:r w:rsidRPr="001C6BE6" w:rsidDel="000A55A6">
          <w:delText xml:space="preserve">If the </w:delText>
        </w:r>
        <w:r w:rsidRPr="001C6BE6" w:rsidDel="000A55A6">
          <w:rPr>
            <w:lang w:eastAsia="zh-CN"/>
          </w:rPr>
          <w:delText xml:space="preserve">Constrained UE indicates </w:delText>
        </w:r>
        <w:r w:rsidR="00705F93" w:rsidDel="000A55A6">
          <w:delText>“</w:delText>
        </w:r>
        <w:r w:rsidRPr="001C6BE6" w:rsidDel="000A55A6">
          <w:delText>UE</w:delText>
        </w:r>
        <w:r w:rsidR="00705F93" w:rsidDel="000A55A6">
          <w:delText>”</w:delText>
        </w:r>
        <w:r w:rsidRPr="001C6BE6" w:rsidDel="000A55A6">
          <w:delText xml:space="preserve"> in </w:delText>
        </w:r>
        <w:r w:rsidRPr="001C6BE6" w:rsidDel="000A55A6">
          <w:rPr>
            <w:lang w:eastAsia="zh-CN"/>
          </w:rPr>
          <w:delText>the Target Type IE, in order to route the MSGin5G message to the correct target</w:delText>
        </w:r>
        <w:r w:rsidRPr="001C6BE6" w:rsidDel="000A55A6">
          <w:delText xml:space="preserve"> MSGin5G Client, the </w:delText>
        </w:r>
        <w:r w:rsidRPr="001C6BE6" w:rsidDel="000A55A6">
          <w:rPr>
            <w:lang w:eastAsia="zh-CN"/>
          </w:rPr>
          <w:delText xml:space="preserve">Target Address </w:delText>
        </w:r>
        <w:r w:rsidDel="000A55A6">
          <w:rPr>
            <w:rFonts w:hint="eastAsia"/>
            <w:lang w:eastAsia="zh-CN"/>
          </w:rPr>
          <w:delText>may</w:delText>
        </w:r>
        <w:r w:rsidRPr="001C6BE6" w:rsidDel="000A55A6">
          <w:rPr>
            <w:lang w:eastAsia="zh-CN"/>
          </w:rPr>
          <w:delText xml:space="preserve"> indicate an FQDN.</w:delText>
        </w:r>
      </w:del>
    </w:p>
    <w:p w14:paraId="6A65739C" w14:textId="08C073E9" w:rsidR="006854FE" w:rsidDel="000A55A6" w:rsidRDefault="006854FE" w:rsidP="00034EE8">
      <w:pPr>
        <w:rPr>
          <w:del w:id="1112" w:author="24.538_CR0061R1_(Rel-18)_5GMARCH_Ph2" w:date="2023-09-27T16:43:00Z"/>
          <w:lang w:eastAsia="zh-CN"/>
        </w:rPr>
      </w:pPr>
      <w:del w:id="1113" w:author="24.538_CR0061R1_(Rel-18)_5GMARCH_Ph2" w:date="2023-09-27T16:43:00Z">
        <w:r w:rsidRPr="001C6BE6" w:rsidDel="000A55A6">
          <w:rPr>
            <w:lang w:eastAsia="zh-CN"/>
          </w:rPr>
          <w:delText xml:space="preserve">When the MSGin5G Client cannot generate the Recipient UE Service ID/AS Service ID based on Target address IE, the MSGin5G Client generates the </w:delText>
        </w:r>
        <w:r w:rsidRPr="001C6BE6" w:rsidDel="000A55A6">
          <w:delText>request message to the Application Client in Constrained UE</w:delText>
        </w:r>
        <w:r w:rsidRPr="001C6BE6" w:rsidDel="000A55A6">
          <w:rPr>
            <w:lang w:eastAsia="zh-CN"/>
          </w:rPr>
          <w:delText xml:space="preserve"> as </w:delText>
        </w:r>
        <w:r w:rsidRPr="001C6BE6" w:rsidDel="000A55A6">
          <w:delText xml:space="preserve">specified in </w:delText>
        </w:r>
        <w:r w:rsidRPr="001C6BE6" w:rsidDel="000A55A6">
          <w:lastRenderedPageBreak/>
          <w:delText>clause </w:delText>
        </w:r>
        <w:r w:rsidRPr="001C6BE6" w:rsidDel="000A55A6">
          <w:rPr>
            <w:rFonts w:hint="eastAsia"/>
            <w:lang w:eastAsia="zh-CN"/>
          </w:rPr>
          <w:delText>6.4.</w:delText>
        </w:r>
        <w:r w:rsidRPr="001C6BE6" w:rsidDel="000A55A6">
          <w:rPr>
            <w:lang w:eastAsia="zh-CN"/>
          </w:rPr>
          <w:delText xml:space="preserve">2.2.3 if the Delivery status required IE indicates </w:delText>
        </w:r>
        <w:r w:rsidR="00705F93" w:rsidDel="000A55A6">
          <w:delText>“</w:delText>
        </w:r>
        <w:r w:rsidRPr="001C6BE6" w:rsidDel="000A55A6">
          <w:delText xml:space="preserve">DELIVERY REPORT REQUIRED </w:delText>
        </w:r>
        <w:r w:rsidR="00705F93" w:rsidDel="000A55A6">
          <w:delText>“</w:delText>
        </w:r>
        <w:r w:rsidRPr="001C6BE6" w:rsidDel="000A55A6">
          <w:rPr>
            <w:lang w:eastAsia="zh-CN"/>
          </w:rPr>
          <w:delText>. Otherwise</w:delText>
        </w:r>
        <w:r w:rsidDel="000A55A6">
          <w:rPr>
            <w:lang w:eastAsia="zh-CN"/>
          </w:rPr>
          <w:delText>,</w:delText>
        </w:r>
        <w:r w:rsidRPr="001C6BE6" w:rsidDel="000A55A6">
          <w:rPr>
            <w:lang w:eastAsia="zh-CN"/>
          </w:rPr>
          <w:delText xml:space="preserve"> the MSGin5G Client discards the request from the Constrained UE.</w:delText>
        </w:r>
      </w:del>
    </w:p>
    <w:p w14:paraId="02513499" w14:textId="77777777" w:rsidR="00034EE8" w:rsidRPr="00042C61" w:rsidRDefault="00034EE8" w:rsidP="00034EE8">
      <w:pPr>
        <w:pStyle w:val="Heading5"/>
        <w:rPr>
          <w:lang w:eastAsia="zh-CN"/>
        </w:rPr>
      </w:pPr>
      <w:bookmarkStart w:id="1114" w:name="_Toc104711017"/>
      <w:bookmarkStart w:id="1115" w:name="_Toc138339951"/>
      <w:r w:rsidRPr="00042C61">
        <w:rPr>
          <w:rFonts w:hint="eastAsia"/>
        </w:rPr>
        <w:t>6.4.2.</w:t>
      </w:r>
      <w:r>
        <w:rPr>
          <w:rFonts w:hint="eastAsia"/>
          <w:lang w:eastAsia="zh-CN"/>
        </w:rPr>
        <w:t>2</w:t>
      </w:r>
      <w:r w:rsidRPr="00042C61">
        <w:rPr>
          <w:rFonts w:hint="eastAsia"/>
        </w:rPr>
        <w:t>.</w:t>
      </w:r>
      <w:r>
        <w:rPr>
          <w:rFonts w:hint="eastAsia"/>
          <w:lang w:eastAsia="zh-CN"/>
        </w:rPr>
        <w:t>3</w:t>
      </w:r>
      <w:r w:rsidRPr="00042C61">
        <w:rPr>
          <w:rFonts w:hint="eastAsia"/>
        </w:rPr>
        <w:tab/>
        <w:t>Sending of a message</w:t>
      </w:r>
      <w:r w:rsidRPr="00042C61">
        <w:t xml:space="preserve"> delivery status report </w:t>
      </w:r>
      <w:r w:rsidRPr="00042C61">
        <w:rPr>
          <w:rFonts w:hint="eastAsia"/>
        </w:rPr>
        <w:t xml:space="preserve">to </w:t>
      </w:r>
      <w:r w:rsidRPr="00042C61">
        <w:t xml:space="preserve">Constrained </w:t>
      </w:r>
      <w:r>
        <w:rPr>
          <w:rFonts w:hint="eastAsia"/>
          <w:lang w:eastAsia="zh-CN"/>
        </w:rPr>
        <w:t>UE</w:t>
      </w:r>
      <w:bookmarkEnd w:id="1114"/>
      <w:bookmarkEnd w:id="1115"/>
    </w:p>
    <w:p w14:paraId="4E835B0F" w14:textId="77777777" w:rsidR="000A55A6" w:rsidRDefault="000A55A6" w:rsidP="000A55A6">
      <w:pPr>
        <w:rPr>
          <w:ins w:id="1116" w:author="24.538_CR0061R1_(Rel-18)_5GMARCH_Ph2" w:date="2023-09-27T16:45:00Z"/>
        </w:rPr>
      </w:pPr>
      <w:ins w:id="1117" w:author="24.538_CR0061R1_(Rel-18)_5GMARCH_Ph2" w:date="2023-09-27T16:45:00Z">
        <w:r>
          <w:t xml:space="preserve">Upon receiving a MSGin5G message delivery status report request including an Application ID from MSGin5G Server, and the Application ID is registered by the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del w:id="1118" w:author="cmcc" w:date="2023-07-16T22:53:00Z">
          <w:r>
            <w:delText>on Constrained UE</w:delText>
          </w:r>
        </w:del>
        <w:r>
          <w:t>, based on the Application Client</w:t>
        </w:r>
        <w:del w:id="1119" w:author="cmcc" w:date="2023-07-16T22:59:00Z">
          <w:r>
            <w:delText>Constrained UE</w:delText>
          </w:r>
        </w:del>
        <w:r>
          <w:t xml:space="preserve"> registration information, the MSGin5G Client </w:t>
        </w:r>
        <w:del w:id="1120" w:author="ly20230823" w:date="2023-08-24T12:32:00Z">
          <w:r>
            <w:rPr>
              <w:lang w:val="en-US"/>
            </w:rPr>
            <w:delText>o</w:delText>
          </w:r>
        </w:del>
        <w:r>
          <w:rPr>
            <w:rFonts w:eastAsia="SimSun" w:hint="eastAsia"/>
            <w:lang w:val="en-US" w:eastAsia="zh-CN"/>
          </w:rPr>
          <w:t>i</w:t>
        </w:r>
        <w:r>
          <w:t xml:space="preserve">n the MSGin5G </w:t>
        </w:r>
        <w:del w:id="1121" w:author="cmcc" w:date="2023-07-16T23:02:00Z">
          <w:r>
            <w:delText xml:space="preserve">Gateway </w:delText>
          </w:r>
        </w:del>
        <w:r>
          <w:t xml:space="preserve">UE shall send a request/response message to the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the </w:t>
        </w:r>
        <w:r>
          <w:rPr>
            <w:rFonts w:eastAsia="SimSun"/>
            <w:lang w:eastAsia="zh-CN"/>
          </w:rPr>
          <w:t>different UE</w:t>
        </w:r>
        <w:r>
          <w:t>, in the request, including the following information elements:</w:t>
        </w:r>
      </w:ins>
    </w:p>
    <w:p w14:paraId="005B8549" w14:textId="40F33D4C" w:rsidR="00034EE8" w:rsidRPr="00042C61" w:rsidDel="000A55A6" w:rsidRDefault="00034EE8" w:rsidP="00034EE8">
      <w:pPr>
        <w:rPr>
          <w:del w:id="1122" w:author="24.538_CR0061R1_(Rel-18)_5GMARCH_Ph2" w:date="2023-09-27T16:45:00Z"/>
        </w:rPr>
      </w:pPr>
      <w:del w:id="1123" w:author="24.538_CR0061R1_(Rel-18)_5GMARCH_Ph2" w:date="2023-09-27T16:45:00Z">
        <w:r w:rsidRPr="00042C61" w:rsidDel="000A55A6">
          <w:delText>Upon receiving a MSGin5G message delivery status report request including an Application ID from MSGin5G Server, and the Application ID is registered by the Application Client on Constrained UE, based on the Constrained UE registration information, the MSGin5G Client on the MSGin5G Gateway UE shall send a request/</w:delText>
        </w:r>
        <w:r w:rsidR="00705F93" w:rsidDel="000A55A6">
          <w:delText xml:space="preserve">response </w:delText>
        </w:r>
        <w:r w:rsidRPr="00042C61" w:rsidDel="000A55A6">
          <w:delText>message to the Application Client, in the request, including the following information elements:</w:delText>
        </w:r>
      </w:del>
    </w:p>
    <w:p w14:paraId="521501BC" w14:textId="77777777" w:rsidR="00034EE8" w:rsidRPr="007D1E5C" w:rsidRDefault="00034EE8" w:rsidP="00034EE8">
      <w:pPr>
        <w:pStyle w:val="B1"/>
      </w:pPr>
      <w:r w:rsidRPr="007D1E5C">
        <w:t>a)</w:t>
      </w:r>
      <w:r w:rsidRPr="007D1E5C">
        <w:tab/>
        <w:t>the Message Type IE with the value "DELIVERY REPORT RECEIVED REQUEST" indicating the request/message is for delivering a message delivery status;</w:t>
      </w:r>
    </w:p>
    <w:p w14:paraId="0AF06D53" w14:textId="77777777" w:rsidR="00034EE8" w:rsidRPr="007D1E5C" w:rsidRDefault="00034EE8" w:rsidP="00034EE8">
      <w:pPr>
        <w:pStyle w:val="B1"/>
      </w:pPr>
      <w:r w:rsidRPr="007D1E5C">
        <w:t>b)</w:t>
      </w:r>
      <w:r w:rsidRPr="007D1E5C">
        <w:tab/>
        <w:t>the Message ID IE with the unique identity of this message delivery report;</w:t>
      </w:r>
    </w:p>
    <w:p w14:paraId="449EBF2D" w14:textId="77777777" w:rsidR="00034EE8" w:rsidRPr="007D1E5C" w:rsidRDefault="00034EE8" w:rsidP="00034EE8">
      <w:pPr>
        <w:pStyle w:val="B1"/>
      </w:pPr>
      <w:r w:rsidRPr="007D1E5C">
        <w:t>c)</w:t>
      </w:r>
      <w:r w:rsidRPr="007D1E5C">
        <w:tab/>
        <w:t>the Reply-to Message ID IE indicating the delivery status is for which message; and</w:t>
      </w:r>
    </w:p>
    <w:p w14:paraId="1918F9C4" w14:textId="77777777" w:rsidR="00034EE8" w:rsidRPr="007D1E5C" w:rsidRDefault="00034EE8" w:rsidP="00034EE8">
      <w:pPr>
        <w:pStyle w:val="B1"/>
      </w:pPr>
      <w:r w:rsidRPr="007D1E5C">
        <w:t>d)</w:t>
      </w:r>
      <w:r w:rsidRPr="007D1E5C">
        <w:tab/>
        <w:t>the Delivery Status IE indicating the delivery status.</w:t>
      </w:r>
    </w:p>
    <w:p w14:paraId="6E329490" w14:textId="77777777" w:rsidR="00034EE8" w:rsidRPr="00384C8C" w:rsidRDefault="00034EE8" w:rsidP="00034EE8">
      <w:pPr>
        <w:pStyle w:val="Heading5"/>
        <w:rPr>
          <w:lang w:eastAsia="zh-CN"/>
        </w:rPr>
      </w:pPr>
      <w:bookmarkStart w:id="1124" w:name="_Toc104711018"/>
      <w:bookmarkStart w:id="1125" w:name="_Toc138339952"/>
      <w:r w:rsidRPr="00422543">
        <w:t>6.4.2.2.4</w:t>
      </w:r>
      <w:r w:rsidRPr="00422543">
        <w:tab/>
        <w:t xml:space="preserve">Reception of an message delivery status report from Constrained </w:t>
      </w:r>
      <w:r>
        <w:rPr>
          <w:rFonts w:hint="eastAsia"/>
          <w:lang w:eastAsia="zh-CN"/>
        </w:rPr>
        <w:t>UE</w:t>
      </w:r>
      <w:bookmarkEnd w:id="1124"/>
      <w:bookmarkEnd w:id="1125"/>
    </w:p>
    <w:p w14:paraId="23491E87" w14:textId="77777777" w:rsidR="000A55A6" w:rsidRDefault="000A55A6" w:rsidP="000A55A6">
      <w:pPr>
        <w:rPr>
          <w:ins w:id="1126" w:author="24.538_CR0061R1_(Rel-18)_5GMARCH_Ph2" w:date="2023-09-27T16:46:00Z"/>
          <w:lang w:eastAsia="zh-CN"/>
        </w:rPr>
      </w:pPr>
      <w:ins w:id="1127" w:author="24.538_CR0061R1_(Rel-18)_5GMARCH_Ph2" w:date="2023-09-27T16:46:00Z">
        <w:r>
          <w:t xml:space="preserve">Upon receiving a request/response from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del w:id="1128" w:author="cmcc" w:date="2023-07-16T23:06:00Z">
          <w:r>
            <w:delText>in Constrained UE</w:delText>
          </w:r>
        </w:del>
        <w:r>
          <w:t xml:space="preserve">, and the request is for delivering a message delivery report, i.e. with Message Type IE set to "DELIVERY REPORT SENDING REQUEST", the MSGin5G Client in the MSGin5G </w:t>
        </w:r>
        <w:del w:id="1129" w:author="cmcc" w:date="2023-07-16T23:07:00Z">
          <w:r>
            <w:delText xml:space="preserve">Gateway </w:delText>
          </w:r>
        </w:del>
        <w:r>
          <w:t>UE shall construct and send a CoAP POST request to MSGin5G Server as specified in clause </w:t>
        </w:r>
        <w:r>
          <w:rPr>
            <w:rFonts w:hint="eastAsia"/>
            <w:lang w:eastAsia="zh-CN"/>
          </w:rPr>
          <w:t>6.4.1.1.</w:t>
        </w:r>
        <w:r>
          <w:rPr>
            <w:lang w:eastAsia="zh-CN"/>
          </w:rPr>
          <w:t>4.</w:t>
        </w:r>
      </w:ins>
    </w:p>
    <w:p w14:paraId="257A59A4" w14:textId="674D808A" w:rsidR="00034EE8" w:rsidDel="000A55A6" w:rsidRDefault="00034EE8" w:rsidP="00034EE8">
      <w:pPr>
        <w:rPr>
          <w:del w:id="1130" w:author="24.538_CR0061R1_(Rel-18)_5GMARCH_Ph2" w:date="2023-09-27T16:46:00Z"/>
          <w:lang w:eastAsia="zh-CN"/>
        </w:rPr>
      </w:pPr>
      <w:del w:id="1131" w:author="24.538_CR0061R1_(Rel-18)_5GMARCH_Ph2" w:date="2023-09-27T16:46:00Z">
        <w:r w:rsidDel="000A55A6">
          <w:delText>Upon receiving a request/response from Application Client in Constrained UE, and the request is for delivering a message delivery report, i.e. with Message Type IE set to "DELIVERY REPORT SENDING REQUEST", the MSGin5G Client in the MSGin5G Gateway UE shall construct and send a CoAP POST request to MSGin5G Server as specified in clause </w:delText>
        </w:r>
        <w:r w:rsidDel="000A55A6">
          <w:rPr>
            <w:rFonts w:hint="eastAsia"/>
            <w:lang w:eastAsia="zh-CN"/>
          </w:rPr>
          <w:delText>6.4.1.1.</w:delText>
        </w:r>
        <w:r w:rsidDel="000A55A6">
          <w:rPr>
            <w:lang w:eastAsia="zh-CN"/>
          </w:rPr>
          <w:delText>4.</w:delText>
        </w:r>
      </w:del>
    </w:p>
    <w:p w14:paraId="61CDAFD5" w14:textId="77777777" w:rsidR="00034EE8" w:rsidRPr="00001647" w:rsidRDefault="00034EE8" w:rsidP="00034EE8">
      <w:pPr>
        <w:pStyle w:val="Heading5"/>
        <w:rPr>
          <w:lang w:eastAsia="zh-CN"/>
        </w:rPr>
      </w:pPr>
      <w:bookmarkStart w:id="1132" w:name="_Toc104711019"/>
      <w:bookmarkStart w:id="1133" w:name="_Toc138339953"/>
      <w:r w:rsidRPr="00001647">
        <w:rPr>
          <w:rFonts w:hint="eastAsia"/>
        </w:rPr>
        <w:t>6.4.2.</w:t>
      </w:r>
      <w:r>
        <w:rPr>
          <w:rFonts w:hint="eastAsia"/>
          <w:lang w:eastAsia="zh-CN"/>
        </w:rPr>
        <w:t>2</w:t>
      </w:r>
      <w:r w:rsidRPr="00001647">
        <w:rPr>
          <w:rFonts w:hint="eastAsia"/>
        </w:rPr>
        <w:t>.</w:t>
      </w:r>
      <w:r>
        <w:rPr>
          <w:rFonts w:hint="eastAsia"/>
          <w:lang w:eastAsia="zh-CN"/>
        </w:rPr>
        <w:t>5</w:t>
      </w:r>
      <w:r w:rsidRPr="00001647">
        <w:rPr>
          <w:rFonts w:hint="eastAsia"/>
        </w:rPr>
        <w:tab/>
        <w:t>Sending of an message</w:t>
      </w:r>
      <w:r w:rsidRPr="00001647">
        <w:t xml:space="preserve"> sending response </w:t>
      </w:r>
      <w:r w:rsidRPr="00001647">
        <w:rPr>
          <w:rFonts w:hint="eastAsia"/>
        </w:rPr>
        <w:t xml:space="preserve">to </w:t>
      </w:r>
      <w:r w:rsidRPr="00001647">
        <w:t xml:space="preserve">Constrained </w:t>
      </w:r>
      <w:r>
        <w:rPr>
          <w:rFonts w:hint="eastAsia"/>
          <w:lang w:eastAsia="zh-CN"/>
        </w:rPr>
        <w:t>UE</w:t>
      </w:r>
      <w:bookmarkEnd w:id="1132"/>
      <w:bookmarkEnd w:id="1133"/>
    </w:p>
    <w:p w14:paraId="268365E9" w14:textId="77777777" w:rsidR="000A55A6" w:rsidRDefault="000A55A6" w:rsidP="000A55A6">
      <w:pPr>
        <w:rPr>
          <w:ins w:id="1134" w:author="24.538_CR0061R1_(Rel-18)_5GMARCH_Ph2" w:date="2023-09-27T16:46:00Z"/>
          <w:lang w:val="en-US" w:eastAsia="zh-CN"/>
        </w:rPr>
      </w:pPr>
      <w:ins w:id="1135" w:author="24.538_CR0061R1_(Rel-18)_5GMARCH_Ph2" w:date="2023-09-27T16:46:00Z">
        <w:r>
          <w:rPr>
            <w:lang w:val="en-US" w:eastAsia="zh-CN"/>
          </w:rPr>
          <w:t xml:space="preserve">Upon received the message request from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del w:id="1136" w:author="cmcc" w:date="2023-07-16T23:09:00Z">
          <w:r>
            <w:rPr>
              <w:lang w:val="en-US" w:eastAsia="zh-CN"/>
            </w:rPr>
            <w:delText>in Constrained UE</w:delText>
          </w:r>
        </w:del>
        <w:r>
          <w:rPr>
            <w:lang w:val="en-US" w:eastAsia="zh-CN"/>
          </w:rPr>
          <w:t xml:space="preserve">, the MSGin5G Client in the MSGin5G </w:t>
        </w:r>
        <w:del w:id="1137" w:author="cmcc" w:date="2023-07-16T23:09:00Z">
          <w:r>
            <w:rPr>
              <w:lang w:val="en-US" w:eastAsia="zh-CN"/>
            </w:rPr>
            <w:delText xml:space="preserve">Gateway </w:delText>
          </w:r>
        </w:del>
        <w:r>
          <w:rPr>
            <w:lang w:val="en-US" w:eastAsia="zh-CN"/>
          </w:rPr>
          <w:t>UE sends a response to the Application Client</w:t>
        </w:r>
        <w:r>
          <w:rPr>
            <w:rFonts w:hint="eastAsia"/>
            <w:lang w:val="en-US" w:eastAsia="zh-CN"/>
          </w:rPr>
          <w:t xml:space="preserve">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the </w:t>
        </w:r>
        <w:r>
          <w:rPr>
            <w:rFonts w:eastAsia="SimSun"/>
            <w:lang w:eastAsia="zh-CN"/>
          </w:rPr>
          <w:t>different UE</w:t>
        </w:r>
        <w:r>
          <w:rPr>
            <w:lang w:val="en-US" w:eastAsia="zh-CN"/>
          </w:rPr>
          <w:t xml:space="preserve"> including the following information elements:</w:t>
        </w:r>
      </w:ins>
    </w:p>
    <w:p w14:paraId="2ADF749E" w14:textId="4B5211D8" w:rsidR="00034EE8" w:rsidDel="000A55A6" w:rsidRDefault="00034EE8" w:rsidP="00034EE8">
      <w:pPr>
        <w:rPr>
          <w:del w:id="1138" w:author="24.538_CR0061R1_(Rel-18)_5GMARCH_Ph2" w:date="2023-09-27T16:46:00Z"/>
          <w:lang w:val="en-US" w:eastAsia="zh-CN"/>
        </w:rPr>
      </w:pPr>
      <w:del w:id="1139" w:author="24.538_CR0061R1_(Rel-18)_5GMARCH_Ph2" w:date="2023-09-27T16:46:00Z">
        <w:r w:rsidDel="000A55A6">
          <w:rPr>
            <w:lang w:val="en-US" w:eastAsia="zh-CN"/>
          </w:rPr>
          <w:delText>Upon received the message request from Application Client in Constrain</w:delText>
        </w:r>
        <w:r w:rsidR="005B4462" w:rsidDel="000A55A6">
          <w:rPr>
            <w:lang w:val="en-US" w:eastAsia="zh-CN"/>
          </w:rPr>
          <w:delText>ed</w:delText>
        </w:r>
        <w:r w:rsidDel="000A55A6">
          <w:rPr>
            <w:lang w:val="en-US" w:eastAsia="zh-CN"/>
          </w:rPr>
          <w:delText xml:space="preserve"> UE, the MSGin5G Client in the MSGin5G Gateway UE </w:delText>
        </w:r>
        <w:r w:rsidRPr="00146373" w:rsidDel="000A55A6">
          <w:rPr>
            <w:lang w:val="en-US" w:eastAsia="zh-CN"/>
          </w:rPr>
          <w:delText xml:space="preserve">sends </w:delText>
        </w:r>
        <w:r w:rsidDel="000A55A6">
          <w:rPr>
            <w:lang w:val="en-US" w:eastAsia="zh-CN"/>
          </w:rPr>
          <w:delText xml:space="preserve">a </w:delText>
        </w:r>
        <w:r w:rsidRPr="00146373" w:rsidDel="000A55A6">
          <w:rPr>
            <w:lang w:val="en-US" w:eastAsia="zh-CN"/>
          </w:rPr>
          <w:delText xml:space="preserve">response to the </w:delText>
        </w:r>
        <w:r w:rsidDel="000A55A6">
          <w:rPr>
            <w:lang w:val="en-US" w:eastAsia="zh-CN"/>
          </w:rPr>
          <w:delText>Application</w:delText>
        </w:r>
        <w:r w:rsidRPr="00146373" w:rsidDel="000A55A6">
          <w:rPr>
            <w:lang w:val="en-US" w:eastAsia="zh-CN"/>
          </w:rPr>
          <w:delText xml:space="preserve"> Client</w:delText>
        </w:r>
        <w:r w:rsidDel="000A55A6">
          <w:rPr>
            <w:lang w:val="en-US" w:eastAsia="zh-CN"/>
          </w:rPr>
          <w:delText xml:space="preserve"> including the following information elements:</w:delText>
        </w:r>
      </w:del>
    </w:p>
    <w:p w14:paraId="59899D00" w14:textId="77777777" w:rsidR="00034EE8" w:rsidRPr="007D1E5C" w:rsidRDefault="00034EE8" w:rsidP="00034EE8">
      <w:pPr>
        <w:pStyle w:val="B1"/>
      </w:pPr>
      <w:r w:rsidRPr="007D1E5C">
        <w:t>a)</w:t>
      </w:r>
      <w:r w:rsidRPr="007D1E5C">
        <w:tab/>
        <w:t>the Message Type IE with the value "MESSAGE SENDING RESPONSE" indicating this is a response to the message sending request.</w:t>
      </w:r>
    </w:p>
    <w:p w14:paraId="0F58ED68" w14:textId="77777777" w:rsidR="00034EE8" w:rsidRPr="007D1E5C" w:rsidRDefault="00034EE8" w:rsidP="00034EE8">
      <w:pPr>
        <w:pStyle w:val="B1"/>
      </w:pPr>
      <w:r w:rsidRPr="007D1E5C">
        <w:t>b)</w:t>
      </w:r>
      <w:r w:rsidRPr="007D1E5C">
        <w:tab/>
        <w:t>the Result IE indicating success or failure of the message sending request; and</w:t>
      </w:r>
    </w:p>
    <w:p w14:paraId="6198718A" w14:textId="77777777" w:rsidR="00034EE8" w:rsidRPr="007D1E5C" w:rsidRDefault="00034EE8" w:rsidP="00034EE8">
      <w:pPr>
        <w:pStyle w:val="B1"/>
      </w:pPr>
      <w:r w:rsidRPr="007D1E5C">
        <w:t>c)</w:t>
      </w:r>
      <w:r w:rsidRPr="007D1E5C">
        <w:tab/>
        <w:t>optionally, the Failure Reason IE indicating the reason of failure when the Result IE is set to failure.</w:t>
      </w:r>
    </w:p>
    <w:p w14:paraId="3048B544" w14:textId="60468D54" w:rsidR="00034EE8" w:rsidRPr="005F3227" w:rsidRDefault="00034EE8" w:rsidP="00034EE8">
      <w:pPr>
        <w:pStyle w:val="Heading4"/>
        <w:rPr>
          <w:lang w:val="en-US" w:eastAsia="zh-CN"/>
        </w:rPr>
      </w:pPr>
      <w:bookmarkStart w:id="1140" w:name="_Toc86042608"/>
      <w:bookmarkStart w:id="1141" w:name="_Toc86043165"/>
      <w:bookmarkStart w:id="1142" w:name="_Toc97379683"/>
      <w:bookmarkStart w:id="1143" w:name="_Toc104711020"/>
      <w:bookmarkStart w:id="1144" w:name="_Toc138339954"/>
      <w:r>
        <w:rPr>
          <w:rFonts w:hint="eastAsia"/>
          <w:noProof/>
          <w:lang w:val="en-US" w:eastAsia="zh-CN"/>
        </w:rPr>
        <w:t>6.4.2.3</w:t>
      </w:r>
      <w:r w:rsidRPr="00430476">
        <w:rPr>
          <w:noProof/>
          <w:lang w:val="en-US" w:eastAsia="zh-CN"/>
        </w:rPr>
        <w:tab/>
      </w:r>
      <w:ins w:id="1145" w:author="24.538_CR0061R1_(Rel-18)_5GMARCH_Ph2" w:date="2023-09-27T16:48:00Z">
        <w:r w:rsidR="00A24E4D">
          <w:rPr>
            <w:rFonts w:hint="eastAsia"/>
            <w:lang w:val="en-US" w:eastAsia="zh-CN"/>
          </w:rPr>
          <w:t xml:space="preserve">Procedure at </w:t>
        </w:r>
        <w:r w:rsidR="00A24E4D">
          <w:t xml:space="preserve">Application Client </w:t>
        </w:r>
        <w:r w:rsidR="00A24E4D">
          <w:rPr>
            <w:rFonts w:eastAsia="SimSun"/>
            <w:lang w:eastAsia="zh-CN"/>
          </w:rPr>
          <w:t>resid</w:t>
        </w:r>
        <w:r w:rsidR="00A24E4D">
          <w:rPr>
            <w:rFonts w:eastAsia="SimSun" w:hint="eastAsia"/>
            <w:lang w:val="en-US" w:eastAsia="zh-CN"/>
          </w:rPr>
          <w:t>ing</w:t>
        </w:r>
        <w:r w:rsidR="00A24E4D">
          <w:rPr>
            <w:rFonts w:eastAsia="SimSun"/>
            <w:lang w:eastAsia="zh-CN"/>
          </w:rPr>
          <w:t xml:space="preserve"> </w:t>
        </w:r>
        <w:r w:rsidR="00A24E4D">
          <w:rPr>
            <w:rFonts w:eastAsia="SimSun" w:hint="eastAsia"/>
            <w:lang w:val="en-US" w:eastAsia="zh-CN"/>
          </w:rPr>
          <w:t xml:space="preserve">in the </w:t>
        </w:r>
        <w:r w:rsidR="00A24E4D">
          <w:rPr>
            <w:rFonts w:eastAsia="SimSun"/>
            <w:lang w:eastAsia="zh-CN"/>
          </w:rPr>
          <w:t>different UE</w:t>
        </w:r>
        <w:del w:id="1146" w:author="cmcc" w:date="2023-07-16T23:12:00Z">
          <w:r w:rsidR="00A24E4D">
            <w:rPr>
              <w:lang w:eastAsia="zh-CN"/>
            </w:rPr>
            <w:delText>Constrained UE</w:delText>
          </w:r>
        </w:del>
      </w:ins>
      <w:del w:id="1147" w:author="24.538_CR0061R1_(Rel-18)_5GMARCH_Ph2" w:date="2023-09-27T16:48:00Z">
        <w:r w:rsidRPr="00430476" w:rsidDel="00A24E4D">
          <w:rPr>
            <w:rFonts w:hint="eastAsia"/>
            <w:noProof/>
            <w:lang w:val="en-US" w:eastAsia="zh-CN"/>
          </w:rPr>
          <w:delText xml:space="preserve">Procedure at </w:delText>
        </w:r>
        <w:r w:rsidRPr="00562FA7" w:rsidDel="00A24E4D">
          <w:rPr>
            <w:lang w:eastAsia="zh-CN"/>
          </w:rPr>
          <w:delText xml:space="preserve">Constrained </w:delText>
        </w:r>
        <w:bookmarkEnd w:id="1140"/>
        <w:bookmarkEnd w:id="1141"/>
        <w:bookmarkEnd w:id="1142"/>
        <w:bookmarkEnd w:id="1143"/>
        <w:r w:rsidR="004D1513" w:rsidDel="00A24E4D">
          <w:rPr>
            <w:lang w:eastAsia="zh-CN"/>
          </w:rPr>
          <w:delText>UE</w:delText>
        </w:r>
      </w:del>
      <w:bookmarkEnd w:id="1144"/>
    </w:p>
    <w:p w14:paraId="705ECE63" w14:textId="77777777" w:rsidR="00034EE8" w:rsidRPr="000615BA" w:rsidRDefault="00034EE8" w:rsidP="00034EE8">
      <w:pPr>
        <w:pStyle w:val="Heading5"/>
        <w:rPr>
          <w:lang w:val="en-US" w:eastAsia="zh-CN"/>
        </w:rPr>
      </w:pPr>
      <w:bookmarkStart w:id="1148" w:name="_Toc86042609"/>
      <w:bookmarkStart w:id="1149" w:name="_Toc86043166"/>
      <w:bookmarkStart w:id="1150" w:name="_Toc97379684"/>
      <w:bookmarkStart w:id="1151" w:name="_Toc104711021"/>
      <w:bookmarkStart w:id="1152" w:name="_Toc138339955"/>
      <w:r>
        <w:rPr>
          <w:rFonts w:hint="eastAsia"/>
          <w:lang w:eastAsia="zh-CN"/>
        </w:rPr>
        <w:t>6.4.2.3.1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message</w:t>
      </w:r>
      <w:r w:rsidRPr="005F3227">
        <w:rPr>
          <w:lang w:eastAsia="zh-CN"/>
        </w:rPr>
        <w:t xml:space="preserve"> </w:t>
      </w:r>
      <w:r>
        <w:rPr>
          <w:rFonts w:hint="eastAsia"/>
          <w:lang w:eastAsia="zh-CN"/>
        </w:rPr>
        <w:t xml:space="preserve">via </w:t>
      </w:r>
      <w:r w:rsidRPr="00CF4BB6">
        <w:rPr>
          <w:lang w:eastAsia="zh-CN"/>
        </w:rPr>
        <w:t>MSGin5G</w:t>
      </w:r>
      <w:del w:id="1153" w:author="24.538_CR0061R1_(Rel-18)_5GMARCH_Ph2" w:date="2023-09-27T16:49:00Z">
        <w:r w:rsidRPr="00F019C8" w:rsidDel="00A24E4D">
          <w:rPr>
            <w:lang w:eastAsia="zh-CN"/>
          </w:rPr>
          <w:delText xml:space="preserve"> </w:delText>
        </w:r>
        <w:r w:rsidRPr="00CF4BB6" w:rsidDel="00A24E4D">
          <w:rPr>
            <w:lang w:eastAsia="zh-CN"/>
          </w:rPr>
          <w:delText>Gateway</w:delText>
        </w:r>
      </w:del>
      <w:r w:rsidRPr="00CF4BB6">
        <w:rPr>
          <w:lang w:eastAsia="zh-CN"/>
        </w:rPr>
        <w:t xml:space="preserve"> UE</w:t>
      </w:r>
      <w:bookmarkEnd w:id="1148"/>
      <w:bookmarkEnd w:id="1149"/>
      <w:bookmarkEnd w:id="1150"/>
      <w:bookmarkEnd w:id="1151"/>
      <w:bookmarkEnd w:id="1152"/>
    </w:p>
    <w:p w14:paraId="3C87B336" w14:textId="77777777" w:rsidR="00A24E4D" w:rsidRDefault="00A24E4D" w:rsidP="00A24E4D">
      <w:pPr>
        <w:rPr>
          <w:ins w:id="1154" w:author="24.538_CR0061R1_(Rel-18)_5GMARCH_Ph2" w:date="2023-09-27T16:50:00Z"/>
          <w:lang w:eastAsia="zh-CN"/>
        </w:rPr>
      </w:pPr>
      <w:ins w:id="1155" w:author="24.538_CR0061R1_(Rel-18)_5GMARCH_Ph2" w:date="2023-09-27T16:50:00Z">
        <w:r>
          <w:rPr>
            <w:lang w:eastAsia="zh-CN"/>
          </w:rPr>
          <w:t xml:space="preserve">In order to initiate an MSGin5G message by using the MSGin5G Client in MSGin5G </w:t>
        </w:r>
        <w:del w:id="1156" w:author="cmcc" w:date="2023-07-16T23:15:00Z">
          <w:r>
            <w:rPr>
              <w:lang w:eastAsia="zh-CN"/>
            </w:rPr>
            <w:delText xml:space="preserve">Gateway </w:delText>
          </w:r>
        </w:del>
        <w:r>
          <w:rPr>
            <w:lang w:eastAsia="zh-CN"/>
          </w:rPr>
          <w:t xml:space="preserve">UE, the Application Client </w:t>
        </w:r>
        <w:r>
          <w:t xml:space="preserve">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rFonts w:eastAsia="SimSun" w:hint="eastAsia"/>
            <w:lang w:val="en-US" w:eastAsia="zh-CN"/>
          </w:rPr>
          <w:t xml:space="preserve"> with the MSGin5G Client</w:t>
        </w:r>
        <w:del w:id="1157" w:author="cmcc" w:date="2023-07-16T23:16:00Z">
          <w:r>
            <w:rPr>
              <w:lang w:eastAsia="zh-CN"/>
            </w:rPr>
            <w:delText>in Constrained UE</w:delText>
          </w:r>
        </w:del>
        <w:r>
          <w:rPr>
            <w:lang w:eastAsia="zh-CN"/>
          </w:rPr>
          <w:t xml:space="preserve"> shall send a request/message to the MSGin5G Client including the following information elements:</w:t>
        </w:r>
      </w:ins>
    </w:p>
    <w:p w14:paraId="0020A042" w14:textId="6938A10F" w:rsidR="00034EE8" w:rsidDel="00A24E4D" w:rsidRDefault="00034EE8" w:rsidP="00034EE8">
      <w:pPr>
        <w:rPr>
          <w:del w:id="1158" w:author="24.538_CR0061R1_(Rel-18)_5GMARCH_Ph2" w:date="2023-09-27T16:50:00Z"/>
          <w:lang w:eastAsia="zh-CN"/>
        </w:rPr>
      </w:pPr>
      <w:del w:id="1159" w:author="24.538_CR0061R1_(Rel-18)_5GMARCH_Ph2" w:date="2023-09-27T16:50:00Z">
        <w:r w:rsidDel="00A24E4D">
          <w:rPr>
            <w:lang w:eastAsia="zh-CN"/>
          </w:rPr>
          <w:lastRenderedPageBreak/>
          <w:delText xml:space="preserve">In order to initiate an MSGin5G message by using the MSGin5G Client in MSGin5G Gateway UE, the </w:delText>
        </w:r>
        <w:r w:rsidRPr="003715C9" w:rsidDel="00A24E4D">
          <w:rPr>
            <w:lang w:eastAsia="zh-CN"/>
          </w:rPr>
          <w:delText>Application Client</w:delText>
        </w:r>
        <w:r w:rsidDel="00A24E4D">
          <w:rPr>
            <w:lang w:eastAsia="zh-CN"/>
          </w:rPr>
          <w:delText xml:space="preserve"> in Constrained UE shall send a request/message to the</w:delText>
        </w:r>
        <w:r w:rsidRPr="00EF37BF" w:rsidDel="00A24E4D">
          <w:rPr>
            <w:lang w:eastAsia="zh-CN"/>
          </w:rPr>
          <w:delText xml:space="preserve"> </w:delText>
        </w:r>
        <w:r w:rsidDel="00A24E4D">
          <w:rPr>
            <w:lang w:eastAsia="zh-CN"/>
          </w:rPr>
          <w:delText>MSGin5G Client including the following information elements:</w:delText>
        </w:r>
      </w:del>
    </w:p>
    <w:p w14:paraId="7EB0B3DA" w14:textId="77777777" w:rsidR="00034EE8" w:rsidRPr="007D1E5C" w:rsidRDefault="00034EE8" w:rsidP="00034EE8">
      <w:pPr>
        <w:pStyle w:val="B1"/>
      </w:pPr>
      <w:bookmarkStart w:id="1160" w:name="_Hlk98163744"/>
      <w:r w:rsidRPr="007D1E5C">
        <w:t>a)</w:t>
      </w:r>
      <w:r w:rsidRPr="007D1E5C">
        <w:tab/>
        <w:t>the Message Type IE with the value "MESSAGE SENDING REQUEST" indicating the request/message is for initiating a MSGin5G message;</w:t>
      </w:r>
    </w:p>
    <w:p w14:paraId="5BF0B505" w14:textId="77777777" w:rsidR="00034EE8" w:rsidRPr="007D1E5C" w:rsidRDefault="00034EE8" w:rsidP="00034EE8">
      <w:pPr>
        <w:pStyle w:val="B1"/>
      </w:pPr>
      <w:r w:rsidRPr="007D1E5C">
        <w:t>b)</w:t>
      </w:r>
      <w:r w:rsidRPr="007D1E5C">
        <w:tab/>
        <w:t>the Message ID IE with the unique identity of this message;</w:t>
      </w:r>
    </w:p>
    <w:p w14:paraId="3C5D6E96" w14:textId="77777777" w:rsidR="00034EE8" w:rsidRPr="007D1E5C" w:rsidRDefault="00034EE8" w:rsidP="00034EE8">
      <w:pPr>
        <w:pStyle w:val="B1"/>
      </w:pPr>
      <w:r w:rsidRPr="007D1E5C">
        <w:t>c)</w:t>
      </w:r>
      <w:r w:rsidRPr="007D1E5C">
        <w:tab/>
        <w:t>the Target Address IE with the information for MSGin5G Client to generate the Recipient UE/AS/Group Service ID in the MSGin5G message request;</w:t>
      </w:r>
    </w:p>
    <w:p w14:paraId="67684E4D" w14:textId="77777777" w:rsidR="00034EE8" w:rsidRPr="007D1E5C" w:rsidRDefault="00034EE8" w:rsidP="00034EE8">
      <w:pPr>
        <w:pStyle w:val="B1"/>
      </w:pPr>
      <w:r w:rsidRPr="007D1E5C">
        <w:t>d)</w:t>
      </w:r>
      <w:r w:rsidRPr="007D1E5C">
        <w:tab/>
        <w:t>optionally, the Target Type IE indicating the type of the message recipient, with "UE" if the message is sent to a UE, with "AS" if the message is sent to an Application Server, or with "GROUP" if message is sent to a MSGin5G Group;</w:t>
      </w:r>
    </w:p>
    <w:bookmarkEnd w:id="1160"/>
    <w:p w14:paraId="2790C9B3" w14:textId="77777777" w:rsidR="00034EE8" w:rsidRPr="007D1E5C" w:rsidRDefault="00034EE8" w:rsidP="00034EE8">
      <w:pPr>
        <w:pStyle w:val="B1"/>
      </w:pPr>
      <w:r w:rsidRPr="007D1E5C">
        <w:t>e)</w:t>
      </w:r>
      <w:r w:rsidRPr="007D1E5C">
        <w:tab/>
        <w:t>optionally, the Application ID IE indicating the application(s)</w:t>
      </w:r>
      <w:r w:rsidRPr="007D1E5C">
        <w:rPr>
          <w:rFonts w:hint="eastAsia"/>
        </w:rPr>
        <w:t xml:space="preserve"> </w:t>
      </w:r>
      <w:r w:rsidRPr="007D1E5C">
        <w:t>for which the payload is intended;</w:t>
      </w:r>
    </w:p>
    <w:p w14:paraId="789696D0" w14:textId="77777777" w:rsidR="00034EE8" w:rsidRPr="007D1E5C" w:rsidRDefault="00034EE8" w:rsidP="00034EE8">
      <w:pPr>
        <w:pStyle w:val="B1"/>
      </w:pPr>
      <w:r w:rsidRPr="007D1E5C">
        <w:t>f)</w:t>
      </w:r>
      <w:r w:rsidRPr="007D1E5C">
        <w:tab/>
        <w:t>the Payload IE including the application content of the message to send to the recipient; and</w:t>
      </w:r>
    </w:p>
    <w:p w14:paraId="4424B202" w14:textId="77777777" w:rsidR="00034EE8" w:rsidRPr="007D1E5C" w:rsidRDefault="00034EE8" w:rsidP="00034EE8">
      <w:pPr>
        <w:pStyle w:val="B1"/>
      </w:pPr>
      <w:r w:rsidRPr="007D1E5C">
        <w:t>g)</w:t>
      </w:r>
      <w:r w:rsidRPr="007D1E5C">
        <w:tab/>
        <w:t>optionally, the Delivery Status Required IE with the value "true" if delivery status report is required.</w:t>
      </w:r>
    </w:p>
    <w:p w14:paraId="4ECDC7B9" w14:textId="77777777" w:rsidR="00034EE8" w:rsidRPr="005F3227" w:rsidRDefault="00034EE8" w:rsidP="00034EE8">
      <w:pPr>
        <w:pStyle w:val="Heading5"/>
        <w:rPr>
          <w:lang w:eastAsia="zh-CN"/>
        </w:rPr>
      </w:pPr>
      <w:bookmarkStart w:id="1161" w:name="_Toc86042610"/>
      <w:bookmarkStart w:id="1162" w:name="_Toc86043167"/>
      <w:bookmarkStart w:id="1163" w:name="_Toc97379685"/>
      <w:bookmarkStart w:id="1164" w:name="_Toc104711022"/>
      <w:bookmarkStart w:id="1165" w:name="_Toc138339956"/>
      <w:r>
        <w:rPr>
          <w:rFonts w:hint="eastAsia"/>
          <w:lang w:eastAsia="zh-CN"/>
        </w:rPr>
        <w:t>6.4.2.3.2</w:t>
      </w:r>
      <w:r w:rsidRPr="005F3227">
        <w:rPr>
          <w:rFonts w:hint="eastAsia"/>
          <w:lang w:eastAsia="zh-CN"/>
        </w:rPr>
        <w:tab/>
      </w:r>
      <w:r>
        <w:rPr>
          <w:lang w:eastAsia="zh-CN"/>
        </w:rPr>
        <w:t>Sending</w:t>
      </w:r>
      <w:r w:rsidRPr="00EC6296">
        <w:rPr>
          <w:lang w:eastAsia="zh-CN"/>
        </w:rPr>
        <w:t xml:space="preserve"> of </w:t>
      </w:r>
      <w:r w:rsidRPr="00EC6296">
        <w:rPr>
          <w:rFonts w:hint="eastAsia"/>
          <w:lang w:eastAsia="zh-CN"/>
        </w:rPr>
        <w:t>a</w:t>
      </w:r>
      <w:r>
        <w:rPr>
          <w:rFonts w:hint="eastAsia"/>
          <w:lang w:eastAsia="zh-CN"/>
        </w:rPr>
        <w:t>n</w:t>
      </w:r>
      <w:r w:rsidRPr="00EC6296">
        <w:rPr>
          <w:rFonts w:hint="eastAsia"/>
          <w:lang w:eastAsia="zh-CN"/>
        </w:rPr>
        <w:t xml:space="preserve"> MSGin5G</w:t>
      </w:r>
      <w:r w:rsidRPr="005F3227">
        <w:rPr>
          <w:lang w:eastAsia="zh-CN"/>
        </w:rPr>
        <w:t xml:space="preserve"> </w:t>
      </w:r>
      <w:r>
        <w:rPr>
          <w:rFonts w:hint="eastAsia"/>
          <w:lang w:eastAsia="zh-CN"/>
        </w:rPr>
        <w:t>message</w:t>
      </w:r>
      <w:r>
        <w:rPr>
          <w:lang w:eastAsia="zh-CN"/>
        </w:rPr>
        <w:t xml:space="preserve"> delivery status report</w:t>
      </w:r>
      <w:r>
        <w:rPr>
          <w:rFonts w:hint="eastAsia"/>
          <w:lang w:eastAsia="zh-CN"/>
        </w:rPr>
        <w:t xml:space="preserve"> </w:t>
      </w:r>
      <w:r>
        <w:rPr>
          <w:lang w:eastAsia="zh-CN"/>
        </w:rPr>
        <w:t>via</w:t>
      </w:r>
      <w:r w:rsidRPr="00CF4BB6">
        <w:rPr>
          <w:lang w:eastAsia="zh-CN"/>
        </w:rPr>
        <w:t xml:space="preserve"> MSGin5G</w:t>
      </w:r>
      <w:del w:id="1166" w:author="24.538_CR0061R1_(Rel-18)_5GMARCH_Ph2" w:date="2023-09-27T16:50:00Z">
        <w:r w:rsidRPr="00CF4BB6" w:rsidDel="00A24E4D">
          <w:rPr>
            <w:lang w:eastAsia="zh-CN"/>
          </w:rPr>
          <w:delText xml:space="preserve"> Gateway</w:delText>
        </w:r>
      </w:del>
      <w:r w:rsidRPr="00CF4BB6">
        <w:rPr>
          <w:lang w:eastAsia="zh-CN"/>
        </w:rPr>
        <w:t xml:space="preserve"> UE</w:t>
      </w:r>
      <w:bookmarkEnd w:id="1161"/>
      <w:bookmarkEnd w:id="1162"/>
      <w:bookmarkEnd w:id="1163"/>
      <w:bookmarkEnd w:id="1164"/>
      <w:bookmarkEnd w:id="1165"/>
    </w:p>
    <w:p w14:paraId="5BBB0BC8" w14:textId="77777777" w:rsidR="00A24E4D" w:rsidRDefault="00A24E4D" w:rsidP="00A24E4D">
      <w:pPr>
        <w:rPr>
          <w:ins w:id="1167" w:author="24.538_CR0061R1_(Rel-18)_5GMARCH_Ph2" w:date="2023-09-27T16:51:00Z"/>
          <w:lang w:eastAsia="zh-CN"/>
        </w:rPr>
      </w:pPr>
      <w:ins w:id="1168" w:author="24.538_CR0061R1_(Rel-18)_5GMARCH_Ph2" w:date="2023-09-27T16:51:00Z">
        <w:r>
          <w:rPr>
            <w:lang w:eastAsia="zh-CN"/>
          </w:rPr>
          <w:t xml:space="preserve">In order to sending an message delivery report by using the MSGin5G Client in MSGin5G </w:t>
        </w:r>
        <w:del w:id="1169" w:author="cmcc" w:date="2023-07-16T23:20:00Z">
          <w:r>
            <w:rPr>
              <w:lang w:eastAsia="zh-CN"/>
            </w:rPr>
            <w:delText xml:space="preserve">Gateway </w:delText>
          </w:r>
        </w:del>
        <w:r>
          <w:rPr>
            <w:lang w:eastAsia="zh-CN"/>
          </w:rPr>
          <w:t xml:space="preserve">UE, the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rFonts w:eastAsia="SimSun" w:hint="eastAsia"/>
            <w:lang w:val="en-US" w:eastAsia="zh-CN"/>
          </w:rPr>
          <w:t xml:space="preserve"> with the MSGin5G Client</w:t>
        </w:r>
        <w:del w:id="1170" w:author="cmcc" w:date="2023-07-16T23:21:00Z">
          <w:r>
            <w:rPr>
              <w:lang w:eastAsia="zh-CN"/>
            </w:rPr>
            <w:delText>in C</w:delText>
          </w:r>
          <w:r>
            <w:rPr>
              <w:rFonts w:hint="eastAsia"/>
              <w:lang w:eastAsia="zh-CN"/>
            </w:rPr>
            <w:delText>onstrained</w:delText>
          </w:r>
          <w:r>
            <w:rPr>
              <w:lang w:eastAsia="zh-CN"/>
            </w:rPr>
            <w:delText xml:space="preserve"> UE</w:delText>
          </w:r>
        </w:del>
        <w:r>
          <w:rPr>
            <w:lang w:eastAsia="zh-CN"/>
          </w:rPr>
          <w:t xml:space="preserve"> shall send a request/response to the MSGin5G Client including the following information elements:</w:t>
        </w:r>
      </w:ins>
    </w:p>
    <w:p w14:paraId="4773EB9C" w14:textId="0909E5A1" w:rsidR="00034EE8" w:rsidDel="00A24E4D" w:rsidRDefault="00034EE8" w:rsidP="00034EE8">
      <w:pPr>
        <w:rPr>
          <w:del w:id="1171" w:author="24.538_CR0061R1_(Rel-18)_5GMARCH_Ph2" w:date="2023-09-27T16:51:00Z"/>
          <w:lang w:eastAsia="zh-CN"/>
        </w:rPr>
      </w:pPr>
      <w:del w:id="1172" w:author="24.538_CR0061R1_(Rel-18)_5GMARCH_Ph2" w:date="2023-09-27T16:51:00Z">
        <w:r w:rsidDel="00A24E4D">
          <w:rPr>
            <w:lang w:eastAsia="zh-CN"/>
          </w:rPr>
          <w:delText xml:space="preserve">In order to sending an message delivery report by using the MSGin5G Client in MSGin5G Gateway UE, the </w:delText>
        </w:r>
        <w:r w:rsidRPr="003715C9" w:rsidDel="00A24E4D">
          <w:rPr>
            <w:lang w:eastAsia="zh-CN"/>
          </w:rPr>
          <w:delText>Application Client</w:delText>
        </w:r>
        <w:r w:rsidDel="00A24E4D">
          <w:rPr>
            <w:lang w:eastAsia="zh-CN"/>
          </w:rPr>
          <w:delText xml:space="preserve"> in C</w:delText>
        </w:r>
        <w:r w:rsidDel="00A24E4D">
          <w:rPr>
            <w:rFonts w:hint="eastAsia"/>
            <w:lang w:eastAsia="zh-CN"/>
          </w:rPr>
          <w:delText>onstrained</w:delText>
        </w:r>
        <w:r w:rsidDel="00A24E4D">
          <w:rPr>
            <w:lang w:eastAsia="zh-CN"/>
          </w:rPr>
          <w:delText xml:space="preserve"> UE shall send a request/response to the</w:delText>
        </w:r>
        <w:r w:rsidRPr="00EF37BF" w:rsidDel="00A24E4D">
          <w:rPr>
            <w:lang w:eastAsia="zh-CN"/>
          </w:rPr>
          <w:delText xml:space="preserve"> </w:delText>
        </w:r>
        <w:r w:rsidDel="00A24E4D">
          <w:rPr>
            <w:lang w:eastAsia="zh-CN"/>
          </w:rPr>
          <w:delText>MSGin5G Client including the following information elements:</w:delText>
        </w:r>
      </w:del>
    </w:p>
    <w:p w14:paraId="45228CA0" w14:textId="77777777" w:rsidR="00034EE8" w:rsidRPr="007D1E5C" w:rsidRDefault="00034EE8" w:rsidP="00034EE8">
      <w:pPr>
        <w:pStyle w:val="B1"/>
      </w:pPr>
      <w:r w:rsidRPr="007D1E5C">
        <w:t>a)</w:t>
      </w:r>
      <w:r w:rsidRPr="007D1E5C">
        <w:tab/>
        <w:t>the Message Type IE with the value "DELIVERY REPORT SENDING REQUEST" indicating the request/response is for sending a delivery status report;</w:t>
      </w:r>
    </w:p>
    <w:p w14:paraId="59799E81" w14:textId="77777777" w:rsidR="00034EE8" w:rsidRPr="007D1E5C" w:rsidRDefault="00034EE8" w:rsidP="00034EE8">
      <w:pPr>
        <w:pStyle w:val="B1"/>
      </w:pPr>
      <w:r w:rsidRPr="007D1E5C">
        <w:t>b)</w:t>
      </w:r>
      <w:r w:rsidRPr="007D1E5C">
        <w:tab/>
        <w:t>the Message ID IE with the unique identity of this message delivery report;</w:t>
      </w:r>
    </w:p>
    <w:p w14:paraId="29C2A689" w14:textId="77777777" w:rsidR="00034EE8" w:rsidRPr="007D1E5C" w:rsidRDefault="00034EE8" w:rsidP="00034EE8">
      <w:pPr>
        <w:pStyle w:val="B1"/>
      </w:pPr>
      <w:r w:rsidRPr="007D1E5C">
        <w:t>c)</w:t>
      </w:r>
      <w:r w:rsidRPr="007D1E5C">
        <w:tab/>
        <w:t>the Reply-to Message ID IE copied from the received message, to indicate the delivery status is for which message; and</w:t>
      </w:r>
    </w:p>
    <w:p w14:paraId="2B7BB049" w14:textId="77777777" w:rsidR="00034EE8" w:rsidRPr="007D1E5C" w:rsidRDefault="00034EE8" w:rsidP="00034EE8">
      <w:pPr>
        <w:pStyle w:val="B1"/>
      </w:pPr>
      <w:r w:rsidRPr="007D1E5C">
        <w:t>d)</w:t>
      </w:r>
      <w:r w:rsidRPr="007D1E5C">
        <w:tab/>
        <w:t>the Delivery Status IE with delivery status.</w:t>
      </w:r>
    </w:p>
    <w:p w14:paraId="4326A42E" w14:textId="77777777" w:rsidR="00034EE8" w:rsidRPr="007F36BF" w:rsidRDefault="00034EE8" w:rsidP="00034EE8">
      <w:pPr>
        <w:pStyle w:val="Heading5"/>
        <w:rPr>
          <w:lang w:eastAsia="zh-CN"/>
        </w:rPr>
      </w:pPr>
      <w:bookmarkStart w:id="1173" w:name="_Toc104711023"/>
      <w:bookmarkStart w:id="1174" w:name="_Toc138339957"/>
      <w:r>
        <w:rPr>
          <w:rFonts w:hint="eastAsia"/>
          <w:lang w:eastAsia="zh-CN"/>
        </w:rPr>
        <w:t>6.4.2.3.</w:t>
      </w:r>
      <w:r>
        <w:rPr>
          <w:lang w:eastAsia="zh-CN"/>
        </w:rPr>
        <w:t>3</w:t>
      </w:r>
      <w:r w:rsidRPr="005F3227">
        <w:rPr>
          <w:rFonts w:hint="eastAsia"/>
          <w:lang w:eastAsia="zh-CN"/>
        </w:rPr>
        <w:tab/>
      </w:r>
      <w:r w:rsidRPr="00CD5B23">
        <w:rPr>
          <w:rFonts w:hint="eastAsia"/>
          <w:lang w:eastAsia="zh-CN"/>
        </w:rPr>
        <w:t>Sending of a message</w:t>
      </w:r>
      <w:r>
        <w:rPr>
          <w:lang w:eastAsia="zh-CN"/>
        </w:rPr>
        <w:t xml:space="preserve"> received response</w:t>
      </w:r>
      <w:r w:rsidRPr="00B67FBB">
        <w:rPr>
          <w:rFonts w:hint="eastAsia"/>
          <w:lang w:eastAsia="zh-CN"/>
        </w:rPr>
        <w:t xml:space="preserve"> </w:t>
      </w:r>
      <w:r>
        <w:rPr>
          <w:rFonts w:hint="eastAsia"/>
          <w:lang w:eastAsia="zh-CN"/>
        </w:rPr>
        <w:t xml:space="preserve">to </w:t>
      </w:r>
      <w:r>
        <w:rPr>
          <w:lang w:eastAsia="zh-CN"/>
        </w:rPr>
        <w:t>MSGin5G</w:t>
      </w:r>
      <w:del w:id="1175" w:author="24.538_CR0061R1_(Rel-18)_5GMARCH_Ph2" w:date="2023-09-27T16:52:00Z">
        <w:r w:rsidDel="00A24E4D">
          <w:rPr>
            <w:lang w:eastAsia="zh-CN"/>
          </w:rPr>
          <w:delText xml:space="preserve"> Gateway</w:delText>
        </w:r>
      </w:del>
      <w:r>
        <w:rPr>
          <w:lang w:eastAsia="zh-CN"/>
        </w:rPr>
        <w:t xml:space="preserve"> UE</w:t>
      </w:r>
      <w:bookmarkEnd w:id="1173"/>
      <w:bookmarkEnd w:id="1174"/>
    </w:p>
    <w:p w14:paraId="0FDD0B2A" w14:textId="77777777" w:rsidR="00A24E4D" w:rsidRDefault="00A24E4D" w:rsidP="00A24E4D">
      <w:pPr>
        <w:rPr>
          <w:ins w:id="1176" w:author="24.538_CR0061R1_(Rel-18)_5GMARCH_Ph2" w:date="2023-09-27T16:52:00Z"/>
          <w:lang w:val="en-US" w:eastAsia="zh-CN"/>
        </w:rPr>
      </w:pPr>
      <w:ins w:id="1177" w:author="24.538_CR0061R1_(Rel-18)_5GMARCH_Ph2" w:date="2023-09-27T16:52:00Z">
        <w:r>
          <w:rPr>
            <w:lang w:val="en-US" w:eastAsia="zh-CN"/>
          </w:rPr>
          <w:t xml:space="preserve">Upon received the message request from MSGin5G Client in MSGin5G </w:t>
        </w:r>
        <w:del w:id="1178" w:author="cmcc" w:date="2023-07-16T23:21:00Z">
          <w:r>
            <w:rPr>
              <w:lang w:val="en-US" w:eastAsia="zh-CN"/>
            </w:rPr>
            <w:delText xml:space="preserve">Gateway </w:delText>
          </w:r>
        </w:del>
        <w:r>
          <w:rPr>
            <w:lang w:val="en-US" w:eastAsia="zh-CN"/>
          </w:rPr>
          <w:t xml:space="preserve">UE, the Application Client </w:t>
        </w:r>
        <w:r>
          <w:rPr>
            <w:rFonts w:eastAsia="SimSun"/>
            <w:lang w:eastAsia="zh-CN"/>
          </w:rPr>
          <w:t>resid</w:t>
        </w:r>
        <w:r>
          <w:rPr>
            <w:rFonts w:eastAsia="SimSun" w:hint="eastAsia"/>
            <w:lang w:val="en-US" w:eastAsia="zh-CN"/>
          </w:rPr>
          <w:t>ing</w:t>
        </w:r>
        <w:r>
          <w:rPr>
            <w:rFonts w:eastAsia="SimSun"/>
            <w:lang w:eastAsia="zh-CN"/>
          </w:rPr>
          <w:t xml:space="preserve"> </w:t>
        </w:r>
        <w:r>
          <w:rPr>
            <w:rFonts w:eastAsia="SimSun" w:hint="eastAsia"/>
            <w:lang w:val="en-US" w:eastAsia="zh-CN"/>
          </w:rPr>
          <w:t xml:space="preserve">in a </w:t>
        </w:r>
        <w:r>
          <w:rPr>
            <w:rFonts w:eastAsia="SimSun"/>
            <w:lang w:eastAsia="zh-CN"/>
          </w:rPr>
          <w:t>different UE</w:t>
        </w:r>
        <w:r>
          <w:rPr>
            <w:rFonts w:eastAsia="SimSun" w:hint="eastAsia"/>
            <w:lang w:val="en-US" w:eastAsia="zh-CN"/>
          </w:rPr>
          <w:t xml:space="preserve"> with the MSGin5G Client</w:t>
        </w:r>
        <w:del w:id="1179" w:author="cmcc" w:date="2023-07-16T23:21:00Z">
          <w:r>
            <w:rPr>
              <w:lang w:val="en-US" w:eastAsia="zh-CN"/>
            </w:rPr>
            <w:delText>in the Constrained UE</w:delText>
          </w:r>
        </w:del>
        <w:r>
          <w:rPr>
            <w:lang w:val="en-US" w:eastAsia="zh-CN"/>
          </w:rPr>
          <w:t xml:space="preserve"> sends a response to the MSGin5G Client, including the following information elements:</w:t>
        </w:r>
      </w:ins>
    </w:p>
    <w:p w14:paraId="3C755360" w14:textId="5B7E1AF5" w:rsidR="00034EE8" w:rsidDel="00A24E4D" w:rsidRDefault="00034EE8" w:rsidP="00034EE8">
      <w:pPr>
        <w:rPr>
          <w:del w:id="1180" w:author="24.538_CR0061R1_(Rel-18)_5GMARCH_Ph2" w:date="2023-09-27T16:52:00Z"/>
          <w:lang w:val="en-US" w:eastAsia="zh-CN"/>
        </w:rPr>
      </w:pPr>
      <w:del w:id="1181" w:author="24.538_CR0061R1_(Rel-18)_5GMARCH_Ph2" w:date="2023-09-27T16:52:00Z">
        <w:r w:rsidDel="00A24E4D">
          <w:rPr>
            <w:lang w:val="en-US" w:eastAsia="zh-CN"/>
          </w:rPr>
          <w:delText xml:space="preserve">Upon received the message request from MSGin5G Client in MSGin5G Gateway UE, the Application Client in the Constrained UE </w:delText>
        </w:r>
        <w:r w:rsidRPr="00146373" w:rsidDel="00A24E4D">
          <w:rPr>
            <w:lang w:val="en-US" w:eastAsia="zh-CN"/>
          </w:rPr>
          <w:delText xml:space="preserve">sends </w:delText>
        </w:r>
        <w:r w:rsidDel="00A24E4D">
          <w:rPr>
            <w:lang w:val="en-US" w:eastAsia="zh-CN"/>
          </w:rPr>
          <w:delText xml:space="preserve">a </w:delText>
        </w:r>
        <w:r w:rsidRPr="00146373" w:rsidDel="00A24E4D">
          <w:rPr>
            <w:lang w:val="en-US" w:eastAsia="zh-CN"/>
          </w:rPr>
          <w:delText>response to the MSGin5G Client</w:delText>
        </w:r>
        <w:r w:rsidDel="00A24E4D">
          <w:rPr>
            <w:lang w:val="en-US" w:eastAsia="zh-CN"/>
          </w:rPr>
          <w:delText>, including the following information elements:</w:delText>
        </w:r>
      </w:del>
    </w:p>
    <w:p w14:paraId="7C0C5B78" w14:textId="77777777" w:rsidR="00034EE8" w:rsidRPr="007D1E5C" w:rsidRDefault="00034EE8" w:rsidP="00034EE8">
      <w:pPr>
        <w:pStyle w:val="B1"/>
      </w:pPr>
      <w:r w:rsidRPr="007D1E5C">
        <w:t>a)</w:t>
      </w:r>
      <w:r w:rsidRPr="007D1E5C">
        <w:tab/>
        <w:t>the Message Type IE with the value "MESSAGE RECEIVED RESPONSE" indicating the request/message is for initiating a MSGin5G message.</w:t>
      </w:r>
    </w:p>
    <w:p w14:paraId="011E0362" w14:textId="77777777" w:rsidR="00034EE8" w:rsidRPr="007D1E5C" w:rsidRDefault="00034EE8" w:rsidP="00034EE8">
      <w:pPr>
        <w:pStyle w:val="B1"/>
      </w:pPr>
      <w:r w:rsidRPr="007D1E5C">
        <w:t>b)</w:t>
      </w:r>
      <w:r w:rsidRPr="007D1E5C">
        <w:tab/>
        <w:t>the Result IE indicating success or failure of the message received request; and</w:t>
      </w:r>
    </w:p>
    <w:p w14:paraId="77747295" w14:textId="77777777" w:rsidR="00034EE8" w:rsidRPr="007D1E5C" w:rsidRDefault="00034EE8" w:rsidP="00034EE8">
      <w:pPr>
        <w:pStyle w:val="B1"/>
      </w:pPr>
      <w:r w:rsidRPr="007D1E5C">
        <w:t>c)</w:t>
      </w:r>
      <w:r w:rsidRPr="007D1E5C">
        <w:tab/>
        <w:t>optionally, the Failure Reason IE indicating the reason of failure when the Result IE is set to failure.</w:t>
      </w:r>
    </w:p>
    <w:p w14:paraId="495CAFDF" w14:textId="258DA607" w:rsidR="00034EE8" w:rsidRPr="005F3227" w:rsidRDefault="00034EE8" w:rsidP="00034EE8">
      <w:pPr>
        <w:pStyle w:val="Heading4"/>
        <w:rPr>
          <w:noProof/>
          <w:lang w:val="en-US" w:eastAsia="zh-CN"/>
        </w:rPr>
      </w:pPr>
      <w:bookmarkStart w:id="1182" w:name="_Toc97379686"/>
      <w:bookmarkStart w:id="1183" w:name="_Toc104711024"/>
      <w:bookmarkStart w:id="1184" w:name="_Toc138339958"/>
      <w:r>
        <w:rPr>
          <w:rFonts w:hint="eastAsia"/>
          <w:noProof/>
          <w:lang w:val="en-US" w:eastAsia="zh-CN"/>
        </w:rPr>
        <w:lastRenderedPageBreak/>
        <w:t>6.4.2.4</w:t>
      </w:r>
      <w:r w:rsidRPr="00430476">
        <w:rPr>
          <w:noProof/>
          <w:lang w:val="en-US" w:eastAsia="zh-CN"/>
        </w:rPr>
        <w:tab/>
      </w:r>
      <w:r w:rsidRPr="00430476">
        <w:rPr>
          <w:rFonts w:hint="eastAsia"/>
          <w:noProof/>
          <w:lang w:val="en-US" w:eastAsia="zh-CN"/>
        </w:rPr>
        <w:t>Procedure at</w:t>
      </w:r>
      <w:ins w:id="1185" w:author="24.538_CR0062R1_(Rel-18)_5GMARCH_Ph2" w:date="2023-09-27T16:57:00Z">
        <w:r w:rsidR="00DC673B">
          <w:rPr>
            <w:noProof/>
            <w:lang w:val="en-US" w:eastAsia="zh-CN"/>
          </w:rPr>
          <w:t xml:space="preserve"> </w:t>
        </w:r>
      </w:ins>
      <w:del w:id="1186" w:author="24.538_CR0062R1_(Rel-18)_5GMARCH_Ph2" w:date="2023-09-27T16:57:00Z">
        <w:r w:rsidRPr="00430476" w:rsidDel="00DC673B">
          <w:rPr>
            <w:rFonts w:hint="eastAsia"/>
            <w:noProof/>
            <w:lang w:val="en-US" w:eastAsia="zh-CN"/>
          </w:rPr>
          <w:delText xml:space="preserve"> MSGin5G</w:delText>
        </w:r>
        <w:r w:rsidRPr="00B27AE7" w:rsidDel="00DC673B">
          <w:rPr>
            <w:rFonts w:hint="eastAsia"/>
            <w:noProof/>
            <w:lang w:val="en-US" w:eastAsia="zh-CN"/>
          </w:rPr>
          <w:delText xml:space="preserve"> </w:delText>
        </w:r>
      </w:del>
      <w:r>
        <w:rPr>
          <w:rFonts w:hint="eastAsia"/>
          <w:noProof/>
          <w:lang w:val="en-US" w:eastAsia="zh-CN"/>
        </w:rPr>
        <w:t>Relay</w:t>
      </w:r>
      <w:r w:rsidRPr="00430476">
        <w:rPr>
          <w:rFonts w:hint="eastAsia"/>
          <w:noProof/>
          <w:lang w:val="en-US" w:eastAsia="zh-CN"/>
        </w:rPr>
        <w:t xml:space="preserve"> UE</w:t>
      </w:r>
      <w:bookmarkEnd w:id="1182"/>
      <w:bookmarkEnd w:id="1183"/>
      <w:bookmarkEnd w:id="1184"/>
    </w:p>
    <w:p w14:paraId="03D3D90E" w14:textId="6336B6FA" w:rsidR="00034EE8" w:rsidRPr="000615BA" w:rsidRDefault="00034EE8" w:rsidP="00034EE8">
      <w:pPr>
        <w:pStyle w:val="Heading5"/>
        <w:rPr>
          <w:lang w:val="en-US" w:eastAsia="zh-CN"/>
        </w:rPr>
      </w:pPr>
      <w:bookmarkStart w:id="1187" w:name="_Toc97379687"/>
      <w:bookmarkStart w:id="1188" w:name="_Toc104711025"/>
      <w:bookmarkStart w:id="1189" w:name="_Toc138339959"/>
      <w:r>
        <w:rPr>
          <w:rFonts w:hint="eastAsia"/>
          <w:lang w:eastAsia="zh-CN"/>
        </w:rPr>
        <w:t>6.4.2.4.1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MSGin5G message</w:t>
      </w:r>
      <w:r w:rsidRPr="005F3227">
        <w:rPr>
          <w:lang w:eastAsia="zh-CN"/>
        </w:rPr>
        <w:t xml:space="preserve"> </w:t>
      </w:r>
      <w:r>
        <w:rPr>
          <w:rFonts w:hint="eastAsia"/>
          <w:lang w:eastAsia="zh-CN"/>
        </w:rPr>
        <w:t xml:space="preserve">to </w:t>
      </w:r>
      <w:r w:rsidRPr="005F3227">
        <w:rPr>
          <w:lang w:eastAsia="zh-CN"/>
        </w:rPr>
        <w:t xml:space="preserve">Constrained </w:t>
      </w:r>
      <w:r w:rsidR="002E3C71">
        <w:rPr>
          <w:lang w:eastAsia="zh-CN"/>
        </w:rPr>
        <w:t>UE</w:t>
      </w:r>
      <w:del w:id="1190" w:author="24.538_CR0062R1_(Rel-18)_5GMARCH_Ph2" w:date="2023-09-27T16:57:00Z">
        <w:r w:rsidR="002E3C71" w:rsidDel="00DC673B">
          <w:rPr>
            <w:rFonts w:hint="eastAsia"/>
            <w:lang w:eastAsia="zh-CN"/>
          </w:rPr>
          <w:delText xml:space="preserve"> </w:delText>
        </w:r>
        <w:r w:rsidDel="00DC673B">
          <w:rPr>
            <w:rFonts w:hint="eastAsia"/>
            <w:lang w:eastAsia="zh-CN"/>
          </w:rPr>
          <w:delText>with MSGin5G Client</w:delText>
        </w:r>
      </w:del>
      <w:bookmarkEnd w:id="1187"/>
      <w:bookmarkEnd w:id="1188"/>
      <w:bookmarkEnd w:id="1189"/>
    </w:p>
    <w:p w14:paraId="6E635F6C" w14:textId="77777777" w:rsidR="00DC673B" w:rsidRDefault="00DC673B" w:rsidP="00DC673B">
      <w:pPr>
        <w:rPr>
          <w:ins w:id="1191" w:author="24.538_CR0062R1_(Rel-18)_5GMARCH_Ph2" w:date="2023-09-27T16:57:00Z"/>
          <w:lang w:eastAsia="zh-CN"/>
        </w:rPr>
      </w:pPr>
      <w:ins w:id="1192" w:author="24.538_CR0062R1_(Rel-18)_5GMARCH_Ph2" w:date="2023-09-27T16:57:00Z">
        <w:r>
          <w:rPr>
            <w:rFonts w:hint="eastAsia"/>
            <w:lang w:eastAsia="zh-CN"/>
          </w:rPr>
          <w:t xml:space="preserve">When the </w:t>
        </w:r>
        <w:del w:id="1193" w:author="l y" w:date="2023-08-05T10:50:00Z">
          <w:r>
            <w:rPr>
              <w:lang w:eastAsia="zh-CN"/>
            </w:rPr>
            <w:delText>MSGin5G Client</w:delText>
          </w:r>
          <w:r>
            <w:rPr>
              <w:rFonts w:hint="eastAsia"/>
              <w:lang w:eastAsia="zh-CN"/>
            </w:rPr>
            <w:delText>-1</w:delText>
          </w:r>
          <w:r>
            <w:rPr>
              <w:lang w:eastAsia="zh-CN"/>
            </w:rPr>
            <w:delText xml:space="preserve"> on the MSGin5G</w:delText>
          </w:r>
          <w:r>
            <w:rPr>
              <w:rFonts w:hint="eastAsia"/>
              <w:lang w:eastAsia="zh-CN"/>
            </w:rPr>
            <w:delText xml:space="preserve"> </w:delText>
          </w:r>
        </w:del>
        <w:r>
          <w:rPr>
            <w:rFonts w:hint="eastAsia"/>
            <w:lang w:eastAsia="zh-CN"/>
          </w:rPr>
          <w:t>Relay</w:t>
        </w:r>
        <w:r>
          <w:rPr>
            <w:lang w:eastAsia="zh-CN"/>
          </w:rPr>
          <w:t xml:space="preserve"> UE</w:t>
        </w:r>
        <w:r>
          <w:rPr>
            <w:rFonts w:hint="eastAsia"/>
            <w:lang w:eastAsia="zh-CN"/>
          </w:rPr>
          <w:t xml:space="preserve"> receives</w:t>
        </w:r>
        <w:r>
          <w:rPr>
            <w:lang w:eastAsia="zh-CN"/>
          </w:rPr>
          <w:t xml:space="preserve"> a 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 xml:space="preserve">from </w:t>
        </w:r>
        <w:r>
          <w:rPr>
            <w:lang w:eastAsia="ko-KR"/>
          </w:rPr>
          <w:t xml:space="preserve">UDP port </w:t>
        </w:r>
        <w:r>
          <w:t>65401</w:t>
        </w:r>
        <w:r>
          <w:rPr>
            <w:rFonts w:eastAsia="SimSun" w:hint="eastAsia"/>
            <w:lang w:val="en-US" w:eastAsia="zh-CN"/>
          </w:rPr>
          <w:t xml:space="preserve"> </w:t>
        </w:r>
        <w:r>
          <w:rPr>
            <w:rFonts w:hint="eastAsia"/>
            <w:lang w:eastAsia="zh-CN"/>
          </w:rPr>
          <w:t>and the recipient</w:t>
        </w:r>
        <w:r>
          <w:rPr>
            <w:lang w:eastAsia="zh-CN"/>
          </w:rPr>
          <w:t>'</w:t>
        </w:r>
        <w:r>
          <w:rPr>
            <w:rFonts w:hint="eastAsia"/>
            <w:lang w:eastAsia="zh-CN"/>
          </w:rPr>
          <w:t xml:space="preserve">s address included in the </w:t>
        </w:r>
        <w:r>
          <w:t>CoAP Option</w:t>
        </w:r>
        <w:r>
          <w:rPr>
            <w:rFonts w:hint="eastAsia"/>
            <w:lang w:eastAsia="zh-CN"/>
          </w:rPr>
          <w:t xml:space="preserve"> is set to another MSGin5G Client-2 which has established a connection for </w:t>
        </w:r>
        <w:del w:id="1194" w:author="l y" w:date="2023-08-05T10:50:00Z">
          <w:r>
            <w:rPr>
              <w:rFonts w:hint="eastAsia"/>
              <w:lang w:eastAsia="zh-CN"/>
            </w:rPr>
            <w:delText xml:space="preserve">One-to-one </w:delText>
          </w:r>
        </w:del>
        <w:r>
          <w:rPr>
            <w:rFonts w:hint="eastAsia"/>
            <w:lang w:eastAsia="zh-CN"/>
          </w:rPr>
          <w:t xml:space="preserve">ProSe </w:t>
        </w:r>
        <w:r>
          <w:t>UE-to-Network Relay</w:t>
        </w:r>
        <w:del w:id="1195" w:author="l y" w:date="2023-08-05T10:51:00Z">
          <w:r>
            <w:rPr>
              <w:rFonts w:hint="eastAsia"/>
              <w:lang w:eastAsia="zh-CN"/>
            </w:rPr>
            <w:delText xml:space="preserve">Direct </w:delText>
          </w:r>
        </w:del>
        <w:r>
          <w:rPr>
            <w:rFonts w:hint="eastAsia"/>
            <w:lang w:val="en-US" w:eastAsia="zh-CN"/>
          </w:rPr>
          <w:t xml:space="preserve"> </w:t>
        </w:r>
        <w:r>
          <w:rPr>
            <w:rFonts w:hint="eastAsia"/>
            <w:lang w:eastAsia="zh-CN"/>
          </w:rPr>
          <w:t>Communication with it as specified in 3GPP  TS</w:t>
        </w:r>
        <w:r>
          <w:rPr>
            <w:lang w:eastAsia="zh-CN"/>
          </w:rPr>
          <w:t> </w:t>
        </w:r>
        <w:r>
          <w:rPr>
            <w:rFonts w:hint="eastAsia"/>
            <w:lang w:eastAsia="zh-CN"/>
          </w:rPr>
          <w:t>23.304</w:t>
        </w:r>
        <w:r>
          <w:rPr>
            <w:lang w:eastAsia="zh-CN"/>
          </w:rPr>
          <w:t>[</w:t>
        </w:r>
        <w:r>
          <w:rPr>
            <w:rFonts w:hint="eastAsia"/>
            <w:lang w:eastAsia="zh-CN"/>
          </w:rPr>
          <w:t>9</w:t>
        </w:r>
        <w:r>
          <w:rPr>
            <w:lang w:eastAsia="zh-CN"/>
          </w:rPr>
          <w:t>]</w:t>
        </w:r>
        <w:r>
          <w:rPr>
            <w:rFonts w:hint="eastAsia"/>
            <w:lang w:eastAsia="zh-CN"/>
          </w:rPr>
          <w:t>, t</w:t>
        </w:r>
        <w:r>
          <w:rPr>
            <w:lang w:eastAsia="zh-CN"/>
          </w:rPr>
          <w:t xml:space="preserve">he </w:t>
        </w:r>
        <w:del w:id="1196" w:author="l y" w:date="2023-08-05T10:51:00Z">
          <w:r>
            <w:rPr>
              <w:lang w:eastAsia="zh-CN"/>
            </w:rPr>
            <w:delText xml:space="preserve">MSGin5G </w:delText>
          </w:r>
        </w:del>
        <w:r>
          <w:rPr>
            <w:lang w:eastAsia="zh-CN"/>
          </w:rPr>
          <w:t>Relay UE acts as either 5G ProSe Layer-2 and Layer-3 UE-to-Network Relay entity as specified in 3GPP TS 23.304 [</w:t>
        </w:r>
        <w:r>
          <w:rPr>
            <w:rFonts w:hint="eastAsia"/>
            <w:lang w:eastAsia="zh-CN"/>
          </w:rPr>
          <w:t>9</w:t>
        </w:r>
        <w:r>
          <w:rPr>
            <w:lang w:eastAsia="zh-CN"/>
          </w:rPr>
          <w:t xml:space="preserve">] and relays the CoAP POST request as a </w:t>
        </w:r>
        <w:r>
          <w:rPr>
            <w:rFonts w:hint="eastAsia"/>
            <w:lang w:eastAsia="zh-CN"/>
          </w:rPr>
          <w:t>down</w:t>
        </w:r>
        <w:r>
          <w:rPr>
            <w:lang w:eastAsia="zh-CN"/>
          </w:rPr>
          <w:t xml:space="preserve">link traffic to the </w:t>
        </w:r>
        <w:r>
          <w:rPr>
            <w:rFonts w:hint="eastAsia"/>
            <w:lang w:eastAsia="zh-CN"/>
          </w:rPr>
          <w:t>MSGin5G Client-2</w:t>
        </w:r>
        <w:r>
          <w:rPr>
            <w:lang w:eastAsia="ko-KR"/>
          </w:rPr>
          <w:t>,</w:t>
        </w:r>
        <w:r>
          <w:rPr>
            <w:rFonts w:hint="eastAsia"/>
            <w:lang w:eastAsia="zh-CN"/>
          </w:rPr>
          <w:t xml:space="preserve"> Otherwise the MSGin5G Client-1</w:t>
        </w:r>
        <w:r>
          <w:rPr>
            <w:lang w:eastAsia="zh-CN"/>
          </w:rPr>
          <w:t xml:space="preserve"> shall</w:t>
        </w:r>
        <w:r>
          <w:rPr>
            <w:rFonts w:hint="eastAsia"/>
            <w:lang w:eastAsia="zh-CN"/>
          </w:rPr>
          <w:t xml:space="preserve"> </w:t>
        </w:r>
        <w:r>
          <w:rPr>
            <w:lang w:eastAsia="zh-CN"/>
          </w:rPr>
          <w:t>discard</w:t>
        </w:r>
        <w:r>
          <w:rPr>
            <w:rFonts w:hint="eastAsia"/>
            <w:lang w:eastAsia="zh-CN"/>
          </w:rPr>
          <w:t xml:space="preserve"> the </w:t>
        </w:r>
        <w:r>
          <w:rPr>
            <w:lang w:eastAsia="zh-CN"/>
          </w:rPr>
          <w:t>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and</w:t>
        </w:r>
        <w:r>
          <w:rPr>
            <w:lang w:eastAsia="zh-CN"/>
          </w:rPr>
          <w:t xml:space="preserve"> may send a</w:t>
        </w:r>
        <w:r>
          <w:rPr>
            <w:rFonts w:hint="eastAsia"/>
            <w:lang w:eastAsia="zh-CN"/>
          </w:rPr>
          <w:t xml:space="preserve"> CoAP 4.04 (Not Found) response to the MSGin5G Server</w:t>
        </w:r>
        <w:r>
          <w:rPr>
            <w:lang w:eastAsia="zh-CN"/>
          </w:rPr>
          <w:t>.</w:t>
        </w:r>
      </w:ins>
    </w:p>
    <w:p w14:paraId="713A95CC" w14:textId="45D3EE22" w:rsidR="00034EE8" w:rsidDel="00DC673B" w:rsidRDefault="00034EE8" w:rsidP="00034EE8">
      <w:pPr>
        <w:rPr>
          <w:del w:id="1197" w:author="24.538_CR0062R1_(Rel-18)_5GMARCH_Ph2" w:date="2023-09-27T16:57:00Z"/>
          <w:lang w:eastAsia="zh-CN"/>
        </w:rPr>
      </w:pPr>
      <w:del w:id="1198" w:author="24.538_CR0062R1_(Rel-18)_5GMARCH_Ph2" w:date="2023-09-27T16:57:00Z">
        <w:r w:rsidDel="00DC673B">
          <w:rPr>
            <w:rFonts w:hint="eastAsia"/>
            <w:lang w:eastAsia="zh-CN"/>
          </w:rPr>
          <w:delText xml:space="preserve">When the </w:delText>
        </w:r>
        <w:r w:rsidDel="00DC673B">
          <w:rPr>
            <w:lang w:eastAsia="zh-CN"/>
          </w:rPr>
          <w:delText>MSGin5G Client</w:delText>
        </w:r>
        <w:r w:rsidDel="00DC673B">
          <w:rPr>
            <w:rFonts w:hint="eastAsia"/>
            <w:lang w:eastAsia="zh-CN"/>
          </w:rPr>
          <w:delText>-1</w:delText>
        </w:r>
        <w:r w:rsidDel="00DC673B">
          <w:rPr>
            <w:lang w:eastAsia="zh-CN"/>
          </w:rPr>
          <w:delText xml:space="preserve"> on the MSGin5G</w:delText>
        </w:r>
        <w:r w:rsidRPr="00B27AE7" w:rsidDel="00DC673B">
          <w:rPr>
            <w:rFonts w:hint="eastAsia"/>
            <w:lang w:eastAsia="zh-CN"/>
          </w:rPr>
          <w:delText xml:space="preserve"> </w:delText>
        </w:r>
        <w:r w:rsidDel="00DC673B">
          <w:rPr>
            <w:rFonts w:hint="eastAsia"/>
            <w:lang w:eastAsia="zh-CN"/>
          </w:rPr>
          <w:delText>Relay</w:delText>
        </w:r>
        <w:r w:rsidDel="00DC673B">
          <w:rPr>
            <w:lang w:eastAsia="zh-CN"/>
          </w:rPr>
          <w:delText xml:space="preserve"> UE</w:delText>
        </w:r>
        <w:r w:rsidDel="00DC673B">
          <w:rPr>
            <w:rFonts w:hint="eastAsia"/>
            <w:lang w:eastAsia="zh-CN"/>
          </w:rPr>
          <w:delText xml:space="preserve"> receives</w:delText>
        </w:r>
        <w:r w:rsidDel="00DC673B">
          <w:rPr>
            <w:lang w:eastAsia="zh-CN"/>
          </w:rPr>
          <w:delText xml:space="preserve"> a C</w:delText>
        </w:r>
        <w:r w:rsidDel="00DC673B">
          <w:rPr>
            <w:rFonts w:hint="eastAsia"/>
            <w:lang w:eastAsia="zh-CN"/>
          </w:rPr>
          <w:delText>o</w:delText>
        </w:r>
        <w:r w:rsidDel="00DC673B">
          <w:rPr>
            <w:lang w:eastAsia="zh-CN"/>
          </w:rPr>
          <w:delText xml:space="preserve">AP POST </w:delText>
        </w:r>
        <w:r w:rsidDel="00DC673B">
          <w:rPr>
            <w:rFonts w:hint="eastAsia"/>
            <w:lang w:eastAsia="zh-CN"/>
          </w:rPr>
          <w:delText>request</w:delText>
        </w:r>
        <w:r w:rsidDel="00DC673B">
          <w:rPr>
            <w:lang w:eastAsia="zh-CN"/>
          </w:rPr>
          <w:delText xml:space="preserve"> </w:delText>
        </w:r>
        <w:r w:rsidDel="00DC673B">
          <w:rPr>
            <w:rFonts w:hint="eastAsia"/>
            <w:lang w:eastAsia="zh-CN"/>
          </w:rPr>
          <w:delText xml:space="preserve">from </w:delText>
        </w:r>
        <w:r w:rsidRPr="0073469F" w:rsidDel="00DC673B">
          <w:rPr>
            <w:lang w:eastAsia="ko-KR"/>
          </w:rPr>
          <w:delText xml:space="preserve">UDP port </w:delText>
        </w:r>
        <w:r w:rsidR="00B73C7A" w:rsidRPr="00896AE4" w:rsidDel="00DC673B">
          <w:delText>65401</w:delText>
        </w:r>
        <w:r w:rsidDel="00DC673B">
          <w:rPr>
            <w:rFonts w:hint="eastAsia"/>
            <w:lang w:eastAsia="zh-CN"/>
          </w:rPr>
          <w:delText>and the recipient</w:delText>
        </w:r>
        <w:r w:rsidDel="00DC673B">
          <w:rPr>
            <w:lang w:eastAsia="zh-CN"/>
          </w:rPr>
          <w:delText>'</w:delText>
        </w:r>
        <w:r w:rsidDel="00DC673B">
          <w:rPr>
            <w:rFonts w:hint="eastAsia"/>
            <w:lang w:eastAsia="zh-CN"/>
          </w:rPr>
          <w:delText xml:space="preserve">s address included in the </w:delText>
        </w:r>
        <w:r w:rsidRPr="00E82106" w:rsidDel="00DC673B">
          <w:delText>CoAP Option</w:delText>
        </w:r>
        <w:r w:rsidDel="00DC673B">
          <w:rPr>
            <w:rFonts w:hint="eastAsia"/>
            <w:lang w:eastAsia="zh-CN"/>
          </w:rPr>
          <w:delText xml:space="preserve"> is set to another MSGin5G Client-2 which has </w:delText>
        </w:r>
        <w:r w:rsidRPr="001739FC" w:rsidDel="00DC673B">
          <w:rPr>
            <w:rFonts w:hint="eastAsia"/>
            <w:lang w:eastAsia="zh-CN"/>
          </w:rPr>
          <w:delText>established a connection for One-to-one ProSe Direct Communication with it as specified in</w:delText>
        </w:r>
        <w:r w:rsidDel="00DC673B">
          <w:rPr>
            <w:rFonts w:hint="eastAsia"/>
            <w:lang w:eastAsia="zh-CN"/>
          </w:rPr>
          <w:delText xml:space="preserve"> </w:delText>
        </w:r>
        <w:r w:rsidRPr="001739FC" w:rsidDel="00DC673B">
          <w:rPr>
            <w:rFonts w:hint="eastAsia"/>
            <w:lang w:eastAsia="zh-CN"/>
          </w:rPr>
          <w:delText>3GPP  TS</w:delText>
        </w:r>
        <w:r w:rsidDel="00DC673B">
          <w:rPr>
            <w:lang w:eastAsia="zh-CN"/>
          </w:rPr>
          <w:delText> </w:delText>
        </w:r>
        <w:r w:rsidRPr="001739FC" w:rsidDel="00DC673B">
          <w:rPr>
            <w:rFonts w:hint="eastAsia"/>
            <w:lang w:eastAsia="zh-CN"/>
          </w:rPr>
          <w:delText>23.30</w:delText>
        </w:r>
        <w:r w:rsidDel="00DC673B">
          <w:rPr>
            <w:rFonts w:hint="eastAsia"/>
            <w:lang w:eastAsia="zh-CN"/>
          </w:rPr>
          <w:delText>4</w:delText>
        </w:r>
        <w:r w:rsidRPr="00E96AF2" w:rsidDel="00DC673B">
          <w:rPr>
            <w:lang w:eastAsia="zh-CN"/>
          </w:rPr>
          <w:delText>[</w:delText>
        </w:r>
        <w:r w:rsidDel="00DC673B">
          <w:rPr>
            <w:rFonts w:hint="eastAsia"/>
            <w:lang w:eastAsia="zh-CN"/>
          </w:rPr>
          <w:delText>9</w:delText>
        </w:r>
        <w:r w:rsidRPr="00E96AF2" w:rsidDel="00DC673B">
          <w:rPr>
            <w:lang w:eastAsia="zh-CN"/>
          </w:rPr>
          <w:delText>]</w:delText>
        </w:r>
        <w:r w:rsidDel="00DC673B">
          <w:rPr>
            <w:rFonts w:hint="eastAsia"/>
            <w:lang w:eastAsia="zh-CN"/>
          </w:rPr>
          <w:delText>, t</w:delText>
        </w:r>
        <w:r w:rsidRPr="00E96AF2" w:rsidDel="00DC673B">
          <w:rPr>
            <w:lang w:eastAsia="zh-CN"/>
          </w:rPr>
          <w:delText>he MSGin5G</w:delText>
        </w:r>
        <w:r w:rsidRPr="00B27AE7" w:rsidDel="00DC673B">
          <w:rPr>
            <w:lang w:eastAsia="zh-CN"/>
          </w:rPr>
          <w:delText xml:space="preserve"> </w:delText>
        </w:r>
        <w:r w:rsidRPr="00E96AF2" w:rsidDel="00DC673B">
          <w:rPr>
            <w:lang w:eastAsia="zh-CN"/>
          </w:rPr>
          <w:delText>Relay UE acts as either 5G ProSe Layer-2 and Layer-3 UE-to-Network Relay entity as specified in 3GPP TS</w:delText>
        </w:r>
        <w:r w:rsidDel="00DC673B">
          <w:rPr>
            <w:lang w:eastAsia="zh-CN"/>
          </w:rPr>
          <w:delText> </w:delText>
        </w:r>
        <w:r w:rsidRPr="00E96AF2" w:rsidDel="00DC673B">
          <w:rPr>
            <w:lang w:eastAsia="zh-CN"/>
          </w:rPr>
          <w:delText>23.304</w:delText>
        </w:r>
        <w:r w:rsidDel="00DC673B">
          <w:rPr>
            <w:lang w:eastAsia="zh-CN"/>
          </w:rPr>
          <w:delText> </w:delText>
        </w:r>
        <w:r w:rsidRPr="00E96AF2" w:rsidDel="00DC673B">
          <w:rPr>
            <w:lang w:eastAsia="zh-CN"/>
          </w:rPr>
          <w:delText>[</w:delText>
        </w:r>
        <w:r w:rsidDel="00DC673B">
          <w:rPr>
            <w:rFonts w:hint="eastAsia"/>
            <w:lang w:eastAsia="zh-CN"/>
          </w:rPr>
          <w:delText>9</w:delText>
        </w:r>
        <w:r w:rsidRPr="00E96AF2" w:rsidDel="00DC673B">
          <w:rPr>
            <w:lang w:eastAsia="zh-CN"/>
          </w:rPr>
          <w:delText xml:space="preserve">] and relays the CoAP POST request as a </w:delText>
        </w:r>
        <w:r w:rsidDel="00DC673B">
          <w:rPr>
            <w:rFonts w:hint="eastAsia"/>
            <w:lang w:eastAsia="zh-CN"/>
          </w:rPr>
          <w:delText>down</w:delText>
        </w:r>
        <w:r w:rsidRPr="00E96AF2" w:rsidDel="00DC673B">
          <w:rPr>
            <w:lang w:eastAsia="zh-CN"/>
          </w:rPr>
          <w:delText xml:space="preserve">link traffic to the </w:delText>
        </w:r>
        <w:r w:rsidDel="00DC673B">
          <w:rPr>
            <w:rFonts w:hint="eastAsia"/>
            <w:lang w:eastAsia="zh-CN"/>
          </w:rPr>
          <w:delText>MSGin5G Client-2</w:delText>
        </w:r>
        <w:r w:rsidRPr="0073469F" w:rsidDel="00DC673B">
          <w:rPr>
            <w:lang w:eastAsia="ko-KR"/>
          </w:rPr>
          <w:delText>,</w:delText>
        </w:r>
        <w:r w:rsidDel="00DC673B">
          <w:rPr>
            <w:rFonts w:hint="eastAsia"/>
            <w:lang w:eastAsia="zh-CN"/>
          </w:rPr>
          <w:delText xml:space="preserve"> Otherwise the MSGin5G Client-1</w:delText>
        </w:r>
        <w:r w:rsidRPr="00C13232" w:rsidDel="00DC673B">
          <w:rPr>
            <w:lang w:eastAsia="zh-CN"/>
          </w:rPr>
          <w:delText xml:space="preserve"> </w:delText>
        </w:r>
        <w:r w:rsidDel="00DC673B">
          <w:rPr>
            <w:lang w:eastAsia="zh-CN"/>
          </w:rPr>
          <w:delText>shall</w:delText>
        </w:r>
        <w:r w:rsidDel="00DC673B">
          <w:rPr>
            <w:rFonts w:hint="eastAsia"/>
            <w:lang w:eastAsia="zh-CN"/>
          </w:rPr>
          <w:delText xml:space="preserve"> </w:delText>
        </w:r>
        <w:r w:rsidDel="00DC673B">
          <w:rPr>
            <w:lang w:eastAsia="zh-CN"/>
          </w:rPr>
          <w:delText>discard</w:delText>
        </w:r>
        <w:r w:rsidDel="00DC673B">
          <w:rPr>
            <w:rFonts w:hint="eastAsia"/>
            <w:lang w:eastAsia="zh-CN"/>
          </w:rPr>
          <w:delText xml:space="preserve"> the </w:delText>
        </w:r>
        <w:r w:rsidDel="00DC673B">
          <w:rPr>
            <w:lang w:eastAsia="zh-CN"/>
          </w:rPr>
          <w:delText>C</w:delText>
        </w:r>
        <w:r w:rsidDel="00DC673B">
          <w:rPr>
            <w:rFonts w:hint="eastAsia"/>
            <w:lang w:eastAsia="zh-CN"/>
          </w:rPr>
          <w:delText>o</w:delText>
        </w:r>
        <w:r w:rsidDel="00DC673B">
          <w:rPr>
            <w:lang w:eastAsia="zh-CN"/>
          </w:rPr>
          <w:delText xml:space="preserve">AP POST </w:delText>
        </w:r>
        <w:r w:rsidDel="00DC673B">
          <w:rPr>
            <w:rFonts w:hint="eastAsia"/>
            <w:lang w:eastAsia="zh-CN"/>
          </w:rPr>
          <w:delText>request</w:delText>
        </w:r>
        <w:r w:rsidDel="00DC673B">
          <w:rPr>
            <w:lang w:eastAsia="zh-CN"/>
          </w:rPr>
          <w:delText xml:space="preserve"> </w:delText>
        </w:r>
        <w:r w:rsidDel="00DC673B">
          <w:rPr>
            <w:rFonts w:hint="eastAsia"/>
            <w:lang w:eastAsia="zh-CN"/>
          </w:rPr>
          <w:delText>and</w:delText>
        </w:r>
        <w:r w:rsidRPr="006B7714" w:rsidDel="00DC673B">
          <w:rPr>
            <w:lang w:eastAsia="zh-CN"/>
          </w:rPr>
          <w:delText xml:space="preserve"> may send a</w:delText>
        </w:r>
        <w:r w:rsidDel="00DC673B">
          <w:rPr>
            <w:rFonts w:hint="eastAsia"/>
            <w:lang w:eastAsia="zh-CN"/>
          </w:rPr>
          <w:delText xml:space="preserve"> CoAP 4.04 (Not Found) response to the MSGin5G Server</w:delText>
        </w:r>
        <w:r w:rsidRPr="00342DD1" w:rsidDel="00DC673B">
          <w:rPr>
            <w:lang w:eastAsia="zh-CN"/>
          </w:rPr>
          <w:delText>.</w:delText>
        </w:r>
      </w:del>
    </w:p>
    <w:p w14:paraId="3F65C62D" w14:textId="5710B6E6" w:rsidR="00034EE8" w:rsidRPr="005F3227" w:rsidRDefault="00034EE8" w:rsidP="00034EE8">
      <w:pPr>
        <w:pStyle w:val="Heading5"/>
        <w:rPr>
          <w:lang w:eastAsia="zh-CN"/>
        </w:rPr>
      </w:pPr>
      <w:bookmarkStart w:id="1199" w:name="_Toc97379688"/>
      <w:bookmarkStart w:id="1200" w:name="_Toc104711026"/>
      <w:bookmarkStart w:id="1201" w:name="_Toc138339960"/>
      <w:r>
        <w:rPr>
          <w:rFonts w:hint="eastAsia"/>
          <w:lang w:eastAsia="zh-CN"/>
        </w:rPr>
        <w:t>6.4.2.4.2</w:t>
      </w:r>
      <w:r w:rsidRPr="005F3227">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MSGin5G</w:t>
      </w:r>
      <w:r w:rsidRPr="005F3227">
        <w:rPr>
          <w:lang w:eastAsia="zh-CN"/>
        </w:rPr>
        <w:t xml:space="preserve"> </w:t>
      </w:r>
      <w:r>
        <w:rPr>
          <w:rFonts w:hint="eastAsia"/>
          <w:lang w:eastAsia="zh-CN"/>
        </w:rPr>
        <w:t xml:space="preserve">message from </w:t>
      </w:r>
      <w:r w:rsidRPr="005F3227">
        <w:rPr>
          <w:lang w:eastAsia="zh-CN"/>
        </w:rPr>
        <w:t xml:space="preserve">Constrained </w:t>
      </w:r>
      <w:r w:rsidR="002E3C71">
        <w:rPr>
          <w:lang w:eastAsia="zh-CN"/>
        </w:rPr>
        <w:t>UE</w:t>
      </w:r>
      <w:r w:rsidR="002E3C71">
        <w:rPr>
          <w:rFonts w:hint="eastAsia"/>
          <w:lang w:eastAsia="zh-CN"/>
        </w:rPr>
        <w:t xml:space="preserve"> </w:t>
      </w:r>
      <w:r>
        <w:rPr>
          <w:rFonts w:hint="eastAsia"/>
          <w:lang w:eastAsia="zh-CN"/>
        </w:rPr>
        <w:t>with MSGin5G Client</w:t>
      </w:r>
      <w:bookmarkEnd w:id="1199"/>
      <w:bookmarkEnd w:id="1200"/>
      <w:bookmarkEnd w:id="1201"/>
    </w:p>
    <w:p w14:paraId="512297D3" w14:textId="77777777" w:rsidR="004A4EB9" w:rsidRDefault="004A4EB9" w:rsidP="004A4EB9">
      <w:pPr>
        <w:rPr>
          <w:ins w:id="1202" w:author="24.538_CR0062R1_(Rel-18)_5GMARCH_Ph2" w:date="2023-09-27T16:58:00Z"/>
          <w:lang w:eastAsia="zh-CN"/>
        </w:rPr>
      </w:pPr>
      <w:ins w:id="1203" w:author="24.538_CR0062R1_(Rel-18)_5GMARCH_Ph2" w:date="2023-09-27T16:58:00Z">
        <w:r>
          <w:rPr>
            <w:rFonts w:hint="eastAsia"/>
            <w:lang w:eastAsia="zh-CN"/>
          </w:rPr>
          <w:t xml:space="preserve">When the </w:t>
        </w:r>
        <w:del w:id="1204" w:author="l y" w:date="2023-08-05T10:51:00Z">
          <w:r>
            <w:rPr>
              <w:lang w:eastAsia="zh-CN"/>
            </w:rPr>
            <w:delText>MSGin5G Client on the MSGin5G</w:delText>
          </w:r>
          <w:r>
            <w:rPr>
              <w:rFonts w:hint="eastAsia"/>
              <w:lang w:eastAsia="zh-CN"/>
            </w:rPr>
            <w:delText xml:space="preserve"> </w:delText>
          </w:r>
        </w:del>
        <w:r>
          <w:rPr>
            <w:rFonts w:hint="eastAsia"/>
            <w:lang w:eastAsia="zh-CN"/>
          </w:rPr>
          <w:t>Relay</w:t>
        </w:r>
        <w:r>
          <w:rPr>
            <w:lang w:eastAsia="zh-CN"/>
          </w:rPr>
          <w:t xml:space="preserve"> UE</w:t>
        </w:r>
        <w:r>
          <w:rPr>
            <w:rFonts w:hint="eastAsia"/>
            <w:lang w:eastAsia="zh-CN"/>
          </w:rPr>
          <w:t xml:space="preserve"> receives</w:t>
        </w:r>
        <w:r>
          <w:rPr>
            <w:lang w:eastAsia="zh-CN"/>
          </w:rPr>
          <w:t xml:space="preserve"> a 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 xml:space="preserve">from </w:t>
        </w:r>
        <w:r>
          <w:rPr>
            <w:lang w:eastAsia="ko-KR"/>
          </w:rPr>
          <w:t xml:space="preserve">UDP port </w:t>
        </w:r>
        <w:r>
          <w:t>65401</w:t>
        </w:r>
        <w:r>
          <w:rPr>
            <w:rFonts w:eastAsia="SimSun" w:hint="eastAsia"/>
            <w:lang w:val="en-US" w:eastAsia="zh-CN"/>
          </w:rPr>
          <w:t xml:space="preserve"> </w:t>
        </w:r>
        <w:r>
          <w:rPr>
            <w:rFonts w:hint="eastAsia"/>
            <w:lang w:eastAsia="zh-CN"/>
          </w:rPr>
          <w:t>and the recipient</w:t>
        </w:r>
        <w:r>
          <w:rPr>
            <w:lang w:eastAsia="zh-CN"/>
          </w:rPr>
          <w:t>'</w:t>
        </w:r>
        <w:r>
          <w:rPr>
            <w:rFonts w:hint="eastAsia"/>
            <w:lang w:eastAsia="zh-CN"/>
          </w:rPr>
          <w:t xml:space="preserve">s address included in the </w:t>
        </w:r>
        <w:r>
          <w:t>CoAP Option</w:t>
        </w:r>
        <w:r>
          <w:rPr>
            <w:rFonts w:hint="eastAsia"/>
            <w:lang w:eastAsia="zh-CN"/>
          </w:rPr>
          <w:t xml:space="preserve"> is set to the MSGin5G Server, t</w:t>
        </w:r>
        <w:r>
          <w:rPr>
            <w:lang w:eastAsia="zh-CN"/>
          </w:rPr>
          <w:t xml:space="preserve">he </w:t>
        </w:r>
        <w:del w:id="1205" w:author="ly20230823" w:date="2023-08-23T20:23:00Z">
          <w:r>
            <w:rPr>
              <w:lang w:eastAsia="zh-CN"/>
            </w:rPr>
            <w:delText xml:space="preserve">MSGin5G </w:delText>
          </w:r>
        </w:del>
        <w:r>
          <w:rPr>
            <w:lang w:eastAsia="zh-CN"/>
          </w:rPr>
          <w:t>Relay UE acts as either 5G ProSe Layer-2 and Layer-3 UE-to-Network Relay entity as specified in 3GPP TS 23.304 [</w:t>
        </w:r>
        <w:r>
          <w:rPr>
            <w:rFonts w:hint="eastAsia"/>
            <w:lang w:eastAsia="zh-CN"/>
          </w:rPr>
          <w:t>9</w:t>
        </w:r>
        <w:r>
          <w:rPr>
            <w:lang w:eastAsia="zh-CN"/>
          </w:rPr>
          <w:t>] and relays the CoAP POST request as a uplink traffic to the MSGin5G Server.</w:t>
        </w:r>
      </w:ins>
    </w:p>
    <w:p w14:paraId="3E709386" w14:textId="4297B5B4" w:rsidR="00034EE8" w:rsidDel="004A4EB9" w:rsidRDefault="00034EE8" w:rsidP="00034EE8">
      <w:pPr>
        <w:rPr>
          <w:del w:id="1206" w:author="24.538_CR0062R1_(Rel-18)_5GMARCH_Ph2" w:date="2023-09-27T16:58:00Z"/>
          <w:lang w:eastAsia="zh-CN"/>
        </w:rPr>
      </w:pPr>
      <w:del w:id="1207" w:author="24.538_CR0062R1_(Rel-18)_5GMARCH_Ph2" w:date="2023-09-27T16:58:00Z">
        <w:r w:rsidDel="004A4EB9">
          <w:rPr>
            <w:rFonts w:hint="eastAsia"/>
            <w:lang w:eastAsia="zh-CN"/>
          </w:rPr>
          <w:delText xml:space="preserve">When the </w:delText>
        </w:r>
        <w:r w:rsidDel="004A4EB9">
          <w:rPr>
            <w:lang w:eastAsia="zh-CN"/>
          </w:rPr>
          <w:delText>MSGin5G Client on the MSGin5G</w:delText>
        </w:r>
        <w:r w:rsidRPr="00B27AE7" w:rsidDel="004A4EB9">
          <w:rPr>
            <w:rFonts w:hint="eastAsia"/>
            <w:lang w:eastAsia="zh-CN"/>
          </w:rPr>
          <w:delText xml:space="preserve"> </w:delText>
        </w:r>
        <w:r w:rsidDel="004A4EB9">
          <w:rPr>
            <w:rFonts w:hint="eastAsia"/>
            <w:lang w:eastAsia="zh-CN"/>
          </w:rPr>
          <w:delText>Relay</w:delText>
        </w:r>
        <w:r w:rsidDel="004A4EB9">
          <w:rPr>
            <w:lang w:eastAsia="zh-CN"/>
          </w:rPr>
          <w:delText xml:space="preserve"> UE</w:delText>
        </w:r>
        <w:r w:rsidDel="004A4EB9">
          <w:rPr>
            <w:rFonts w:hint="eastAsia"/>
            <w:lang w:eastAsia="zh-CN"/>
          </w:rPr>
          <w:delText xml:space="preserve"> receives</w:delText>
        </w:r>
        <w:r w:rsidDel="004A4EB9">
          <w:rPr>
            <w:lang w:eastAsia="zh-CN"/>
          </w:rPr>
          <w:delText xml:space="preserve"> a C</w:delText>
        </w:r>
        <w:r w:rsidDel="004A4EB9">
          <w:rPr>
            <w:rFonts w:hint="eastAsia"/>
            <w:lang w:eastAsia="zh-CN"/>
          </w:rPr>
          <w:delText>o</w:delText>
        </w:r>
        <w:r w:rsidDel="004A4EB9">
          <w:rPr>
            <w:lang w:eastAsia="zh-CN"/>
          </w:rPr>
          <w:delText xml:space="preserve">AP POST </w:delText>
        </w:r>
        <w:r w:rsidDel="004A4EB9">
          <w:rPr>
            <w:rFonts w:hint="eastAsia"/>
            <w:lang w:eastAsia="zh-CN"/>
          </w:rPr>
          <w:delText>request</w:delText>
        </w:r>
        <w:r w:rsidDel="004A4EB9">
          <w:rPr>
            <w:lang w:eastAsia="zh-CN"/>
          </w:rPr>
          <w:delText xml:space="preserve"> </w:delText>
        </w:r>
        <w:r w:rsidDel="004A4EB9">
          <w:rPr>
            <w:rFonts w:hint="eastAsia"/>
            <w:lang w:eastAsia="zh-CN"/>
          </w:rPr>
          <w:delText xml:space="preserve">from </w:delText>
        </w:r>
        <w:r w:rsidRPr="0073469F" w:rsidDel="004A4EB9">
          <w:rPr>
            <w:lang w:eastAsia="ko-KR"/>
          </w:rPr>
          <w:delText xml:space="preserve">UDP port </w:delText>
        </w:r>
        <w:r w:rsidR="00B73C7A" w:rsidRPr="00896AE4" w:rsidDel="004A4EB9">
          <w:delText>65401</w:delText>
        </w:r>
        <w:r w:rsidDel="004A4EB9">
          <w:rPr>
            <w:rFonts w:hint="eastAsia"/>
            <w:lang w:eastAsia="zh-CN"/>
          </w:rPr>
          <w:delText>and the recipient</w:delText>
        </w:r>
        <w:r w:rsidDel="004A4EB9">
          <w:rPr>
            <w:lang w:eastAsia="zh-CN"/>
          </w:rPr>
          <w:delText>'</w:delText>
        </w:r>
        <w:r w:rsidDel="004A4EB9">
          <w:rPr>
            <w:rFonts w:hint="eastAsia"/>
            <w:lang w:eastAsia="zh-CN"/>
          </w:rPr>
          <w:delText xml:space="preserve">s address included in the </w:delText>
        </w:r>
        <w:r w:rsidRPr="00E82106" w:rsidDel="004A4EB9">
          <w:delText>CoAP Option</w:delText>
        </w:r>
        <w:r w:rsidDel="004A4EB9">
          <w:rPr>
            <w:rFonts w:hint="eastAsia"/>
            <w:lang w:eastAsia="zh-CN"/>
          </w:rPr>
          <w:delText xml:space="preserve"> is set to the MSGin5G Server, t</w:delText>
        </w:r>
        <w:r w:rsidRPr="00E96AF2" w:rsidDel="004A4EB9">
          <w:rPr>
            <w:lang w:eastAsia="zh-CN"/>
          </w:rPr>
          <w:delText>he MSGin5G</w:delText>
        </w:r>
        <w:r w:rsidRPr="00B27AE7" w:rsidDel="004A4EB9">
          <w:rPr>
            <w:lang w:eastAsia="zh-CN"/>
          </w:rPr>
          <w:delText xml:space="preserve"> </w:delText>
        </w:r>
        <w:r w:rsidRPr="00E96AF2" w:rsidDel="004A4EB9">
          <w:rPr>
            <w:lang w:eastAsia="zh-CN"/>
          </w:rPr>
          <w:delText>Relay UE acts as either 5G ProSe Layer-2 and Layer-3 UE-to-Network Relay entity as specified in 3GPP TS</w:delText>
        </w:r>
        <w:r w:rsidDel="004A4EB9">
          <w:rPr>
            <w:lang w:eastAsia="zh-CN"/>
          </w:rPr>
          <w:delText> </w:delText>
        </w:r>
        <w:r w:rsidRPr="00E96AF2" w:rsidDel="004A4EB9">
          <w:rPr>
            <w:lang w:eastAsia="zh-CN"/>
          </w:rPr>
          <w:delText>23.304</w:delText>
        </w:r>
        <w:r w:rsidDel="004A4EB9">
          <w:rPr>
            <w:lang w:eastAsia="zh-CN"/>
          </w:rPr>
          <w:delText> </w:delText>
        </w:r>
        <w:r w:rsidRPr="00E96AF2" w:rsidDel="004A4EB9">
          <w:rPr>
            <w:lang w:eastAsia="zh-CN"/>
          </w:rPr>
          <w:delText>[</w:delText>
        </w:r>
        <w:r w:rsidDel="004A4EB9">
          <w:rPr>
            <w:rFonts w:hint="eastAsia"/>
            <w:lang w:eastAsia="zh-CN"/>
          </w:rPr>
          <w:delText>9</w:delText>
        </w:r>
        <w:r w:rsidRPr="00E96AF2" w:rsidDel="004A4EB9">
          <w:rPr>
            <w:lang w:eastAsia="zh-CN"/>
          </w:rPr>
          <w:delText>] and relays the CoAP POST request as a uplink traffic to the MSGin5G Server.</w:delText>
        </w:r>
      </w:del>
    </w:p>
    <w:p w14:paraId="2A04F91A" w14:textId="26BD4E29" w:rsidR="00034EE8" w:rsidRPr="005F3227" w:rsidRDefault="00034EE8" w:rsidP="00034EE8">
      <w:pPr>
        <w:pStyle w:val="Heading4"/>
        <w:rPr>
          <w:noProof/>
          <w:lang w:val="en-US" w:eastAsia="zh-CN"/>
        </w:rPr>
      </w:pPr>
      <w:bookmarkStart w:id="1208" w:name="_Toc97379689"/>
      <w:bookmarkStart w:id="1209" w:name="_Toc104711027"/>
      <w:bookmarkStart w:id="1210" w:name="_Toc138339961"/>
      <w:r>
        <w:rPr>
          <w:rFonts w:hint="eastAsia"/>
          <w:noProof/>
          <w:lang w:val="en-US" w:eastAsia="zh-CN"/>
        </w:rPr>
        <w:t>6.4.2.5</w:t>
      </w:r>
      <w:r w:rsidRPr="00430476">
        <w:rPr>
          <w:noProof/>
          <w:lang w:val="en-US" w:eastAsia="zh-CN"/>
        </w:rPr>
        <w:tab/>
      </w:r>
      <w:r w:rsidRPr="00430476">
        <w:rPr>
          <w:rFonts w:hint="eastAsia"/>
          <w:noProof/>
          <w:lang w:val="en-US" w:eastAsia="zh-CN"/>
        </w:rPr>
        <w:t xml:space="preserve">Procedure at </w:t>
      </w:r>
      <w:r>
        <w:rPr>
          <w:rFonts w:hint="eastAsia"/>
          <w:noProof/>
          <w:lang w:val="en-US" w:eastAsia="zh-CN"/>
        </w:rPr>
        <w:t xml:space="preserve">MSGin5G Client in </w:t>
      </w:r>
      <w:r w:rsidRPr="005F3227">
        <w:rPr>
          <w:lang w:eastAsia="zh-CN"/>
        </w:rPr>
        <w:t xml:space="preserve">Constrained </w:t>
      </w:r>
      <w:bookmarkEnd w:id="1208"/>
      <w:bookmarkEnd w:id="1209"/>
      <w:r w:rsidR="002E3C71">
        <w:rPr>
          <w:lang w:eastAsia="zh-CN"/>
        </w:rPr>
        <w:t>UE</w:t>
      </w:r>
      <w:bookmarkEnd w:id="1210"/>
    </w:p>
    <w:p w14:paraId="1BD51EB5" w14:textId="77777777" w:rsidR="00034EE8" w:rsidRPr="000615BA" w:rsidRDefault="00034EE8" w:rsidP="00034EE8">
      <w:pPr>
        <w:pStyle w:val="Heading5"/>
        <w:rPr>
          <w:lang w:val="en-US" w:eastAsia="zh-CN"/>
        </w:rPr>
      </w:pPr>
      <w:bookmarkStart w:id="1211" w:name="_Toc97379690"/>
      <w:bookmarkStart w:id="1212" w:name="_Toc104711028"/>
      <w:bookmarkStart w:id="1213" w:name="_Toc138339962"/>
      <w:r>
        <w:rPr>
          <w:rFonts w:hint="eastAsia"/>
          <w:lang w:eastAsia="zh-CN"/>
        </w:rPr>
        <w:t>6.4.2.5.1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MSGin5G message</w:t>
      </w:r>
      <w:bookmarkEnd w:id="1211"/>
      <w:bookmarkEnd w:id="1212"/>
      <w:bookmarkEnd w:id="1213"/>
    </w:p>
    <w:p w14:paraId="5A07CB70" w14:textId="77777777" w:rsidR="00034EE8" w:rsidRDefault="00034EE8" w:rsidP="00034EE8">
      <w:pPr>
        <w:rPr>
          <w:lang w:eastAsia="zh-CN"/>
        </w:rPr>
      </w:pPr>
      <w:r w:rsidRPr="002511DA">
        <w:rPr>
          <w:lang w:eastAsia="zh-CN"/>
        </w:rPr>
        <w:t>In order to send an MSGin5G message</w:t>
      </w:r>
      <w:r>
        <w:rPr>
          <w:rFonts w:hint="eastAsia"/>
          <w:lang w:eastAsia="zh-CN"/>
        </w:rPr>
        <w:t xml:space="preserve"> or </w:t>
      </w:r>
      <w:r w:rsidRPr="00E1018E">
        <w:rPr>
          <w:lang w:eastAsia="zh-CN"/>
        </w:rPr>
        <w:t>MSGin5G message delivery status report</w:t>
      </w:r>
      <w:r w:rsidRPr="002511DA">
        <w:rPr>
          <w:lang w:eastAsia="zh-CN"/>
        </w:rPr>
        <w:t>, the MSGin5G Client shall</w:t>
      </w:r>
      <w:r>
        <w:rPr>
          <w:rFonts w:hint="eastAsia"/>
          <w:lang w:eastAsia="zh-CN"/>
        </w:rPr>
        <w:t xml:space="preserve"> use the procedures specified in clause</w:t>
      </w:r>
      <w:r>
        <w:rPr>
          <w:lang w:eastAsia="zh-CN"/>
        </w:rPr>
        <w:t> </w:t>
      </w:r>
      <w:r>
        <w:rPr>
          <w:rFonts w:hint="eastAsia"/>
          <w:lang w:eastAsia="zh-CN"/>
        </w:rPr>
        <w:t>6.4.1.1.2, 6.4.1.1.3,</w:t>
      </w:r>
      <w:r w:rsidRPr="005B398E">
        <w:rPr>
          <w:rFonts w:hint="eastAsia"/>
          <w:lang w:eastAsia="zh-CN"/>
        </w:rPr>
        <w:t xml:space="preserve"> </w:t>
      </w:r>
      <w:r>
        <w:rPr>
          <w:rFonts w:hint="eastAsia"/>
          <w:lang w:eastAsia="zh-CN"/>
        </w:rPr>
        <w:t>6.4.1.1.4 and 6.4.1.1.5.</w:t>
      </w:r>
    </w:p>
    <w:p w14:paraId="78145EAD" w14:textId="77777777" w:rsidR="00034EE8" w:rsidRPr="005F3227" w:rsidRDefault="00034EE8" w:rsidP="00034EE8">
      <w:pPr>
        <w:pStyle w:val="Heading5"/>
        <w:rPr>
          <w:lang w:eastAsia="zh-CN"/>
        </w:rPr>
      </w:pPr>
      <w:bookmarkStart w:id="1214" w:name="_Toc97379691"/>
      <w:bookmarkStart w:id="1215" w:name="_Toc104711029"/>
      <w:bookmarkStart w:id="1216" w:name="_Toc138339963"/>
      <w:r>
        <w:rPr>
          <w:rFonts w:hint="eastAsia"/>
          <w:lang w:eastAsia="zh-CN"/>
        </w:rPr>
        <w:t>6.4.2.5.2</w:t>
      </w:r>
      <w:r w:rsidRPr="005F3227">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MSGin5G</w:t>
      </w:r>
      <w:r w:rsidRPr="005F3227">
        <w:rPr>
          <w:lang w:eastAsia="zh-CN"/>
        </w:rPr>
        <w:t xml:space="preserve"> </w:t>
      </w:r>
      <w:r>
        <w:rPr>
          <w:rFonts w:hint="eastAsia"/>
          <w:lang w:eastAsia="zh-CN"/>
        </w:rPr>
        <w:t>message</w:t>
      </w:r>
      <w:bookmarkEnd w:id="1214"/>
      <w:bookmarkEnd w:id="1215"/>
      <w:bookmarkEnd w:id="1216"/>
    </w:p>
    <w:p w14:paraId="40810EA1" w14:textId="77777777" w:rsidR="00034EE8" w:rsidRDefault="00034EE8" w:rsidP="00034EE8">
      <w:pPr>
        <w:rPr>
          <w:lang w:eastAsia="zh-CN"/>
        </w:rPr>
      </w:pPr>
      <w:r w:rsidRPr="00DD32B8">
        <w:rPr>
          <w:rFonts w:eastAsia="DengXian"/>
          <w:lang w:eastAsia="zh-CN"/>
        </w:rPr>
        <w:t>Upon receiving an</w:t>
      </w:r>
      <w:r>
        <w:rPr>
          <w:lang w:eastAsia="zh-CN"/>
        </w:rPr>
        <w:t xml:space="preserve"> 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the MSGin5G Client itself,</w:t>
      </w:r>
      <w:r w:rsidRPr="005B398E">
        <w:rPr>
          <w:rFonts w:hint="eastAsia"/>
          <w:lang w:eastAsia="zh-CN"/>
        </w:rPr>
        <w:t xml:space="preserve"> </w:t>
      </w:r>
      <w:r>
        <w:rPr>
          <w:rFonts w:hint="eastAsia"/>
          <w:lang w:eastAsia="zh-CN"/>
        </w:rPr>
        <w:t>the MSGin5G Client shall handle the CoAP Post request as specified in clause</w:t>
      </w:r>
      <w:r>
        <w:rPr>
          <w:lang w:eastAsia="zh-CN"/>
        </w:rPr>
        <w:t> </w:t>
      </w:r>
      <w:r>
        <w:rPr>
          <w:rFonts w:hint="eastAsia"/>
          <w:lang w:eastAsia="zh-CN"/>
        </w:rPr>
        <w:t>6.4.1.1.6, 6.4.1.1.7,</w:t>
      </w:r>
      <w:r w:rsidRPr="005B398E">
        <w:rPr>
          <w:rFonts w:hint="eastAsia"/>
          <w:lang w:eastAsia="zh-CN"/>
        </w:rPr>
        <w:t xml:space="preserve"> </w:t>
      </w:r>
      <w:r>
        <w:rPr>
          <w:rFonts w:hint="eastAsia"/>
          <w:lang w:eastAsia="zh-CN"/>
        </w:rPr>
        <w:t>6.4.1.1.8 and 6.4.1.1.9.</w:t>
      </w:r>
    </w:p>
    <w:p w14:paraId="321B1307" w14:textId="77777777" w:rsidR="00034EE8" w:rsidRDefault="00034EE8" w:rsidP="00034EE8">
      <w:pPr>
        <w:pStyle w:val="Heading2"/>
        <w:rPr>
          <w:lang w:eastAsia="zh-CN"/>
        </w:rPr>
      </w:pPr>
      <w:bookmarkStart w:id="1217" w:name="_Toc86042611"/>
      <w:bookmarkStart w:id="1218" w:name="_Toc86043168"/>
      <w:bookmarkStart w:id="1219" w:name="_Toc97379692"/>
      <w:bookmarkStart w:id="1220" w:name="_Toc104711030"/>
      <w:bookmarkStart w:id="1221" w:name="_Toc138339964"/>
      <w:r>
        <w:rPr>
          <w:rFonts w:hint="eastAsia"/>
          <w:lang w:eastAsia="zh-CN"/>
        </w:rPr>
        <w:t>6.5</w:t>
      </w:r>
      <w:r>
        <w:rPr>
          <w:rFonts w:hint="eastAsia"/>
          <w:lang w:eastAsia="zh-CN"/>
        </w:rPr>
        <w:tab/>
        <w:t xml:space="preserve">MSGin5G Message </w:t>
      </w:r>
      <w:r w:rsidRPr="000615BA">
        <w:rPr>
          <w:lang w:eastAsia="zh-CN"/>
        </w:rPr>
        <w:t>Segmentation and Reassembly</w:t>
      </w:r>
      <w:bookmarkEnd w:id="1217"/>
      <w:bookmarkEnd w:id="1218"/>
      <w:bookmarkEnd w:id="1219"/>
      <w:bookmarkEnd w:id="1220"/>
      <w:bookmarkEnd w:id="1221"/>
    </w:p>
    <w:p w14:paraId="53B5B388" w14:textId="77777777" w:rsidR="00034EE8" w:rsidRPr="00F93857" w:rsidRDefault="00034EE8" w:rsidP="00034EE8">
      <w:pPr>
        <w:pStyle w:val="Heading3"/>
        <w:rPr>
          <w:rFonts w:eastAsia="GulimChe"/>
          <w:lang w:eastAsia="zh-CN"/>
        </w:rPr>
      </w:pPr>
      <w:bookmarkStart w:id="1222" w:name="_Toc97379693"/>
      <w:bookmarkStart w:id="1223" w:name="_Toc104711031"/>
      <w:bookmarkStart w:id="1224" w:name="_Toc138339965"/>
      <w:bookmarkStart w:id="1225" w:name="_Toc86042612"/>
      <w:bookmarkStart w:id="1226" w:name="_Toc86043169"/>
      <w:r w:rsidRPr="00F93857">
        <w:rPr>
          <w:rFonts w:eastAsia="GulimChe" w:hint="eastAsia"/>
          <w:lang w:eastAsia="zh-CN"/>
        </w:rPr>
        <w:t>6.5.1</w:t>
      </w:r>
      <w:r w:rsidRPr="00F93857">
        <w:rPr>
          <w:rFonts w:eastAsia="GulimChe"/>
          <w:lang w:eastAsia="zh-CN"/>
        </w:rPr>
        <w:tab/>
        <w:t>Segment recovery and received confirmation procedures</w:t>
      </w:r>
      <w:bookmarkEnd w:id="1222"/>
      <w:bookmarkEnd w:id="1223"/>
      <w:bookmarkEnd w:id="1224"/>
    </w:p>
    <w:p w14:paraId="7CB546E3" w14:textId="77777777" w:rsidR="00034EE8" w:rsidRDefault="00034EE8" w:rsidP="00034EE8">
      <w:pPr>
        <w:rPr>
          <w:lang w:eastAsia="zh-CN"/>
        </w:rPr>
      </w:pPr>
      <w:r>
        <w:rPr>
          <w:lang w:eastAsia="zh-CN"/>
        </w:rPr>
        <w:t xml:space="preserve">The Message Sender in this clause can only be the MSGin5G Client (when the message is from MSGin5G Client) or MSGin5G Server (when the message is from </w:t>
      </w:r>
      <w:r>
        <w:rPr>
          <w:rFonts w:hint="eastAsia"/>
          <w:lang w:eastAsia="zh-CN"/>
        </w:rPr>
        <w:t>Application Server</w:t>
      </w:r>
      <w:r>
        <w:rPr>
          <w:lang w:eastAsia="zh-CN"/>
        </w:rPr>
        <w:t>).</w:t>
      </w:r>
    </w:p>
    <w:p w14:paraId="516D748A" w14:textId="77777777" w:rsidR="00034EE8" w:rsidRPr="001457ED" w:rsidRDefault="00034EE8" w:rsidP="00034EE8">
      <w:pPr>
        <w:rPr>
          <w:lang w:eastAsia="zh-CN"/>
        </w:rPr>
      </w:pPr>
      <w:r>
        <w:rPr>
          <w:lang w:eastAsia="zh-CN"/>
        </w:rPr>
        <w:t>The Message Receiver in this clause can only be the MSGin5G Client (when the message is targeted to a</w:t>
      </w:r>
      <w:r>
        <w:rPr>
          <w:rFonts w:hint="eastAsia"/>
          <w:lang w:eastAsia="zh-CN"/>
        </w:rPr>
        <w:t>n</w:t>
      </w:r>
      <w:r>
        <w:rPr>
          <w:lang w:eastAsia="zh-CN"/>
        </w:rPr>
        <w:t xml:space="preserve"> MSGin5G Client) or MSGin5G Server (when the message is targeted to a</w:t>
      </w:r>
      <w:r>
        <w:rPr>
          <w:rFonts w:hint="eastAsia"/>
          <w:lang w:eastAsia="zh-CN"/>
        </w:rPr>
        <w:t>n</w:t>
      </w:r>
      <w:r>
        <w:rPr>
          <w:lang w:eastAsia="zh-CN"/>
        </w:rPr>
        <w:t xml:space="preserve"> </w:t>
      </w:r>
      <w:r>
        <w:rPr>
          <w:rFonts w:hint="eastAsia"/>
          <w:lang w:eastAsia="zh-CN"/>
        </w:rPr>
        <w:t>Application Server</w:t>
      </w:r>
      <w:r>
        <w:rPr>
          <w:lang w:eastAsia="zh-CN"/>
        </w:rPr>
        <w:t>).</w:t>
      </w:r>
    </w:p>
    <w:p w14:paraId="6F1CB88F" w14:textId="77777777" w:rsidR="00034EE8" w:rsidRPr="00D5739C" w:rsidRDefault="00034EE8" w:rsidP="00034EE8">
      <w:pPr>
        <w:pStyle w:val="Heading4"/>
        <w:rPr>
          <w:lang w:eastAsia="zh-CN"/>
        </w:rPr>
      </w:pPr>
      <w:bookmarkStart w:id="1227" w:name="_Toc97379694"/>
      <w:bookmarkStart w:id="1228" w:name="_Toc104711032"/>
      <w:bookmarkStart w:id="1229" w:name="_Toc138339966"/>
      <w:r>
        <w:rPr>
          <w:rFonts w:hint="eastAsia"/>
          <w:lang w:eastAsia="zh-CN"/>
        </w:rPr>
        <w:t>6.</w:t>
      </w:r>
      <w:r>
        <w:rPr>
          <w:lang w:eastAsia="zh-CN"/>
        </w:rPr>
        <w:t>5</w:t>
      </w:r>
      <w:r>
        <w:rPr>
          <w:rFonts w:hint="eastAsia"/>
          <w:lang w:eastAsia="zh-CN"/>
        </w:rPr>
        <w:t>.1.1</w:t>
      </w:r>
      <w:r w:rsidRPr="00D5739C">
        <w:rPr>
          <w:rFonts w:hint="eastAsia"/>
          <w:lang w:eastAsia="zh-CN"/>
        </w:rPr>
        <w:tab/>
      </w:r>
      <w:r w:rsidRPr="0040568D">
        <w:rPr>
          <w:rFonts w:hint="eastAsia"/>
          <w:lang w:eastAsia="zh-CN"/>
        </w:rPr>
        <w:t xml:space="preserve">Procedure </w:t>
      </w:r>
      <w:r>
        <w:rPr>
          <w:rFonts w:hint="eastAsia"/>
          <w:lang w:eastAsia="zh-CN"/>
        </w:rPr>
        <w:t>a</w:t>
      </w:r>
      <w:r>
        <w:rPr>
          <w:lang w:eastAsia="zh-CN"/>
        </w:rPr>
        <w:t>t Message Sender</w:t>
      </w:r>
      <w:bookmarkEnd w:id="1227"/>
      <w:bookmarkEnd w:id="1228"/>
      <w:bookmarkEnd w:id="1229"/>
    </w:p>
    <w:p w14:paraId="3BE12B67" w14:textId="77777777" w:rsidR="00034EE8" w:rsidRPr="000615BA" w:rsidRDefault="00034EE8" w:rsidP="00034EE8">
      <w:pPr>
        <w:rPr>
          <w:lang w:eastAsia="zh-CN"/>
        </w:rPr>
      </w:pPr>
      <w:r>
        <w:rPr>
          <w:noProof/>
          <w:lang w:val="en-US"/>
        </w:rPr>
        <w:t xml:space="preserve">Upon receiving a </w:t>
      </w:r>
      <w:r>
        <w:rPr>
          <w:rFonts w:hint="eastAsia"/>
          <w:noProof/>
          <w:lang w:val="en-US" w:eastAsia="zh-CN"/>
        </w:rPr>
        <w:t>CoAP</w:t>
      </w:r>
      <w:r>
        <w:rPr>
          <w:noProof/>
          <w:lang w:val="en-US"/>
        </w:rPr>
        <w:t xml:space="preserve"> POST request containing the MSGin5G service identifier and containing the Message Type with a value "SEGREC" which indicates the request is for messgage segment recovery</w:t>
      </w:r>
      <w:r>
        <w:rPr>
          <w:rFonts w:hint="eastAsia"/>
          <w:lang w:eastAsia="zh-CN"/>
        </w:rPr>
        <w:t>,</w:t>
      </w:r>
      <w:r w:rsidRPr="00A6796B">
        <w:rPr>
          <w:rFonts w:hint="eastAsia"/>
          <w:noProof/>
          <w:lang w:val="en-US"/>
        </w:rPr>
        <w:t xml:space="preserve"> </w:t>
      </w:r>
      <w:r>
        <w:rPr>
          <w:rFonts w:hint="eastAsia"/>
          <w:lang w:eastAsia="zh-CN"/>
        </w:rPr>
        <w:t>the MSGin5G Client</w:t>
      </w:r>
      <w:r w:rsidRPr="00192117">
        <w:rPr>
          <w:rFonts w:hint="eastAsia"/>
          <w:lang w:eastAsia="zh-CN"/>
        </w:rPr>
        <w:t xml:space="preserve"> </w:t>
      </w:r>
      <w:r>
        <w:t>shall send a CoAP ACK response to the request</w:t>
      </w:r>
      <w:r>
        <w:rPr>
          <w:rFonts w:hint="eastAsia"/>
          <w:lang w:eastAsia="zh-CN"/>
        </w:rPr>
        <w:t>. T</w:t>
      </w:r>
      <w:r>
        <w:t xml:space="preserve">hen </w:t>
      </w:r>
      <w:r>
        <w:rPr>
          <w:rFonts w:hint="eastAsia"/>
          <w:lang w:eastAsia="zh-CN"/>
        </w:rPr>
        <w:t>the MSGin5G Client</w:t>
      </w:r>
      <w:r>
        <w:t xml:space="preserve"> </w:t>
      </w:r>
      <w:r>
        <w:rPr>
          <w:rFonts w:hint="eastAsia"/>
          <w:lang w:eastAsia="zh-CN"/>
        </w:rPr>
        <w:t>shall</w:t>
      </w:r>
      <w:r>
        <w:t xml:space="preserve"> send </w:t>
      </w:r>
      <w:r>
        <w:rPr>
          <w:rFonts w:hint="eastAsia"/>
          <w:lang w:eastAsia="zh-CN"/>
        </w:rPr>
        <w:t>all</w:t>
      </w:r>
      <w:r>
        <w:rPr>
          <w:lang w:eastAsia="zh-CN"/>
        </w:rPr>
        <w:t xml:space="preserve"> requested </w:t>
      </w:r>
      <w:r w:rsidRPr="00623E95">
        <w:t>segmented message</w:t>
      </w:r>
      <w:r>
        <w:rPr>
          <w:rFonts w:hint="eastAsia"/>
          <w:lang w:eastAsia="zh-CN"/>
        </w:rPr>
        <w:t>s</w:t>
      </w:r>
      <w:r w:rsidRPr="00623E95">
        <w:t xml:space="preserve"> </w:t>
      </w:r>
      <w:r>
        <w:t xml:space="preserve">as </w:t>
      </w:r>
      <w:r>
        <w:lastRenderedPageBreak/>
        <w:t>requested</w:t>
      </w:r>
      <w:r>
        <w:rPr>
          <w:lang w:eastAsia="zh-CN"/>
        </w:rPr>
        <w:t xml:space="preserve"> in the received "</w:t>
      </w:r>
      <w:r w:rsidRPr="00623E95">
        <w:t>List of Segment range</w:t>
      </w:r>
      <w:r>
        <w:t>" element</w:t>
      </w:r>
      <w:r w:rsidRPr="00623E95">
        <w:t xml:space="preserve"> to the </w:t>
      </w:r>
      <w:r>
        <w:t>m</w:t>
      </w:r>
      <w:r w:rsidRPr="00623E95">
        <w:t xml:space="preserve">essage </w:t>
      </w:r>
      <w:r w:rsidRPr="00623E95">
        <w:rPr>
          <w:rFonts w:hint="eastAsia"/>
          <w:lang w:eastAsia="zh-CN"/>
        </w:rPr>
        <w:t>r</w:t>
      </w:r>
      <w:r w:rsidRPr="00623E95">
        <w:t>eceiver</w:t>
      </w:r>
      <w:r>
        <w:t xml:space="preserve"> (e.g. </w:t>
      </w:r>
      <w:r>
        <w:rPr>
          <w:rFonts w:hint="eastAsia"/>
          <w:lang w:eastAsia="zh-CN"/>
        </w:rPr>
        <w:t>Application Server</w:t>
      </w:r>
      <w:r>
        <w:t xml:space="preserve">, UE) as specified in </w:t>
      </w:r>
      <w:r>
        <w:rPr>
          <w:rFonts w:hint="eastAsia"/>
          <w:lang w:eastAsia="zh-CN"/>
        </w:rPr>
        <w:t>6.4.1.1.2</w:t>
      </w:r>
      <w:r>
        <w:rPr>
          <w:lang w:eastAsia="zh-CN"/>
        </w:rPr>
        <w:t>.</w:t>
      </w:r>
    </w:p>
    <w:p w14:paraId="484AE629" w14:textId="77777777" w:rsidR="00034EE8" w:rsidRPr="00F93857" w:rsidRDefault="00034EE8" w:rsidP="00034EE8">
      <w:pPr>
        <w:pStyle w:val="Heading4"/>
        <w:rPr>
          <w:lang w:eastAsia="zh-CN"/>
        </w:rPr>
      </w:pPr>
      <w:bookmarkStart w:id="1230" w:name="_Toc97379695"/>
      <w:bookmarkStart w:id="1231" w:name="_Toc104711033"/>
      <w:bookmarkStart w:id="1232" w:name="_Toc138339967"/>
      <w:r w:rsidRPr="00F93857">
        <w:rPr>
          <w:rFonts w:hint="eastAsia"/>
          <w:lang w:eastAsia="zh-CN"/>
        </w:rPr>
        <w:t>6.</w:t>
      </w:r>
      <w:r w:rsidRPr="00F93857">
        <w:rPr>
          <w:lang w:eastAsia="zh-CN"/>
        </w:rPr>
        <w:t>5</w:t>
      </w:r>
      <w:r w:rsidRPr="00F93857">
        <w:rPr>
          <w:rFonts w:hint="eastAsia"/>
          <w:lang w:eastAsia="zh-CN"/>
        </w:rPr>
        <w:t>.</w:t>
      </w:r>
      <w:r>
        <w:rPr>
          <w:rFonts w:hint="eastAsia"/>
          <w:lang w:eastAsia="zh-CN"/>
        </w:rPr>
        <w:t>1</w:t>
      </w:r>
      <w:r w:rsidRPr="00F93857">
        <w:rPr>
          <w:rFonts w:hint="eastAsia"/>
          <w:lang w:eastAsia="zh-CN"/>
        </w:rPr>
        <w:t>.</w:t>
      </w:r>
      <w:r w:rsidRPr="00F93857">
        <w:rPr>
          <w:lang w:eastAsia="zh-CN"/>
        </w:rPr>
        <w:t>2</w:t>
      </w:r>
      <w:r w:rsidRPr="00F93857">
        <w:rPr>
          <w:rFonts w:hint="eastAsia"/>
          <w:lang w:eastAsia="zh-CN"/>
        </w:rPr>
        <w:tab/>
        <w:t>Procedure a</w:t>
      </w:r>
      <w:r w:rsidRPr="00F93857">
        <w:rPr>
          <w:lang w:eastAsia="zh-CN"/>
        </w:rPr>
        <w:t>t Message Receiver</w:t>
      </w:r>
      <w:bookmarkEnd w:id="1230"/>
      <w:bookmarkEnd w:id="1231"/>
      <w:bookmarkEnd w:id="1232"/>
    </w:p>
    <w:p w14:paraId="7C6C8144" w14:textId="77777777" w:rsidR="00034EE8" w:rsidRDefault="00034EE8" w:rsidP="00034EE8">
      <w:pPr>
        <w:pStyle w:val="Heading5"/>
        <w:rPr>
          <w:lang w:eastAsia="zh-CN"/>
        </w:rPr>
      </w:pPr>
      <w:bookmarkStart w:id="1233" w:name="_Toc97379696"/>
      <w:bookmarkStart w:id="1234" w:name="_Toc104711034"/>
      <w:bookmarkStart w:id="1235" w:name="_Toc138339968"/>
      <w:r>
        <w:rPr>
          <w:rFonts w:hint="eastAsia"/>
          <w:noProof/>
          <w:lang w:val="en-US" w:eastAsia="zh-CN"/>
        </w:rPr>
        <w:t>6.</w:t>
      </w:r>
      <w:r>
        <w:rPr>
          <w:noProof/>
          <w:lang w:val="en-US" w:eastAsia="zh-CN"/>
        </w:rPr>
        <w:t>5</w:t>
      </w:r>
      <w:r>
        <w:rPr>
          <w:rFonts w:hint="eastAsia"/>
          <w:noProof/>
          <w:lang w:val="en-US" w:eastAsia="zh-CN"/>
        </w:rPr>
        <w:t>.1.</w:t>
      </w:r>
      <w:r>
        <w:rPr>
          <w:noProof/>
          <w:lang w:val="en-US" w:eastAsia="zh-CN"/>
        </w:rPr>
        <w:t>2</w:t>
      </w:r>
      <w:r>
        <w:rPr>
          <w:rFonts w:hint="eastAsia"/>
          <w:lang w:eastAsia="zh-CN"/>
        </w:rPr>
        <w:t>.1</w:t>
      </w:r>
      <w:r w:rsidRPr="005F3227">
        <w:rPr>
          <w:rFonts w:hint="eastAsia"/>
          <w:lang w:eastAsia="zh-CN"/>
        </w:rPr>
        <w:tab/>
      </w:r>
      <w:r>
        <w:rPr>
          <w:lang w:eastAsia="zh-CN"/>
        </w:rPr>
        <w:t>Segments r</w:t>
      </w:r>
      <w:r>
        <w:t>ecovery procedure when failed to receive all segments</w:t>
      </w:r>
      <w:bookmarkEnd w:id="1233"/>
      <w:bookmarkEnd w:id="1234"/>
      <w:bookmarkEnd w:id="1235"/>
    </w:p>
    <w:p w14:paraId="69A80DC1" w14:textId="77777777" w:rsidR="00034EE8" w:rsidRDefault="00034EE8" w:rsidP="00034EE8">
      <w:r w:rsidRPr="00623E95">
        <w:t xml:space="preserve">If not all segments are received within expected time, </w:t>
      </w:r>
      <w:r>
        <w:t>the Message Receiver shall send a CoAP POST request to the Message Sender for recovering the s</w:t>
      </w:r>
      <w:r w:rsidRPr="00623E95">
        <w:t>egment</w:t>
      </w:r>
      <w:r>
        <w:t>s</w:t>
      </w:r>
      <w:r>
        <w:rPr>
          <w:rFonts w:hint="eastAsia"/>
          <w:lang w:eastAsia="zh-CN"/>
        </w:rPr>
        <w:t xml:space="preserve"> which are not received</w:t>
      </w:r>
      <w:r w:rsidRPr="00623E95">
        <w:t>.</w:t>
      </w:r>
      <w:r>
        <w:t xml:space="preserve"> In the CoAP POST request, the Message Receiver:</w:t>
      </w:r>
    </w:p>
    <w:p w14:paraId="6F248F49" w14:textId="77777777" w:rsidR="00034EE8" w:rsidRPr="007D1E5C" w:rsidRDefault="00034EE8" w:rsidP="00034EE8">
      <w:pPr>
        <w:pStyle w:val="B1"/>
      </w:pPr>
      <w:r w:rsidRPr="007D1E5C">
        <w:t>a)</w:t>
      </w:r>
      <w:r w:rsidRPr="007D1E5C">
        <w:tab/>
      </w:r>
      <w:r w:rsidRPr="007D1E5C">
        <w:rPr>
          <w:rFonts w:hint="eastAsia"/>
        </w:rPr>
        <w:t xml:space="preserve">shall </w:t>
      </w:r>
      <w:r w:rsidRPr="007D1E5C">
        <w:t>set the</w:t>
      </w:r>
      <w:r w:rsidRPr="007D1E5C">
        <w:rPr>
          <w:rFonts w:hint="eastAsia"/>
        </w:rPr>
        <w:t xml:space="preserve"> </w:t>
      </w:r>
      <w:r w:rsidRPr="007D1E5C">
        <w:t>"</w:t>
      </w:r>
      <w:r w:rsidRPr="007D1E5C">
        <w:rPr>
          <w:rFonts w:hint="eastAsia"/>
        </w:rPr>
        <w:t>T</w:t>
      </w:r>
      <w:r w:rsidRPr="007D1E5C">
        <w:t>"</w:t>
      </w:r>
      <w:r w:rsidRPr="007D1E5C">
        <w:rPr>
          <w:rFonts w:hint="eastAsia"/>
        </w:rPr>
        <w:t xml:space="preserve"> field in the CoAP header to 0</w:t>
      </w:r>
      <w:r w:rsidRPr="007D1E5C">
        <w:t xml:space="preserve"> to </w:t>
      </w:r>
      <w:r w:rsidRPr="007D1E5C">
        <w:rPr>
          <w:rFonts w:hint="eastAsia"/>
        </w:rPr>
        <w:t xml:space="preserve">indicate this </w:t>
      </w:r>
      <w:r w:rsidRPr="007D1E5C">
        <w:t>request</w:t>
      </w:r>
      <w:r w:rsidRPr="007D1E5C">
        <w:rPr>
          <w:rFonts w:hint="eastAsia"/>
        </w:rPr>
        <w:t xml:space="preserve"> is the type of Confirmable</w:t>
      </w:r>
      <w:r w:rsidRPr="007D1E5C">
        <w:t>;</w:t>
      </w:r>
    </w:p>
    <w:p w14:paraId="6899CC1E" w14:textId="437F5E48" w:rsidR="00034EE8" w:rsidRPr="007D1E5C" w:rsidRDefault="00034EE8" w:rsidP="00034EE8">
      <w:pPr>
        <w:pStyle w:val="B1"/>
      </w:pPr>
      <w:r w:rsidRPr="007D1E5C">
        <w:t>b)</w:t>
      </w:r>
      <w:r w:rsidRPr="007D1E5C">
        <w:tab/>
        <w:t>shall include the Message Sender address in a CoAP Option, e.g. if the Message Sender</w:t>
      </w:r>
      <w:r w:rsidR="003A2FC9" w:rsidRPr="003A2FC9">
        <w:t xml:space="preserve"> </w:t>
      </w:r>
      <w:r w:rsidRPr="007D1E5C">
        <w:t>address is a URI, include</w:t>
      </w:r>
      <w:r w:rsidRPr="007D1E5C">
        <w:rPr>
          <w:rFonts w:hint="eastAsia"/>
        </w:rPr>
        <w:t>s</w:t>
      </w:r>
      <w:r w:rsidRPr="007D1E5C">
        <w:t xml:space="preserve"> a Uri-Path Option with the value of the URI;</w:t>
      </w:r>
    </w:p>
    <w:p w14:paraId="6F388A9D" w14:textId="77777777" w:rsidR="00034EE8" w:rsidRPr="007D1E5C" w:rsidRDefault="00034EE8" w:rsidP="00034EE8">
      <w:pPr>
        <w:pStyle w:val="B1"/>
      </w:pPr>
      <w:r w:rsidRPr="007D1E5C">
        <w:t>c</w:t>
      </w:r>
      <w:r w:rsidRPr="007D1E5C">
        <w:rPr>
          <w:rFonts w:hint="eastAsia"/>
        </w:rPr>
        <w:t>)</w:t>
      </w:r>
      <w:r w:rsidRPr="007D1E5C">
        <w:rPr>
          <w:rFonts w:hint="eastAsia"/>
        </w:rPr>
        <w:tab/>
        <w:t xml:space="preserve">shall </w:t>
      </w:r>
      <w:r w:rsidRPr="007D1E5C">
        <w:t>set the CoAP Content-Format</w:t>
      </w:r>
      <w:r w:rsidRPr="007D1E5C">
        <w:rPr>
          <w:rFonts w:hint="eastAsia"/>
        </w:rPr>
        <w:t xml:space="preserve"> to </w:t>
      </w:r>
      <w:r w:rsidRPr="007D1E5C">
        <w:t>"50", i.e. application/json</w:t>
      </w:r>
      <w:r w:rsidRPr="007D1E5C">
        <w:rPr>
          <w:rFonts w:hint="eastAsia"/>
        </w:rPr>
        <w:t>; and</w:t>
      </w:r>
    </w:p>
    <w:p w14:paraId="672AA291" w14:textId="77777777" w:rsidR="00034EE8" w:rsidRPr="007D1E5C" w:rsidRDefault="00034EE8" w:rsidP="00034EE8">
      <w:pPr>
        <w:pStyle w:val="B1"/>
      </w:pPr>
      <w:r w:rsidRPr="007D1E5C">
        <w:rPr>
          <w:rFonts w:hint="eastAsia"/>
        </w:rPr>
        <w:t>d)</w:t>
      </w:r>
      <w:r w:rsidRPr="007D1E5C">
        <w:rPr>
          <w:rFonts w:hint="eastAsia"/>
        </w:rPr>
        <w:tab/>
        <w:t>shall include the</w:t>
      </w:r>
      <w:r w:rsidRPr="007D1E5C">
        <w:t xml:space="preserve"> following</w:t>
      </w:r>
      <w:r w:rsidRPr="007D1E5C">
        <w:rPr>
          <w:rFonts w:hint="eastAsia"/>
        </w:rPr>
        <w:t xml:space="preserve"> information elements in the CoAP payload encoded in JSON format:</w:t>
      </w:r>
    </w:p>
    <w:p w14:paraId="69AB867D" w14:textId="77777777" w:rsidR="00034EE8" w:rsidRPr="007D1E5C" w:rsidRDefault="00034EE8" w:rsidP="00034EE8">
      <w:pPr>
        <w:pStyle w:val="B2"/>
      </w:pPr>
      <w:r w:rsidRPr="007D1E5C">
        <w:rPr>
          <w:rFonts w:hint="eastAsia"/>
        </w:rPr>
        <w:t>1)</w:t>
      </w:r>
      <w:r w:rsidRPr="007D1E5C">
        <w:rPr>
          <w:rFonts w:hint="eastAsia"/>
        </w:rPr>
        <w:tab/>
        <w:t xml:space="preserve">an </w:t>
      </w:r>
      <w:r w:rsidRPr="007D1E5C">
        <w:t>"</w:t>
      </w:r>
      <w:r w:rsidRPr="007D1E5C">
        <w:rPr>
          <w:rFonts w:hint="eastAsia"/>
        </w:rPr>
        <w:t>MSGin5G service identifier</w:t>
      </w:r>
      <w:r w:rsidRPr="007D1E5C">
        <w:t>"</w:t>
      </w:r>
      <w:r w:rsidRPr="007D1E5C">
        <w:rPr>
          <w:rFonts w:hint="eastAsia"/>
        </w:rPr>
        <w:t xml:space="preserve"> </w:t>
      </w:r>
      <w:r w:rsidRPr="007D1E5C">
        <w:t xml:space="preserve">element </w:t>
      </w:r>
      <w:r w:rsidRPr="007D1E5C">
        <w:rPr>
          <w:rFonts w:hint="eastAsia"/>
        </w:rPr>
        <w:t>to indicate that this CoAP</w:t>
      </w:r>
      <w:r w:rsidRPr="007D1E5C">
        <w:t xml:space="preserve"> POST request </w:t>
      </w:r>
      <w:r w:rsidRPr="007D1E5C">
        <w:rPr>
          <w:rFonts w:hint="eastAsia"/>
        </w:rPr>
        <w:t>is used for MSGin5G service;</w:t>
      </w:r>
    </w:p>
    <w:p w14:paraId="7453663D" w14:textId="77777777" w:rsidR="00034EE8" w:rsidRPr="007D1E5C" w:rsidRDefault="00034EE8" w:rsidP="00034EE8">
      <w:pPr>
        <w:pStyle w:val="B2"/>
      </w:pPr>
      <w:r w:rsidRPr="007D1E5C">
        <w:t>2</w:t>
      </w:r>
      <w:r w:rsidRPr="007D1E5C">
        <w:rPr>
          <w:rFonts w:hint="eastAsia"/>
        </w:rPr>
        <w:t>)</w:t>
      </w:r>
      <w:r w:rsidRPr="007D1E5C">
        <w:rPr>
          <w:rFonts w:hint="eastAsia"/>
        </w:rPr>
        <w:tab/>
        <w:t xml:space="preserve">a </w:t>
      </w:r>
      <w:r w:rsidRPr="007D1E5C">
        <w:t>"Message Type"</w:t>
      </w:r>
      <w:r w:rsidRPr="007D1E5C">
        <w:rPr>
          <w:rFonts w:hint="eastAsia"/>
        </w:rPr>
        <w:t xml:space="preserve"> </w:t>
      </w:r>
      <w:r w:rsidRPr="007D1E5C">
        <w:t>element with a value "SEGREC"</w:t>
      </w:r>
      <w:r w:rsidRPr="007D1E5C">
        <w:rPr>
          <w:rFonts w:hint="eastAsia"/>
        </w:rPr>
        <w:t xml:space="preserve"> to</w:t>
      </w:r>
      <w:r w:rsidRPr="007D1E5C">
        <w:t xml:space="preserve"> indicate </w:t>
      </w:r>
      <w:r w:rsidRPr="007D1E5C">
        <w:rPr>
          <w:rFonts w:hint="eastAsia"/>
        </w:rPr>
        <w:t>that</w:t>
      </w:r>
      <w:r w:rsidRPr="007D1E5C">
        <w:t xml:space="preserve"> this request is for segments recovery;</w:t>
      </w:r>
    </w:p>
    <w:p w14:paraId="3E862387" w14:textId="77777777" w:rsidR="00034EE8" w:rsidRPr="007D1E5C" w:rsidRDefault="00034EE8" w:rsidP="00034EE8">
      <w:pPr>
        <w:pStyle w:val="B2"/>
      </w:pPr>
      <w:r w:rsidRPr="007D1E5C">
        <w:t>3</w:t>
      </w:r>
      <w:r w:rsidRPr="007D1E5C">
        <w:rPr>
          <w:rFonts w:hint="eastAsia"/>
        </w:rPr>
        <w:t>)</w:t>
      </w:r>
      <w:r w:rsidRPr="007D1E5C">
        <w:rPr>
          <w:rFonts w:hint="eastAsia"/>
        </w:rPr>
        <w:tab/>
        <w:t xml:space="preserve">a </w:t>
      </w:r>
      <w:r w:rsidRPr="007D1E5C">
        <w:t>"Segmentation Set Identifier"</w:t>
      </w:r>
      <w:r w:rsidRPr="007D1E5C">
        <w:rPr>
          <w:rFonts w:hint="eastAsia"/>
        </w:rPr>
        <w:t xml:space="preserve"> </w:t>
      </w:r>
      <w:r w:rsidRPr="007D1E5C">
        <w:t>element</w:t>
      </w:r>
      <w:r w:rsidRPr="007D1E5C">
        <w:rPr>
          <w:rFonts w:hint="eastAsia"/>
        </w:rPr>
        <w:t xml:space="preserve"> </w:t>
      </w:r>
      <w:r w:rsidRPr="007D1E5C">
        <w:t>copied from one of the previous received segments; and</w:t>
      </w:r>
    </w:p>
    <w:p w14:paraId="3B0DC524" w14:textId="77777777" w:rsidR="00034EE8" w:rsidRPr="007D1E5C" w:rsidRDefault="00034EE8" w:rsidP="00034EE8">
      <w:pPr>
        <w:pStyle w:val="B2"/>
      </w:pPr>
      <w:r w:rsidRPr="007D1E5C">
        <w:t>4</w:t>
      </w:r>
      <w:r w:rsidRPr="007D1E5C">
        <w:rPr>
          <w:rFonts w:hint="eastAsia"/>
        </w:rPr>
        <w:t>)</w:t>
      </w:r>
      <w:r w:rsidRPr="007D1E5C">
        <w:rPr>
          <w:rFonts w:hint="eastAsia"/>
        </w:rPr>
        <w:tab/>
        <w:t xml:space="preserve">a </w:t>
      </w:r>
      <w:r w:rsidRPr="007D1E5C">
        <w:t>"List of Segment range"</w:t>
      </w:r>
      <w:r w:rsidRPr="007D1E5C">
        <w:rPr>
          <w:rFonts w:hint="eastAsia"/>
        </w:rPr>
        <w:t xml:space="preserve"> </w:t>
      </w:r>
      <w:r w:rsidRPr="007D1E5C">
        <w:t>element</w:t>
      </w:r>
      <w:r w:rsidRPr="007D1E5C">
        <w:rPr>
          <w:rFonts w:hint="eastAsia"/>
        </w:rPr>
        <w:t xml:space="preserve"> </w:t>
      </w:r>
      <w:r w:rsidRPr="007D1E5C">
        <w:t>to indicate the segments range which the client wants to recover, each segment range consist of start and end sequence number of missing segments e.g. (5-7, 10-10, 15-19)</w:t>
      </w:r>
      <w:r w:rsidRPr="007D1E5C">
        <w:rPr>
          <w:rFonts w:hint="eastAsia"/>
        </w:rPr>
        <w:t>.</w:t>
      </w:r>
    </w:p>
    <w:p w14:paraId="1A50BA6A" w14:textId="77777777" w:rsidR="00034EE8" w:rsidRDefault="00034EE8" w:rsidP="00034EE8">
      <w:r w:rsidRPr="00623E95">
        <w:t xml:space="preserve">If </w:t>
      </w:r>
      <w:r>
        <w:t>not all</w:t>
      </w:r>
      <w:r w:rsidRPr="00623E95">
        <w:t xml:space="preserve"> segment</w:t>
      </w:r>
      <w:r>
        <w:t>s</w:t>
      </w:r>
      <w:r w:rsidRPr="00623E95">
        <w:t xml:space="preserve"> </w:t>
      </w:r>
      <w:r>
        <w:rPr>
          <w:rFonts w:hint="eastAsia"/>
          <w:lang w:eastAsia="zh-CN"/>
        </w:rPr>
        <w:t>are</w:t>
      </w:r>
      <w:r w:rsidRPr="00623E95">
        <w:t xml:space="preserve"> </w:t>
      </w:r>
      <w:r w:rsidRPr="00623E95">
        <w:rPr>
          <w:lang w:eastAsia="zh-CN"/>
        </w:rPr>
        <w:t>received</w:t>
      </w:r>
      <w:r w:rsidRPr="00623E95">
        <w:t xml:space="preserve"> within the expected time (based on configuration)</w:t>
      </w:r>
      <w:r>
        <w:rPr>
          <w:rFonts w:hint="eastAsia"/>
          <w:lang w:eastAsia="zh-CN"/>
        </w:rPr>
        <w:t>,</w:t>
      </w:r>
      <w:r w:rsidRPr="00623E95">
        <w:t xml:space="preserve"> the </w:t>
      </w:r>
      <w:r>
        <w:t xml:space="preserve">Message Receiver </w:t>
      </w:r>
      <w:r w:rsidRPr="00623E95">
        <w:t xml:space="preserve">may consider </w:t>
      </w:r>
      <w:r>
        <w:rPr>
          <w:rFonts w:hint="eastAsia"/>
          <w:lang w:eastAsia="zh-CN"/>
        </w:rPr>
        <w:t>that the</w:t>
      </w:r>
      <w:r w:rsidRPr="00623E95">
        <w:t xml:space="preserve"> recovery </w:t>
      </w:r>
      <w:r>
        <w:rPr>
          <w:rFonts w:hint="eastAsia"/>
          <w:lang w:eastAsia="zh-CN"/>
        </w:rPr>
        <w:t xml:space="preserve">is </w:t>
      </w:r>
      <w:r w:rsidRPr="00623E95">
        <w:t>failed</w:t>
      </w:r>
      <w:r>
        <w:rPr>
          <w:rFonts w:hint="eastAsia"/>
          <w:lang w:eastAsia="zh-CN"/>
        </w:rPr>
        <w:t>.</w:t>
      </w:r>
      <w:r w:rsidRPr="00623E95">
        <w:t xml:space="preserve"> </w:t>
      </w:r>
      <w:r>
        <w:rPr>
          <w:rFonts w:hint="eastAsia"/>
          <w:lang w:eastAsia="zh-CN"/>
        </w:rPr>
        <w:t>T</w:t>
      </w:r>
      <w:r w:rsidRPr="00623E95">
        <w:t xml:space="preserve">he </w:t>
      </w:r>
      <w:r>
        <w:t>Message Receiver</w:t>
      </w:r>
      <w:r w:rsidRPr="00623E95">
        <w:t xml:space="preserve"> may initiate the procedure again with updated list of segment range.</w:t>
      </w:r>
    </w:p>
    <w:p w14:paraId="260C4129" w14:textId="77777777" w:rsidR="00034EE8" w:rsidRPr="007D1E5C" w:rsidRDefault="00034EE8" w:rsidP="00034EE8">
      <w:pPr>
        <w:pStyle w:val="NO"/>
      </w:pPr>
      <w:r w:rsidRPr="007D1E5C">
        <w:t>NOTE:</w:t>
      </w:r>
      <w:r w:rsidRPr="007D1E5C">
        <w:tab/>
        <w:t>The MSGin5G message segment recovery procedure may repeat based on the configuration.</w:t>
      </w:r>
    </w:p>
    <w:p w14:paraId="3F2C94C4" w14:textId="21984BD2" w:rsidR="00034EE8" w:rsidRPr="00FA4D57" w:rsidRDefault="00034EE8" w:rsidP="00034EE8">
      <w:pPr>
        <w:rPr>
          <w:lang w:eastAsia="zh-CN"/>
        </w:rPr>
      </w:pPr>
      <w:r w:rsidRPr="007D35F8">
        <w:rPr>
          <w:rFonts w:hint="eastAsia"/>
        </w:rPr>
        <w:t>T</w:t>
      </w:r>
      <w:r w:rsidRPr="007D35F8">
        <w:t xml:space="preserve">he corresponding JSON Schema used in step d) is defined in </w:t>
      </w:r>
      <w:r w:rsidR="003A2FC9" w:rsidRPr="003A2FC9">
        <w:t>clause</w:t>
      </w:r>
      <w:r w:rsidR="003A2FC9">
        <w:t> </w:t>
      </w:r>
      <w:r w:rsidRPr="007D35F8">
        <w:t>7.3.</w:t>
      </w:r>
      <w:r>
        <w:rPr>
          <w:rFonts w:hint="eastAsia"/>
          <w:lang w:eastAsia="zh-CN"/>
        </w:rPr>
        <w:t>6</w:t>
      </w:r>
      <w:r w:rsidRPr="007D35F8">
        <w:t>.2.</w:t>
      </w:r>
    </w:p>
    <w:p w14:paraId="2C53F8FF" w14:textId="77777777" w:rsidR="00034EE8" w:rsidRPr="00416BFB" w:rsidRDefault="00034EE8" w:rsidP="00034EE8">
      <w:pPr>
        <w:pStyle w:val="Heading5"/>
        <w:rPr>
          <w:noProof/>
          <w:lang w:val="en-US" w:eastAsia="zh-CN"/>
        </w:rPr>
      </w:pPr>
      <w:bookmarkStart w:id="1236" w:name="_Toc97379697"/>
      <w:bookmarkStart w:id="1237" w:name="_Toc104711035"/>
      <w:bookmarkStart w:id="1238" w:name="_Toc138339969"/>
      <w:r w:rsidRPr="00416BFB">
        <w:rPr>
          <w:rFonts w:hint="eastAsia"/>
          <w:noProof/>
          <w:lang w:val="en-US" w:eastAsia="zh-CN"/>
        </w:rPr>
        <w:t>6.</w:t>
      </w:r>
      <w:r w:rsidRPr="00416BFB">
        <w:rPr>
          <w:noProof/>
          <w:lang w:val="en-US" w:eastAsia="zh-CN"/>
        </w:rPr>
        <w:t>5</w:t>
      </w:r>
      <w:r w:rsidRPr="00416BFB">
        <w:rPr>
          <w:rFonts w:hint="eastAsia"/>
          <w:noProof/>
          <w:lang w:val="en-US" w:eastAsia="zh-CN"/>
        </w:rPr>
        <w:t>.</w:t>
      </w:r>
      <w:r>
        <w:rPr>
          <w:rFonts w:hint="eastAsia"/>
          <w:noProof/>
          <w:lang w:val="en-US" w:eastAsia="zh-CN"/>
        </w:rPr>
        <w:t>1</w:t>
      </w:r>
      <w:r w:rsidRPr="00416BFB">
        <w:rPr>
          <w:rFonts w:hint="eastAsia"/>
          <w:noProof/>
          <w:lang w:val="en-US" w:eastAsia="zh-CN"/>
        </w:rPr>
        <w:t>.</w:t>
      </w:r>
      <w:r w:rsidRPr="00416BFB">
        <w:rPr>
          <w:noProof/>
          <w:lang w:val="en-US" w:eastAsia="zh-CN"/>
        </w:rPr>
        <w:t>2</w:t>
      </w:r>
      <w:r w:rsidRPr="00416BFB">
        <w:rPr>
          <w:rFonts w:hint="eastAsia"/>
          <w:noProof/>
          <w:lang w:val="en-US" w:eastAsia="zh-CN"/>
        </w:rPr>
        <w:t>.</w:t>
      </w:r>
      <w:r w:rsidRPr="00416BFB">
        <w:rPr>
          <w:noProof/>
          <w:lang w:val="en-US" w:eastAsia="zh-CN"/>
        </w:rPr>
        <w:t>2</w:t>
      </w:r>
      <w:r w:rsidRPr="00416BFB">
        <w:rPr>
          <w:rFonts w:hint="eastAsia"/>
          <w:noProof/>
          <w:lang w:val="en-US" w:eastAsia="zh-CN"/>
        </w:rPr>
        <w:tab/>
      </w:r>
      <w:r w:rsidRPr="00416BFB">
        <w:rPr>
          <w:noProof/>
          <w:lang w:val="en-US" w:eastAsia="zh-CN"/>
        </w:rPr>
        <w:t>Segments received confirmation procedure</w:t>
      </w:r>
      <w:bookmarkEnd w:id="1236"/>
      <w:bookmarkEnd w:id="1237"/>
      <w:bookmarkEnd w:id="1238"/>
    </w:p>
    <w:p w14:paraId="2C8427A7" w14:textId="77777777" w:rsidR="00034EE8" w:rsidRDefault="00034EE8" w:rsidP="00034EE8">
      <w:r>
        <w:rPr>
          <w:rFonts w:hint="eastAsia"/>
          <w:lang w:eastAsia="zh-CN"/>
        </w:rPr>
        <w:t>I</w:t>
      </w:r>
      <w:r>
        <w:rPr>
          <w:lang w:eastAsia="zh-CN"/>
        </w:rPr>
        <w:t xml:space="preserve">f the Message Receiver determines that it receives all segments successfully, or the Message Receiver determines </w:t>
      </w:r>
      <w:r>
        <w:rPr>
          <w:rFonts w:hint="eastAsia"/>
          <w:lang w:eastAsia="zh-CN"/>
        </w:rPr>
        <w:t>that</w:t>
      </w:r>
      <w:r>
        <w:rPr>
          <w:lang w:eastAsia="zh-CN"/>
        </w:rPr>
        <w:t xml:space="preserve"> it is </w:t>
      </w:r>
      <w:r w:rsidRPr="00623E95">
        <w:t>failed</w:t>
      </w:r>
      <w:r>
        <w:t xml:space="preserve"> (including recovery failed) to receive all segments, </w:t>
      </w:r>
      <w:r>
        <w:rPr>
          <w:lang w:eastAsia="zh-CN"/>
        </w:rPr>
        <w:t xml:space="preserve">the Message Receiver </w:t>
      </w:r>
      <w:r>
        <w:t>sends the message segments received confirmation to the Message Sender by a CoAP POST request</w:t>
      </w:r>
      <w:r>
        <w:rPr>
          <w:rFonts w:hint="eastAsia"/>
          <w:lang w:eastAsia="zh-CN"/>
        </w:rPr>
        <w:t>.</w:t>
      </w:r>
      <w:r>
        <w:t xml:space="preserve"> </w:t>
      </w:r>
      <w:r>
        <w:rPr>
          <w:rFonts w:hint="eastAsia"/>
          <w:lang w:eastAsia="zh-CN"/>
        </w:rPr>
        <w:t>I</w:t>
      </w:r>
      <w:r>
        <w:t xml:space="preserve">n the CoAP POST request, the </w:t>
      </w:r>
      <w:r>
        <w:rPr>
          <w:lang w:eastAsia="zh-CN"/>
        </w:rPr>
        <w:t>Message Receiver</w:t>
      </w:r>
      <w:r>
        <w:t>:</w:t>
      </w:r>
    </w:p>
    <w:p w14:paraId="64F2036A" w14:textId="77777777" w:rsidR="00034EE8" w:rsidRPr="007D1E5C" w:rsidRDefault="00034EE8" w:rsidP="00034EE8">
      <w:pPr>
        <w:pStyle w:val="B1"/>
      </w:pPr>
      <w:r w:rsidRPr="007D1E5C">
        <w:t>a)</w:t>
      </w:r>
      <w:r w:rsidRPr="007D1E5C">
        <w:tab/>
      </w:r>
      <w:r w:rsidRPr="007D1E5C">
        <w:rPr>
          <w:rFonts w:hint="eastAsia"/>
        </w:rPr>
        <w:t xml:space="preserve">shall </w:t>
      </w:r>
      <w:r w:rsidRPr="007D1E5C">
        <w:t>set the</w:t>
      </w:r>
      <w:r w:rsidRPr="007D1E5C">
        <w:rPr>
          <w:rFonts w:hint="eastAsia"/>
        </w:rPr>
        <w:t xml:space="preserve"> </w:t>
      </w:r>
      <w:r w:rsidRPr="007D1E5C">
        <w:t>"</w:t>
      </w:r>
      <w:r w:rsidRPr="007D1E5C">
        <w:rPr>
          <w:rFonts w:hint="eastAsia"/>
        </w:rPr>
        <w:t>T</w:t>
      </w:r>
      <w:r w:rsidRPr="007D1E5C">
        <w:t>"</w:t>
      </w:r>
      <w:r w:rsidRPr="007D1E5C">
        <w:rPr>
          <w:rFonts w:hint="eastAsia"/>
        </w:rPr>
        <w:t xml:space="preserve"> field in the CoAP header to 0</w:t>
      </w:r>
      <w:r w:rsidRPr="007D1E5C">
        <w:t xml:space="preserve"> to </w:t>
      </w:r>
      <w:r w:rsidRPr="007D1E5C">
        <w:rPr>
          <w:rFonts w:hint="eastAsia"/>
        </w:rPr>
        <w:t xml:space="preserve">indicate this </w:t>
      </w:r>
      <w:r w:rsidRPr="007D1E5C">
        <w:t>request</w:t>
      </w:r>
      <w:r w:rsidRPr="007D1E5C">
        <w:rPr>
          <w:rFonts w:hint="eastAsia"/>
        </w:rPr>
        <w:t xml:space="preserve"> is the type of Confirmable</w:t>
      </w:r>
      <w:r w:rsidRPr="007D1E5C">
        <w:t>;</w:t>
      </w:r>
    </w:p>
    <w:p w14:paraId="3379D9DE" w14:textId="77777777" w:rsidR="00034EE8" w:rsidRPr="007D1E5C" w:rsidRDefault="00034EE8" w:rsidP="00034EE8">
      <w:pPr>
        <w:pStyle w:val="B1"/>
      </w:pPr>
      <w:r w:rsidRPr="007D1E5C">
        <w:t>b)</w:t>
      </w:r>
      <w:r w:rsidRPr="007D1E5C">
        <w:tab/>
        <w:t>shall include the Message Sender address in a CoAP Option, e.g. if the Message Sender address is a URI, include</w:t>
      </w:r>
      <w:r w:rsidRPr="007D1E5C">
        <w:rPr>
          <w:rFonts w:hint="eastAsia"/>
        </w:rPr>
        <w:t>s</w:t>
      </w:r>
      <w:r w:rsidRPr="007D1E5C">
        <w:t xml:space="preserve"> a Uri-Path Option with the value of the URI;</w:t>
      </w:r>
    </w:p>
    <w:p w14:paraId="64A7E3C0" w14:textId="77777777" w:rsidR="00034EE8" w:rsidRPr="007D1E5C" w:rsidRDefault="00034EE8" w:rsidP="00034EE8">
      <w:pPr>
        <w:pStyle w:val="B1"/>
      </w:pPr>
      <w:r w:rsidRPr="007D1E5C">
        <w:t>c</w:t>
      </w:r>
      <w:r w:rsidRPr="007D1E5C">
        <w:rPr>
          <w:rFonts w:hint="eastAsia"/>
        </w:rPr>
        <w:t>)</w:t>
      </w:r>
      <w:r w:rsidRPr="007D1E5C">
        <w:rPr>
          <w:rFonts w:hint="eastAsia"/>
        </w:rPr>
        <w:tab/>
        <w:t xml:space="preserve">shall </w:t>
      </w:r>
      <w:r w:rsidRPr="007D1E5C">
        <w:t>set the CoAP Content-Format</w:t>
      </w:r>
      <w:r w:rsidRPr="007D1E5C">
        <w:rPr>
          <w:rFonts w:hint="eastAsia"/>
        </w:rPr>
        <w:t xml:space="preserve"> to </w:t>
      </w:r>
      <w:r w:rsidRPr="007D1E5C">
        <w:t>"50", i.e. application/json</w:t>
      </w:r>
      <w:r w:rsidRPr="007D1E5C">
        <w:rPr>
          <w:rFonts w:hint="eastAsia"/>
        </w:rPr>
        <w:t>; and</w:t>
      </w:r>
    </w:p>
    <w:p w14:paraId="17D92F3E" w14:textId="77777777" w:rsidR="00034EE8" w:rsidRPr="007D1E5C" w:rsidRDefault="00034EE8" w:rsidP="00034EE8">
      <w:pPr>
        <w:pStyle w:val="B1"/>
      </w:pPr>
      <w:r w:rsidRPr="007D1E5C">
        <w:rPr>
          <w:rFonts w:hint="eastAsia"/>
        </w:rPr>
        <w:t>d)</w:t>
      </w:r>
      <w:r w:rsidRPr="007D1E5C">
        <w:rPr>
          <w:rFonts w:hint="eastAsia"/>
        </w:rPr>
        <w:tab/>
        <w:t>shall include the</w:t>
      </w:r>
      <w:r w:rsidRPr="007D1E5C">
        <w:t xml:space="preserve"> following</w:t>
      </w:r>
      <w:r w:rsidRPr="007D1E5C">
        <w:rPr>
          <w:rFonts w:hint="eastAsia"/>
        </w:rPr>
        <w:t xml:space="preserve"> information elements in the CoAP payload encoded in JSON format:</w:t>
      </w:r>
    </w:p>
    <w:p w14:paraId="01F625FC" w14:textId="77777777" w:rsidR="00034EE8" w:rsidRPr="007D1E5C" w:rsidRDefault="00034EE8" w:rsidP="00034EE8">
      <w:pPr>
        <w:pStyle w:val="B2"/>
      </w:pPr>
      <w:r w:rsidRPr="007D1E5C">
        <w:rPr>
          <w:rFonts w:hint="eastAsia"/>
        </w:rPr>
        <w:t>1)</w:t>
      </w:r>
      <w:r w:rsidRPr="007D1E5C">
        <w:rPr>
          <w:rFonts w:hint="eastAsia"/>
        </w:rPr>
        <w:tab/>
      </w:r>
      <w:r w:rsidRPr="007D1E5C">
        <w:t>the</w:t>
      </w:r>
      <w:r w:rsidRPr="007D1E5C">
        <w:rPr>
          <w:rFonts w:hint="eastAsia"/>
        </w:rPr>
        <w:t xml:space="preserve"> </w:t>
      </w:r>
      <w:r w:rsidRPr="007D1E5C">
        <w:t>"</w:t>
      </w:r>
      <w:r w:rsidRPr="007D1E5C">
        <w:rPr>
          <w:rFonts w:hint="eastAsia"/>
        </w:rPr>
        <w:t>MSGin5G service identifier</w:t>
      </w:r>
      <w:r w:rsidRPr="007D1E5C">
        <w:t>"</w:t>
      </w:r>
      <w:r w:rsidRPr="007D1E5C">
        <w:rPr>
          <w:rFonts w:hint="eastAsia"/>
        </w:rPr>
        <w:t xml:space="preserve"> </w:t>
      </w:r>
      <w:r w:rsidRPr="007D1E5C">
        <w:t>element</w:t>
      </w:r>
      <w:r w:rsidRPr="007D1E5C">
        <w:rPr>
          <w:rFonts w:hint="eastAsia"/>
        </w:rPr>
        <w:t xml:space="preserve"> to indicate that this CoAP</w:t>
      </w:r>
      <w:r w:rsidRPr="007D1E5C">
        <w:t xml:space="preserve"> POST request </w:t>
      </w:r>
      <w:r w:rsidRPr="007D1E5C">
        <w:rPr>
          <w:rFonts w:hint="eastAsia"/>
        </w:rPr>
        <w:t>is used for MSGin5G service;</w:t>
      </w:r>
    </w:p>
    <w:p w14:paraId="5B1BDA76" w14:textId="77777777" w:rsidR="00034EE8" w:rsidRPr="007D1E5C" w:rsidRDefault="00034EE8" w:rsidP="00034EE8">
      <w:pPr>
        <w:pStyle w:val="B2"/>
      </w:pPr>
      <w:r w:rsidRPr="007D1E5C">
        <w:t>2</w:t>
      </w:r>
      <w:r w:rsidRPr="007D1E5C">
        <w:rPr>
          <w:rFonts w:hint="eastAsia"/>
        </w:rPr>
        <w:t>)</w:t>
      </w:r>
      <w:r w:rsidRPr="007D1E5C">
        <w:rPr>
          <w:rFonts w:hint="eastAsia"/>
        </w:rPr>
        <w:tab/>
      </w:r>
      <w:r w:rsidRPr="007D1E5C">
        <w:t>the</w:t>
      </w:r>
      <w:r w:rsidRPr="007D1E5C">
        <w:rPr>
          <w:rFonts w:hint="eastAsia"/>
        </w:rPr>
        <w:t xml:space="preserve"> </w:t>
      </w:r>
      <w:r w:rsidRPr="007D1E5C">
        <w:t>"Message Type"</w:t>
      </w:r>
      <w:r w:rsidRPr="007D1E5C">
        <w:rPr>
          <w:rFonts w:hint="eastAsia"/>
        </w:rPr>
        <w:t xml:space="preserve"> </w:t>
      </w:r>
      <w:r w:rsidRPr="007D1E5C">
        <w:t>element</w:t>
      </w:r>
      <w:r w:rsidRPr="007D1E5C">
        <w:rPr>
          <w:rFonts w:hint="eastAsia"/>
        </w:rPr>
        <w:t xml:space="preserve"> </w:t>
      </w:r>
      <w:r w:rsidRPr="007D1E5C">
        <w:t xml:space="preserve">with a value "SEGCONFIR" </w:t>
      </w:r>
      <w:r w:rsidRPr="007D1E5C">
        <w:rPr>
          <w:rFonts w:hint="eastAsia"/>
        </w:rPr>
        <w:t xml:space="preserve">to </w:t>
      </w:r>
      <w:r w:rsidRPr="007D1E5C">
        <w:t xml:space="preserve">indicate </w:t>
      </w:r>
      <w:r w:rsidRPr="007D1E5C">
        <w:rPr>
          <w:rFonts w:hint="eastAsia"/>
        </w:rPr>
        <w:t>that</w:t>
      </w:r>
      <w:r w:rsidRPr="007D1E5C">
        <w:t xml:space="preserve"> this request is for sending message s</w:t>
      </w:r>
      <w:r w:rsidRPr="007D1E5C">
        <w:rPr>
          <w:rFonts w:hint="eastAsia"/>
        </w:rPr>
        <w:t>eg</w:t>
      </w:r>
      <w:r w:rsidRPr="007D1E5C">
        <w:t>ments received confirmation;</w:t>
      </w:r>
    </w:p>
    <w:p w14:paraId="5698B743" w14:textId="77777777" w:rsidR="00034EE8" w:rsidRPr="007D1E5C" w:rsidRDefault="00034EE8" w:rsidP="00034EE8">
      <w:pPr>
        <w:pStyle w:val="B2"/>
      </w:pPr>
      <w:r w:rsidRPr="007D1E5C">
        <w:t>3</w:t>
      </w:r>
      <w:r w:rsidRPr="007D1E5C">
        <w:rPr>
          <w:rFonts w:hint="eastAsia"/>
        </w:rPr>
        <w:t>)</w:t>
      </w:r>
      <w:r w:rsidRPr="007D1E5C">
        <w:rPr>
          <w:rFonts w:hint="eastAsia"/>
        </w:rPr>
        <w:tab/>
      </w:r>
      <w:r w:rsidRPr="007D1E5C">
        <w:t>the</w:t>
      </w:r>
      <w:r w:rsidRPr="007D1E5C">
        <w:rPr>
          <w:rFonts w:hint="eastAsia"/>
        </w:rPr>
        <w:t xml:space="preserve"> </w:t>
      </w:r>
      <w:r w:rsidRPr="007D1E5C">
        <w:t>"Segmentation Set Identifier"</w:t>
      </w:r>
      <w:r w:rsidRPr="007D1E5C">
        <w:rPr>
          <w:rFonts w:hint="eastAsia"/>
        </w:rPr>
        <w:t xml:space="preserve"> </w:t>
      </w:r>
      <w:r w:rsidRPr="007D1E5C">
        <w:t>element</w:t>
      </w:r>
      <w:r w:rsidRPr="007D1E5C">
        <w:rPr>
          <w:rFonts w:hint="eastAsia"/>
        </w:rPr>
        <w:t xml:space="preserve"> </w:t>
      </w:r>
      <w:r w:rsidRPr="007D1E5C">
        <w:t>copied from one of the previous received segments; and</w:t>
      </w:r>
    </w:p>
    <w:p w14:paraId="3BBB6061" w14:textId="77777777" w:rsidR="00034EE8" w:rsidRPr="007D1E5C" w:rsidRDefault="00034EE8" w:rsidP="00034EE8">
      <w:pPr>
        <w:pStyle w:val="B2"/>
      </w:pPr>
      <w:r w:rsidRPr="007D1E5C">
        <w:t>4</w:t>
      </w:r>
      <w:r w:rsidRPr="007D1E5C">
        <w:rPr>
          <w:rFonts w:hint="eastAsia"/>
        </w:rPr>
        <w:t>)</w:t>
      </w:r>
      <w:r w:rsidRPr="007D1E5C">
        <w:rPr>
          <w:rFonts w:hint="eastAsia"/>
        </w:rPr>
        <w:tab/>
      </w:r>
      <w:r w:rsidRPr="007D1E5C">
        <w:t>the</w:t>
      </w:r>
      <w:r w:rsidRPr="007D1E5C">
        <w:rPr>
          <w:rFonts w:hint="eastAsia"/>
        </w:rPr>
        <w:t xml:space="preserve"> </w:t>
      </w:r>
      <w:r w:rsidRPr="007D1E5C">
        <w:t>"Result"</w:t>
      </w:r>
      <w:r w:rsidRPr="007D1E5C">
        <w:rPr>
          <w:rFonts w:hint="eastAsia"/>
        </w:rPr>
        <w:t xml:space="preserve"> </w:t>
      </w:r>
      <w:r w:rsidRPr="007D1E5C">
        <w:t>element</w:t>
      </w:r>
      <w:r w:rsidRPr="007D1E5C">
        <w:rPr>
          <w:rFonts w:hint="eastAsia"/>
        </w:rPr>
        <w:t xml:space="preserve"> </w:t>
      </w:r>
      <w:r w:rsidRPr="007D1E5C">
        <w:t xml:space="preserve">to indicate </w:t>
      </w:r>
      <w:r w:rsidRPr="007D1E5C">
        <w:rPr>
          <w:rFonts w:hint="eastAsia"/>
        </w:rPr>
        <w:t>whether</w:t>
      </w:r>
      <w:r w:rsidRPr="007D1E5C">
        <w:t xml:space="preserve"> the segments are received successful or failed</w:t>
      </w:r>
      <w:r w:rsidRPr="007D1E5C">
        <w:rPr>
          <w:rFonts w:hint="eastAsia"/>
        </w:rPr>
        <w:t>.</w:t>
      </w:r>
    </w:p>
    <w:p w14:paraId="1E6D3751" w14:textId="77777777" w:rsidR="00034EE8" w:rsidRPr="000E4B6C" w:rsidRDefault="00034EE8" w:rsidP="00034EE8">
      <w:pPr>
        <w:rPr>
          <w:lang w:eastAsia="zh-CN"/>
        </w:rPr>
      </w:pPr>
      <w:r w:rsidRPr="000E4B6C">
        <w:rPr>
          <w:rFonts w:hint="eastAsia"/>
          <w:lang w:eastAsia="zh-CN"/>
        </w:rPr>
        <w:t>T</w:t>
      </w:r>
      <w:r w:rsidRPr="000E4B6C">
        <w:rPr>
          <w:lang w:eastAsia="zh-CN"/>
        </w:rPr>
        <w:t>he corresponding JSON Schema used in step d) is defined in 7.3.</w:t>
      </w:r>
      <w:r>
        <w:rPr>
          <w:rFonts w:hint="eastAsia"/>
          <w:lang w:eastAsia="zh-CN"/>
        </w:rPr>
        <w:t>6</w:t>
      </w:r>
      <w:r w:rsidRPr="000E4B6C">
        <w:rPr>
          <w:lang w:eastAsia="zh-CN"/>
        </w:rPr>
        <w:t>.1.</w:t>
      </w:r>
    </w:p>
    <w:p w14:paraId="5EEFDC3D" w14:textId="77777777" w:rsidR="00034EE8" w:rsidRDefault="00034EE8" w:rsidP="00034EE8">
      <w:pPr>
        <w:pStyle w:val="Heading3"/>
        <w:rPr>
          <w:lang w:eastAsia="zh-CN"/>
        </w:rPr>
      </w:pPr>
      <w:bookmarkStart w:id="1239" w:name="_Toc97379698"/>
      <w:bookmarkStart w:id="1240" w:name="_Toc104711036"/>
      <w:bookmarkStart w:id="1241" w:name="_Toc138339970"/>
      <w:r w:rsidRPr="0040568D">
        <w:rPr>
          <w:rFonts w:hint="eastAsia"/>
          <w:lang w:eastAsia="zh-CN"/>
        </w:rPr>
        <w:lastRenderedPageBreak/>
        <w:t>6.5.</w:t>
      </w:r>
      <w:r>
        <w:rPr>
          <w:rFonts w:hint="eastAsia"/>
          <w:lang w:eastAsia="zh-CN"/>
        </w:rPr>
        <w:t>2</w:t>
      </w:r>
      <w:r w:rsidRPr="0040568D">
        <w:rPr>
          <w:lang w:eastAsia="zh-CN"/>
        </w:rPr>
        <w:tab/>
      </w:r>
      <w:r w:rsidRPr="0040568D">
        <w:rPr>
          <w:rFonts w:hint="eastAsia"/>
          <w:lang w:eastAsia="zh-CN"/>
        </w:rPr>
        <w:t>Procedure at MSGin5G Client</w:t>
      </w:r>
      <w:bookmarkEnd w:id="1225"/>
      <w:bookmarkEnd w:id="1226"/>
      <w:bookmarkEnd w:id="1239"/>
      <w:bookmarkEnd w:id="1240"/>
      <w:bookmarkEnd w:id="1241"/>
    </w:p>
    <w:p w14:paraId="32E10ABE" w14:textId="77777777" w:rsidR="00034EE8" w:rsidRPr="00DC548B" w:rsidRDefault="00034EE8" w:rsidP="00034EE8">
      <w:pPr>
        <w:pStyle w:val="Heading4"/>
        <w:rPr>
          <w:lang w:eastAsia="zh-CN"/>
        </w:rPr>
      </w:pPr>
      <w:bookmarkStart w:id="1242" w:name="_Toc97379699"/>
      <w:bookmarkStart w:id="1243" w:name="_Toc104711037"/>
      <w:bookmarkStart w:id="1244" w:name="_Toc138339971"/>
      <w:r w:rsidRPr="00DC548B">
        <w:rPr>
          <w:rFonts w:hint="eastAsia"/>
          <w:lang w:eastAsia="zh-CN"/>
        </w:rPr>
        <w:t>6.</w:t>
      </w:r>
      <w:r w:rsidRPr="00DC548B">
        <w:rPr>
          <w:lang w:eastAsia="zh-CN"/>
        </w:rPr>
        <w:t>5</w:t>
      </w:r>
      <w:r w:rsidRPr="00DC548B">
        <w:rPr>
          <w:rFonts w:hint="eastAsia"/>
          <w:lang w:eastAsia="zh-CN"/>
        </w:rPr>
        <w:t>.</w:t>
      </w:r>
      <w:r>
        <w:rPr>
          <w:rFonts w:hint="eastAsia"/>
          <w:lang w:eastAsia="zh-CN"/>
        </w:rPr>
        <w:t>2.1</w:t>
      </w:r>
      <w:r w:rsidRPr="00DC548B">
        <w:rPr>
          <w:rFonts w:hint="eastAsia"/>
          <w:lang w:eastAsia="zh-CN"/>
        </w:rPr>
        <w:tab/>
        <w:t>Procedure a</w:t>
      </w:r>
      <w:r w:rsidRPr="00DC548B">
        <w:rPr>
          <w:lang w:eastAsia="zh-CN"/>
        </w:rPr>
        <w:t xml:space="preserve">t </w:t>
      </w:r>
      <w:r>
        <w:rPr>
          <w:lang w:eastAsia="zh-CN"/>
        </w:rPr>
        <w:t>MSGin5G Client in Sending UE</w:t>
      </w:r>
      <w:bookmarkEnd w:id="1242"/>
      <w:bookmarkEnd w:id="1243"/>
      <w:bookmarkEnd w:id="1244"/>
    </w:p>
    <w:p w14:paraId="7E65FB27" w14:textId="77777777" w:rsidR="00034EE8" w:rsidRDefault="00034EE8" w:rsidP="00034EE8">
      <w:pPr>
        <w:rPr>
          <w:lang w:eastAsia="zh-CN"/>
        </w:rPr>
      </w:pPr>
      <w:r>
        <w:rPr>
          <w:lang w:eastAsia="zh-CN"/>
        </w:rPr>
        <w:t xml:space="preserve">To support MSGin5G Message segmentation and </w:t>
      </w:r>
      <w:r>
        <w:rPr>
          <w:rFonts w:hint="eastAsia"/>
          <w:lang w:eastAsia="zh-CN"/>
        </w:rPr>
        <w:t>r</w:t>
      </w:r>
      <w:r>
        <w:rPr>
          <w:lang w:eastAsia="zh-CN"/>
        </w:rPr>
        <w:t xml:space="preserve">eassembly, the Message </w:t>
      </w:r>
      <w:r>
        <w:rPr>
          <w:rFonts w:hint="eastAsia"/>
          <w:lang w:eastAsia="zh-CN"/>
        </w:rPr>
        <w:t>Client</w:t>
      </w:r>
      <w:r>
        <w:rPr>
          <w:lang w:eastAsia="zh-CN"/>
        </w:rPr>
        <w:t xml:space="preserve"> performs the procedures specified in </w:t>
      </w:r>
      <w:r>
        <w:rPr>
          <w:rFonts w:hint="eastAsia"/>
          <w:lang w:eastAsia="zh-CN"/>
        </w:rPr>
        <w:t>6.4.1.1.2</w:t>
      </w:r>
      <w:r>
        <w:rPr>
          <w:lang w:eastAsia="zh-CN"/>
        </w:rPr>
        <w:t>,</w:t>
      </w:r>
      <w:r w:rsidRPr="00B22A67">
        <w:rPr>
          <w:lang w:eastAsia="zh-CN"/>
        </w:rPr>
        <w:t xml:space="preserve"> </w:t>
      </w:r>
      <w:r>
        <w:rPr>
          <w:lang w:eastAsia="zh-CN"/>
        </w:rPr>
        <w:t xml:space="preserve">and acts as Message Sender </w:t>
      </w:r>
      <w:r>
        <w:rPr>
          <w:rFonts w:hint="eastAsia"/>
          <w:lang w:eastAsia="zh-CN"/>
        </w:rPr>
        <w:t>to</w:t>
      </w:r>
      <w:r>
        <w:rPr>
          <w:lang w:eastAsia="zh-CN"/>
        </w:rPr>
        <w:t xml:space="preserve"> </w:t>
      </w:r>
      <w:r>
        <w:rPr>
          <w:rFonts w:hint="eastAsia"/>
          <w:lang w:eastAsia="zh-CN"/>
        </w:rPr>
        <w:t>perform</w:t>
      </w:r>
      <w:r>
        <w:rPr>
          <w:lang w:eastAsia="zh-CN"/>
        </w:rPr>
        <w:t xml:space="preserve"> the procedures in clause 6.5.</w:t>
      </w:r>
      <w:r>
        <w:rPr>
          <w:rFonts w:hint="eastAsia"/>
          <w:lang w:eastAsia="zh-CN"/>
        </w:rPr>
        <w:t>1.1</w:t>
      </w:r>
      <w:r>
        <w:rPr>
          <w:lang w:eastAsia="zh-CN"/>
        </w:rPr>
        <w:t xml:space="preserve"> if needed. When the MSGin5G Client performs the procedures in clause 6.5.</w:t>
      </w:r>
      <w:r>
        <w:rPr>
          <w:rFonts w:hint="eastAsia"/>
          <w:lang w:eastAsia="zh-CN"/>
        </w:rPr>
        <w:t>1.1</w:t>
      </w:r>
      <w:r>
        <w:rPr>
          <w:lang w:eastAsia="zh-CN"/>
        </w:rPr>
        <w:t>, the MSGin5G Server acts as Message Receiver</w:t>
      </w:r>
      <w:r w:rsidRPr="005A3397">
        <w:rPr>
          <w:lang w:eastAsia="zh-CN"/>
        </w:rPr>
        <w:t>.</w:t>
      </w:r>
    </w:p>
    <w:p w14:paraId="29610918" w14:textId="77777777" w:rsidR="00034EE8" w:rsidRPr="00DC548B" w:rsidRDefault="00034EE8" w:rsidP="00034EE8">
      <w:pPr>
        <w:pStyle w:val="Heading4"/>
        <w:rPr>
          <w:lang w:eastAsia="zh-CN"/>
        </w:rPr>
      </w:pPr>
      <w:bookmarkStart w:id="1245" w:name="_Toc97379700"/>
      <w:bookmarkStart w:id="1246" w:name="_Toc104711038"/>
      <w:bookmarkStart w:id="1247" w:name="_Toc138339972"/>
      <w:r w:rsidRPr="00DC548B">
        <w:rPr>
          <w:rFonts w:hint="eastAsia"/>
          <w:lang w:eastAsia="zh-CN"/>
        </w:rPr>
        <w:t>6.</w:t>
      </w:r>
      <w:r w:rsidRPr="00DC548B">
        <w:rPr>
          <w:lang w:eastAsia="zh-CN"/>
        </w:rPr>
        <w:t>5</w:t>
      </w:r>
      <w:r w:rsidRPr="00DC548B">
        <w:rPr>
          <w:rFonts w:hint="eastAsia"/>
          <w:lang w:eastAsia="zh-CN"/>
        </w:rPr>
        <w:t>.</w:t>
      </w:r>
      <w:r>
        <w:rPr>
          <w:rFonts w:hint="eastAsia"/>
          <w:lang w:eastAsia="zh-CN"/>
        </w:rPr>
        <w:t>2.2</w:t>
      </w:r>
      <w:r w:rsidRPr="00DC548B">
        <w:rPr>
          <w:rFonts w:hint="eastAsia"/>
          <w:lang w:eastAsia="zh-CN"/>
        </w:rPr>
        <w:tab/>
        <w:t>Procedure a</w:t>
      </w:r>
      <w:r w:rsidRPr="00DC548B">
        <w:rPr>
          <w:lang w:eastAsia="zh-CN"/>
        </w:rPr>
        <w:t xml:space="preserve">t </w:t>
      </w:r>
      <w:r>
        <w:rPr>
          <w:lang w:eastAsia="zh-CN"/>
        </w:rPr>
        <w:t>MSGin5G Client in Recipient UE</w:t>
      </w:r>
      <w:bookmarkEnd w:id="1245"/>
      <w:bookmarkEnd w:id="1246"/>
      <w:bookmarkEnd w:id="1247"/>
    </w:p>
    <w:p w14:paraId="0AA6B65D" w14:textId="77777777" w:rsidR="00034EE8" w:rsidRDefault="00034EE8" w:rsidP="00034EE8">
      <w:pPr>
        <w:rPr>
          <w:lang w:eastAsia="zh-CN"/>
        </w:rPr>
      </w:pPr>
      <w:r>
        <w:rPr>
          <w:lang w:eastAsia="zh-CN"/>
        </w:rPr>
        <w:t xml:space="preserve">Upon receiving an MSGin5G message, to support MSGin5G Message segmentation and </w:t>
      </w:r>
      <w:r>
        <w:rPr>
          <w:rFonts w:hint="eastAsia"/>
          <w:lang w:eastAsia="zh-CN"/>
        </w:rPr>
        <w:t>r</w:t>
      </w:r>
      <w:r w:rsidRPr="000615BA">
        <w:rPr>
          <w:lang w:eastAsia="zh-CN"/>
        </w:rPr>
        <w:t>eassembly</w:t>
      </w:r>
      <w:r>
        <w:rPr>
          <w:lang w:eastAsia="zh-CN"/>
        </w:rPr>
        <w:t xml:space="preserve">, the MSGin5G Client performs the procedures in </w:t>
      </w:r>
      <w:r>
        <w:rPr>
          <w:rFonts w:hint="eastAsia"/>
          <w:lang w:eastAsia="zh-CN"/>
        </w:rPr>
        <w:t>6.4.1.1.6</w:t>
      </w:r>
      <w:r>
        <w:rPr>
          <w:lang w:eastAsia="zh-CN"/>
        </w:rPr>
        <w:t>, and acts as Message Receiver to perform the procedures in clause 6.5.</w:t>
      </w:r>
      <w:r>
        <w:rPr>
          <w:rFonts w:hint="eastAsia"/>
          <w:lang w:eastAsia="zh-CN"/>
        </w:rPr>
        <w:t>1.2</w:t>
      </w:r>
      <w:r>
        <w:rPr>
          <w:lang w:eastAsia="zh-CN"/>
        </w:rPr>
        <w:t xml:space="preserve"> if needed. When the MSGin5G Client performs the procedures in clause 6.5.</w:t>
      </w:r>
      <w:r>
        <w:rPr>
          <w:rFonts w:hint="eastAsia"/>
          <w:lang w:eastAsia="zh-CN"/>
        </w:rPr>
        <w:t>1.2</w:t>
      </w:r>
      <w:r>
        <w:rPr>
          <w:lang w:eastAsia="zh-CN"/>
        </w:rPr>
        <w:t>, the MSGin5G Server acts as Message Sender</w:t>
      </w:r>
      <w:r w:rsidRPr="005A3397">
        <w:rPr>
          <w:lang w:eastAsia="zh-CN"/>
        </w:rPr>
        <w:t>.</w:t>
      </w:r>
    </w:p>
    <w:p w14:paraId="38AEBCB1" w14:textId="77777777" w:rsidR="00034EE8" w:rsidRPr="000919E8" w:rsidRDefault="00034EE8" w:rsidP="00034EE8">
      <w:pPr>
        <w:pStyle w:val="Heading3"/>
        <w:rPr>
          <w:noProof/>
          <w:lang w:val="en-US" w:eastAsia="zh-CN"/>
        </w:rPr>
      </w:pPr>
      <w:bookmarkStart w:id="1248" w:name="_Toc86042613"/>
      <w:bookmarkStart w:id="1249" w:name="_Toc86043170"/>
      <w:bookmarkStart w:id="1250" w:name="_Toc97379701"/>
      <w:bookmarkStart w:id="1251" w:name="_Toc104711039"/>
      <w:bookmarkStart w:id="1252" w:name="_Toc138339973"/>
      <w:r w:rsidRPr="0040568D">
        <w:rPr>
          <w:rFonts w:hint="eastAsia"/>
          <w:lang w:eastAsia="zh-CN"/>
        </w:rPr>
        <w:t>6.5.</w:t>
      </w:r>
      <w:r>
        <w:rPr>
          <w:rFonts w:hint="eastAsia"/>
          <w:lang w:eastAsia="zh-CN"/>
        </w:rPr>
        <w:t>3</w:t>
      </w:r>
      <w:r w:rsidRPr="0040568D">
        <w:rPr>
          <w:lang w:eastAsia="zh-CN"/>
        </w:rPr>
        <w:tab/>
      </w:r>
      <w:r w:rsidRPr="0040568D">
        <w:rPr>
          <w:rFonts w:hint="eastAsia"/>
          <w:lang w:eastAsia="zh-CN"/>
        </w:rPr>
        <w:t>Procedure at MSGin5G Server</w:t>
      </w:r>
      <w:bookmarkEnd w:id="1248"/>
      <w:bookmarkEnd w:id="1249"/>
      <w:bookmarkEnd w:id="1250"/>
      <w:bookmarkEnd w:id="1251"/>
      <w:bookmarkEnd w:id="1252"/>
    </w:p>
    <w:p w14:paraId="2289A0E7" w14:textId="77777777" w:rsidR="00034EE8" w:rsidRPr="000D5530" w:rsidRDefault="00034EE8" w:rsidP="00034EE8">
      <w:pPr>
        <w:pStyle w:val="Heading4"/>
        <w:rPr>
          <w:rFonts w:eastAsia="DengXian"/>
        </w:rPr>
      </w:pPr>
      <w:bookmarkStart w:id="1253" w:name="_Toc97379702"/>
      <w:bookmarkStart w:id="1254" w:name="_Toc104711040"/>
      <w:bookmarkStart w:id="1255" w:name="_Toc138339974"/>
      <w:r w:rsidRPr="000D5530">
        <w:rPr>
          <w:rFonts w:eastAsia="DengXian" w:hint="eastAsia"/>
        </w:rPr>
        <w:t>6.5.3.1</w:t>
      </w:r>
      <w:r>
        <w:rPr>
          <w:rFonts w:eastAsia="DengXian" w:hint="eastAsia"/>
        </w:rPr>
        <w:tab/>
      </w:r>
      <w:r w:rsidRPr="000D5530">
        <w:rPr>
          <w:rFonts w:eastAsia="DengXian" w:hint="eastAsia"/>
        </w:rPr>
        <w:t>General</w:t>
      </w:r>
      <w:bookmarkEnd w:id="1253"/>
      <w:bookmarkEnd w:id="1254"/>
      <w:bookmarkEnd w:id="1255"/>
    </w:p>
    <w:p w14:paraId="14EE8627" w14:textId="77777777" w:rsidR="00034EE8" w:rsidRDefault="00034EE8" w:rsidP="00034EE8">
      <w:pPr>
        <w:rPr>
          <w:noProof/>
          <w:lang w:val="en-US" w:eastAsia="zh-CN"/>
        </w:rPr>
      </w:pPr>
      <w:bookmarkStart w:id="1256" w:name="_Toc91148366"/>
      <w:r>
        <w:rPr>
          <w:noProof/>
          <w:lang w:val="en-US" w:eastAsia="zh-CN"/>
        </w:rPr>
        <w:t>When the MSGin5G Server receives a message which is not segment message, the MSGin5G Server should follow the procedures in clause</w:t>
      </w:r>
      <w:r>
        <w:t> </w:t>
      </w:r>
      <w:r>
        <w:rPr>
          <w:rFonts w:hint="eastAsia"/>
          <w:lang w:eastAsia="zh-CN"/>
        </w:rPr>
        <w:t>6.4.1.2.6</w:t>
      </w:r>
      <w:r>
        <w:rPr>
          <w:lang w:eastAsia="zh-CN"/>
        </w:rPr>
        <w:t xml:space="preserve"> to perform potential </w:t>
      </w:r>
      <w:r>
        <w:rPr>
          <w:noProof/>
          <w:lang w:val="en-US" w:eastAsia="zh-CN"/>
        </w:rPr>
        <w:t xml:space="preserve">segment if needed (i.e. if the received message size exeeds the maxmium </w:t>
      </w:r>
      <w:r w:rsidRPr="00623E95">
        <w:t xml:space="preserve">allowed </w:t>
      </w:r>
      <w:r>
        <w:rPr>
          <w:rFonts w:hint="eastAsia"/>
          <w:lang w:eastAsia="zh-CN"/>
        </w:rPr>
        <w:t>MSGin5G</w:t>
      </w:r>
      <w:r w:rsidRPr="00623E95">
        <w:t xml:space="preserve"> message</w:t>
      </w:r>
      <w:r>
        <w:rPr>
          <w:rFonts w:hint="eastAsia"/>
          <w:lang w:eastAsia="zh-CN"/>
        </w:rPr>
        <w:t xml:space="preserve"> segmentation</w:t>
      </w:r>
      <w:r w:rsidRPr="00623E95">
        <w:t xml:space="preserve"> size</w:t>
      </w:r>
      <w:r>
        <w:t xml:space="preserve"> of the target UE</w:t>
      </w:r>
      <w:r>
        <w:rPr>
          <w:noProof/>
          <w:lang w:val="en-US" w:eastAsia="zh-CN"/>
        </w:rPr>
        <w:t>)</w:t>
      </w:r>
      <w:r>
        <w:rPr>
          <w:lang w:eastAsia="zh-CN"/>
        </w:rPr>
        <w:t>.</w:t>
      </w:r>
    </w:p>
    <w:p w14:paraId="1D9D3D8B" w14:textId="77777777" w:rsidR="00034EE8" w:rsidRDefault="00034EE8" w:rsidP="00034EE8">
      <w:pPr>
        <w:rPr>
          <w:noProof/>
          <w:lang w:val="en-US" w:eastAsia="zh-CN"/>
        </w:rPr>
      </w:pPr>
      <w:r>
        <w:rPr>
          <w:rFonts w:hint="eastAsia"/>
          <w:noProof/>
          <w:lang w:val="en-US" w:eastAsia="zh-CN"/>
        </w:rPr>
        <w:t>T</w:t>
      </w:r>
      <w:r>
        <w:rPr>
          <w:noProof/>
          <w:lang w:val="en-US" w:eastAsia="zh-CN"/>
        </w:rPr>
        <w:t xml:space="preserve">his following clauses specify the procedures when the MSGin5G Server receives segemented message delivery request, </w:t>
      </w:r>
      <w:r>
        <w:rPr>
          <w:noProof/>
          <w:lang w:val="en-US"/>
        </w:rPr>
        <w:t>messgage segments recovery request or</w:t>
      </w:r>
      <w:r w:rsidRPr="006B05C9">
        <w:rPr>
          <w:noProof/>
          <w:lang w:val="en-US"/>
        </w:rPr>
        <w:t xml:space="preserve"> </w:t>
      </w:r>
      <w:r>
        <w:rPr>
          <w:noProof/>
          <w:lang w:val="en-US"/>
        </w:rPr>
        <w:t>messgage segments received confirmation request</w:t>
      </w:r>
      <w:r>
        <w:rPr>
          <w:noProof/>
          <w:lang w:val="en-US" w:eastAsia="zh-CN"/>
        </w:rPr>
        <w:t>.</w:t>
      </w:r>
    </w:p>
    <w:p w14:paraId="344EB9E4" w14:textId="77777777" w:rsidR="00034EE8" w:rsidRPr="0021398D" w:rsidRDefault="00034EE8" w:rsidP="00034EE8">
      <w:pPr>
        <w:pStyle w:val="Heading4"/>
        <w:rPr>
          <w:rFonts w:eastAsia="DengXian"/>
        </w:rPr>
      </w:pPr>
      <w:bookmarkStart w:id="1257" w:name="_Toc97379703"/>
      <w:bookmarkStart w:id="1258" w:name="_Toc104711041"/>
      <w:bookmarkStart w:id="1259" w:name="_Toc138339975"/>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2</w:t>
      </w:r>
      <w:r w:rsidRPr="0021398D">
        <w:rPr>
          <w:rFonts w:eastAsia="DengXian"/>
        </w:rPr>
        <w:tab/>
        <w:t>Procedures on receiving message segments</w:t>
      </w:r>
      <w:bookmarkEnd w:id="1256"/>
      <w:r w:rsidRPr="0021398D">
        <w:rPr>
          <w:rFonts w:eastAsia="DengXian"/>
        </w:rPr>
        <w:t xml:space="preserve"> targeting to a MSGin5G UE</w:t>
      </w:r>
      <w:bookmarkEnd w:id="1257"/>
      <w:bookmarkEnd w:id="1258"/>
      <w:bookmarkEnd w:id="1259"/>
    </w:p>
    <w:p w14:paraId="4B3E22BD" w14:textId="77777777" w:rsidR="00034EE8" w:rsidRDefault="00034EE8" w:rsidP="00034EE8">
      <w:r>
        <w:rPr>
          <w:lang w:eastAsia="zh-CN"/>
        </w:rPr>
        <w:t xml:space="preserve">Upon receiving a message segment targeting to MSGin5G UE, the MSGin5G Server </w:t>
      </w:r>
      <w:r>
        <w:t>check</w:t>
      </w:r>
      <w:r>
        <w:rPr>
          <w:rFonts w:hint="eastAsia"/>
          <w:lang w:eastAsia="zh-CN"/>
        </w:rPr>
        <w:t>s</w:t>
      </w:r>
      <w:r>
        <w:t xml:space="preserve"> if the</w:t>
      </w:r>
      <w:r w:rsidRPr="00623E95">
        <w:t xml:space="preserve"> segment </w:t>
      </w:r>
      <w:r>
        <w:t>size</w:t>
      </w:r>
      <w:r w:rsidRPr="00623E95">
        <w:t xml:space="preserve"> exceeds the configured maximum </w:t>
      </w:r>
      <w:r>
        <w:rPr>
          <w:rFonts w:eastAsia="SimSun" w:hint="eastAsia"/>
          <w:lang w:eastAsia="zh-CN"/>
        </w:rPr>
        <w:t>message segment size</w:t>
      </w:r>
      <w:r w:rsidRPr="00623E95">
        <w:t xml:space="preserve"> of the target</w:t>
      </w:r>
      <w:r>
        <w:t>ed</w:t>
      </w:r>
      <w:r w:rsidRPr="00623E95">
        <w:t xml:space="preserve"> UE</w:t>
      </w:r>
      <w:r>
        <w:t>,</w:t>
      </w:r>
    </w:p>
    <w:p w14:paraId="29C78E5E" w14:textId="77777777" w:rsidR="00034EE8" w:rsidRPr="0069773E" w:rsidRDefault="00034EE8" w:rsidP="00034EE8">
      <w:pPr>
        <w:pStyle w:val="B1"/>
      </w:pPr>
      <w:r w:rsidRPr="0069773E">
        <w:rPr>
          <w:rFonts w:hint="eastAsia"/>
        </w:rPr>
        <w:t>a)</w:t>
      </w:r>
      <w:r w:rsidRPr="0069773E">
        <w:rPr>
          <w:rFonts w:hint="eastAsia"/>
        </w:rPr>
        <w:tab/>
      </w:r>
      <w:r w:rsidRPr="0069773E">
        <w:t>if exceed, upon receiving all segments,</w:t>
      </w:r>
    </w:p>
    <w:p w14:paraId="67AD8097" w14:textId="517C2AC7" w:rsidR="00034EE8" w:rsidRPr="0069773E" w:rsidRDefault="00034EE8" w:rsidP="00034EE8">
      <w:pPr>
        <w:pStyle w:val="B2"/>
      </w:pPr>
      <w:r w:rsidRPr="0069773E">
        <w:rPr>
          <w:rFonts w:hint="eastAsia"/>
        </w:rPr>
        <w:t>1</w:t>
      </w:r>
      <w:r w:rsidRPr="0069773E">
        <w:t>)</w:t>
      </w:r>
      <w:r w:rsidRPr="0069773E">
        <w:tab/>
        <w:t>reassembles them into a single MSGin5G message</w:t>
      </w:r>
      <w:r w:rsidR="003A2FC9">
        <w:t>;</w:t>
      </w:r>
    </w:p>
    <w:p w14:paraId="062B15E6" w14:textId="1BCF3769" w:rsidR="00034EE8" w:rsidRPr="0069773E" w:rsidRDefault="00034EE8" w:rsidP="00034EE8">
      <w:pPr>
        <w:pStyle w:val="B2"/>
      </w:pPr>
      <w:r w:rsidRPr="0069773E">
        <w:rPr>
          <w:rFonts w:hint="eastAsia"/>
        </w:rPr>
        <w:t>2</w:t>
      </w:r>
      <w:r w:rsidRPr="0069773E">
        <w:t>)</w:t>
      </w:r>
      <w:r w:rsidRPr="0069773E">
        <w:tab/>
        <w:t xml:space="preserve">splits the re-assembled message to segments such that each segment is smaller than the maximum allowed </w:t>
      </w:r>
      <w:r w:rsidRPr="0069773E">
        <w:rPr>
          <w:rFonts w:hint="eastAsia"/>
        </w:rPr>
        <w:t>message segment size</w:t>
      </w:r>
      <w:r w:rsidRPr="0069773E">
        <w:t xml:space="preserve"> of the targeted UE</w:t>
      </w:r>
      <w:r w:rsidR="003A2FC9">
        <w:rPr>
          <w:rFonts w:hint="eastAsia"/>
          <w:lang w:eastAsia="zh-CN"/>
        </w:rPr>
        <w:t>; and</w:t>
      </w:r>
    </w:p>
    <w:p w14:paraId="3DF3C164" w14:textId="0B023E0F" w:rsidR="00034EE8" w:rsidRPr="0069773E" w:rsidRDefault="00034EE8" w:rsidP="00034EE8">
      <w:pPr>
        <w:pStyle w:val="B2"/>
      </w:pPr>
      <w:r w:rsidRPr="0069773E">
        <w:rPr>
          <w:rFonts w:hint="eastAsia"/>
        </w:rPr>
        <w:t>3</w:t>
      </w:r>
      <w:r w:rsidRPr="0069773E">
        <w:t>)</w:t>
      </w:r>
      <w:r w:rsidRPr="0069773E">
        <w:tab/>
        <w:t xml:space="preserve">sends each new segment to the target MSGin5G UE as specified in </w:t>
      </w:r>
      <w:r w:rsidRPr="0069773E">
        <w:rPr>
          <w:rFonts w:hint="eastAsia"/>
        </w:rPr>
        <w:t>clause</w:t>
      </w:r>
      <w:r w:rsidRPr="0069773E">
        <w:t> </w:t>
      </w:r>
      <w:r w:rsidRPr="0069773E">
        <w:rPr>
          <w:rFonts w:hint="eastAsia"/>
        </w:rPr>
        <w:t xml:space="preserve"> 6.4.1.</w:t>
      </w:r>
      <w:r w:rsidRPr="0069773E">
        <w:t>2</w:t>
      </w:r>
      <w:r w:rsidRPr="0069773E">
        <w:rPr>
          <w:rFonts w:hint="eastAsia"/>
        </w:rPr>
        <w:t>.6</w:t>
      </w:r>
      <w:r w:rsidR="003A2FC9">
        <w:rPr>
          <w:rFonts w:hint="eastAsia"/>
          <w:lang w:eastAsia="zh-CN"/>
        </w:rPr>
        <w:t>; and</w:t>
      </w:r>
    </w:p>
    <w:p w14:paraId="4B4EF2F1" w14:textId="204E5696" w:rsidR="00034EE8" w:rsidRPr="0069773E" w:rsidRDefault="00034EE8" w:rsidP="00034EE8">
      <w:pPr>
        <w:pStyle w:val="B1"/>
      </w:pPr>
      <w:r w:rsidRPr="0069773E">
        <w:rPr>
          <w:rFonts w:hint="eastAsia"/>
        </w:rPr>
        <w:t>b)</w:t>
      </w:r>
      <w:r w:rsidRPr="0069773E">
        <w:rPr>
          <w:rFonts w:hint="eastAsia"/>
        </w:rPr>
        <w:tab/>
      </w:r>
      <w:r w:rsidRPr="0069773E">
        <w:t xml:space="preserve">if not exceed, upon receiving all segments, sends each segment to the target MSGin5G UE as specified in </w:t>
      </w:r>
      <w:r w:rsidRPr="0069773E">
        <w:rPr>
          <w:rFonts w:hint="eastAsia"/>
        </w:rPr>
        <w:t>clause</w:t>
      </w:r>
      <w:r w:rsidRPr="0069773E">
        <w:t> </w:t>
      </w:r>
      <w:r w:rsidRPr="0069773E">
        <w:rPr>
          <w:rFonts w:hint="eastAsia"/>
        </w:rPr>
        <w:t>6.4.1.</w:t>
      </w:r>
      <w:r w:rsidRPr="0069773E">
        <w:t>2</w:t>
      </w:r>
      <w:r w:rsidRPr="0069773E">
        <w:rPr>
          <w:rFonts w:hint="eastAsia"/>
        </w:rPr>
        <w:t>.6</w:t>
      </w:r>
      <w:r w:rsidR="003A2FC9">
        <w:t>.</w:t>
      </w:r>
    </w:p>
    <w:p w14:paraId="2ECAEAAF" w14:textId="77777777" w:rsidR="00034EE8" w:rsidRPr="0021398D" w:rsidRDefault="00034EE8" w:rsidP="00034EE8">
      <w:pPr>
        <w:pStyle w:val="Heading4"/>
        <w:rPr>
          <w:rFonts w:eastAsia="DengXian"/>
        </w:rPr>
      </w:pPr>
      <w:bookmarkStart w:id="1260" w:name="_Toc97379704"/>
      <w:bookmarkStart w:id="1261" w:name="_Toc104711042"/>
      <w:bookmarkStart w:id="1262" w:name="_Toc138339976"/>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3</w:t>
      </w:r>
      <w:r w:rsidRPr="0021398D">
        <w:rPr>
          <w:rFonts w:eastAsia="DengXian"/>
        </w:rPr>
        <w:tab/>
        <w:t xml:space="preserve">Procedures on receiving message segments targeting to an </w:t>
      </w:r>
      <w:r>
        <w:rPr>
          <w:rFonts w:eastAsia="DengXian" w:hint="eastAsia"/>
          <w:lang w:eastAsia="zh-CN"/>
        </w:rPr>
        <w:t>Application Server</w:t>
      </w:r>
      <w:bookmarkEnd w:id="1260"/>
      <w:bookmarkEnd w:id="1261"/>
      <w:bookmarkEnd w:id="1262"/>
    </w:p>
    <w:p w14:paraId="3999FAF7" w14:textId="77777777" w:rsidR="00034EE8" w:rsidRDefault="00034EE8" w:rsidP="00034EE8">
      <w:pPr>
        <w:rPr>
          <w:lang w:eastAsia="zh-CN"/>
        </w:rPr>
      </w:pPr>
      <w:r>
        <w:rPr>
          <w:lang w:eastAsia="zh-CN"/>
        </w:rPr>
        <w:t xml:space="preserve">Upon receiving all message segments from MSGin5G UE to an </w:t>
      </w:r>
      <w:r>
        <w:rPr>
          <w:rFonts w:hint="eastAsia"/>
          <w:lang w:eastAsia="zh-CN"/>
        </w:rPr>
        <w:t>Application Server</w:t>
      </w:r>
      <w:r>
        <w:rPr>
          <w:lang w:eastAsia="zh-CN"/>
        </w:rPr>
        <w:t xml:space="preserve">, the MSGin5G Server shall </w:t>
      </w:r>
      <w:r>
        <w:t>r</w:t>
      </w:r>
      <w:r w:rsidRPr="00623E95">
        <w:t xml:space="preserve">eassemble </w:t>
      </w:r>
      <w:r>
        <w:t xml:space="preserve">them </w:t>
      </w:r>
      <w:r w:rsidRPr="00623E95">
        <w:t>into a single MSGin5G message</w:t>
      </w:r>
      <w:r>
        <w:t xml:space="preserve"> and send</w:t>
      </w:r>
      <w:r>
        <w:rPr>
          <w:rFonts w:hint="eastAsia"/>
          <w:lang w:eastAsia="zh-CN"/>
        </w:rPr>
        <w:t>s</w:t>
      </w:r>
      <w:r>
        <w:t xml:space="preserve"> it to the </w:t>
      </w:r>
      <w:r>
        <w:rPr>
          <w:rFonts w:hint="eastAsia"/>
          <w:lang w:eastAsia="zh-CN"/>
        </w:rPr>
        <w:t>Application Server</w:t>
      </w:r>
      <w:r>
        <w:t xml:space="preserve"> as specified in TS 29.538</w:t>
      </w:r>
      <w:r w:rsidRPr="003B2E88">
        <w:t> [</w:t>
      </w:r>
      <w:r>
        <w:rPr>
          <w:rFonts w:hint="eastAsia"/>
          <w:lang w:eastAsia="zh-CN"/>
        </w:rPr>
        <w:t>7</w:t>
      </w:r>
      <w:r w:rsidRPr="003B2E88">
        <w:t>]</w:t>
      </w:r>
      <w:r>
        <w:t>.</w:t>
      </w:r>
    </w:p>
    <w:p w14:paraId="633DA2D4" w14:textId="77777777" w:rsidR="00034EE8" w:rsidRDefault="00034EE8" w:rsidP="00034EE8">
      <w:r>
        <w:t>Upon receiving message</w:t>
      </w:r>
      <w:r w:rsidRPr="00E95280">
        <w:t xml:space="preserve"> segment</w:t>
      </w:r>
      <w:r>
        <w:t xml:space="preserve">s from MSGin5G UE to an </w:t>
      </w:r>
      <w:r>
        <w:rPr>
          <w:rFonts w:hint="eastAsia"/>
          <w:lang w:eastAsia="zh-CN"/>
        </w:rPr>
        <w:t>Application Server</w:t>
      </w:r>
      <w:r>
        <w:t>,</w:t>
      </w:r>
      <w:r w:rsidRPr="00E95280">
        <w:t xml:space="preserve"> </w:t>
      </w:r>
      <w:r>
        <w:rPr>
          <w:rFonts w:hint="eastAsia"/>
        </w:rPr>
        <w:t>t</w:t>
      </w:r>
      <w:r w:rsidRPr="00623E95">
        <w:t>he MSGin5G Server</w:t>
      </w:r>
      <w:r>
        <w:t xml:space="preserve"> acts as a Message Receiver to perform the procedures specified in clause 6.5.</w:t>
      </w:r>
      <w:r>
        <w:rPr>
          <w:rFonts w:hint="eastAsia"/>
          <w:lang w:eastAsia="zh-CN"/>
        </w:rPr>
        <w:t>1</w:t>
      </w:r>
      <w:r>
        <w:t>.2.1 and in clause 6.5.</w:t>
      </w:r>
      <w:r>
        <w:rPr>
          <w:rFonts w:hint="eastAsia"/>
          <w:lang w:eastAsia="zh-CN"/>
        </w:rPr>
        <w:t>1</w:t>
      </w:r>
      <w:r>
        <w:t>.2.2 if needed</w:t>
      </w:r>
      <w:r>
        <w:rPr>
          <w:rFonts w:hint="eastAsia"/>
          <w:lang w:eastAsia="zh-CN"/>
        </w:rPr>
        <w:t>.</w:t>
      </w:r>
      <w:r>
        <w:t xml:space="preserve"> </w:t>
      </w:r>
      <w:r>
        <w:rPr>
          <w:rFonts w:hint="eastAsia"/>
          <w:lang w:eastAsia="zh-CN"/>
        </w:rPr>
        <w:t>I</w:t>
      </w:r>
      <w:r>
        <w:t>n these procedures, the MSGin5G Client in the MSGin5G UE acts as Message Sender.</w:t>
      </w:r>
    </w:p>
    <w:p w14:paraId="4E9C9BB2" w14:textId="77777777" w:rsidR="00034EE8" w:rsidRPr="0021398D" w:rsidRDefault="00034EE8" w:rsidP="00034EE8">
      <w:pPr>
        <w:pStyle w:val="Heading4"/>
        <w:rPr>
          <w:rFonts w:eastAsia="DengXian"/>
        </w:rPr>
      </w:pPr>
      <w:bookmarkStart w:id="1263" w:name="_Toc97379705"/>
      <w:bookmarkStart w:id="1264" w:name="_Toc104711043"/>
      <w:bookmarkStart w:id="1265" w:name="_Toc138339977"/>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4</w:t>
      </w:r>
      <w:r w:rsidRPr="0021398D">
        <w:rPr>
          <w:rFonts w:eastAsia="DengXian"/>
        </w:rPr>
        <w:tab/>
        <w:t>Procedures on receiving message segments recovery request to a MSGin5G UE</w:t>
      </w:r>
      <w:bookmarkEnd w:id="1263"/>
      <w:bookmarkEnd w:id="1264"/>
      <w:bookmarkEnd w:id="1265"/>
    </w:p>
    <w:p w14:paraId="690DDF17" w14:textId="77777777" w:rsidR="00034EE8" w:rsidRDefault="00034EE8" w:rsidP="00034EE8">
      <w:pPr>
        <w:rPr>
          <w:noProof/>
          <w:lang w:val="en-US" w:eastAsia="zh-CN"/>
        </w:rPr>
      </w:pPr>
      <w:r>
        <w:rPr>
          <w:rFonts w:hint="eastAsia"/>
          <w:noProof/>
          <w:lang w:eastAsia="zh-CN"/>
        </w:rPr>
        <w:t>U</w:t>
      </w:r>
      <w:r>
        <w:rPr>
          <w:noProof/>
          <w:lang w:eastAsia="zh-CN"/>
        </w:rPr>
        <w:t>pon receiving a CoAP POST request</w:t>
      </w:r>
      <w:r w:rsidRPr="005240F3">
        <w:rPr>
          <w:noProof/>
          <w:lang w:val="en-US"/>
        </w:rPr>
        <w:t xml:space="preserve"> </w:t>
      </w:r>
      <w:r>
        <w:rPr>
          <w:noProof/>
          <w:lang w:val="en-US"/>
        </w:rPr>
        <w:t>containing the MSGin5G service identifier and containing the Message Type with a value "SEGREC" indicating the request is for messgage segment recovery</w:t>
      </w:r>
      <w:r>
        <w:rPr>
          <w:rFonts w:hint="eastAsia"/>
          <w:lang w:eastAsia="zh-CN"/>
        </w:rPr>
        <w:t>,</w:t>
      </w:r>
      <w:r>
        <w:rPr>
          <w:lang w:eastAsia="zh-CN"/>
        </w:rPr>
        <w:t xml:space="preserve"> if the request is targeted to a</w:t>
      </w:r>
      <w:r>
        <w:rPr>
          <w:rFonts w:hint="eastAsia"/>
          <w:lang w:eastAsia="zh-CN"/>
        </w:rPr>
        <w:t>n</w:t>
      </w:r>
      <w:r>
        <w:rPr>
          <w:lang w:eastAsia="zh-CN"/>
        </w:rPr>
        <w:t xml:space="preserve"> MSGin5G UE, the </w:t>
      </w:r>
      <w:r>
        <w:rPr>
          <w:noProof/>
          <w:lang w:val="en-US"/>
        </w:rPr>
        <w:t>MSGin5G Server shall construst a new CoAP POST request to the targeted UE</w:t>
      </w:r>
      <w:r>
        <w:rPr>
          <w:rFonts w:hint="eastAsia"/>
          <w:noProof/>
          <w:lang w:val="en-US" w:eastAsia="zh-CN"/>
        </w:rPr>
        <w:t>.</w:t>
      </w:r>
      <w:r>
        <w:rPr>
          <w:noProof/>
          <w:lang w:val="en-US" w:eastAsia="zh-CN"/>
        </w:rPr>
        <w:t xml:space="preserve"> </w:t>
      </w:r>
      <w:r>
        <w:rPr>
          <w:rFonts w:hint="eastAsia"/>
          <w:noProof/>
          <w:lang w:val="en-US" w:eastAsia="zh-CN"/>
        </w:rPr>
        <w:t>I</w:t>
      </w:r>
      <w:r>
        <w:rPr>
          <w:noProof/>
          <w:lang w:val="en-US" w:eastAsia="zh-CN"/>
        </w:rPr>
        <w:t>n the request, the MSGin5G Server:</w:t>
      </w:r>
    </w:p>
    <w:p w14:paraId="543476FB" w14:textId="77777777" w:rsidR="00034EE8" w:rsidRPr="007523EA" w:rsidRDefault="00034EE8" w:rsidP="00034EE8">
      <w:pPr>
        <w:pStyle w:val="B1"/>
      </w:pPr>
      <w:r w:rsidRPr="007523EA">
        <w:lastRenderedPageBreak/>
        <w:t>a)</w:t>
      </w:r>
      <w:r w:rsidRPr="007523EA">
        <w:tab/>
      </w:r>
      <w:r w:rsidRPr="007523EA">
        <w:rPr>
          <w:rFonts w:hint="eastAsia"/>
        </w:rPr>
        <w:t xml:space="preserve">shall </w:t>
      </w:r>
      <w:r w:rsidRPr="007523EA">
        <w:t>construct</w:t>
      </w:r>
      <w:r w:rsidRPr="007523EA">
        <w:rPr>
          <w:szCs w:val="18"/>
        </w:rPr>
        <w:t xml:space="preserve"> the new </w:t>
      </w:r>
      <w:r w:rsidRPr="007523EA">
        <w:rPr>
          <w:rFonts w:hint="eastAsia"/>
        </w:rPr>
        <w:t>CoAP POST request</w:t>
      </w:r>
      <w:r w:rsidRPr="007523EA">
        <w:t xml:space="preserve"> with the corresponding value in the recevied </w:t>
      </w:r>
      <w:r w:rsidRPr="007523EA">
        <w:rPr>
          <w:rFonts w:hint="eastAsia"/>
        </w:rPr>
        <w:t>CoAP POST request message</w:t>
      </w:r>
      <w:r w:rsidRPr="007523EA">
        <w:t xml:space="preserve"> except the Option header; and</w:t>
      </w:r>
    </w:p>
    <w:p w14:paraId="7BC55E29" w14:textId="77777777" w:rsidR="00034EE8" w:rsidRPr="007523EA" w:rsidRDefault="00034EE8" w:rsidP="00034EE8">
      <w:pPr>
        <w:pStyle w:val="B1"/>
      </w:pPr>
      <w:r w:rsidRPr="007523EA">
        <w:t>b)</w:t>
      </w:r>
      <w:r w:rsidRPr="007523EA">
        <w:tab/>
      </w:r>
      <w:r w:rsidRPr="007523EA">
        <w:rPr>
          <w:rFonts w:hint="eastAsia"/>
        </w:rPr>
        <w:t xml:space="preserve">shall </w:t>
      </w:r>
      <w:r w:rsidRPr="007523EA">
        <w:t xml:space="preserve">include the MSGin5G Client address in the Option header of </w:t>
      </w:r>
      <w:r w:rsidRPr="007523EA">
        <w:rPr>
          <w:rFonts w:hint="eastAsia"/>
        </w:rPr>
        <w:t xml:space="preserve">the </w:t>
      </w:r>
      <w:r w:rsidRPr="007523EA">
        <w:t>CoAP message and</w:t>
      </w:r>
      <w:r w:rsidRPr="007523EA">
        <w:rPr>
          <w:rFonts w:hint="eastAsia"/>
        </w:rPr>
        <w:t xml:space="preserve"> </w:t>
      </w:r>
      <w:r w:rsidRPr="007523EA">
        <w:t>set the Option header to a corresponding value</w:t>
      </w:r>
      <w:r w:rsidRPr="007523EA">
        <w:rPr>
          <w:rFonts w:hint="eastAsia"/>
        </w:rPr>
        <w:t>, e</w:t>
      </w:r>
      <w:r w:rsidRPr="007523EA">
        <w:t xml:space="preserve">.g. if the MSGin5G Server address is a URI, the Uri-Path Option is set to the value of </w:t>
      </w:r>
      <w:r w:rsidRPr="007523EA">
        <w:rPr>
          <w:rFonts w:hint="eastAsia"/>
        </w:rPr>
        <w:t>such</w:t>
      </w:r>
      <w:r w:rsidRPr="007523EA">
        <w:t xml:space="preserve"> URI.</w:t>
      </w:r>
    </w:p>
    <w:p w14:paraId="5DBA4913" w14:textId="77777777" w:rsidR="00034EE8" w:rsidRPr="0021398D" w:rsidRDefault="00034EE8" w:rsidP="00034EE8">
      <w:pPr>
        <w:pStyle w:val="Heading4"/>
        <w:rPr>
          <w:rFonts w:eastAsia="DengXian"/>
        </w:rPr>
      </w:pPr>
      <w:bookmarkStart w:id="1266" w:name="_Toc97379706"/>
      <w:bookmarkStart w:id="1267" w:name="_Toc104711044"/>
      <w:bookmarkStart w:id="1268" w:name="_Toc138339978"/>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5</w:t>
      </w:r>
      <w:r w:rsidRPr="0021398D">
        <w:rPr>
          <w:rFonts w:eastAsia="DengXian"/>
        </w:rPr>
        <w:tab/>
        <w:t>Procedures on receiving message segments received confirmation to a MSGin5G UE</w:t>
      </w:r>
      <w:bookmarkEnd w:id="1266"/>
      <w:bookmarkEnd w:id="1267"/>
      <w:bookmarkEnd w:id="1268"/>
    </w:p>
    <w:p w14:paraId="4E92333F" w14:textId="77777777" w:rsidR="00034EE8" w:rsidRDefault="00034EE8" w:rsidP="00034EE8">
      <w:pPr>
        <w:rPr>
          <w:noProof/>
          <w:lang w:val="en-US" w:eastAsia="zh-CN"/>
        </w:rPr>
      </w:pPr>
      <w:r>
        <w:rPr>
          <w:rFonts w:hint="eastAsia"/>
          <w:noProof/>
          <w:lang w:eastAsia="zh-CN"/>
        </w:rPr>
        <w:t>U</w:t>
      </w:r>
      <w:r>
        <w:rPr>
          <w:noProof/>
          <w:lang w:eastAsia="zh-CN"/>
        </w:rPr>
        <w:t>pon receiving a CoAP POST request</w:t>
      </w:r>
      <w:r w:rsidRPr="005240F3">
        <w:rPr>
          <w:noProof/>
          <w:lang w:val="en-US"/>
        </w:rPr>
        <w:t xml:space="preserve"> </w:t>
      </w:r>
      <w:r>
        <w:rPr>
          <w:noProof/>
          <w:lang w:val="en-US"/>
        </w:rPr>
        <w:t>containing the MSGin5G service identifier and containing the Message Type with a value "SEGCOFIR" indicating the request is for message</w:t>
      </w:r>
      <w:r w:rsidRPr="005258CD">
        <w:rPr>
          <w:noProof/>
          <w:lang w:val="en-US" w:eastAsia="zh-CN"/>
        </w:rPr>
        <w:t xml:space="preserve"> </w:t>
      </w:r>
      <w:r>
        <w:rPr>
          <w:noProof/>
          <w:lang w:val="en-US" w:eastAsia="zh-CN"/>
        </w:rPr>
        <w:t>segments</w:t>
      </w:r>
      <w:r>
        <w:rPr>
          <w:noProof/>
          <w:lang w:val="en-US"/>
        </w:rPr>
        <w:t xml:space="preserve"> received confirmation</w:t>
      </w:r>
      <w:r>
        <w:rPr>
          <w:rFonts w:hint="eastAsia"/>
          <w:lang w:eastAsia="zh-CN"/>
        </w:rPr>
        <w:t>,</w:t>
      </w:r>
      <w:r>
        <w:rPr>
          <w:lang w:eastAsia="zh-CN"/>
        </w:rPr>
        <w:t xml:space="preserve"> if the request is targeted to a</w:t>
      </w:r>
      <w:r>
        <w:rPr>
          <w:rFonts w:hint="eastAsia"/>
          <w:lang w:eastAsia="zh-CN"/>
        </w:rPr>
        <w:t>n</w:t>
      </w:r>
      <w:r>
        <w:rPr>
          <w:lang w:eastAsia="zh-CN"/>
        </w:rPr>
        <w:t xml:space="preserve"> MSGin5G UE, the </w:t>
      </w:r>
      <w:r>
        <w:rPr>
          <w:noProof/>
          <w:lang w:val="en-US"/>
        </w:rPr>
        <w:t>MSGin5G Server shall construst a new CoAP POST request to the targeted UE</w:t>
      </w:r>
      <w:r>
        <w:rPr>
          <w:rFonts w:hint="eastAsia"/>
          <w:noProof/>
          <w:lang w:val="en-US" w:eastAsia="zh-CN"/>
        </w:rPr>
        <w:t>.</w:t>
      </w:r>
      <w:r>
        <w:rPr>
          <w:noProof/>
          <w:lang w:val="en-US" w:eastAsia="zh-CN"/>
        </w:rPr>
        <w:t xml:space="preserve"> </w:t>
      </w:r>
      <w:r>
        <w:rPr>
          <w:rFonts w:hint="eastAsia"/>
          <w:noProof/>
          <w:lang w:val="en-US" w:eastAsia="zh-CN"/>
        </w:rPr>
        <w:t>I</w:t>
      </w:r>
      <w:r>
        <w:rPr>
          <w:noProof/>
          <w:lang w:val="en-US" w:eastAsia="zh-CN"/>
        </w:rPr>
        <w:t>n the request, the MSGin5G Server:</w:t>
      </w:r>
    </w:p>
    <w:p w14:paraId="59C4CD74" w14:textId="77777777" w:rsidR="00034EE8" w:rsidRPr="00F77B94" w:rsidRDefault="00034EE8" w:rsidP="00034EE8">
      <w:pPr>
        <w:pStyle w:val="B1"/>
      </w:pPr>
      <w:r w:rsidRPr="00F77B94">
        <w:t>a)</w:t>
      </w:r>
      <w:r w:rsidRPr="00F77B94">
        <w:tab/>
      </w:r>
      <w:r w:rsidRPr="00F77B94">
        <w:rPr>
          <w:rFonts w:hint="eastAsia"/>
        </w:rPr>
        <w:t xml:space="preserve">shall </w:t>
      </w:r>
      <w:r w:rsidRPr="00F77B94">
        <w:t>construct</w:t>
      </w:r>
      <w:r w:rsidRPr="00F77B94">
        <w:rPr>
          <w:szCs w:val="18"/>
        </w:rPr>
        <w:t xml:space="preserve"> the new </w:t>
      </w:r>
      <w:r w:rsidRPr="00F77B94">
        <w:rPr>
          <w:rFonts w:hint="eastAsia"/>
        </w:rPr>
        <w:t>CoAP POST request</w:t>
      </w:r>
      <w:r w:rsidRPr="00F77B94">
        <w:t xml:space="preserve"> with the corresponding value in the received </w:t>
      </w:r>
      <w:r w:rsidRPr="00F77B94">
        <w:rPr>
          <w:rFonts w:hint="eastAsia"/>
        </w:rPr>
        <w:t>CoAP POST request message</w:t>
      </w:r>
      <w:r w:rsidRPr="00F77B94">
        <w:t xml:space="preserve"> except the Option header; and</w:t>
      </w:r>
    </w:p>
    <w:p w14:paraId="6E0AC59C" w14:textId="77777777" w:rsidR="00034EE8" w:rsidRPr="00F77B94" w:rsidRDefault="00034EE8" w:rsidP="00034EE8">
      <w:pPr>
        <w:pStyle w:val="B1"/>
      </w:pPr>
      <w:r w:rsidRPr="00F77B94">
        <w:t>b)</w:t>
      </w:r>
      <w:r w:rsidRPr="00F77B94">
        <w:tab/>
      </w:r>
      <w:r w:rsidRPr="00F77B94">
        <w:rPr>
          <w:rFonts w:hint="eastAsia"/>
        </w:rPr>
        <w:t xml:space="preserve">shall </w:t>
      </w:r>
      <w:r w:rsidRPr="00F77B94">
        <w:t xml:space="preserve">include the MSGin5G Client address in the Option header of </w:t>
      </w:r>
      <w:r w:rsidRPr="00F77B94">
        <w:rPr>
          <w:rFonts w:hint="eastAsia"/>
        </w:rPr>
        <w:t xml:space="preserve">the </w:t>
      </w:r>
      <w:r w:rsidRPr="00F77B94">
        <w:t>CoAP message and</w:t>
      </w:r>
      <w:r w:rsidRPr="00F77B94">
        <w:rPr>
          <w:rFonts w:hint="eastAsia"/>
        </w:rPr>
        <w:t xml:space="preserve"> </w:t>
      </w:r>
      <w:r w:rsidRPr="00F77B94">
        <w:t>set the Option header to a corresponding value</w:t>
      </w:r>
      <w:r w:rsidRPr="00F77B94">
        <w:rPr>
          <w:rFonts w:hint="eastAsia"/>
        </w:rPr>
        <w:t>, e</w:t>
      </w:r>
      <w:r w:rsidRPr="00F77B94">
        <w:t xml:space="preserve">.g. if the MSGin5G Server address is a URI, the Uri-Path Option is set to the value of </w:t>
      </w:r>
      <w:r w:rsidRPr="00F77B94">
        <w:rPr>
          <w:rFonts w:hint="eastAsia"/>
        </w:rPr>
        <w:t>such</w:t>
      </w:r>
      <w:r w:rsidRPr="00F77B94">
        <w:t xml:space="preserve"> URI.</w:t>
      </w:r>
    </w:p>
    <w:p w14:paraId="2E4BF626" w14:textId="77777777" w:rsidR="00034EE8" w:rsidRDefault="00034EE8" w:rsidP="00034EE8">
      <w:pPr>
        <w:pStyle w:val="Heading2"/>
        <w:rPr>
          <w:lang w:eastAsia="zh-CN"/>
        </w:rPr>
      </w:pPr>
      <w:bookmarkStart w:id="1269" w:name="_Toc86042614"/>
      <w:bookmarkStart w:id="1270" w:name="_Toc86043171"/>
      <w:bookmarkStart w:id="1271" w:name="_Toc97379707"/>
      <w:bookmarkStart w:id="1272" w:name="_Toc104711045"/>
      <w:bookmarkStart w:id="1273" w:name="_Toc138339979"/>
      <w:r>
        <w:rPr>
          <w:rFonts w:hint="eastAsia"/>
          <w:lang w:eastAsia="zh-CN"/>
        </w:rPr>
        <w:t>6</w:t>
      </w:r>
      <w:r w:rsidRPr="000615BA">
        <w:rPr>
          <w:rFonts w:hint="eastAsia"/>
          <w:lang w:eastAsia="zh-CN"/>
        </w:rPr>
        <w:t>.</w:t>
      </w:r>
      <w:r>
        <w:rPr>
          <w:rFonts w:hint="eastAsia"/>
          <w:lang w:eastAsia="zh-CN"/>
        </w:rPr>
        <w:t>6</w:t>
      </w:r>
      <w:r w:rsidRPr="000615BA">
        <w:rPr>
          <w:rFonts w:hint="eastAsia"/>
          <w:lang w:eastAsia="zh-CN"/>
        </w:rPr>
        <w:tab/>
      </w:r>
      <w:r w:rsidRPr="000615BA">
        <w:rPr>
          <w:lang w:eastAsia="zh-CN"/>
        </w:rPr>
        <w:t>Messaging Topic Subscription</w:t>
      </w:r>
      <w:bookmarkEnd w:id="1269"/>
      <w:bookmarkEnd w:id="1270"/>
      <w:r>
        <w:rPr>
          <w:rFonts w:eastAsia="DengXian"/>
          <w:lang w:eastAsia="zh-CN"/>
        </w:rPr>
        <w:t xml:space="preserve"> and Unsubscription</w:t>
      </w:r>
      <w:bookmarkEnd w:id="1271"/>
      <w:bookmarkEnd w:id="1272"/>
      <w:bookmarkEnd w:id="1273"/>
    </w:p>
    <w:p w14:paraId="332EC8AD" w14:textId="77777777" w:rsidR="00034EE8" w:rsidRDefault="00034EE8" w:rsidP="00034EE8">
      <w:pPr>
        <w:pStyle w:val="Heading3"/>
        <w:rPr>
          <w:lang w:eastAsia="zh-CN"/>
        </w:rPr>
      </w:pPr>
      <w:bookmarkStart w:id="1274" w:name="_Toc97379708"/>
      <w:bookmarkStart w:id="1275" w:name="_Toc104711046"/>
      <w:bookmarkStart w:id="1276" w:name="_Toc138339980"/>
      <w:r>
        <w:rPr>
          <w:rFonts w:hint="eastAsia"/>
          <w:lang w:eastAsia="zh-CN"/>
        </w:rPr>
        <w:t>6.6.1</w:t>
      </w:r>
      <w:r>
        <w:rPr>
          <w:rFonts w:hint="eastAsia"/>
          <w:lang w:eastAsia="zh-CN"/>
        </w:rPr>
        <w:tab/>
        <w:t>General</w:t>
      </w:r>
      <w:bookmarkEnd w:id="1274"/>
      <w:bookmarkEnd w:id="1275"/>
      <w:bookmarkEnd w:id="1276"/>
    </w:p>
    <w:p w14:paraId="24D56985" w14:textId="35EC48E4" w:rsidR="00034EE8" w:rsidRDefault="00034EE8" w:rsidP="00034EE8">
      <w:pPr>
        <w:rPr>
          <w:lang w:val="en-US" w:eastAsia="zh-CN"/>
        </w:rPr>
      </w:pPr>
      <w:r>
        <w:rPr>
          <w:lang w:val="en-US" w:eastAsia="zh-CN"/>
        </w:rPr>
        <w:t xml:space="preserve">As specified in 3GPP TS 23.554 [2], </w:t>
      </w:r>
      <w:r>
        <w:rPr>
          <w:lang w:eastAsia="zh-CN"/>
        </w:rPr>
        <w:t>an</w:t>
      </w:r>
      <w:r w:rsidRPr="00623E95">
        <w:rPr>
          <w:rFonts w:hint="eastAsia"/>
          <w:lang w:eastAsia="zh-CN"/>
        </w:rPr>
        <w:t xml:space="preserve"> MSGin5G </w:t>
      </w:r>
      <w:r w:rsidRPr="00623E95">
        <w:rPr>
          <w:lang w:eastAsia="zh-CN"/>
        </w:rPr>
        <w:t>C</w:t>
      </w:r>
      <w:r w:rsidRPr="00623E95">
        <w:rPr>
          <w:rFonts w:hint="eastAsia"/>
          <w:lang w:eastAsia="zh-CN"/>
        </w:rPr>
        <w:t>lient</w:t>
      </w:r>
      <w:r w:rsidRPr="00623E95">
        <w:rPr>
          <w:lang w:eastAsia="zh-CN"/>
        </w:rPr>
        <w:t xml:space="preserve"> </w:t>
      </w:r>
      <w:r>
        <w:rPr>
          <w:lang w:eastAsia="zh-CN"/>
        </w:rPr>
        <w:t>may</w:t>
      </w:r>
      <w:r w:rsidRPr="00623E95">
        <w:rPr>
          <w:rFonts w:hint="eastAsia"/>
          <w:lang w:eastAsia="zh-CN"/>
        </w:rPr>
        <w:t xml:space="preserve"> subscribe one or more </w:t>
      </w:r>
      <w:r w:rsidRPr="00623E95">
        <w:rPr>
          <w:lang w:eastAsia="zh-CN"/>
        </w:rPr>
        <w:t>M</w:t>
      </w:r>
      <w:r w:rsidRPr="00623E95">
        <w:rPr>
          <w:rFonts w:hint="eastAsia"/>
          <w:lang w:eastAsia="zh-CN"/>
        </w:rPr>
        <w:t xml:space="preserve">essaging </w:t>
      </w:r>
      <w:r w:rsidRPr="00623E95">
        <w:rPr>
          <w:lang w:eastAsia="zh-CN"/>
        </w:rPr>
        <w:t>T</w:t>
      </w:r>
      <w:r w:rsidRPr="00623E95">
        <w:rPr>
          <w:rFonts w:hint="eastAsia"/>
          <w:lang w:eastAsia="zh-CN"/>
        </w:rPr>
        <w:t>opics on the MSGin5G Server.</w:t>
      </w:r>
    </w:p>
    <w:p w14:paraId="2A3DD089" w14:textId="77777777" w:rsidR="00034EE8" w:rsidRDefault="00034EE8" w:rsidP="00034EE8">
      <w:pPr>
        <w:rPr>
          <w:lang w:val="en-US" w:eastAsia="zh-CN"/>
        </w:rPr>
      </w:pPr>
      <w:r>
        <w:rPr>
          <w:lang w:val="en-US" w:eastAsia="zh-CN"/>
        </w:rPr>
        <w:t>T</w:t>
      </w:r>
      <w:r>
        <w:rPr>
          <w:rFonts w:hint="eastAsia"/>
          <w:lang w:val="en-US" w:eastAsia="zh-CN"/>
        </w:rPr>
        <w:t>he</w:t>
      </w:r>
      <w:r>
        <w:rPr>
          <w:lang w:val="en-US" w:eastAsia="zh-CN"/>
        </w:rPr>
        <w:t xml:space="preserve"> message topic s</w:t>
      </w:r>
      <w:r w:rsidRPr="000615BA">
        <w:rPr>
          <w:lang w:eastAsia="zh-CN"/>
        </w:rPr>
        <w:t>ubscription</w:t>
      </w:r>
      <w:r>
        <w:rPr>
          <w:lang w:eastAsia="zh-CN"/>
        </w:rPr>
        <w:t xml:space="preserve"> </w:t>
      </w:r>
      <w:r>
        <w:rPr>
          <w:rFonts w:eastAsia="DengXian"/>
          <w:lang w:eastAsia="zh-CN"/>
        </w:rPr>
        <w:t>and unsubscription are</w:t>
      </w:r>
      <w:r>
        <w:rPr>
          <w:lang w:eastAsia="zh-CN"/>
        </w:rPr>
        <w:t xml:space="preserve"> based on the CoAP Observe method as specified in IETF</w:t>
      </w:r>
      <w:r>
        <w:rPr>
          <w:lang w:val="en-US" w:eastAsia="zh-CN"/>
        </w:rPr>
        <w:t> </w:t>
      </w:r>
      <w:r>
        <w:rPr>
          <w:lang w:eastAsia="zh-CN"/>
        </w:rPr>
        <w:t>RFC</w:t>
      </w:r>
      <w:r>
        <w:rPr>
          <w:lang w:val="en-US" w:eastAsia="zh-CN"/>
        </w:rPr>
        <w:t> 7641 [</w:t>
      </w:r>
      <w:r>
        <w:rPr>
          <w:rFonts w:hint="eastAsia"/>
          <w:lang w:val="en-US" w:eastAsia="zh-CN"/>
        </w:rPr>
        <w:t>4</w:t>
      </w:r>
      <w:r>
        <w:rPr>
          <w:lang w:val="en-US" w:eastAsia="zh-CN"/>
        </w:rPr>
        <w:t>], the MSGin5G Client acts as a</w:t>
      </w:r>
      <w:r>
        <w:rPr>
          <w:rFonts w:hint="eastAsia"/>
          <w:lang w:val="en-US" w:eastAsia="zh-CN"/>
        </w:rPr>
        <w:t>n</w:t>
      </w:r>
      <w:r>
        <w:rPr>
          <w:lang w:val="en-US" w:eastAsia="zh-CN"/>
        </w:rPr>
        <w:t xml:space="preserve"> observer, the MSGin5G Server acts as a CoAP Server, the message topic is a resource to observe.</w:t>
      </w:r>
    </w:p>
    <w:p w14:paraId="2075DA9C" w14:textId="77777777" w:rsidR="00034EE8" w:rsidRPr="000615BA" w:rsidRDefault="00034EE8" w:rsidP="00034EE8">
      <w:pPr>
        <w:pStyle w:val="Heading3"/>
        <w:rPr>
          <w:lang w:eastAsia="zh-CN"/>
        </w:rPr>
      </w:pPr>
      <w:bookmarkStart w:id="1277" w:name="_Toc86042615"/>
      <w:bookmarkStart w:id="1278" w:name="_Toc86043172"/>
      <w:bookmarkStart w:id="1279" w:name="_Toc97379709"/>
      <w:bookmarkStart w:id="1280" w:name="_Toc104711047"/>
      <w:bookmarkStart w:id="1281" w:name="_Toc138339981"/>
      <w:r>
        <w:rPr>
          <w:rFonts w:hint="eastAsia"/>
          <w:lang w:eastAsia="zh-CN"/>
        </w:rPr>
        <w:t>6</w:t>
      </w:r>
      <w:r w:rsidRPr="000615BA">
        <w:rPr>
          <w:lang w:eastAsia="zh-CN"/>
        </w:rPr>
        <w:t>.</w:t>
      </w:r>
      <w:r>
        <w:rPr>
          <w:rFonts w:hint="eastAsia"/>
          <w:lang w:eastAsia="zh-CN"/>
        </w:rPr>
        <w:t>6</w:t>
      </w:r>
      <w:r w:rsidRPr="000615BA">
        <w:rPr>
          <w:rFonts w:hint="eastAsia"/>
          <w:lang w:eastAsia="zh-CN"/>
        </w:rPr>
        <w:t>.</w:t>
      </w:r>
      <w:r>
        <w:rPr>
          <w:rFonts w:hint="eastAsia"/>
          <w:lang w:eastAsia="zh-CN"/>
        </w:rPr>
        <w:t>2</w:t>
      </w:r>
      <w:r w:rsidRPr="000615BA">
        <w:rPr>
          <w:lang w:eastAsia="zh-CN"/>
        </w:rPr>
        <w:tab/>
      </w:r>
      <w:r>
        <w:rPr>
          <w:rFonts w:hint="eastAsia"/>
          <w:lang w:eastAsia="zh-CN"/>
        </w:rPr>
        <w:t>Procedure at MSGin5G Client</w:t>
      </w:r>
      <w:bookmarkEnd w:id="1277"/>
      <w:bookmarkEnd w:id="1278"/>
      <w:bookmarkEnd w:id="1279"/>
      <w:bookmarkEnd w:id="1280"/>
      <w:bookmarkEnd w:id="1281"/>
    </w:p>
    <w:p w14:paraId="6450470B" w14:textId="77777777" w:rsidR="00034EE8" w:rsidRPr="0030142C" w:rsidRDefault="00034EE8" w:rsidP="00034EE8">
      <w:pPr>
        <w:pStyle w:val="Heading4"/>
        <w:rPr>
          <w:noProof/>
          <w:lang w:val="en-US" w:eastAsia="zh-CN"/>
        </w:rPr>
      </w:pPr>
      <w:bookmarkStart w:id="1282" w:name="_Toc97379710"/>
      <w:bookmarkStart w:id="1283" w:name="_Toc104711048"/>
      <w:bookmarkStart w:id="1284" w:name="_Toc138339982"/>
      <w:r w:rsidRPr="0030142C">
        <w:rPr>
          <w:rFonts w:hint="eastAsia"/>
          <w:noProof/>
          <w:lang w:val="en-US" w:eastAsia="zh-CN"/>
        </w:rPr>
        <w:t>6.6.2.1</w:t>
      </w:r>
      <w:r w:rsidRPr="0030142C">
        <w:rPr>
          <w:rFonts w:hint="eastAsia"/>
          <w:noProof/>
          <w:lang w:val="en-US" w:eastAsia="zh-CN"/>
        </w:rPr>
        <w:tab/>
      </w:r>
      <w:r w:rsidRPr="0030142C">
        <w:rPr>
          <w:rFonts w:eastAsia="DengXian"/>
          <w:noProof/>
          <w:lang w:val="en-US" w:eastAsia="zh-CN"/>
        </w:rPr>
        <w:t xml:space="preserve">Messaging Topic </w:t>
      </w:r>
      <w:r w:rsidRPr="0030142C">
        <w:rPr>
          <w:rFonts w:hint="eastAsia"/>
          <w:noProof/>
          <w:lang w:val="en-US" w:eastAsia="zh-CN"/>
        </w:rPr>
        <w:t>S</w:t>
      </w:r>
      <w:r w:rsidRPr="0030142C">
        <w:rPr>
          <w:rFonts w:eastAsia="DengXian"/>
          <w:noProof/>
          <w:lang w:val="en-US" w:eastAsia="zh-CN"/>
        </w:rPr>
        <w:t>ubscription</w:t>
      </w:r>
      <w:bookmarkEnd w:id="1282"/>
      <w:bookmarkEnd w:id="1283"/>
      <w:bookmarkEnd w:id="1284"/>
    </w:p>
    <w:p w14:paraId="76C26FEC" w14:textId="77777777" w:rsidR="00034EE8" w:rsidRDefault="00034EE8" w:rsidP="00034EE8">
      <w:pPr>
        <w:rPr>
          <w:noProof/>
          <w:lang w:val="en-US" w:eastAsia="zh-CN"/>
        </w:rPr>
      </w:pPr>
      <w:r>
        <w:rPr>
          <w:rFonts w:hint="eastAsia"/>
          <w:noProof/>
          <w:lang w:val="en-US" w:eastAsia="zh-CN"/>
        </w:rPr>
        <w:t>Upon</w:t>
      </w:r>
      <w:r>
        <w:rPr>
          <w:noProof/>
          <w:lang w:val="en-US" w:eastAsia="zh-CN"/>
        </w:rPr>
        <w:t xml:space="preserve"> receiving a request to subscribe a messsage topic from an Application Client, MSGin5G Client shall send a CoAP GET request, as specified in IETF RFC 7641 [</w:t>
      </w:r>
      <w:r>
        <w:rPr>
          <w:rFonts w:hint="eastAsia"/>
          <w:noProof/>
          <w:lang w:val="en-US" w:eastAsia="zh-CN"/>
        </w:rPr>
        <w:t>4</w:t>
      </w:r>
      <w:r>
        <w:rPr>
          <w:noProof/>
          <w:lang w:val="en-US" w:eastAsia="zh-CN"/>
        </w:rPr>
        <w:t>], to the MSGin5G Server. In the CoAP GET request, the MSGin5G Client:</w:t>
      </w:r>
    </w:p>
    <w:p w14:paraId="1C4CA566" w14:textId="77777777" w:rsidR="00034EE8" w:rsidRPr="00F77B94" w:rsidRDefault="00034EE8" w:rsidP="00034EE8">
      <w:pPr>
        <w:pStyle w:val="B1"/>
      </w:pPr>
      <w:r w:rsidRPr="00F77B94">
        <w:t>a)</w:t>
      </w:r>
      <w:r w:rsidRPr="00F77B94">
        <w:tab/>
        <w:t xml:space="preserve">shall set the "T" field in the CoAP header to the value "0" to indicate </w:t>
      </w:r>
      <w:r w:rsidRPr="00F77B94">
        <w:rPr>
          <w:rFonts w:hint="eastAsia"/>
        </w:rPr>
        <w:t xml:space="preserve">this </w:t>
      </w:r>
      <w:r w:rsidRPr="00F77B94">
        <w:t xml:space="preserve">request </w:t>
      </w:r>
      <w:r w:rsidRPr="00F77B94">
        <w:rPr>
          <w:rFonts w:hint="eastAsia"/>
        </w:rPr>
        <w:t>is the type of Confirmable</w:t>
      </w:r>
      <w:r w:rsidRPr="00F77B94">
        <w:t>;</w:t>
      </w:r>
    </w:p>
    <w:p w14:paraId="43720CDA" w14:textId="44B526AC" w:rsidR="00034EE8" w:rsidRPr="00F77B94" w:rsidRDefault="00034EE8" w:rsidP="00034EE8">
      <w:pPr>
        <w:pStyle w:val="B1"/>
      </w:pPr>
      <w:r w:rsidRPr="00F77B94">
        <w:t>b)</w:t>
      </w:r>
      <w:r w:rsidRPr="00F77B94">
        <w:tab/>
        <w:t>shall include the MSGin5G Server address in the Option header and</w:t>
      </w:r>
      <w:r w:rsidRPr="00F77B94">
        <w:rPr>
          <w:rFonts w:hint="eastAsia"/>
        </w:rPr>
        <w:t xml:space="preserve"> </w:t>
      </w:r>
      <w:r w:rsidRPr="00F77B94">
        <w:t>set the Option header to a corresponding value</w:t>
      </w:r>
      <w:r w:rsidRPr="00F77B94">
        <w:rPr>
          <w:rFonts w:hint="eastAsia"/>
        </w:rPr>
        <w:t>, e</w:t>
      </w:r>
      <w:r w:rsidRPr="00F77B94">
        <w:t xml:space="preserve">.g. if the MSGin5G Server address is a URI, the Uri-Path Option is set to the value of </w:t>
      </w:r>
      <w:r w:rsidRPr="00F77B94">
        <w:rPr>
          <w:rFonts w:hint="eastAsia"/>
        </w:rPr>
        <w:t>such</w:t>
      </w:r>
      <w:r w:rsidRPr="00F77B94">
        <w:t xml:space="preserve"> URI;</w:t>
      </w:r>
    </w:p>
    <w:p w14:paraId="0963D606" w14:textId="77777777" w:rsidR="00034EE8" w:rsidRPr="00F77B94" w:rsidRDefault="00034EE8" w:rsidP="00034EE8">
      <w:pPr>
        <w:pStyle w:val="B1"/>
      </w:pPr>
      <w:r w:rsidRPr="00F77B94">
        <w:rPr>
          <w:rFonts w:hint="eastAsia"/>
        </w:rPr>
        <w:t>c</w:t>
      </w:r>
      <w:r w:rsidRPr="00F77B94">
        <w:t>)</w:t>
      </w:r>
      <w:r w:rsidRPr="00F77B94">
        <w:tab/>
        <w:t xml:space="preserve">shall include the message topic name in the Uri-Path </w:t>
      </w:r>
      <w:r w:rsidRPr="00F77B94">
        <w:rPr>
          <w:rFonts w:hint="eastAsia"/>
        </w:rPr>
        <w:t>Option</w:t>
      </w:r>
      <w:r w:rsidRPr="00F77B94">
        <w:t xml:space="preserve"> (e.g. "\top");</w:t>
      </w:r>
    </w:p>
    <w:p w14:paraId="56165AF4" w14:textId="77777777" w:rsidR="00034EE8" w:rsidRPr="00F77B94" w:rsidRDefault="00034EE8" w:rsidP="00034EE8">
      <w:pPr>
        <w:pStyle w:val="B1"/>
      </w:pPr>
      <w:r w:rsidRPr="00F77B94">
        <w:rPr>
          <w:rFonts w:hint="eastAsia"/>
        </w:rPr>
        <w:t>d</w:t>
      </w:r>
      <w:r w:rsidRPr="00F77B94">
        <w:t>)</w:t>
      </w:r>
      <w:r w:rsidRPr="00F77B94">
        <w:tab/>
        <w:t>shall include the Observe Option with the value "0" which indicates the request is for observing a resource, i.e. for subscribing a message topic;</w:t>
      </w:r>
    </w:p>
    <w:p w14:paraId="32AC1404" w14:textId="77777777" w:rsidR="00034EE8" w:rsidRPr="00F77B94" w:rsidRDefault="00034EE8" w:rsidP="00034EE8">
      <w:pPr>
        <w:pStyle w:val="B1"/>
      </w:pPr>
      <w:r w:rsidRPr="00F77B94">
        <w:rPr>
          <w:rFonts w:hint="eastAsia"/>
        </w:rPr>
        <w:t>e</w:t>
      </w:r>
      <w:r w:rsidRPr="00F77B94">
        <w:t>)</w:t>
      </w:r>
      <w:r w:rsidRPr="00F77B94">
        <w:tab/>
      </w:r>
      <w:r w:rsidRPr="00F77B94">
        <w:rPr>
          <w:rFonts w:hint="eastAsia"/>
        </w:rPr>
        <w:t>shall</w:t>
      </w:r>
      <w:r w:rsidRPr="00F77B94">
        <w:t xml:space="preserve"> include the Content-Format Option with the value "50" which indicate the format of the CoAP payload is "application/json" as specified in RFC 7252 [</w:t>
      </w:r>
      <w:r w:rsidRPr="00F77B94">
        <w:rPr>
          <w:rFonts w:hint="eastAsia"/>
        </w:rPr>
        <w:t>5</w:t>
      </w:r>
      <w:r w:rsidRPr="00F77B94">
        <w:t>]; and</w:t>
      </w:r>
    </w:p>
    <w:p w14:paraId="0E889AF9" w14:textId="77777777" w:rsidR="00034EE8" w:rsidRPr="00F77B94" w:rsidRDefault="00034EE8" w:rsidP="00034EE8">
      <w:pPr>
        <w:pStyle w:val="B1"/>
      </w:pPr>
      <w:r w:rsidRPr="00F77B94">
        <w:rPr>
          <w:rFonts w:hint="eastAsia"/>
        </w:rPr>
        <w:t>f</w:t>
      </w:r>
      <w:r w:rsidRPr="00F77B94">
        <w:t>)</w:t>
      </w:r>
      <w:r w:rsidRPr="00F77B94">
        <w:tab/>
        <w:t>shall include the CoAP Payload in JSON format, including the following information elements as specified in clause 8.8.1 of 3GPP TS 23.554 [2]:</w:t>
      </w:r>
    </w:p>
    <w:p w14:paraId="29ADFACE" w14:textId="462A03B3" w:rsidR="00034EE8" w:rsidRPr="00F77B94" w:rsidRDefault="00034EE8" w:rsidP="00034EE8">
      <w:pPr>
        <w:pStyle w:val="B2"/>
      </w:pPr>
      <w:r w:rsidRPr="00F77B94">
        <w:t>1)</w:t>
      </w:r>
      <w:r w:rsidRPr="00F77B94">
        <w:tab/>
        <w:t>a</w:t>
      </w:r>
      <w:r w:rsidR="001224DD">
        <w:t>n</w:t>
      </w:r>
      <w:r w:rsidRPr="00F77B94">
        <w:t xml:space="preserve"> "Originating UE Service ID" element set to the MSGin5G UE which requests the message topic subscription; and</w:t>
      </w:r>
    </w:p>
    <w:p w14:paraId="127B7B18" w14:textId="77777777" w:rsidR="00034EE8" w:rsidRPr="00F77B94" w:rsidRDefault="00034EE8" w:rsidP="00034EE8">
      <w:pPr>
        <w:pStyle w:val="B2"/>
      </w:pPr>
      <w:r w:rsidRPr="00F77B94">
        <w:lastRenderedPageBreak/>
        <w:t>2)</w:t>
      </w:r>
      <w:r w:rsidRPr="00F77B94">
        <w:tab/>
        <w:t>optionally, a</w:t>
      </w:r>
      <w:r w:rsidRPr="00F77B94">
        <w:rPr>
          <w:rFonts w:hint="eastAsia"/>
        </w:rPr>
        <w:t>n</w:t>
      </w:r>
      <w:r w:rsidRPr="00F77B94">
        <w:t xml:space="preserve"> "Expiration time" element which indicates the expiration time of the message topic subscription.</w:t>
      </w:r>
    </w:p>
    <w:p w14:paraId="262DFB6C" w14:textId="74997823" w:rsidR="00034EE8" w:rsidRPr="004E397E" w:rsidRDefault="00034EE8" w:rsidP="00034EE8">
      <w:pPr>
        <w:rPr>
          <w:noProof/>
          <w:lang w:val="en-US" w:eastAsia="zh-CN"/>
        </w:rPr>
      </w:pPr>
      <w:r w:rsidRPr="004E397E">
        <w:rPr>
          <w:rFonts w:hint="eastAsia"/>
          <w:noProof/>
          <w:lang w:val="en-US" w:eastAsia="zh-CN"/>
        </w:rPr>
        <w:t>T</w:t>
      </w:r>
      <w:r w:rsidRPr="004E397E">
        <w:rPr>
          <w:noProof/>
          <w:lang w:val="en-US" w:eastAsia="zh-CN"/>
        </w:rPr>
        <w:t>he corresponding JSON Schema used in step g) is defined in</w:t>
      </w:r>
      <w:r w:rsidR="001224DD">
        <w:rPr>
          <w:noProof/>
          <w:lang w:val="en-US" w:eastAsia="zh-CN"/>
        </w:rPr>
        <w:t xml:space="preserve"> clause </w:t>
      </w:r>
      <w:r w:rsidRPr="004E397E">
        <w:rPr>
          <w:noProof/>
          <w:lang w:val="en-US" w:eastAsia="zh-CN"/>
        </w:rPr>
        <w:t>7.3.</w:t>
      </w:r>
      <w:r>
        <w:rPr>
          <w:rFonts w:hint="eastAsia"/>
          <w:noProof/>
          <w:lang w:val="en-US" w:eastAsia="zh-CN"/>
        </w:rPr>
        <w:t>5.1</w:t>
      </w:r>
      <w:r w:rsidRPr="004E397E">
        <w:rPr>
          <w:noProof/>
          <w:lang w:val="en-US" w:eastAsia="zh-CN"/>
        </w:rPr>
        <w:t>.</w:t>
      </w:r>
    </w:p>
    <w:p w14:paraId="4D131E73" w14:textId="77777777" w:rsidR="00034EE8" w:rsidRPr="004E397E" w:rsidRDefault="00034EE8" w:rsidP="00034EE8">
      <w:pPr>
        <w:pStyle w:val="B2"/>
        <w:rPr>
          <w:rFonts w:eastAsia="DengXian"/>
          <w:lang w:eastAsia="zh-CN"/>
        </w:rPr>
      </w:pPr>
    </w:p>
    <w:p w14:paraId="7183EECD" w14:textId="77777777" w:rsidR="00034EE8" w:rsidRPr="007D7467" w:rsidRDefault="00034EE8" w:rsidP="00034EE8">
      <w:pPr>
        <w:pStyle w:val="Heading4"/>
        <w:rPr>
          <w:rFonts w:eastAsia="DengXian"/>
          <w:noProof/>
          <w:lang w:val="en-US" w:eastAsia="zh-CN"/>
        </w:rPr>
      </w:pPr>
      <w:bookmarkStart w:id="1285" w:name="_Toc97379711"/>
      <w:bookmarkStart w:id="1286" w:name="_Toc104711049"/>
      <w:bookmarkStart w:id="1287" w:name="_Toc138339983"/>
      <w:r w:rsidRPr="007D7467">
        <w:rPr>
          <w:rFonts w:eastAsia="DengXian" w:hint="eastAsia"/>
          <w:noProof/>
          <w:lang w:val="en-US" w:eastAsia="zh-CN"/>
        </w:rPr>
        <w:t>6</w:t>
      </w:r>
      <w:r w:rsidRPr="007D7467">
        <w:rPr>
          <w:rFonts w:eastAsia="DengXian"/>
          <w:noProof/>
          <w:lang w:val="en-US" w:eastAsia="zh-CN"/>
        </w:rPr>
        <w:t>.</w:t>
      </w:r>
      <w:r w:rsidRPr="007D7467">
        <w:rPr>
          <w:rFonts w:eastAsia="DengXian" w:hint="eastAsia"/>
          <w:noProof/>
          <w:lang w:val="en-US" w:eastAsia="zh-CN"/>
        </w:rPr>
        <w:t>6.</w:t>
      </w:r>
      <w:r>
        <w:rPr>
          <w:rFonts w:hint="eastAsia"/>
          <w:noProof/>
          <w:lang w:val="en-US" w:eastAsia="zh-CN"/>
        </w:rPr>
        <w:t>2.2</w:t>
      </w:r>
      <w:r w:rsidRPr="007D7467">
        <w:rPr>
          <w:rFonts w:eastAsia="DengXian"/>
          <w:noProof/>
          <w:lang w:val="en-US" w:eastAsia="zh-CN"/>
        </w:rPr>
        <w:tab/>
        <w:t xml:space="preserve">Messaging Topic </w:t>
      </w:r>
      <w:r w:rsidRPr="007D7467">
        <w:rPr>
          <w:rFonts w:eastAsia="DengXian" w:hint="eastAsia"/>
          <w:noProof/>
          <w:lang w:val="en-US" w:eastAsia="zh-CN"/>
        </w:rPr>
        <w:t>Uns</w:t>
      </w:r>
      <w:r w:rsidRPr="007D7467">
        <w:rPr>
          <w:rFonts w:eastAsia="DengXian"/>
          <w:noProof/>
          <w:lang w:val="en-US" w:eastAsia="zh-CN"/>
        </w:rPr>
        <w:t>ubscription</w:t>
      </w:r>
      <w:bookmarkEnd w:id="1285"/>
      <w:bookmarkEnd w:id="1286"/>
      <w:bookmarkEnd w:id="1287"/>
    </w:p>
    <w:p w14:paraId="6D6D242F" w14:textId="77777777" w:rsidR="00034EE8" w:rsidRDefault="00034EE8" w:rsidP="00034EE8">
      <w:pPr>
        <w:rPr>
          <w:noProof/>
          <w:lang w:val="en-US" w:eastAsia="zh-CN"/>
        </w:rPr>
      </w:pPr>
      <w:r>
        <w:rPr>
          <w:noProof/>
          <w:lang w:val="en-US" w:eastAsia="zh-CN"/>
        </w:rPr>
        <w:t xml:space="preserve">If the MSGin5G Client needs to unsubscribe a messsage topic, as specified in RFC 7641 [4], </w:t>
      </w:r>
      <w:r>
        <w:rPr>
          <w:rFonts w:hint="eastAsia"/>
          <w:noProof/>
          <w:lang w:val="en-US" w:eastAsia="zh-CN"/>
        </w:rPr>
        <w:t>the</w:t>
      </w:r>
      <w:r>
        <w:rPr>
          <w:noProof/>
          <w:lang w:val="en-US" w:eastAsia="zh-CN"/>
        </w:rPr>
        <w:t xml:space="preserve"> MSGin5G Client shall send a CoAP GET request to MSGin5G Server</w:t>
      </w:r>
      <w:r>
        <w:rPr>
          <w:rFonts w:hint="eastAsia"/>
          <w:noProof/>
          <w:lang w:val="en-US" w:eastAsia="zh-CN"/>
        </w:rPr>
        <w:t>.</w:t>
      </w:r>
      <w:r>
        <w:rPr>
          <w:noProof/>
          <w:lang w:val="en-US" w:eastAsia="zh-CN"/>
        </w:rPr>
        <w:t xml:space="preserve"> </w:t>
      </w:r>
      <w:r>
        <w:rPr>
          <w:rFonts w:hint="eastAsia"/>
          <w:noProof/>
          <w:lang w:val="en-US" w:eastAsia="zh-CN"/>
        </w:rPr>
        <w:t>I</w:t>
      </w:r>
      <w:r>
        <w:rPr>
          <w:noProof/>
          <w:lang w:val="en-US" w:eastAsia="zh-CN"/>
        </w:rPr>
        <w:t>n the request, the MSGin5G Client:</w:t>
      </w:r>
    </w:p>
    <w:p w14:paraId="0F1206B4" w14:textId="77777777" w:rsidR="00034EE8" w:rsidRPr="00F77B94" w:rsidRDefault="00034EE8" w:rsidP="00034EE8">
      <w:pPr>
        <w:pStyle w:val="B1"/>
      </w:pPr>
      <w:r w:rsidRPr="00F77B94">
        <w:t>a)</w:t>
      </w:r>
      <w:r w:rsidRPr="00F77B94">
        <w:tab/>
        <w:t xml:space="preserve">shall set the "T" field in the CoAP header to the value "0" to indicate </w:t>
      </w:r>
      <w:r w:rsidRPr="00F77B94">
        <w:rPr>
          <w:rFonts w:hint="eastAsia"/>
        </w:rPr>
        <w:t xml:space="preserve">this </w:t>
      </w:r>
      <w:r w:rsidRPr="00F77B94">
        <w:t xml:space="preserve">request </w:t>
      </w:r>
      <w:r w:rsidRPr="00F77B94">
        <w:rPr>
          <w:rFonts w:hint="eastAsia"/>
        </w:rPr>
        <w:t>is the type of Confirmable</w:t>
      </w:r>
      <w:r w:rsidRPr="00F77B94">
        <w:t>;</w:t>
      </w:r>
    </w:p>
    <w:p w14:paraId="4197E2F5" w14:textId="77777777" w:rsidR="00034EE8" w:rsidRPr="00F77B94" w:rsidRDefault="00034EE8" w:rsidP="00034EE8">
      <w:pPr>
        <w:pStyle w:val="B1"/>
      </w:pPr>
      <w:r w:rsidRPr="00F77B94">
        <w:rPr>
          <w:rFonts w:hint="eastAsia"/>
        </w:rPr>
        <w:t>b</w:t>
      </w:r>
      <w:r w:rsidRPr="00F77B94">
        <w:t>)</w:t>
      </w:r>
      <w:r w:rsidRPr="00F77B94">
        <w:tab/>
        <w:t>shall include the MSGin5G Server address in the Option header and</w:t>
      </w:r>
      <w:r w:rsidRPr="00F77B94">
        <w:rPr>
          <w:rFonts w:hint="eastAsia"/>
        </w:rPr>
        <w:t xml:space="preserve"> </w:t>
      </w:r>
      <w:r w:rsidRPr="00F77B94">
        <w:t>set the Option header to a corresponding value</w:t>
      </w:r>
      <w:r w:rsidRPr="00F77B94">
        <w:rPr>
          <w:rFonts w:hint="eastAsia"/>
        </w:rPr>
        <w:t>, e</w:t>
      </w:r>
      <w:r w:rsidRPr="00F77B94">
        <w:t xml:space="preserve">.g. if the MSGin5G Server address is a URI, the Uri-Path Option is set to the value of </w:t>
      </w:r>
      <w:r w:rsidRPr="00F77B94">
        <w:rPr>
          <w:rFonts w:hint="eastAsia"/>
        </w:rPr>
        <w:t>such</w:t>
      </w:r>
      <w:r w:rsidRPr="00F77B94">
        <w:t xml:space="preserve"> URI;</w:t>
      </w:r>
    </w:p>
    <w:p w14:paraId="7AEABA5A" w14:textId="77777777" w:rsidR="00034EE8" w:rsidRPr="00F77B94" w:rsidRDefault="00034EE8" w:rsidP="00034EE8">
      <w:pPr>
        <w:pStyle w:val="B1"/>
      </w:pPr>
      <w:r w:rsidRPr="00F77B94">
        <w:rPr>
          <w:rFonts w:hint="eastAsia"/>
        </w:rPr>
        <w:t>c</w:t>
      </w:r>
      <w:r w:rsidRPr="00F77B94">
        <w:t>)</w:t>
      </w:r>
      <w:r w:rsidRPr="00F77B94">
        <w:tab/>
        <w:t xml:space="preserve">shall include the message topic name in the Uri-Path </w:t>
      </w:r>
      <w:r w:rsidRPr="00F77B94">
        <w:rPr>
          <w:rFonts w:hint="eastAsia"/>
        </w:rPr>
        <w:t>Option</w:t>
      </w:r>
      <w:r w:rsidRPr="00F77B94">
        <w:t xml:space="preserve"> (e.g. "\top");</w:t>
      </w:r>
    </w:p>
    <w:p w14:paraId="19FBF75F" w14:textId="77777777" w:rsidR="00034EE8" w:rsidRPr="00F77B94" w:rsidRDefault="00034EE8" w:rsidP="00034EE8">
      <w:pPr>
        <w:pStyle w:val="B1"/>
      </w:pPr>
      <w:r w:rsidRPr="00F77B94">
        <w:rPr>
          <w:rFonts w:hint="eastAsia"/>
        </w:rPr>
        <w:t>d</w:t>
      </w:r>
      <w:r w:rsidRPr="00F77B94">
        <w:t>)</w:t>
      </w:r>
      <w:r w:rsidRPr="00F77B94">
        <w:tab/>
        <w:t>shall include the Observe Option with the value "1" which indicates the observer request to cancel the previous resource observation, i.e. the MSGin5G Client requests to unsubscribe the message topic;</w:t>
      </w:r>
    </w:p>
    <w:p w14:paraId="724DC7E8" w14:textId="77777777" w:rsidR="00034EE8" w:rsidRPr="00F77B94" w:rsidRDefault="00034EE8" w:rsidP="00034EE8">
      <w:pPr>
        <w:pStyle w:val="B1"/>
      </w:pPr>
      <w:r w:rsidRPr="00F77B94">
        <w:rPr>
          <w:rFonts w:hint="eastAsia"/>
        </w:rPr>
        <w:t>e</w:t>
      </w:r>
      <w:r w:rsidRPr="00F77B94">
        <w:t>)</w:t>
      </w:r>
      <w:r w:rsidRPr="00F77B94">
        <w:tab/>
      </w:r>
      <w:r w:rsidRPr="00F77B94">
        <w:rPr>
          <w:rFonts w:hint="eastAsia"/>
        </w:rPr>
        <w:t>shall</w:t>
      </w:r>
      <w:r w:rsidRPr="00F77B94">
        <w:t xml:space="preserve"> include the Content-Format Option with the value "50" which indicate the format of the CoAP payload is "application/json" as specified in RFC 7252 [5]; and</w:t>
      </w:r>
    </w:p>
    <w:p w14:paraId="2CFB0BAA" w14:textId="77777777" w:rsidR="00034EE8" w:rsidRPr="00F77B94" w:rsidRDefault="00034EE8" w:rsidP="00034EE8">
      <w:pPr>
        <w:pStyle w:val="B1"/>
      </w:pPr>
      <w:r w:rsidRPr="00F77B94">
        <w:rPr>
          <w:rFonts w:hint="eastAsia"/>
        </w:rPr>
        <w:t>e</w:t>
      </w:r>
      <w:r w:rsidRPr="00F77B94">
        <w:t>)</w:t>
      </w:r>
      <w:r w:rsidRPr="00F77B94">
        <w:tab/>
        <w:t>shall include the CoAP Payload in JSON format</w:t>
      </w:r>
      <w:r w:rsidRPr="00F77B94">
        <w:rPr>
          <w:rFonts w:hint="eastAsia"/>
        </w:rPr>
        <w:t xml:space="preserve"> and </w:t>
      </w:r>
      <w:r w:rsidRPr="00F77B94">
        <w:t>an "Originating UE Service ID" element indicating the MS</w:t>
      </w:r>
      <w:r w:rsidRPr="00F77B94">
        <w:rPr>
          <w:rFonts w:hint="eastAsia"/>
        </w:rPr>
        <w:t>G</w:t>
      </w:r>
      <w:r w:rsidRPr="00F77B94">
        <w:t>in5G UE which requests the message topic unsubscription</w:t>
      </w:r>
      <w:r w:rsidRPr="00F77B94">
        <w:rPr>
          <w:rFonts w:hint="eastAsia"/>
        </w:rPr>
        <w:t xml:space="preserve"> </w:t>
      </w:r>
      <w:r w:rsidRPr="00F77B94">
        <w:t>shall be included in the CoAP Payload</w:t>
      </w:r>
      <w:r w:rsidRPr="00F77B94">
        <w:rPr>
          <w:rFonts w:hint="eastAsia"/>
        </w:rPr>
        <w:t>.</w:t>
      </w:r>
    </w:p>
    <w:p w14:paraId="35FB4051" w14:textId="77777777" w:rsidR="00034EE8" w:rsidRPr="004E397E" w:rsidRDefault="00034EE8" w:rsidP="00034EE8">
      <w:pPr>
        <w:rPr>
          <w:noProof/>
          <w:lang w:val="en-US" w:eastAsia="zh-CN"/>
        </w:rPr>
      </w:pPr>
      <w:r w:rsidRPr="004E397E">
        <w:rPr>
          <w:rFonts w:hint="eastAsia"/>
          <w:noProof/>
          <w:lang w:val="en-US" w:eastAsia="zh-CN"/>
        </w:rPr>
        <w:t>T</w:t>
      </w:r>
      <w:r w:rsidRPr="004E397E">
        <w:rPr>
          <w:noProof/>
          <w:lang w:val="en-US" w:eastAsia="zh-CN"/>
        </w:rPr>
        <w:t>he corresponding JSON Schema used in step g) is defined in 7.3.</w:t>
      </w:r>
      <w:r>
        <w:rPr>
          <w:rFonts w:hint="eastAsia"/>
          <w:noProof/>
          <w:lang w:val="en-US" w:eastAsia="zh-CN"/>
        </w:rPr>
        <w:t>5.2</w:t>
      </w:r>
      <w:r w:rsidRPr="004E397E">
        <w:rPr>
          <w:noProof/>
          <w:lang w:val="en-US" w:eastAsia="zh-CN"/>
        </w:rPr>
        <w:t>.</w:t>
      </w:r>
    </w:p>
    <w:p w14:paraId="02DF28D0" w14:textId="77777777" w:rsidR="00034EE8" w:rsidRPr="000615BA" w:rsidRDefault="00034EE8" w:rsidP="00034EE8">
      <w:pPr>
        <w:pStyle w:val="Heading3"/>
        <w:rPr>
          <w:lang w:eastAsia="zh-CN"/>
        </w:rPr>
      </w:pPr>
      <w:bookmarkStart w:id="1288" w:name="_Toc86042616"/>
      <w:bookmarkStart w:id="1289" w:name="_Toc86043173"/>
      <w:bookmarkStart w:id="1290" w:name="_Toc97379712"/>
      <w:bookmarkStart w:id="1291" w:name="_Toc104711050"/>
      <w:bookmarkStart w:id="1292" w:name="_Toc138339984"/>
      <w:r>
        <w:rPr>
          <w:rFonts w:hint="eastAsia"/>
          <w:lang w:eastAsia="zh-CN"/>
        </w:rPr>
        <w:t>6</w:t>
      </w:r>
      <w:r w:rsidRPr="000615BA">
        <w:t>.</w:t>
      </w:r>
      <w:r>
        <w:rPr>
          <w:rFonts w:hint="eastAsia"/>
          <w:lang w:eastAsia="zh-CN"/>
        </w:rPr>
        <w:t>6</w:t>
      </w:r>
      <w:r w:rsidRPr="000615BA">
        <w:rPr>
          <w:rFonts w:hint="eastAsia"/>
        </w:rPr>
        <w:t>.</w:t>
      </w:r>
      <w:r>
        <w:rPr>
          <w:rFonts w:hint="eastAsia"/>
          <w:lang w:eastAsia="zh-CN"/>
        </w:rPr>
        <w:t>3</w:t>
      </w:r>
      <w:r w:rsidRPr="000615BA">
        <w:tab/>
      </w:r>
      <w:r w:rsidRPr="000615BA">
        <w:rPr>
          <w:rFonts w:hint="eastAsia"/>
        </w:rPr>
        <w:t>Procedure</w:t>
      </w:r>
      <w:r>
        <w:rPr>
          <w:rFonts w:hint="eastAsia"/>
          <w:lang w:eastAsia="zh-CN"/>
        </w:rPr>
        <w:t>s</w:t>
      </w:r>
      <w:r w:rsidRPr="000615BA">
        <w:rPr>
          <w:rFonts w:hint="eastAsia"/>
        </w:rPr>
        <w:t xml:space="preserve"> at MSGin5G </w:t>
      </w:r>
      <w:r w:rsidRPr="000615BA">
        <w:rPr>
          <w:rFonts w:hint="eastAsia"/>
          <w:lang w:eastAsia="zh-CN"/>
        </w:rPr>
        <w:t>Server</w:t>
      </w:r>
      <w:bookmarkEnd w:id="1288"/>
      <w:bookmarkEnd w:id="1289"/>
      <w:bookmarkEnd w:id="1290"/>
      <w:bookmarkEnd w:id="1291"/>
      <w:bookmarkEnd w:id="1292"/>
    </w:p>
    <w:p w14:paraId="462D6EAE" w14:textId="77777777" w:rsidR="00034EE8" w:rsidRPr="00C833B0" w:rsidRDefault="00034EE8" w:rsidP="00034EE8">
      <w:pPr>
        <w:rPr>
          <w:noProof/>
          <w:lang w:val="en-US"/>
        </w:rPr>
      </w:pPr>
      <w:r>
        <w:rPr>
          <w:noProof/>
        </w:rPr>
        <w:t>The MSGin5G Server should support parsing CoAP request as specified in RFC 7252 [</w:t>
      </w:r>
      <w:r>
        <w:rPr>
          <w:rFonts w:hint="eastAsia"/>
          <w:noProof/>
          <w:lang w:eastAsia="zh-CN"/>
        </w:rPr>
        <w:t>5</w:t>
      </w:r>
      <w:r>
        <w:rPr>
          <w:noProof/>
        </w:rPr>
        <w:t>] and RFC 7641</w:t>
      </w:r>
      <w:r>
        <w:rPr>
          <w:noProof/>
          <w:lang w:val="en-US" w:eastAsia="zh-CN"/>
        </w:rPr>
        <w:t> [</w:t>
      </w:r>
      <w:r>
        <w:rPr>
          <w:rFonts w:hint="eastAsia"/>
          <w:noProof/>
          <w:lang w:val="en-US" w:eastAsia="zh-CN"/>
        </w:rPr>
        <w:t>4</w:t>
      </w:r>
      <w:r>
        <w:rPr>
          <w:noProof/>
          <w:lang w:val="en-US" w:eastAsia="zh-CN"/>
        </w:rPr>
        <w:t>].</w:t>
      </w:r>
    </w:p>
    <w:p w14:paraId="57FBEF1D" w14:textId="77777777" w:rsidR="00034EE8" w:rsidRDefault="00034EE8" w:rsidP="00034EE8">
      <w:pPr>
        <w:rPr>
          <w:noProof/>
        </w:rPr>
      </w:pPr>
      <w:r>
        <w:rPr>
          <w:noProof/>
        </w:rPr>
        <w:t>Upon receiving a CoAP GET request from MSGin5G Client, the MSGin5G Server shall parse the CoAP headers, Options and Payload in the request to get:</w:t>
      </w:r>
    </w:p>
    <w:p w14:paraId="77111D93" w14:textId="77777777" w:rsidR="00034EE8" w:rsidRPr="00F77B94" w:rsidRDefault="00034EE8" w:rsidP="00034EE8">
      <w:pPr>
        <w:pStyle w:val="B1"/>
      </w:pPr>
      <w:r w:rsidRPr="00F77B94">
        <w:rPr>
          <w:rFonts w:hint="eastAsia"/>
        </w:rPr>
        <w:t>a</w:t>
      </w:r>
      <w:r w:rsidRPr="00F77B94">
        <w:t>)</w:t>
      </w:r>
      <w:r w:rsidRPr="00F77B94">
        <w:tab/>
        <w:t>the value of Observe Option;</w:t>
      </w:r>
    </w:p>
    <w:p w14:paraId="66A87BC6" w14:textId="77777777" w:rsidR="00034EE8" w:rsidRPr="00F77B94" w:rsidRDefault="00034EE8" w:rsidP="00034EE8">
      <w:pPr>
        <w:pStyle w:val="B1"/>
      </w:pPr>
      <w:r w:rsidRPr="00F77B94">
        <w:t>b)</w:t>
      </w:r>
      <w:r w:rsidRPr="00F77B94">
        <w:tab/>
        <w:t>the message topic from the Uri-Path Option;</w:t>
      </w:r>
    </w:p>
    <w:p w14:paraId="68A14001" w14:textId="77777777" w:rsidR="00034EE8" w:rsidRPr="00F77B94" w:rsidRDefault="00034EE8" w:rsidP="00034EE8">
      <w:pPr>
        <w:pStyle w:val="B1"/>
      </w:pPr>
      <w:r w:rsidRPr="00F77B94">
        <w:t>c)</w:t>
      </w:r>
      <w:r w:rsidRPr="00F77B94">
        <w:tab/>
        <w:t>the Originating UE Service ID from the Payload; and</w:t>
      </w:r>
    </w:p>
    <w:p w14:paraId="0D2167D8" w14:textId="77777777" w:rsidR="00034EE8" w:rsidRPr="00F77B94" w:rsidRDefault="00034EE8" w:rsidP="00034EE8">
      <w:pPr>
        <w:pStyle w:val="B1"/>
      </w:pPr>
      <w:r w:rsidRPr="00F77B94">
        <w:t>d)</w:t>
      </w:r>
      <w:r w:rsidRPr="00F77B94">
        <w:tab/>
        <w:t>the Expiration time from the Payload if exists in the Payload.</w:t>
      </w:r>
    </w:p>
    <w:p w14:paraId="55997826" w14:textId="77777777" w:rsidR="00034EE8" w:rsidRPr="00233FFF" w:rsidRDefault="00034EE8" w:rsidP="00034EE8">
      <w:pPr>
        <w:pStyle w:val="Heading4"/>
      </w:pPr>
      <w:bookmarkStart w:id="1293" w:name="_Toc97379713"/>
      <w:bookmarkStart w:id="1294" w:name="_Toc104711051"/>
      <w:bookmarkStart w:id="1295" w:name="_Toc138339985"/>
      <w:r w:rsidRPr="00233FFF">
        <w:rPr>
          <w:rFonts w:hint="eastAsia"/>
        </w:rPr>
        <w:t>6</w:t>
      </w:r>
      <w:r w:rsidRPr="00233FFF">
        <w:t>.</w:t>
      </w:r>
      <w:r w:rsidRPr="00233FFF">
        <w:rPr>
          <w:rFonts w:hint="eastAsia"/>
        </w:rPr>
        <w:t>6.</w:t>
      </w:r>
      <w:r w:rsidRPr="00233FFF">
        <w:t>3</w:t>
      </w:r>
      <w:r w:rsidRPr="00233FFF">
        <w:rPr>
          <w:rFonts w:hint="eastAsia"/>
        </w:rPr>
        <w:t>.</w:t>
      </w:r>
      <w:r w:rsidRPr="00233FFF">
        <w:t>1</w:t>
      </w:r>
      <w:r w:rsidRPr="00233FFF">
        <w:tab/>
        <w:t>Messaging Topic Subscription</w:t>
      </w:r>
      <w:bookmarkEnd w:id="1293"/>
      <w:bookmarkEnd w:id="1294"/>
      <w:bookmarkEnd w:id="1295"/>
    </w:p>
    <w:p w14:paraId="7BA329DC" w14:textId="77777777" w:rsidR="00034EE8" w:rsidRDefault="00034EE8" w:rsidP="00034EE8">
      <w:pPr>
        <w:rPr>
          <w:noProof/>
        </w:rPr>
      </w:pPr>
      <w:r>
        <w:rPr>
          <w:noProof/>
        </w:rPr>
        <w:t>If the Observe Option is included in the CoAP GET request with a value "0" as specified in RFC 7641</w:t>
      </w:r>
      <w:r>
        <w:rPr>
          <w:noProof/>
          <w:lang w:val="en-US" w:eastAsia="zh-CN"/>
        </w:rPr>
        <w:t> [</w:t>
      </w:r>
      <w:r>
        <w:rPr>
          <w:rFonts w:hint="eastAsia"/>
          <w:noProof/>
          <w:lang w:val="en-US" w:eastAsia="zh-CN"/>
        </w:rPr>
        <w:t>4</w:t>
      </w:r>
      <w:r>
        <w:rPr>
          <w:noProof/>
          <w:lang w:val="en-US" w:eastAsia="zh-CN"/>
        </w:rPr>
        <w:t>]</w:t>
      </w:r>
      <w:r>
        <w:rPr>
          <w:noProof/>
        </w:rPr>
        <w:t>, the MSGin5G Server shall:</w:t>
      </w:r>
    </w:p>
    <w:p w14:paraId="3D89D7E1" w14:textId="77777777" w:rsidR="00034EE8" w:rsidRPr="00F77B94" w:rsidRDefault="00034EE8" w:rsidP="00034EE8">
      <w:pPr>
        <w:pStyle w:val="B1"/>
      </w:pPr>
      <w:r w:rsidRPr="00F77B94">
        <w:t>a)</w:t>
      </w:r>
      <w:r w:rsidRPr="00F77B94">
        <w:tab/>
        <w:t>if the message topic does not exist, create the message topic;</w:t>
      </w:r>
    </w:p>
    <w:p w14:paraId="6C2BAF6C" w14:textId="77777777" w:rsidR="00034EE8" w:rsidRPr="00F77B94" w:rsidRDefault="00034EE8" w:rsidP="00034EE8">
      <w:pPr>
        <w:pStyle w:val="B1"/>
      </w:pPr>
      <w:r w:rsidRPr="00F77B94">
        <w:t>b)</w:t>
      </w:r>
      <w:r w:rsidRPr="00F77B94">
        <w:tab/>
        <w:t>if the Originating UE Service ID is not in the list of the subscribers of the message topic, add the Originating UE Service ID to the list of the subscribers of the topic, and record its expiration time if exists;</w:t>
      </w:r>
    </w:p>
    <w:p w14:paraId="62F5B685" w14:textId="77777777" w:rsidR="00034EE8" w:rsidRPr="00F77B94" w:rsidRDefault="00034EE8" w:rsidP="00034EE8">
      <w:pPr>
        <w:pStyle w:val="B1"/>
      </w:pPr>
      <w:r w:rsidRPr="00F77B94">
        <w:t>c)</w:t>
      </w:r>
      <w:r w:rsidRPr="00F77B94">
        <w:tab/>
        <w:t>if an entry with a matching Originating UE Service ID is already present in the list of the subscribers of the message topic, update</w:t>
      </w:r>
      <w:r w:rsidRPr="00F77B94">
        <w:rPr>
          <w:rFonts w:hint="eastAsia"/>
        </w:rPr>
        <w:t>s</w:t>
      </w:r>
      <w:r w:rsidRPr="00F77B94">
        <w:t xml:space="preserve"> the expiration time of the subscription of this UE;</w:t>
      </w:r>
      <w:r w:rsidRPr="00F77B94">
        <w:rPr>
          <w:rFonts w:hint="eastAsia"/>
        </w:rPr>
        <w:t xml:space="preserve"> and</w:t>
      </w:r>
    </w:p>
    <w:p w14:paraId="076808ED" w14:textId="77777777" w:rsidR="00034EE8" w:rsidRPr="00F77B94" w:rsidRDefault="00034EE8" w:rsidP="00034EE8">
      <w:pPr>
        <w:pStyle w:val="B1"/>
      </w:pPr>
      <w:r w:rsidRPr="00F77B94">
        <w:t>d)</w:t>
      </w:r>
      <w:r w:rsidRPr="00F77B94">
        <w:tab/>
        <w:t>send a CoAP Notifications with a 2.05 (Content) response code to the MSGin5G Client and with CoAP Payload in JSON format, including the following information elements as specified in clause 8.8.1 of 3GPP TS 23.554 [2]:</w:t>
      </w:r>
    </w:p>
    <w:p w14:paraId="3D2B2232" w14:textId="77777777" w:rsidR="00034EE8" w:rsidRPr="00F77B94" w:rsidRDefault="00034EE8" w:rsidP="00034EE8">
      <w:pPr>
        <w:pStyle w:val="B2"/>
      </w:pPr>
      <w:r w:rsidRPr="00F77B94">
        <w:t>1)</w:t>
      </w:r>
      <w:r w:rsidRPr="00F77B94">
        <w:tab/>
        <w:t>a "s</w:t>
      </w:r>
      <w:r w:rsidRPr="00F77B94">
        <w:rPr>
          <w:rFonts w:hint="eastAsia"/>
        </w:rPr>
        <w:t>ubscription status</w:t>
      </w:r>
      <w:r w:rsidRPr="00F77B94">
        <w:t>" element set to i</w:t>
      </w:r>
      <w:r w:rsidRPr="00F77B94">
        <w:rPr>
          <w:rFonts w:hint="eastAsia"/>
        </w:rPr>
        <w:t xml:space="preserve">ndicate whether the subscription was </w:t>
      </w:r>
      <w:r w:rsidRPr="00F77B94">
        <w:t>success</w:t>
      </w:r>
      <w:r w:rsidRPr="00F77B94">
        <w:rPr>
          <w:rFonts w:hint="eastAsia"/>
        </w:rPr>
        <w:t>ful</w:t>
      </w:r>
      <w:r w:rsidRPr="00F77B94">
        <w:t>ly added or deleted</w:t>
      </w:r>
      <w:r w:rsidRPr="00F77B94">
        <w:rPr>
          <w:rFonts w:hint="eastAsia"/>
        </w:rPr>
        <w:t xml:space="preserve"> on the MSGin5G Server</w:t>
      </w:r>
      <w:r w:rsidRPr="00F77B94">
        <w:t>; and</w:t>
      </w:r>
    </w:p>
    <w:p w14:paraId="3ACBB78C" w14:textId="77777777" w:rsidR="00034EE8" w:rsidRPr="00F77B94" w:rsidRDefault="00034EE8" w:rsidP="00034EE8">
      <w:pPr>
        <w:pStyle w:val="B2"/>
      </w:pPr>
      <w:r w:rsidRPr="00F77B94">
        <w:lastRenderedPageBreak/>
        <w:t>2)</w:t>
      </w:r>
      <w:r w:rsidRPr="00F77B94">
        <w:tab/>
        <w:t>optionally, an "Expiration time" element set to indicate the expiration time of the message topic subscription.</w:t>
      </w:r>
    </w:p>
    <w:p w14:paraId="344D5877" w14:textId="3EA2C6E2" w:rsidR="00034EE8" w:rsidRDefault="00034EE8" w:rsidP="00034EE8">
      <w:pPr>
        <w:rPr>
          <w:noProof/>
          <w:lang w:eastAsia="zh-CN"/>
        </w:rPr>
      </w:pPr>
      <w:r>
        <w:t xml:space="preserve">The MSGin5G Server shall remove the </w:t>
      </w:r>
      <w:r>
        <w:rPr>
          <w:noProof/>
          <w:lang w:val="en-US" w:eastAsia="zh-CN"/>
        </w:rPr>
        <w:t xml:space="preserve">Originating UE Service ID </w:t>
      </w:r>
      <w:r>
        <w:t xml:space="preserve">from </w:t>
      </w:r>
      <w:r>
        <w:rPr>
          <w:noProof/>
        </w:rPr>
        <w:t>list of the subscribers of</w:t>
      </w:r>
      <w:r>
        <w:t xml:space="preserve"> </w:t>
      </w:r>
      <w:r>
        <w:rPr>
          <w:noProof/>
        </w:rPr>
        <w:t>the message topic when the expiration time reached</w:t>
      </w:r>
      <w:r w:rsidR="00CD4082">
        <w:rPr>
          <w:noProof/>
        </w:rPr>
        <w:t>.</w:t>
      </w:r>
    </w:p>
    <w:p w14:paraId="1647A892" w14:textId="77777777" w:rsidR="00034EE8" w:rsidRPr="00C379CB" w:rsidRDefault="00034EE8" w:rsidP="00034EE8">
      <w:pPr>
        <w:pStyle w:val="Heading4"/>
      </w:pPr>
      <w:bookmarkStart w:id="1296" w:name="_Toc97379714"/>
      <w:bookmarkStart w:id="1297" w:name="_Toc104711052"/>
      <w:bookmarkStart w:id="1298" w:name="_Toc138339986"/>
      <w:r w:rsidRPr="00C379CB">
        <w:rPr>
          <w:rFonts w:hint="eastAsia"/>
        </w:rPr>
        <w:t>6</w:t>
      </w:r>
      <w:r w:rsidRPr="00C379CB">
        <w:t>.</w:t>
      </w:r>
      <w:r w:rsidRPr="00C379CB">
        <w:rPr>
          <w:rFonts w:hint="eastAsia"/>
        </w:rPr>
        <w:t>6.</w:t>
      </w:r>
      <w:r w:rsidRPr="00C379CB">
        <w:t>3</w:t>
      </w:r>
      <w:r w:rsidRPr="00C379CB">
        <w:rPr>
          <w:rFonts w:hint="eastAsia"/>
        </w:rPr>
        <w:t>.</w:t>
      </w:r>
      <w:r w:rsidRPr="00C379CB">
        <w:t>2</w:t>
      </w:r>
      <w:r w:rsidRPr="00C379CB">
        <w:tab/>
        <w:t xml:space="preserve">Messaging Topic </w:t>
      </w:r>
      <w:r w:rsidRPr="00C379CB">
        <w:rPr>
          <w:rFonts w:hint="eastAsia"/>
        </w:rPr>
        <w:t>Uns</w:t>
      </w:r>
      <w:r w:rsidRPr="00C379CB">
        <w:t>ubscription</w:t>
      </w:r>
      <w:bookmarkEnd w:id="1296"/>
      <w:bookmarkEnd w:id="1297"/>
      <w:bookmarkEnd w:id="1298"/>
    </w:p>
    <w:p w14:paraId="561AACA0" w14:textId="77777777" w:rsidR="00034EE8" w:rsidRDefault="00034EE8" w:rsidP="00034EE8">
      <w:pPr>
        <w:rPr>
          <w:noProof/>
        </w:rPr>
      </w:pPr>
      <w:r>
        <w:rPr>
          <w:noProof/>
        </w:rPr>
        <w:t>If the Observe Option is included in the received CoAP GET request with a value "1" as specified in RFC 7461</w:t>
      </w:r>
      <w:r>
        <w:rPr>
          <w:noProof/>
          <w:lang w:val="en-US" w:eastAsia="zh-CN"/>
        </w:rPr>
        <w:t> [4]</w:t>
      </w:r>
      <w:r>
        <w:rPr>
          <w:noProof/>
        </w:rPr>
        <w:t>, the MSGin5G Server shall</w:t>
      </w:r>
      <w:r w:rsidRPr="009856A8">
        <w:rPr>
          <w:rFonts w:hint="eastAsia"/>
          <w:noProof/>
          <w:lang w:val="en-US"/>
        </w:rPr>
        <w:t xml:space="preserve"> </w:t>
      </w:r>
      <w:r w:rsidRPr="00A6796B">
        <w:rPr>
          <w:rFonts w:hint="eastAsia"/>
          <w:noProof/>
          <w:lang w:val="en-US"/>
        </w:rPr>
        <w:t>handle</w:t>
      </w:r>
      <w:r w:rsidRPr="00A6796B">
        <w:rPr>
          <w:noProof/>
          <w:lang w:val="en-US"/>
        </w:rPr>
        <w:t xml:space="preserve"> </w:t>
      </w:r>
      <w:r w:rsidRPr="00A6796B">
        <w:rPr>
          <w:rFonts w:hint="eastAsia"/>
          <w:noProof/>
          <w:lang w:val="en-US"/>
        </w:rPr>
        <w:t>the CoAP</w:t>
      </w:r>
      <w:r w:rsidRPr="00A6796B">
        <w:rPr>
          <w:noProof/>
          <w:lang w:val="en-US"/>
        </w:rPr>
        <w:t xml:space="preserve"> </w:t>
      </w:r>
      <w:r>
        <w:rPr>
          <w:noProof/>
          <w:lang w:val="en-US"/>
        </w:rPr>
        <w:t>GET</w:t>
      </w:r>
      <w:r w:rsidRPr="00A6796B">
        <w:rPr>
          <w:noProof/>
          <w:lang w:val="en-US"/>
        </w:rPr>
        <w:t xml:space="preserve"> request according to procedures specified in IETF RFC </w:t>
      </w:r>
      <w:r w:rsidRPr="00A6796B">
        <w:rPr>
          <w:rFonts w:hint="eastAsia"/>
          <w:noProof/>
          <w:lang w:val="en-US"/>
        </w:rPr>
        <w:t>7252</w:t>
      </w:r>
      <w:r w:rsidRPr="00A6796B">
        <w:rPr>
          <w:noProof/>
          <w:lang w:val="en-US"/>
        </w:rPr>
        <w:t> [</w:t>
      </w:r>
      <w:r>
        <w:rPr>
          <w:rFonts w:hint="eastAsia"/>
          <w:noProof/>
          <w:lang w:val="en-US" w:eastAsia="zh-CN"/>
        </w:rPr>
        <w:t>5</w:t>
      </w:r>
      <w:r w:rsidRPr="00A6796B">
        <w:rPr>
          <w:noProof/>
          <w:lang w:val="en-US"/>
        </w:rPr>
        <w:t>]</w:t>
      </w:r>
      <w:r w:rsidRPr="00A6796B">
        <w:rPr>
          <w:rFonts w:hint="eastAsia"/>
          <w:noProof/>
          <w:lang w:val="en-US"/>
        </w:rPr>
        <w:t xml:space="preserve"> with the clarifications listed below</w:t>
      </w:r>
      <w:r>
        <w:rPr>
          <w:noProof/>
        </w:rPr>
        <w:t>:</w:t>
      </w:r>
    </w:p>
    <w:p w14:paraId="585D49D2" w14:textId="77777777" w:rsidR="00034EE8" w:rsidRPr="00F77B94" w:rsidRDefault="00034EE8" w:rsidP="00034EE8">
      <w:pPr>
        <w:pStyle w:val="B1"/>
      </w:pPr>
      <w:r w:rsidRPr="00F77B94">
        <w:t>a)</w:t>
      </w:r>
      <w:r w:rsidRPr="00F77B94">
        <w:tab/>
        <w:t xml:space="preserve">if the message topic exists, </w:t>
      </w:r>
      <w:r w:rsidRPr="00F77B94">
        <w:rPr>
          <w:rFonts w:hint="eastAsia"/>
        </w:rPr>
        <w:t>the</w:t>
      </w:r>
      <w:r w:rsidRPr="00F77B94">
        <w:t xml:space="preserve"> MSGin5G Server shall remove the Originating UE Service ID from list of the subscribers of the message topic; and</w:t>
      </w:r>
    </w:p>
    <w:p w14:paraId="0DE5D303" w14:textId="77777777" w:rsidR="00034EE8" w:rsidRPr="00F77B94" w:rsidRDefault="00034EE8" w:rsidP="00034EE8">
      <w:pPr>
        <w:pStyle w:val="B1"/>
      </w:pPr>
      <w:r w:rsidRPr="00F77B94">
        <w:t>b)</w:t>
      </w:r>
      <w:r w:rsidRPr="00F77B94">
        <w:tab/>
      </w:r>
      <w:r w:rsidRPr="00F77B94">
        <w:rPr>
          <w:rFonts w:hint="eastAsia"/>
        </w:rPr>
        <w:t>the</w:t>
      </w:r>
      <w:r w:rsidRPr="00F77B94">
        <w:t xml:space="preserve"> MSGin5G Server sends a CoAP Notifications with a 2.05 (Content) response code to the MSGin5G Client, and with CoAP Payload in JSON format</w:t>
      </w:r>
      <w:r w:rsidRPr="00F77B94">
        <w:rPr>
          <w:rFonts w:hint="eastAsia"/>
        </w:rPr>
        <w:t>. A</w:t>
      </w:r>
      <w:r w:rsidRPr="00F77B94">
        <w:t xml:space="preserve"> "s</w:t>
      </w:r>
      <w:r w:rsidRPr="00F77B94">
        <w:rPr>
          <w:rFonts w:hint="eastAsia"/>
        </w:rPr>
        <w:t>ubscription status</w:t>
      </w:r>
      <w:r w:rsidRPr="00F77B94">
        <w:t>" element set to i</w:t>
      </w:r>
      <w:r w:rsidRPr="00F77B94">
        <w:rPr>
          <w:rFonts w:hint="eastAsia"/>
        </w:rPr>
        <w:t xml:space="preserve">ndicate whether the subscription was </w:t>
      </w:r>
      <w:r w:rsidRPr="00F77B94">
        <w:t>success</w:t>
      </w:r>
      <w:r w:rsidRPr="00F77B94">
        <w:rPr>
          <w:rFonts w:hint="eastAsia"/>
        </w:rPr>
        <w:t>ful</w:t>
      </w:r>
      <w:r w:rsidRPr="00F77B94">
        <w:t>ly added or deleted</w:t>
      </w:r>
      <w:r w:rsidRPr="00F77B94">
        <w:rPr>
          <w:rFonts w:hint="eastAsia"/>
        </w:rPr>
        <w:t xml:space="preserve"> on the MSGin5G Server</w:t>
      </w:r>
      <w:r w:rsidRPr="00F77B94">
        <w:t xml:space="preserve"> </w:t>
      </w:r>
      <w:r w:rsidRPr="00F77B94">
        <w:rPr>
          <w:rFonts w:hint="eastAsia"/>
        </w:rPr>
        <w:t>shall be</w:t>
      </w:r>
      <w:r w:rsidRPr="00F77B94">
        <w:t xml:space="preserve"> includ</w:t>
      </w:r>
      <w:r w:rsidRPr="00F77B94">
        <w:rPr>
          <w:rFonts w:hint="eastAsia"/>
        </w:rPr>
        <w:t>ed</w:t>
      </w:r>
      <w:r w:rsidRPr="00F77B94">
        <w:t xml:space="preserve"> </w:t>
      </w:r>
      <w:r w:rsidRPr="00F77B94">
        <w:rPr>
          <w:rFonts w:hint="eastAsia"/>
        </w:rPr>
        <w:t xml:space="preserve">in this </w:t>
      </w:r>
      <w:r w:rsidRPr="00F77B94">
        <w:t>CoAP Payload as specified in clause 8.8.3 of 3GPP TS 23.554 [2]</w:t>
      </w:r>
      <w:r w:rsidRPr="00F77B94">
        <w:rPr>
          <w:rFonts w:hint="eastAsia"/>
        </w:rPr>
        <w:t>.</w:t>
      </w:r>
    </w:p>
    <w:p w14:paraId="44DCC5C6" w14:textId="77777777" w:rsidR="00034EE8" w:rsidRDefault="00034EE8" w:rsidP="00034EE8">
      <w:pPr>
        <w:pStyle w:val="Heading2"/>
        <w:rPr>
          <w:lang w:eastAsia="zh-CN"/>
        </w:rPr>
      </w:pPr>
      <w:bookmarkStart w:id="1299" w:name="_Toc97379715"/>
      <w:bookmarkStart w:id="1300" w:name="_Toc104711053"/>
      <w:bookmarkStart w:id="1301" w:name="_Toc138339987"/>
      <w:bookmarkStart w:id="1302" w:name="_Toc86042617"/>
      <w:bookmarkStart w:id="1303" w:name="_Toc86043174"/>
      <w:r>
        <w:rPr>
          <w:rFonts w:hint="eastAsia"/>
          <w:lang w:eastAsia="zh-CN"/>
        </w:rPr>
        <w:t>6</w:t>
      </w:r>
      <w:r w:rsidRPr="000615BA">
        <w:rPr>
          <w:rFonts w:hint="eastAsia"/>
          <w:lang w:eastAsia="zh-CN"/>
        </w:rPr>
        <w:t>.</w:t>
      </w:r>
      <w:r>
        <w:rPr>
          <w:rFonts w:hint="eastAsia"/>
          <w:lang w:eastAsia="zh-CN"/>
        </w:rPr>
        <w:t>7</w:t>
      </w:r>
      <w:r w:rsidRPr="000615BA">
        <w:rPr>
          <w:rFonts w:hint="eastAsia"/>
          <w:lang w:eastAsia="zh-CN"/>
        </w:rPr>
        <w:tab/>
      </w:r>
      <w:r>
        <w:rPr>
          <w:rFonts w:hint="eastAsia"/>
          <w:lang w:eastAsia="zh-CN"/>
        </w:rPr>
        <w:t>Void</w:t>
      </w:r>
      <w:bookmarkEnd w:id="1299"/>
      <w:bookmarkEnd w:id="1300"/>
      <w:bookmarkEnd w:id="1301"/>
    </w:p>
    <w:p w14:paraId="5289FC17" w14:textId="77777777" w:rsidR="00034EE8" w:rsidRDefault="00034EE8" w:rsidP="00034EE8">
      <w:pPr>
        <w:pStyle w:val="Heading2"/>
        <w:rPr>
          <w:lang w:eastAsia="zh-CN"/>
        </w:rPr>
      </w:pPr>
      <w:bookmarkStart w:id="1304" w:name="_Toc86042625"/>
      <w:bookmarkStart w:id="1305" w:name="_Toc86043182"/>
      <w:bookmarkStart w:id="1306" w:name="_Toc97379716"/>
      <w:bookmarkStart w:id="1307" w:name="_Toc104711054"/>
      <w:bookmarkStart w:id="1308" w:name="_Toc138339988"/>
      <w:bookmarkEnd w:id="1302"/>
      <w:bookmarkEnd w:id="1303"/>
      <w:r>
        <w:rPr>
          <w:rFonts w:hint="eastAsia"/>
          <w:lang w:eastAsia="zh-CN"/>
        </w:rPr>
        <w:t>6</w:t>
      </w:r>
      <w:r w:rsidRPr="000615BA">
        <w:rPr>
          <w:rFonts w:hint="eastAsia"/>
          <w:lang w:eastAsia="zh-CN"/>
        </w:rPr>
        <w:t>.</w:t>
      </w:r>
      <w:r>
        <w:rPr>
          <w:rFonts w:hint="eastAsia"/>
          <w:lang w:eastAsia="zh-CN"/>
        </w:rPr>
        <w:t>8</w:t>
      </w:r>
      <w:r w:rsidRPr="000615BA">
        <w:rPr>
          <w:rFonts w:hint="eastAsia"/>
          <w:lang w:eastAsia="zh-CN"/>
        </w:rPr>
        <w:tab/>
        <w:t>U</w:t>
      </w:r>
      <w:r w:rsidRPr="000615BA">
        <w:rPr>
          <w:lang w:eastAsia="zh-CN"/>
        </w:rPr>
        <w:t>sage of SEAL</w:t>
      </w:r>
      <w:bookmarkEnd w:id="1304"/>
      <w:bookmarkEnd w:id="1305"/>
      <w:bookmarkEnd w:id="1306"/>
      <w:bookmarkEnd w:id="1307"/>
      <w:bookmarkEnd w:id="1308"/>
    </w:p>
    <w:p w14:paraId="1298F259" w14:textId="77777777" w:rsidR="00034EE8" w:rsidRPr="000615BA" w:rsidRDefault="00034EE8" w:rsidP="00034EE8">
      <w:pPr>
        <w:pStyle w:val="Heading3"/>
        <w:rPr>
          <w:noProof/>
          <w:lang w:val="en-US"/>
        </w:rPr>
      </w:pPr>
      <w:bookmarkStart w:id="1309" w:name="_Toc86042626"/>
      <w:bookmarkStart w:id="1310" w:name="_Toc86043183"/>
      <w:bookmarkStart w:id="1311" w:name="_Toc97379717"/>
      <w:bookmarkStart w:id="1312" w:name="_Toc104711055"/>
      <w:bookmarkStart w:id="1313" w:name="_Toc138339989"/>
      <w:r>
        <w:rPr>
          <w:rFonts w:hint="eastAsia"/>
          <w:lang w:eastAsia="zh-CN"/>
        </w:rPr>
        <w:t>6</w:t>
      </w:r>
      <w:r w:rsidRPr="000615BA">
        <w:rPr>
          <w:rFonts w:hint="eastAsia"/>
        </w:rPr>
        <w:t>.</w:t>
      </w:r>
      <w:r>
        <w:rPr>
          <w:rFonts w:hint="eastAsia"/>
          <w:lang w:eastAsia="zh-CN"/>
        </w:rPr>
        <w:t>8</w:t>
      </w:r>
      <w:r w:rsidRPr="000615BA">
        <w:rPr>
          <w:rFonts w:hint="eastAsia"/>
        </w:rPr>
        <w:t>.1</w:t>
      </w:r>
      <w:r w:rsidRPr="000615BA">
        <w:rPr>
          <w:rFonts w:hint="eastAsia"/>
        </w:rPr>
        <w:tab/>
      </w:r>
      <w:r w:rsidRPr="000615BA">
        <w:t>General</w:t>
      </w:r>
      <w:bookmarkEnd w:id="1309"/>
      <w:bookmarkEnd w:id="1310"/>
      <w:bookmarkEnd w:id="1311"/>
      <w:bookmarkEnd w:id="1312"/>
      <w:bookmarkEnd w:id="1313"/>
    </w:p>
    <w:p w14:paraId="1095FAB4" w14:textId="742E3A60" w:rsidR="00034EE8" w:rsidRDefault="00034EE8" w:rsidP="00034EE8">
      <w:pPr>
        <w:rPr>
          <w:lang w:val="en-US"/>
        </w:rPr>
      </w:pPr>
      <w:r w:rsidRPr="00623E95">
        <w:t xml:space="preserve">The </w:t>
      </w:r>
      <w:r>
        <w:t>MSGin5G Service</w:t>
      </w:r>
      <w:r w:rsidRPr="00623E95">
        <w:t xml:space="preserve"> functional entities</w:t>
      </w:r>
      <w:ins w:id="1314" w:author="24.538_CR0067R1_(Rel-18)_5GMARCH_Ph2" w:date="2023-09-27T17:32:00Z">
        <w:r w:rsidR="001D00E3">
          <w:rPr>
            <w:rFonts w:eastAsia="SimSun" w:hint="eastAsia"/>
            <w:lang w:val="en-US" w:eastAsia="zh-CN"/>
          </w:rPr>
          <w:t>, i.e.</w:t>
        </w:r>
      </w:ins>
      <w:r w:rsidRPr="00623E95">
        <w:t xml:space="preserve"> </w:t>
      </w:r>
      <w:r>
        <w:t>MSGin5G Client</w:t>
      </w:r>
      <w:r w:rsidRPr="00623E95">
        <w:t xml:space="preserve"> and MSGin5G </w:t>
      </w:r>
      <w:r>
        <w:rPr>
          <w:rFonts w:hint="eastAsia"/>
          <w:lang w:eastAsia="zh-CN"/>
        </w:rPr>
        <w:t>S</w:t>
      </w:r>
      <w:r w:rsidRPr="00623E95">
        <w:t>erver</w:t>
      </w:r>
      <w:ins w:id="1315" w:author="24.538_CR0067R1_(Rel-18)_5GMARCH_Ph2" w:date="2023-09-27T17:32:00Z">
        <w:r w:rsidR="001D00E3">
          <w:t>,</w:t>
        </w:r>
      </w:ins>
      <w:r w:rsidRPr="00623E95">
        <w:t xml:space="preserve"> utilize the SEAL services. All SEAL services specified in </w:t>
      </w:r>
      <w:r w:rsidRPr="000956D1">
        <w:t>3GPP TS </w:t>
      </w:r>
      <w:r>
        <w:t>24</w:t>
      </w:r>
      <w:r w:rsidRPr="000956D1">
        <w:t>.</w:t>
      </w:r>
      <w:r>
        <w:t>544</w:t>
      </w:r>
      <w:r w:rsidRPr="000956D1">
        <w:t> [</w:t>
      </w:r>
      <w:r>
        <w:rPr>
          <w:rFonts w:hint="eastAsia"/>
          <w:lang w:eastAsia="zh-CN"/>
        </w:rPr>
        <w:t>10</w:t>
      </w:r>
      <w:r w:rsidRPr="000956D1">
        <w:t>]</w:t>
      </w:r>
      <w:r>
        <w:t xml:space="preserve">, </w:t>
      </w:r>
      <w:r w:rsidRPr="000956D1">
        <w:t>3GPP TS </w:t>
      </w:r>
      <w:r>
        <w:t>24</w:t>
      </w:r>
      <w:r w:rsidRPr="000956D1">
        <w:t>.</w:t>
      </w:r>
      <w:r>
        <w:t>545</w:t>
      </w:r>
      <w:r w:rsidRPr="000956D1">
        <w:t> [</w:t>
      </w:r>
      <w:r>
        <w:rPr>
          <w:rFonts w:hint="eastAsia"/>
          <w:lang w:eastAsia="zh-CN"/>
        </w:rPr>
        <w:t>11</w:t>
      </w:r>
      <w:r w:rsidRPr="000956D1">
        <w:t>]</w:t>
      </w:r>
      <w:r>
        <w:t>,</w:t>
      </w:r>
      <w:r w:rsidRPr="00397B11">
        <w:t xml:space="preserve"> </w:t>
      </w:r>
      <w:r w:rsidRPr="000956D1">
        <w:t>3GPP TS </w:t>
      </w:r>
      <w:r>
        <w:t>24</w:t>
      </w:r>
      <w:r w:rsidRPr="000956D1">
        <w:t>.</w:t>
      </w:r>
      <w:r>
        <w:t>546</w:t>
      </w:r>
      <w:r w:rsidRPr="000956D1">
        <w:t> [</w:t>
      </w:r>
      <w:r>
        <w:rPr>
          <w:rFonts w:hint="eastAsia"/>
          <w:lang w:eastAsia="zh-CN"/>
        </w:rPr>
        <w:t>12</w:t>
      </w:r>
      <w:r w:rsidRPr="000956D1">
        <w:t>]</w:t>
      </w:r>
      <w:r>
        <w:t xml:space="preserve">, </w:t>
      </w:r>
      <w:r w:rsidRPr="000956D1">
        <w:t>3GPP TS </w:t>
      </w:r>
      <w:r>
        <w:t>24</w:t>
      </w:r>
      <w:r w:rsidRPr="000956D1">
        <w:t>.</w:t>
      </w:r>
      <w:r>
        <w:t>547</w:t>
      </w:r>
      <w:r w:rsidRPr="000956D1">
        <w:t> [</w:t>
      </w:r>
      <w:r>
        <w:rPr>
          <w:rFonts w:hint="eastAsia"/>
          <w:lang w:eastAsia="zh-CN"/>
        </w:rPr>
        <w:t>13</w:t>
      </w:r>
      <w:r w:rsidRPr="000956D1">
        <w:t>]</w:t>
      </w:r>
      <w:r>
        <w:t xml:space="preserve"> and </w:t>
      </w:r>
      <w:r w:rsidRPr="000956D1">
        <w:t>3GPP TS </w:t>
      </w:r>
      <w:r>
        <w:t>24</w:t>
      </w:r>
      <w:r w:rsidRPr="000956D1">
        <w:t>.</w:t>
      </w:r>
      <w:r>
        <w:t>548</w:t>
      </w:r>
      <w:r w:rsidRPr="000956D1">
        <w:t> [</w:t>
      </w:r>
      <w:r>
        <w:rPr>
          <w:rFonts w:hint="eastAsia"/>
          <w:lang w:eastAsia="zh-CN"/>
        </w:rPr>
        <w:t>14</w:t>
      </w:r>
      <w:r w:rsidRPr="000956D1">
        <w:t>]</w:t>
      </w:r>
      <w:r>
        <w:t xml:space="preserve"> </w:t>
      </w:r>
      <w:r w:rsidRPr="00623E95">
        <w:t xml:space="preserve">are available to </w:t>
      </w:r>
      <w:r>
        <w:t>MSGin5G Service</w:t>
      </w:r>
      <w:r w:rsidRPr="00623E95">
        <w:t xml:space="preserve">. In this clause, the procedures whose utilization by </w:t>
      </w:r>
      <w:r>
        <w:t>MSGin5G Service</w:t>
      </w:r>
      <w:r w:rsidRPr="00623E95">
        <w:t xml:space="preserve"> are well-known are described.</w:t>
      </w:r>
    </w:p>
    <w:p w14:paraId="64BF91F9" w14:textId="77777777" w:rsidR="00034EE8" w:rsidRPr="00044351" w:rsidRDefault="00034EE8" w:rsidP="00034EE8">
      <w:pPr>
        <w:pStyle w:val="NO"/>
      </w:pPr>
      <w:r w:rsidRPr="00044351">
        <w:t>NOTE:</w:t>
      </w:r>
      <w:r w:rsidRPr="00044351">
        <w:tab/>
        <w:t>If SEAL client is co-located with MSGin5G client, then MSGin5G client act as a SEAL client to perform procedures. If SEAL client is not co-located with MSGin5G client, then the interaction between MSGin5G client and SEAL client is implementation specific.</w:t>
      </w:r>
    </w:p>
    <w:p w14:paraId="244FDB58" w14:textId="77777777" w:rsidR="00034EE8" w:rsidRPr="000615BA" w:rsidRDefault="00034EE8" w:rsidP="00034EE8">
      <w:pPr>
        <w:pStyle w:val="Heading3"/>
      </w:pPr>
      <w:bookmarkStart w:id="1316" w:name="_Toc86042627"/>
      <w:bookmarkStart w:id="1317" w:name="_Toc86043184"/>
      <w:bookmarkStart w:id="1318" w:name="_Toc97379718"/>
      <w:bookmarkStart w:id="1319" w:name="_Toc104711056"/>
      <w:bookmarkStart w:id="1320" w:name="_Toc138339990"/>
      <w:r>
        <w:rPr>
          <w:rFonts w:hint="eastAsia"/>
          <w:lang w:eastAsia="zh-CN"/>
        </w:rPr>
        <w:t>6</w:t>
      </w:r>
      <w:r w:rsidRPr="000615BA">
        <w:rPr>
          <w:rFonts w:hint="eastAsia"/>
          <w:lang w:eastAsia="zh-CN"/>
        </w:rPr>
        <w:t>.</w:t>
      </w:r>
      <w:r>
        <w:rPr>
          <w:rFonts w:hint="eastAsia"/>
          <w:lang w:eastAsia="zh-CN"/>
        </w:rPr>
        <w:t>8</w:t>
      </w:r>
      <w:r w:rsidRPr="000615BA">
        <w:rPr>
          <w:rFonts w:hint="eastAsia"/>
          <w:lang w:eastAsia="zh-CN"/>
        </w:rPr>
        <w:t>.2</w:t>
      </w:r>
      <w:r w:rsidRPr="000615BA">
        <w:rPr>
          <w:rFonts w:hint="eastAsia"/>
          <w:lang w:eastAsia="zh-CN"/>
        </w:rPr>
        <w:tab/>
      </w:r>
      <w:r w:rsidRPr="000615BA">
        <w:t>Configuration management service</w:t>
      </w:r>
      <w:bookmarkEnd w:id="1316"/>
      <w:bookmarkEnd w:id="1317"/>
      <w:bookmarkEnd w:id="1318"/>
      <w:bookmarkEnd w:id="1319"/>
      <w:bookmarkEnd w:id="1320"/>
    </w:p>
    <w:p w14:paraId="269E894D" w14:textId="77777777" w:rsidR="00034EE8" w:rsidRDefault="00034EE8" w:rsidP="00034EE8">
      <w:pPr>
        <w:pStyle w:val="Heading4"/>
        <w:rPr>
          <w:rFonts w:eastAsia="DengXian"/>
        </w:rPr>
      </w:pPr>
      <w:bookmarkStart w:id="1321" w:name="_Toc97379719"/>
      <w:bookmarkStart w:id="1322" w:name="_Toc104711057"/>
      <w:bookmarkStart w:id="1323" w:name="_Toc138339991"/>
      <w:bookmarkStart w:id="1324" w:name="_Toc86042628"/>
      <w:bookmarkStart w:id="1325" w:name="_Toc86043185"/>
      <w:r>
        <w:rPr>
          <w:rFonts w:eastAsia="DengXian"/>
        </w:rPr>
        <w:t>6.8.2.1</w:t>
      </w:r>
      <w:r>
        <w:rPr>
          <w:rFonts w:eastAsia="DengXian"/>
        </w:rPr>
        <w:tab/>
        <w:t>General</w:t>
      </w:r>
      <w:bookmarkEnd w:id="1321"/>
      <w:bookmarkEnd w:id="1322"/>
      <w:bookmarkEnd w:id="1323"/>
    </w:p>
    <w:p w14:paraId="21ACBB09" w14:textId="6EE55777" w:rsidR="00034EE8" w:rsidRPr="00540493" w:rsidRDefault="00034EE8" w:rsidP="00B507B0">
      <w:r w:rsidRPr="00623E95">
        <w:t>The MSGin5G Client and MSGin5G Server utilize configuration management service procedures of SEAL to support MSGin5G Service.</w:t>
      </w:r>
      <w:r>
        <w:t xml:space="preserve"> </w:t>
      </w:r>
      <w:r w:rsidRPr="00623E95">
        <w:t xml:space="preserve">The procedure </w:t>
      </w:r>
      <w:r w:rsidR="00F45208">
        <w:t>to fetch VAL UE configuration data specified in clause 6.2.3 of 3GPP TS 24.546 [</w:t>
      </w:r>
      <w:r w:rsidR="00F45208">
        <w:rPr>
          <w:rFonts w:hint="eastAsia"/>
        </w:rPr>
        <w:t>12</w:t>
      </w:r>
      <w:r w:rsidR="00F45208">
        <w:t>] is</w:t>
      </w:r>
      <w:r w:rsidRPr="00623E95">
        <w:t xml:space="preserve"> applicable for </w:t>
      </w:r>
      <w:r w:rsidR="00F45208">
        <w:t xml:space="preserve">the configuration management services of </w:t>
      </w:r>
      <w:r w:rsidRPr="00623E95">
        <w:t xml:space="preserve">the </w:t>
      </w:r>
      <w:r>
        <w:t>MSGin5G Service</w:t>
      </w:r>
      <w:r w:rsidRPr="00540493">
        <w:t>. The MSGin5G UE configuration data is specified in clause 7.2.</w:t>
      </w:r>
    </w:p>
    <w:p w14:paraId="7A9015AB" w14:textId="77777777" w:rsidR="00034EE8" w:rsidRDefault="00034EE8" w:rsidP="00034EE8">
      <w:pPr>
        <w:pStyle w:val="Heading3"/>
        <w:rPr>
          <w:lang w:eastAsia="zh-CN"/>
        </w:rPr>
      </w:pPr>
      <w:bookmarkStart w:id="1326" w:name="_Toc86042630"/>
      <w:bookmarkStart w:id="1327" w:name="_Toc86043187"/>
      <w:bookmarkStart w:id="1328" w:name="_Toc97379720"/>
      <w:bookmarkStart w:id="1329" w:name="_Toc104711058"/>
      <w:bookmarkStart w:id="1330" w:name="_Toc138339992"/>
      <w:bookmarkEnd w:id="1324"/>
      <w:bookmarkEnd w:id="1325"/>
      <w:r>
        <w:rPr>
          <w:rFonts w:hint="eastAsia"/>
          <w:lang w:eastAsia="zh-CN"/>
        </w:rPr>
        <w:t>6</w:t>
      </w:r>
      <w:r w:rsidRPr="000615BA">
        <w:rPr>
          <w:rFonts w:hint="eastAsia"/>
          <w:lang w:eastAsia="zh-CN"/>
        </w:rPr>
        <w:t>.</w:t>
      </w:r>
      <w:r>
        <w:rPr>
          <w:rFonts w:hint="eastAsia"/>
          <w:lang w:eastAsia="zh-CN"/>
        </w:rPr>
        <w:t>8</w:t>
      </w:r>
      <w:r w:rsidRPr="000615BA">
        <w:rPr>
          <w:rFonts w:hint="eastAsia"/>
          <w:lang w:eastAsia="zh-CN"/>
        </w:rPr>
        <w:t>.3</w:t>
      </w:r>
      <w:r w:rsidRPr="000615BA">
        <w:rPr>
          <w:rFonts w:hint="eastAsia"/>
          <w:lang w:eastAsia="zh-CN"/>
        </w:rPr>
        <w:tab/>
      </w:r>
      <w:r w:rsidRPr="000615BA">
        <w:rPr>
          <w:lang w:eastAsia="zh-CN"/>
        </w:rPr>
        <w:t>Group management service</w:t>
      </w:r>
      <w:bookmarkEnd w:id="1326"/>
      <w:bookmarkEnd w:id="1327"/>
      <w:bookmarkEnd w:id="1328"/>
      <w:bookmarkEnd w:id="1329"/>
      <w:bookmarkEnd w:id="1330"/>
    </w:p>
    <w:p w14:paraId="049C3351" w14:textId="77777777" w:rsidR="00034EE8" w:rsidRDefault="00034EE8" w:rsidP="00034EE8">
      <w:pPr>
        <w:pStyle w:val="Heading4"/>
        <w:rPr>
          <w:rFonts w:eastAsia="DengXian"/>
        </w:rPr>
      </w:pPr>
      <w:bookmarkStart w:id="1331" w:name="_Toc97379721"/>
      <w:bookmarkStart w:id="1332" w:name="_Toc104711059"/>
      <w:bookmarkStart w:id="1333" w:name="_Toc138339993"/>
      <w:r>
        <w:rPr>
          <w:rFonts w:eastAsia="DengXian"/>
        </w:rPr>
        <w:t>6.8.3.1</w:t>
      </w:r>
      <w:r>
        <w:rPr>
          <w:rFonts w:eastAsia="DengXian"/>
        </w:rPr>
        <w:tab/>
        <w:t>General</w:t>
      </w:r>
      <w:bookmarkEnd w:id="1331"/>
      <w:bookmarkEnd w:id="1332"/>
      <w:bookmarkEnd w:id="1333"/>
    </w:p>
    <w:p w14:paraId="77695701" w14:textId="77777777" w:rsidR="00034EE8" w:rsidRPr="009A56C5" w:rsidRDefault="00034EE8" w:rsidP="00034EE8">
      <w:r w:rsidRPr="009A56C5">
        <w:t>The MSGin5G Client and MSGin5G Server utilize group management service procedures of SEAL to support MSGin5G Service. The following procedures of group management service of SEAL as specified in 3GPP TS 24.544 [</w:t>
      </w:r>
      <w:r w:rsidRPr="009A56C5">
        <w:rPr>
          <w:rFonts w:hint="eastAsia"/>
        </w:rPr>
        <w:t>10</w:t>
      </w:r>
      <w:r w:rsidRPr="009A56C5">
        <w:t>] are applicable for the MSGin5G Service:</w:t>
      </w:r>
    </w:p>
    <w:p w14:paraId="1F3BC47D" w14:textId="77777777" w:rsidR="00034EE8" w:rsidRPr="00540493" w:rsidRDefault="00034EE8" w:rsidP="00034EE8">
      <w:pPr>
        <w:pStyle w:val="B1"/>
      </w:pPr>
      <w:r w:rsidRPr="00540493">
        <w:rPr>
          <w:rFonts w:hint="eastAsia"/>
        </w:rPr>
        <w:t>a)</w:t>
      </w:r>
      <w:r w:rsidRPr="00540493">
        <w:tab/>
        <w:t>Group creation specified in clause 6.2.2; with following clarification:</w:t>
      </w:r>
    </w:p>
    <w:p w14:paraId="52EDC474" w14:textId="28006955" w:rsidR="00034EE8" w:rsidRPr="00540493" w:rsidRDefault="00034EE8" w:rsidP="00034EE8">
      <w:pPr>
        <w:pStyle w:val="B2"/>
      </w:pPr>
      <w:r w:rsidRPr="00540493">
        <w:rPr>
          <w:rFonts w:hint="eastAsia"/>
        </w:rPr>
        <w:t>1)</w:t>
      </w:r>
      <w:r w:rsidRPr="00540493">
        <w:tab/>
        <w:t>Upon receiving Group Creation notification as specified in clause of 3GPP TS 24.544 [</w:t>
      </w:r>
      <w:r w:rsidRPr="00540493">
        <w:rPr>
          <w:rFonts w:hint="eastAsia"/>
        </w:rPr>
        <w:t>10</w:t>
      </w:r>
      <w:r w:rsidRPr="00540493">
        <w:t>], for list of VAL user IDs or VAL UE IDs which does not have group management client on the UE (e.g. Legacy 3GPP UEs or Non-3GPP UEs), the MSGin5G server initiate the group creation notification towards those UEs</w:t>
      </w:r>
      <w:r w:rsidR="0059791A">
        <w:t>;</w:t>
      </w:r>
    </w:p>
    <w:p w14:paraId="06967634" w14:textId="389473B7" w:rsidR="00034EE8" w:rsidRPr="00540493" w:rsidRDefault="00034EE8" w:rsidP="00034EE8">
      <w:pPr>
        <w:pStyle w:val="B1"/>
      </w:pPr>
      <w:r w:rsidRPr="00540493">
        <w:rPr>
          <w:rFonts w:hint="eastAsia"/>
        </w:rPr>
        <w:t>b)</w:t>
      </w:r>
      <w:r w:rsidRPr="00540493">
        <w:tab/>
        <w:t>Group configuration management specified in clause 6.2.5;</w:t>
      </w:r>
      <w:r w:rsidR="0059791A">
        <w:t xml:space="preserve"> and</w:t>
      </w:r>
    </w:p>
    <w:p w14:paraId="5541571F" w14:textId="54D1EE7C" w:rsidR="00034EE8" w:rsidRDefault="00034EE8" w:rsidP="00034EE8">
      <w:pPr>
        <w:pStyle w:val="B1"/>
      </w:pPr>
      <w:r w:rsidRPr="00540493">
        <w:rPr>
          <w:rFonts w:hint="eastAsia"/>
        </w:rPr>
        <w:lastRenderedPageBreak/>
        <w:t>c)</w:t>
      </w:r>
      <w:r w:rsidRPr="00540493">
        <w:tab/>
        <w:t>Group membership specified in clause 6.2.4.</w:t>
      </w:r>
    </w:p>
    <w:p w14:paraId="1B696E93" w14:textId="77777777" w:rsidR="002540EA" w:rsidRDefault="002540EA" w:rsidP="002540EA">
      <w:pPr>
        <w:pStyle w:val="B1"/>
        <w:rPr>
          <w:lang w:eastAsia="zh-CN"/>
        </w:rPr>
      </w:pPr>
      <w:r>
        <w:rPr>
          <w:rFonts w:hint="eastAsia"/>
          <w:lang w:eastAsia="zh-CN"/>
        </w:rPr>
        <w:t>e)</w:t>
      </w:r>
      <w:r>
        <w:rPr>
          <w:rFonts w:hint="eastAsia"/>
          <w:lang w:eastAsia="zh-CN"/>
        </w:rPr>
        <w:tab/>
      </w:r>
      <w:r w:rsidRPr="00B64442">
        <w:rPr>
          <w:lang w:eastAsia="zh-CN"/>
        </w:rPr>
        <w:t>Location-based group creation</w:t>
      </w:r>
      <w:r>
        <w:rPr>
          <w:rFonts w:hint="eastAsia"/>
          <w:lang w:eastAsia="zh-CN"/>
        </w:rPr>
        <w:t xml:space="preserve"> </w:t>
      </w:r>
      <w:r>
        <w:t>specified in clause </w:t>
      </w:r>
      <w:r>
        <w:rPr>
          <w:rFonts w:hint="eastAsia"/>
          <w:lang w:eastAsia="zh-CN"/>
        </w:rPr>
        <w:t>6.2.6;</w:t>
      </w:r>
    </w:p>
    <w:p w14:paraId="36C3AC15" w14:textId="77777777" w:rsidR="002540EA" w:rsidRDefault="002540EA" w:rsidP="002540EA">
      <w:pPr>
        <w:pStyle w:val="B1"/>
        <w:rPr>
          <w:lang w:eastAsia="zh-CN"/>
        </w:rPr>
      </w:pPr>
      <w:r>
        <w:rPr>
          <w:rFonts w:hint="eastAsia"/>
          <w:lang w:eastAsia="zh-CN"/>
        </w:rPr>
        <w:t>f)</w:t>
      </w:r>
      <w:r>
        <w:rPr>
          <w:rFonts w:hint="eastAsia"/>
          <w:lang w:eastAsia="zh-CN"/>
        </w:rPr>
        <w:tab/>
      </w:r>
      <w:r w:rsidRPr="008347A6">
        <w:rPr>
          <w:lang w:eastAsia="zh-CN"/>
        </w:rPr>
        <w:t>Group announcement and join</w:t>
      </w:r>
      <w:r w:rsidRPr="008347A6">
        <w:t xml:space="preserve"> </w:t>
      </w:r>
      <w:r>
        <w:t>specified in clause </w:t>
      </w:r>
      <w:r>
        <w:rPr>
          <w:rFonts w:hint="eastAsia"/>
          <w:lang w:eastAsia="zh-CN"/>
        </w:rPr>
        <w:t>6.2.7;</w:t>
      </w:r>
    </w:p>
    <w:p w14:paraId="0BAD81B1" w14:textId="77777777" w:rsidR="002540EA" w:rsidRDefault="002540EA" w:rsidP="002540EA">
      <w:pPr>
        <w:pStyle w:val="B1"/>
        <w:rPr>
          <w:lang w:eastAsia="zh-CN"/>
        </w:rPr>
      </w:pPr>
      <w:r>
        <w:rPr>
          <w:rFonts w:hint="eastAsia"/>
          <w:lang w:eastAsia="zh-CN"/>
        </w:rPr>
        <w:t>g)</w:t>
      </w:r>
      <w:r>
        <w:rPr>
          <w:rFonts w:hint="eastAsia"/>
          <w:lang w:eastAsia="zh-CN"/>
        </w:rPr>
        <w:tab/>
      </w:r>
      <w:r w:rsidRPr="00F2731B">
        <w:t xml:space="preserve">Group </w:t>
      </w:r>
      <w:r w:rsidRPr="00F2731B">
        <w:rPr>
          <w:lang w:val="en-IN"/>
        </w:rPr>
        <w:t>member leave</w:t>
      </w:r>
      <w:r w:rsidRPr="00F93467">
        <w:t xml:space="preserve"> </w:t>
      </w:r>
      <w:r>
        <w:t>specified in clause </w:t>
      </w:r>
      <w:r>
        <w:rPr>
          <w:rFonts w:hint="eastAsia"/>
          <w:lang w:eastAsia="zh-CN"/>
        </w:rPr>
        <w:t>6.2.9;</w:t>
      </w:r>
    </w:p>
    <w:p w14:paraId="1A551189" w14:textId="77777777" w:rsidR="002540EA" w:rsidRPr="00FB0011" w:rsidRDefault="002540EA" w:rsidP="002540EA">
      <w:pPr>
        <w:pStyle w:val="B1"/>
        <w:rPr>
          <w:lang w:eastAsia="zh-CN"/>
        </w:rPr>
      </w:pPr>
      <w:r>
        <w:rPr>
          <w:rFonts w:hint="eastAsia"/>
          <w:lang w:eastAsia="zh-CN"/>
        </w:rPr>
        <w:t>h)</w:t>
      </w:r>
      <w:r>
        <w:rPr>
          <w:rFonts w:hint="eastAsia"/>
          <w:lang w:eastAsia="zh-CN"/>
        </w:rPr>
        <w:tab/>
      </w:r>
      <w:r w:rsidRPr="001568D1">
        <w:rPr>
          <w:lang w:eastAsia="zh-CN"/>
        </w:rPr>
        <w:t>Temporary groups</w:t>
      </w:r>
      <w:r w:rsidRPr="001568D1">
        <w:t xml:space="preserve"> </w:t>
      </w:r>
      <w:r>
        <w:t>specified in clause </w:t>
      </w:r>
      <w:r>
        <w:rPr>
          <w:rFonts w:hint="eastAsia"/>
          <w:lang w:eastAsia="zh-CN"/>
        </w:rPr>
        <w:t>6.2.11;</w:t>
      </w:r>
    </w:p>
    <w:p w14:paraId="4B540AAA" w14:textId="77777777" w:rsidR="001D00E3" w:rsidRDefault="001D00E3" w:rsidP="001D00E3">
      <w:pPr>
        <w:pStyle w:val="B1"/>
        <w:rPr>
          <w:ins w:id="1334" w:author="24.538_CR0067R1_(Rel-18)_5GMARCH_Ph2" w:date="2023-09-27T17:34:00Z"/>
          <w:lang w:eastAsia="zh-CN"/>
        </w:rPr>
      </w:pPr>
      <w:ins w:id="1335" w:author="24.538_CR0067R1_(Rel-18)_5GMARCH_Ph2" w:date="2023-09-27T17:33:00Z">
        <w:r>
          <w:rPr>
            <w:rFonts w:hint="eastAsia"/>
            <w:lang w:eastAsia="zh-CN"/>
          </w:rPr>
          <w:t>i)</w:t>
        </w:r>
        <w:r>
          <w:rPr>
            <w:rFonts w:hint="eastAsia"/>
            <w:lang w:eastAsia="zh-CN"/>
          </w:rPr>
          <w:tab/>
          <w:t>Group deletion specified in clause 10.3.13</w:t>
        </w:r>
        <w:r>
          <w:rPr>
            <w:rFonts w:hint="eastAsia"/>
            <w:lang w:val="en-US" w:eastAsia="zh-CN"/>
          </w:rPr>
          <w:t xml:space="preserve"> of </w:t>
        </w:r>
        <w:r>
          <w:rPr>
            <w:rFonts w:hint="eastAsia"/>
            <w:lang w:eastAsia="zh-CN"/>
          </w:rPr>
          <w:t>GPP TS 2</w:t>
        </w:r>
        <w:r>
          <w:rPr>
            <w:rFonts w:hint="eastAsia"/>
            <w:lang w:val="en-US" w:eastAsia="zh-CN"/>
          </w:rPr>
          <w:t>3</w:t>
        </w:r>
        <w:r>
          <w:rPr>
            <w:rFonts w:hint="eastAsia"/>
            <w:lang w:eastAsia="zh-CN"/>
          </w:rPr>
          <w:t>.</w:t>
        </w:r>
        <w:r>
          <w:rPr>
            <w:rFonts w:hint="eastAsia"/>
            <w:lang w:val="en-US" w:eastAsia="zh-CN"/>
          </w:rPr>
          <w:t>434</w:t>
        </w:r>
        <w:r>
          <w:rPr>
            <w:rFonts w:hint="eastAsia"/>
            <w:lang w:eastAsia="zh-CN"/>
          </w:rPr>
          <w:t> [</w:t>
        </w:r>
        <w:r>
          <w:rPr>
            <w:rFonts w:hint="eastAsia"/>
            <w:lang w:val="en-US" w:eastAsia="zh-CN"/>
          </w:rPr>
          <w:t>3</w:t>
        </w:r>
        <w:r>
          <w:rPr>
            <w:rFonts w:hint="eastAsia"/>
            <w:lang w:eastAsia="zh-CN"/>
          </w:rPr>
          <w:t>].</w:t>
        </w:r>
      </w:ins>
    </w:p>
    <w:p w14:paraId="47D212E3" w14:textId="716AC91E" w:rsidR="001D00E3" w:rsidRPr="001D00E3" w:rsidRDefault="001D00E3">
      <w:pPr>
        <w:pStyle w:val="EditorsNote"/>
        <w:rPr>
          <w:ins w:id="1336" w:author="24.538_CR0067R1_(Rel-18)_5GMARCH_Ph2" w:date="2023-09-27T17:33:00Z"/>
          <w:lang w:val="en-US" w:eastAsia="zh-CN"/>
          <w:rPrChange w:id="1337" w:author="24.538_CR0067R1_(Rel-18)_5GMARCH_Ph2" w:date="2023-09-27T17:34:00Z">
            <w:rPr>
              <w:ins w:id="1338" w:author="24.538_CR0067R1_(Rel-18)_5GMARCH_Ph2" w:date="2023-09-27T17:33:00Z"/>
              <w:lang w:eastAsia="zh-CN"/>
            </w:rPr>
          </w:rPrChange>
        </w:rPr>
        <w:pPrChange w:id="1339" w:author="24.538_CR0067R1_(Rel-18)_5GMARCH_Ph2" w:date="2023-09-27T17:34:00Z">
          <w:pPr>
            <w:pStyle w:val="B1"/>
          </w:pPr>
        </w:pPrChange>
      </w:pPr>
      <w:ins w:id="1340" w:author="24.538_CR0067R1_(Rel-18)_5GMARCH_Ph2" w:date="2023-09-27T17:34:00Z">
        <w:r>
          <w:rPr>
            <w:rFonts w:hint="eastAsia"/>
            <w:lang w:val="en-US" w:eastAsia="zh-CN"/>
          </w:rPr>
          <w:t>Editor</w:t>
        </w:r>
        <w:r>
          <w:rPr>
            <w:lang w:val="en-US" w:eastAsia="zh-CN"/>
          </w:rPr>
          <w:t>’</w:t>
        </w:r>
        <w:r>
          <w:rPr>
            <w:rFonts w:hint="eastAsia"/>
            <w:lang w:val="en-US" w:eastAsia="zh-CN"/>
          </w:rPr>
          <w:t>s note:</w:t>
        </w:r>
        <w:r>
          <w:rPr>
            <w:rFonts w:hint="eastAsia"/>
            <w:lang w:val="en-US" w:eastAsia="zh-CN"/>
          </w:rPr>
          <w:tab/>
        </w:r>
        <w:r>
          <w:rPr>
            <w:lang w:eastAsia="zh-CN"/>
          </w:rPr>
          <w:t>Group deletion</w:t>
        </w:r>
        <w:r>
          <w:rPr>
            <w:rFonts w:hint="eastAsia"/>
            <w:lang w:val="en-US" w:eastAsia="zh-CN"/>
          </w:rPr>
          <w:t xml:space="preserve"> procedure has not been specified in stage 3, i.e. </w:t>
        </w:r>
        <w:r>
          <w:t>3GPP TS 24.544</w:t>
        </w:r>
        <w:r>
          <w:rPr>
            <w:rFonts w:hint="eastAsia"/>
            <w:lang w:val="en-US" w:eastAsia="zh-CN"/>
          </w:rPr>
          <w:t xml:space="preserve">. When this procedure has been specified in </w:t>
        </w:r>
        <w:r>
          <w:t>3GPP TS 24.544</w:t>
        </w:r>
        <w:r>
          <w:rPr>
            <w:rFonts w:hint="eastAsia"/>
            <w:lang w:val="en-US" w:eastAsia="zh-CN"/>
          </w:rPr>
          <w:t>, bullet i) is needed to be updated accordingly.</w:t>
        </w:r>
      </w:ins>
    </w:p>
    <w:p w14:paraId="4C8E6B04" w14:textId="1BE8C180" w:rsidR="002540EA" w:rsidDel="001D00E3" w:rsidRDefault="002540EA" w:rsidP="002540EA">
      <w:pPr>
        <w:pStyle w:val="B1"/>
        <w:rPr>
          <w:del w:id="1341" w:author="24.538_CR0067R1_(Rel-18)_5GMARCH_Ph2" w:date="2023-09-27T17:33:00Z"/>
        </w:rPr>
      </w:pPr>
      <w:del w:id="1342" w:author="24.538_CR0067R1_(Rel-18)_5GMARCH_Ph2" w:date="2023-09-27T17:33:00Z">
        <w:r w:rsidRPr="0015673E" w:rsidDel="001D00E3">
          <w:rPr>
            <w:rFonts w:hint="eastAsia"/>
            <w:highlight w:val="yellow"/>
            <w:lang w:eastAsia="zh-CN"/>
          </w:rPr>
          <w:delText>i)</w:delText>
        </w:r>
        <w:r w:rsidRPr="0015673E" w:rsidDel="001D00E3">
          <w:rPr>
            <w:highlight w:val="yellow"/>
            <w:lang w:eastAsia="zh-CN"/>
          </w:rPr>
          <w:tab/>
          <w:delText>Group deletion specified in clause 10.3.13.</w:delText>
        </w:r>
      </w:del>
    </w:p>
    <w:p w14:paraId="2DB975A4" w14:textId="75571E7E" w:rsidR="002540EA" w:rsidRPr="00540493" w:rsidRDefault="002540EA" w:rsidP="00DB623C">
      <w:pPr>
        <w:pStyle w:val="NO"/>
      </w:pPr>
      <w:r w:rsidRPr="003A6300">
        <w:t>NOTE:</w:t>
      </w:r>
      <w:r w:rsidRPr="003A6300">
        <w:tab/>
        <w:t>If the UE that is involved the Group management procedures does not have group management client (e.g. Legacy 3GPP UEs, Non-3GPP UEs or Application Server), it is responsibility of the VAL server (MSGin5G Server) to initiate the necessary group management request/response towards SEAL Group Management server on behalf of those UE. And if applicable, send and receive the necessary group management request/response to/from those UEs.</w:t>
      </w:r>
    </w:p>
    <w:p w14:paraId="46B81CDF" w14:textId="77777777" w:rsidR="00034EE8" w:rsidRPr="000615BA" w:rsidRDefault="00034EE8" w:rsidP="00034EE8">
      <w:pPr>
        <w:pStyle w:val="Heading1"/>
      </w:pPr>
      <w:bookmarkStart w:id="1343" w:name="_Toc502244459"/>
      <w:bookmarkStart w:id="1344" w:name="_Toc27581264"/>
      <w:bookmarkStart w:id="1345" w:name="_Toc45189028"/>
      <w:bookmarkStart w:id="1346" w:name="_Toc51947716"/>
      <w:bookmarkStart w:id="1347" w:name="_Toc75495666"/>
      <w:bookmarkStart w:id="1348" w:name="_Toc86042633"/>
      <w:bookmarkStart w:id="1349" w:name="_Toc86043190"/>
      <w:bookmarkStart w:id="1350" w:name="_Toc97379722"/>
      <w:bookmarkStart w:id="1351" w:name="_Toc104711060"/>
      <w:bookmarkStart w:id="1352" w:name="_Toc138339994"/>
      <w:r>
        <w:rPr>
          <w:rFonts w:hint="eastAsia"/>
          <w:lang w:eastAsia="zh-CN"/>
        </w:rPr>
        <w:t>7</w:t>
      </w:r>
      <w:r w:rsidRPr="000615BA">
        <w:tab/>
        <w:t>Coding</w:t>
      </w:r>
      <w:bookmarkEnd w:id="1343"/>
      <w:bookmarkEnd w:id="1344"/>
      <w:bookmarkEnd w:id="1345"/>
      <w:bookmarkEnd w:id="1346"/>
      <w:bookmarkEnd w:id="1347"/>
      <w:bookmarkEnd w:id="1348"/>
      <w:bookmarkEnd w:id="1349"/>
      <w:bookmarkEnd w:id="1350"/>
      <w:bookmarkEnd w:id="1351"/>
      <w:bookmarkEnd w:id="1352"/>
    </w:p>
    <w:p w14:paraId="20388456" w14:textId="77777777" w:rsidR="00034EE8" w:rsidRDefault="00034EE8" w:rsidP="00034EE8">
      <w:pPr>
        <w:pStyle w:val="Heading2"/>
        <w:rPr>
          <w:lang w:eastAsia="zh-CN"/>
        </w:rPr>
      </w:pPr>
      <w:bookmarkStart w:id="1353" w:name="_Toc502244460"/>
      <w:bookmarkStart w:id="1354" w:name="_Toc27581265"/>
      <w:bookmarkStart w:id="1355" w:name="_Toc45189029"/>
      <w:bookmarkStart w:id="1356" w:name="_Toc51947717"/>
      <w:bookmarkStart w:id="1357" w:name="_Toc75495667"/>
      <w:bookmarkStart w:id="1358" w:name="_Toc86042634"/>
      <w:bookmarkStart w:id="1359" w:name="_Toc86043191"/>
      <w:bookmarkStart w:id="1360" w:name="_Toc97379723"/>
      <w:bookmarkStart w:id="1361" w:name="_Toc104711061"/>
      <w:bookmarkStart w:id="1362" w:name="_Toc138339995"/>
      <w:r>
        <w:rPr>
          <w:rFonts w:hint="eastAsia"/>
          <w:lang w:eastAsia="zh-CN"/>
        </w:rPr>
        <w:t>7</w:t>
      </w:r>
      <w:r w:rsidRPr="000615BA">
        <w:t>.1</w:t>
      </w:r>
      <w:r w:rsidRPr="000615BA">
        <w:tab/>
        <w:t>General</w:t>
      </w:r>
      <w:bookmarkEnd w:id="1353"/>
      <w:bookmarkEnd w:id="1354"/>
      <w:bookmarkEnd w:id="1355"/>
      <w:bookmarkEnd w:id="1356"/>
      <w:bookmarkEnd w:id="1357"/>
      <w:bookmarkEnd w:id="1358"/>
      <w:bookmarkEnd w:id="1359"/>
      <w:bookmarkEnd w:id="1360"/>
      <w:bookmarkEnd w:id="1361"/>
      <w:bookmarkEnd w:id="1362"/>
    </w:p>
    <w:p w14:paraId="33398B3E" w14:textId="77777777" w:rsidR="00034EE8" w:rsidRDefault="00034EE8" w:rsidP="00034EE8">
      <w:pPr>
        <w:rPr>
          <w:lang w:eastAsia="zh-CN"/>
        </w:rPr>
      </w:pPr>
      <w:r>
        <w:t>This clause contains the information elements coding for the messages used in the procedures described in the present document.</w:t>
      </w:r>
    </w:p>
    <w:p w14:paraId="419FA59C" w14:textId="77777777" w:rsidR="00034EE8" w:rsidRDefault="00034EE8" w:rsidP="00034EE8">
      <w:pPr>
        <w:rPr>
          <w:lang w:eastAsia="zh-CN"/>
        </w:rPr>
      </w:pPr>
      <w:r>
        <w:rPr>
          <w:rFonts w:hint="eastAsia"/>
          <w:lang w:eastAsia="zh-CN"/>
        </w:rPr>
        <w:t xml:space="preserve">In order to identify the usage of messages, in addition to the </w:t>
      </w:r>
      <w:r w:rsidRPr="00B93CBB">
        <w:rPr>
          <w:lang w:eastAsia="zh-CN"/>
        </w:rPr>
        <w:t>information elements</w:t>
      </w:r>
      <w:r>
        <w:rPr>
          <w:rFonts w:hint="eastAsia"/>
          <w:lang w:eastAsia="zh-CN"/>
        </w:rPr>
        <w:t xml:space="preserve"> </w:t>
      </w:r>
      <w:r w:rsidRPr="00B93CBB">
        <w:rPr>
          <w:lang w:eastAsia="zh-CN"/>
        </w:rPr>
        <w:t>specified in 3GPP</w:t>
      </w:r>
      <w:r w:rsidRPr="00C13FEB">
        <w:rPr>
          <w:rFonts w:eastAsia="SimSun"/>
        </w:rPr>
        <w:t> </w:t>
      </w:r>
      <w:r w:rsidRPr="00B93CBB">
        <w:rPr>
          <w:lang w:eastAsia="zh-CN"/>
        </w:rPr>
        <w:t>TS</w:t>
      </w:r>
      <w:r w:rsidRPr="00C13FEB">
        <w:rPr>
          <w:rFonts w:eastAsia="SimSun"/>
        </w:rPr>
        <w:t> </w:t>
      </w:r>
      <w:r w:rsidRPr="00B93CBB">
        <w:rPr>
          <w:lang w:eastAsia="zh-CN"/>
        </w:rPr>
        <w:t>23.554</w:t>
      </w:r>
      <w:r w:rsidRPr="00C13FEB">
        <w:rPr>
          <w:rFonts w:eastAsia="SimSun"/>
        </w:rPr>
        <w:t> </w:t>
      </w:r>
      <w:r w:rsidRPr="00B93CBB">
        <w:rPr>
          <w:lang w:eastAsia="zh-CN"/>
        </w:rPr>
        <w:t>[2]</w:t>
      </w:r>
      <w:r>
        <w:rPr>
          <w:rFonts w:hint="eastAsia"/>
          <w:lang w:eastAsia="zh-CN"/>
        </w:rPr>
        <w:t xml:space="preserve">, a </w:t>
      </w:r>
      <w:r w:rsidRPr="00E82106">
        <w:t>"</w:t>
      </w:r>
      <w:r>
        <w:rPr>
          <w:rFonts w:hint="eastAsia"/>
          <w:lang w:eastAsia="zh-CN"/>
        </w:rPr>
        <w:t>Message Type</w:t>
      </w:r>
      <w:r w:rsidRPr="00E82106">
        <w:t>"</w:t>
      </w:r>
      <w:r>
        <w:rPr>
          <w:rFonts w:hint="eastAsia"/>
          <w:lang w:eastAsia="zh-CN"/>
        </w:rPr>
        <w:t xml:space="preserve"> </w:t>
      </w:r>
      <w:r w:rsidRPr="00E82106">
        <w:t>element</w:t>
      </w:r>
      <w:r>
        <w:rPr>
          <w:rFonts w:hint="eastAsia"/>
          <w:lang w:eastAsia="zh-CN"/>
        </w:rPr>
        <w:t xml:space="preserve"> shall be added to each message. The possible values of </w:t>
      </w:r>
      <w:r w:rsidRPr="00E82106">
        <w:t>"</w:t>
      </w:r>
      <w:r>
        <w:rPr>
          <w:rFonts w:hint="eastAsia"/>
          <w:lang w:eastAsia="zh-CN"/>
        </w:rPr>
        <w:t>Message Type</w:t>
      </w:r>
      <w:r w:rsidRPr="00E82106">
        <w:t>"</w:t>
      </w:r>
      <w:r>
        <w:rPr>
          <w:rFonts w:hint="eastAsia"/>
          <w:lang w:eastAsia="zh-CN"/>
        </w:rPr>
        <w:t xml:space="preserve"> </w:t>
      </w:r>
      <w:r w:rsidRPr="00E82106">
        <w:t>element</w:t>
      </w:r>
      <w:r>
        <w:rPr>
          <w:rFonts w:hint="eastAsia"/>
          <w:lang w:eastAsia="zh-CN"/>
        </w:rPr>
        <w:t xml:space="preserve"> are listed below:</w:t>
      </w:r>
    </w:p>
    <w:p w14:paraId="24A13494" w14:textId="77777777" w:rsidR="00034EE8" w:rsidRPr="00C1295C" w:rsidRDefault="00034EE8" w:rsidP="00034EE8">
      <w:pPr>
        <w:pStyle w:val="B1"/>
      </w:pPr>
      <w:r w:rsidRPr="00C1295C">
        <w:rPr>
          <w:rFonts w:hint="eastAsia"/>
        </w:rPr>
        <w:t>a)</w:t>
      </w:r>
      <w:r w:rsidRPr="00C1295C">
        <w:rPr>
          <w:rFonts w:hint="eastAsia"/>
        </w:rPr>
        <w:tab/>
      </w:r>
      <w:r w:rsidRPr="00C1295C">
        <w:t>"</w:t>
      </w:r>
      <w:r w:rsidRPr="00C1295C">
        <w:rPr>
          <w:rFonts w:hint="eastAsia"/>
        </w:rPr>
        <w:t>REG</w:t>
      </w:r>
      <w:r w:rsidRPr="00C1295C">
        <w:t>"</w:t>
      </w:r>
      <w:r w:rsidRPr="00C1295C">
        <w:rPr>
          <w:rFonts w:hint="eastAsia"/>
        </w:rPr>
        <w:t xml:space="preserve"> refers to Registration;</w:t>
      </w:r>
    </w:p>
    <w:p w14:paraId="576AE29D" w14:textId="77777777" w:rsidR="00034EE8" w:rsidRPr="00C1295C" w:rsidRDefault="00034EE8" w:rsidP="00034EE8">
      <w:pPr>
        <w:pStyle w:val="B1"/>
      </w:pPr>
      <w:r w:rsidRPr="00C1295C">
        <w:rPr>
          <w:rFonts w:hint="eastAsia"/>
        </w:rPr>
        <w:t>b)</w:t>
      </w:r>
      <w:r w:rsidRPr="00C1295C">
        <w:rPr>
          <w:rFonts w:hint="eastAsia"/>
        </w:rPr>
        <w:tab/>
      </w:r>
      <w:r w:rsidRPr="00C1295C">
        <w:t>"</w:t>
      </w:r>
      <w:r w:rsidRPr="00C1295C">
        <w:rPr>
          <w:rFonts w:hint="eastAsia"/>
        </w:rPr>
        <w:t>DEREG</w:t>
      </w:r>
      <w:r w:rsidRPr="00C1295C">
        <w:t>"</w:t>
      </w:r>
      <w:r w:rsidRPr="00C1295C">
        <w:rPr>
          <w:rFonts w:hint="eastAsia"/>
        </w:rPr>
        <w:t xml:space="preserve"> refers to de-registration;</w:t>
      </w:r>
    </w:p>
    <w:p w14:paraId="3A847A80" w14:textId="77777777" w:rsidR="00034EE8" w:rsidRPr="00C1295C" w:rsidRDefault="00034EE8" w:rsidP="00034EE8">
      <w:pPr>
        <w:pStyle w:val="B1"/>
      </w:pPr>
      <w:r w:rsidRPr="00C1295C">
        <w:rPr>
          <w:rFonts w:hint="eastAsia"/>
        </w:rPr>
        <w:t>c)</w:t>
      </w:r>
      <w:r w:rsidRPr="00C1295C">
        <w:rPr>
          <w:rFonts w:hint="eastAsia"/>
        </w:rPr>
        <w:tab/>
      </w:r>
      <w:r w:rsidRPr="00C1295C">
        <w:t>"</w:t>
      </w:r>
      <w:r w:rsidRPr="00C1295C">
        <w:rPr>
          <w:rFonts w:hint="eastAsia"/>
        </w:rPr>
        <w:t>MSG</w:t>
      </w:r>
      <w:r w:rsidRPr="00C1295C">
        <w:t>"</w:t>
      </w:r>
      <w:r w:rsidRPr="00C1295C">
        <w:rPr>
          <w:rFonts w:hint="eastAsia"/>
        </w:rPr>
        <w:t xml:space="preserve"> refers to</w:t>
      </w:r>
      <w:r w:rsidRPr="00C1295C">
        <w:t xml:space="preserve"> </w:t>
      </w:r>
      <w:r w:rsidRPr="00C1295C">
        <w:rPr>
          <w:rFonts w:hint="eastAsia"/>
        </w:rPr>
        <w:t>MSGin5G message;</w:t>
      </w:r>
    </w:p>
    <w:p w14:paraId="075C55B2" w14:textId="77777777" w:rsidR="00034EE8" w:rsidRPr="00C1295C" w:rsidRDefault="00034EE8" w:rsidP="00034EE8">
      <w:pPr>
        <w:pStyle w:val="B1"/>
      </w:pPr>
      <w:r w:rsidRPr="00C1295C">
        <w:rPr>
          <w:rFonts w:hint="eastAsia"/>
        </w:rPr>
        <w:t>d)</w:t>
      </w:r>
      <w:r w:rsidRPr="00C1295C">
        <w:rPr>
          <w:rFonts w:hint="eastAsia"/>
        </w:rPr>
        <w:tab/>
      </w:r>
      <w:r w:rsidRPr="00C1295C">
        <w:t>"</w:t>
      </w:r>
      <w:r w:rsidRPr="00C1295C">
        <w:rPr>
          <w:rFonts w:hint="eastAsia"/>
        </w:rPr>
        <w:t>MSGRESP</w:t>
      </w:r>
      <w:r w:rsidRPr="00C1295C">
        <w:t>"</w:t>
      </w:r>
      <w:r w:rsidRPr="00C1295C">
        <w:rPr>
          <w:rFonts w:hint="eastAsia"/>
        </w:rPr>
        <w:t xml:space="preserve"> refers to</w:t>
      </w:r>
      <w:r w:rsidRPr="00C1295C">
        <w:t xml:space="preserve"> </w:t>
      </w:r>
      <w:r w:rsidRPr="00C1295C">
        <w:rPr>
          <w:rFonts w:hint="eastAsia"/>
        </w:rPr>
        <w:t>message response; and</w:t>
      </w:r>
    </w:p>
    <w:p w14:paraId="7C50554B" w14:textId="77777777" w:rsidR="00034EE8" w:rsidRPr="00C1295C" w:rsidRDefault="00034EE8" w:rsidP="00034EE8">
      <w:pPr>
        <w:pStyle w:val="B1"/>
      </w:pPr>
      <w:r w:rsidRPr="00C1295C">
        <w:rPr>
          <w:rFonts w:hint="eastAsia"/>
        </w:rPr>
        <w:t>e)</w:t>
      </w:r>
      <w:r w:rsidRPr="00C1295C">
        <w:rPr>
          <w:rFonts w:hint="eastAsia"/>
        </w:rPr>
        <w:tab/>
      </w:r>
      <w:r w:rsidRPr="00C1295C">
        <w:t>"</w:t>
      </w:r>
      <w:r w:rsidRPr="00C1295C">
        <w:rPr>
          <w:rFonts w:hint="eastAsia"/>
        </w:rPr>
        <w:t>IMDN</w:t>
      </w:r>
      <w:r w:rsidRPr="00C1295C">
        <w:t>"</w:t>
      </w:r>
      <w:r w:rsidRPr="00C1295C">
        <w:rPr>
          <w:rFonts w:hint="eastAsia"/>
        </w:rPr>
        <w:t xml:space="preserve"> refers to</w:t>
      </w:r>
      <w:r w:rsidRPr="00C1295C">
        <w:t xml:space="preserve"> MSGin5G delivery status report</w:t>
      </w:r>
      <w:r w:rsidRPr="00C1295C">
        <w:rPr>
          <w:rFonts w:hint="eastAsia"/>
        </w:rPr>
        <w:t>";</w:t>
      </w:r>
    </w:p>
    <w:p w14:paraId="30E510F6" w14:textId="77777777" w:rsidR="00034EE8" w:rsidRPr="00C1295C" w:rsidRDefault="00034EE8" w:rsidP="00034EE8">
      <w:pPr>
        <w:pStyle w:val="B1"/>
      </w:pPr>
      <w:r w:rsidRPr="00C1295C">
        <w:rPr>
          <w:rFonts w:hint="eastAsia"/>
        </w:rPr>
        <w:t>f)</w:t>
      </w:r>
      <w:r w:rsidRPr="00C1295C">
        <w:rPr>
          <w:rFonts w:hint="eastAsia"/>
        </w:rPr>
        <w:tab/>
      </w:r>
      <w:r w:rsidRPr="00C1295C">
        <w:t>"</w:t>
      </w:r>
      <w:r w:rsidRPr="00C1295C">
        <w:rPr>
          <w:rFonts w:hint="eastAsia"/>
        </w:rPr>
        <w:t>SEGREC</w:t>
      </w:r>
      <w:r w:rsidRPr="00C1295C">
        <w:t>"</w:t>
      </w:r>
      <w:r w:rsidRPr="00C1295C">
        <w:rPr>
          <w:rFonts w:hint="eastAsia"/>
        </w:rPr>
        <w:t xml:space="preserve"> refers to</w:t>
      </w:r>
      <w:r w:rsidRPr="00C1295C">
        <w:t xml:space="preserve"> segments recovery</w:t>
      </w:r>
      <w:r w:rsidRPr="00C1295C">
        <w:rPr>
          <w:rFonts w:hint="eastAsia"/>
        </w:rPr>
        <w:t>; and</w:t>
      </w:r>
    </w:p>
    <w:p w14:paraId="5EC88ACD" w14:textId="77777777" w:rsidR="00034EE8" w:rsidRPr="00C1295C" w:rsidRDefault="00034EE8" w:rsidP="00034EE8">
      <w:pPr>
        <w:pStyle w:val="B1"/>
      </w:pPr>
      <w:r w:rsidRPr="00C1295C">
        <w:rPr>
          <w:rFonts w:hint="eastAsia"/>
        </w:rPr>
        <w:t>g)</w:t>
      </w:r>
      <w:r w:rsidRPr="00C1295C">
        <w:rPr>
          <w:rFonts w:hint="eastAsia"/>
        </w:rPr>
        <w:tab/>
      </w:r>
      <w:r w:rsidRPr="00C1295C">
        <w:t>"</w:t>
      </w:r>
      <w:r w:rsidRPr="00C1295C">
        <w:rPr>
          <w:rFonts w:hint="eastAsia"/>
        </w:rPr>
        <w:t>SEGCONFIR</w:t>
      </w:r>
      <w:r w:rsidRPr="00C1295C">
        <w:t xml:space="preserve">" </w:t>
      </w:r>
      <w:r w:rsidRPr="00C1295C">
        <w:rPr>
          <w:rFonts w:hint="eastAsia"/>
        </w:rPr>
        <w:t>refers to</w:t>
      </w:r>
      <w:r w:rsidRPr="00C1295C">
        <w:t xml:space="preserve"> message s</w:t>
      </w:r>
      <w:r w:rsidRPr="00C1295C">
        <w:rPr>
          <w:rFonts w:hint="eastAsia"/>
        </w:rPr>
        <w:t>eg</w:t>
      </w:r>
      <w:r w:rsidRPr="00C1295C">
        <w:t>ments received confirmation</w:t>
      </w:r>
      <w:r w:rsidRPr="00C1295C">
        <w:rPr>
          <w:rFonts w:hint="eastAsia"/>
        </w:rPr>
        <w:t>.</w:t>
      </w:r>
    </w:p>
    <w:p w14:paraId="4E81C7B8" w14:textId="77777777" w:rsidR="00034EE8" w:rsidRPr="000615BA" w:rsidRDefault="00034EE8" w:rsidP="00034EE8">
      <w:pPr>
        <w:pStyle w:val="Heading2"/>
        <w:rPr>
          <w:lang w:eastAsia="zh-CN"/>
        </w:rPr>
      </w:pPr>
      <w:bookmarkStart w:id="1363" w:name="_Toc97379724"/>
      <w:bookmarkStart w:id="1364" w:name="_Toc104711062"/>
      <w:bookmarkStart w:id="1365" w:name="_Toc138339996"/>
      <w:r>
        <w:rPr>
          <w:rFonts w:hint="eastAsia"/>
          <w:lang w:eastAsia="zh-CN"/>
        </w:rPr>
        <w:t>7</w:t>
      </w:r>
      <w:r w:rsidRPr="000615BA">
        <w:rPr>
          <w:rFonts w:hint="eastAsia"/>
          <w:lang w:eastAsia="zh-CN"/>
        </w:rPr>
        <w:t>.</w:t>
      </w:r>
      <w:r>
        <w:rPr>
          <w:rFonts w:hint="eastAsia"/>
          <w:lang w:eastAsia="zh-CN"/>
        </w:rPr>
        <w:t>2</w:t>
      </w:r>
      <w:r w:rsidRPr="000615BA">
        <w:rPr>
          <w:rFonts w:hint="eastAsia"/>
          <w:lang w:eastAsia="zh-CN"/>
        </w:rPr>
        <w:tab/>
        <w:t xml:space="preserve">MSGin5G </w:t>
      </w:r>
      <w:r>
        <w:rPr>
          <w:lang w:eastAsia="zh-CN"/>
        </w:rPr>
        <w:t>UE Configuration data</w:t>
      </w:r>
      <w:bookmarkEnd w:id="1363"/>
      <w:bookmarkEnd w:id="1364"/>
      <w:bookmarkEnd w:id="1365"/>
    </w:p>
    <w:p w14:paraId="63D7B13D" w14:textId="77777777" w:rsidR="00034EE8" w:rsidRPr="0077692A" w:rsidRDefault="00034EE8" w:rsidP="00034EE8">
      <w:pPr>
        <w:pStyle w:val="Heading3"/>
      </w:pPr>
      <w:bookmarkStart w:id="1366" w:name="_Toc43231239"/>
      <w:bookmarkStart w:id="1367" w:name="_Toc43296170"/>
      <w:bookmarkStart w:id="1368" w:name="_Toc43400287"/>
      <w:bookmarkStart w:id="1369" w:name="_Toc43400904"/>
      <w:bookmarkStart w:id="1370" w:name="_Toc45216729"/>
      <w:bookmarkStart w:id="1371" w:name="_Toc51938275"/>
      <w:bookmarkStart w:id="1372" w:name="_Toc51938810"/>
      <w:bookmarkStart w:id="1373" w:name="_Toc68190499"/>
      <w:bookmarkStart w:id="1374" w:name="_Toc83059499"/>
      <w:bookmarkStart w:id="1375" w:name="_Toc97379725"/>
      <w:bookmarkStart w:id="1376" w:name="_Toc104711063"/>
      <w:bookmarkStart w:id="1377" w:name="_Toc138339997"/>
      <w:r>
        <w:rPr>
          <w:rFonts w:hint="eastAsia"/>
          <w:lang w:eastAsia="zh-CN"/>
        </w:rPr>
        <w:t>7</w:t>
      </w:r>
      <w:r>
        <w:t>.2.1</w:t>
      </w:r>
      <w:r>
        <w:tab/>
        <w:t>General</w:t>
      </w:r>
      <w:bookmarkEnd w:id="1366"/>
      <w:bookmarkEnd w:id="1367"/>
      <w:bookmarkEnd w:id="1368"/>
      <w:bookmarkEnd w:id="1369"/>
      <w:bookmarkEnd w:id="1370"/>
      <w:bookmarkEnd w:id="1371"/>
      <w:bookmarkEnd w:id="1372"/>
      <w:bookmarkEnd w:id="1373"/>
      <w:bookmarkEnd w:id="1374"/>
      <w:bookmarkEnd w:id="1375"/>
      <w:bookmarkEnd w:id="1376"/>
      <w:bookmarkEnd w:id="1377"/>
    </w:p>
    <w:p w14:paraId="64B7515E" w14:textId="77777777" w:rsidR="00034EE8" w:rsidRDefault="00034EE8" w:rsidP="00034EE8">
      <w:r>
        <w:t>This clause specified the extension of the SEAL UE configuration document as defined in 3GPP TS 24.546 [</w:t>
      </w:r>
      <w:r>
        <w:rPr>
          <w:rFonts w:hint="eastAsia"/>
          <w:lang w:eastAsia="zh-CN"/>
        </w:rPr>
        <w:t>6</w:t>
      </w:r>
      <w:r>
        <w:t>].</w:t>
      </w:r>
      <w:bookmarkStart w:id="1378" w:name="_Toc43231240"/>
      <w:bookmarkStart w:id="1379" w:name="_Toc43296171"/>
      <w:bookmarkStart w:id="1380" w:name="_Toc43400288"/>
      <w:bookmarkStart w:id="1381" w:name="_Toc43400905"/>
      <w:bookmarkStart w:id="1382" w:name="_Toc45216730"/>
      <w:bookmarkStart w:id="1383" w:name="_Toc51938276"/>
      <w:bookmarkStart w:id="1384" w:name="_Toc51938811"/>
      <w:bookmarkStart w:id="1385" w:name="_Toc68190500"/>
      <w:bookmarkStart w:id="1386" w:name="_Toc83059500"/>
      <w:bookmarkStart w:id="1387" w:name="_Toc97379726"/>
    </w:p>
    <w:p w14:paraId="67B965AD" w14:textId="77777777" w:rsidR="00034EE8" w:rsidRPr="000B2651" w:rsidRDefault="00034EE8" w:rsidP="00034EE8">
      <w:pPr>
        <w:pStyle w:val="Heading3"/>
      </w:pPr>
      <w:bookmarkStart w:id="1388" w:name="_Toc104711064"/>
      <w:bookmarkStart w:id="1389" w:name="_Toc138339998"/>
      <w:r>
        <w:rPr>
          <w:rFonts w:hint="eastAsia"/>
          <w:lang w:eastAsia="zh-CN"/>
        </w:rPr>
        <w:t>7</w:t>
      </w:r>
      <w:r>
        <w:t>.2.2</w:t>
      </w:r>
      <w:r>
        <w:tab/>
        <w:t>Application u</w:t>
      </w:r>
      <w:r w:rsidRPr="000B2651">
        <w:t>nique ID</w:t>
      </w:r>
      <w:bookmarkEnd w:id="1378"/>
      <w:bookmarkEnd w:id="1379"/>
      <w:bookmarkEnd w:id="1380"/>
      <w:bookmarkEnd w:id="1381"/>
      <w:bookmarkEnd w:id="1382"/>
      <w:bookmarkEnd w:id="1383"/>
      <w:bookmarkEnd w:id="1384"/>
      <w:bookmarkEnd w:id="1385"/>
      <w:bookmarkEnd w:id="1386"/>
      <w:bookmarkEnd w:id="1387"/>
      <w:bookmarkEnd w:id="1388"/>
      <w:bookmarkEnd w:id="1389"/>
    </w:p>
    <w:p w14:paraId="4E7E9894" w14:textId="77777777" w:rsidR="00034EE8" w:rsidRDefault="00034EE8" w:rsidP="00034EE8">
      <w:r w:rsidRPr="00F767FA">
        <w:t xml:space="preserve">The AUID shall be set to the unique service identifier of MSGin5G service as specified in </w:t>
      </w:r>
      <w:r>
        <w:t>3GPP TS 2</w:t>
      </w:r>
      <w:r>
        <w:rPr>
          <w:rFonts w:hint="eastAsia"/>
          <w:lang w:eastAsia="zh-CN"/>
        </w:rPr>
        <w:t>3</w:t>
      </w:r>
      <w:r>
        <w:t>.</w:t>
      </w:r>
      <w:r>
        <w:rPr>
          <w:rFonts w:hint="eastAsia"/>
          <w:lang w:eastAsia="zh-CN"/>
        </w:rPr>
        <w:t>554</w:t>
      </w:r>
      <w:r>
        <w:t> [</w:t>
      </w:r>
      <w:r>
        <w:rPr>
          <w:rFonts w:hint="eastAsia"/>
          <w:lang w:eastAsia="zh-CN"/>
        </w:rPr>
        <w:t>2</w:t>
      </w:r>
      <w:r>
        <w:t>]</w:t>
      </w:r>
    </w:p>
    <w:p w14:paraId="69B053D5" w14:textId="77777777" w:rsidR="00034EE8" w:rsidRDefault="00034EE8" w:rsidP="00034EE8">
      <w:pPr>
        <w:pStyle w:val="Heading3"/>
      </w:pPr>
      <w:bookmarkStart w:id="1390" w:name="_Toc43231241"/>
      <w:bookmarkStart w:id="1391" w:name="_Toc43296172"/>
      <w:bookmarkStart w:id="1392" w:name="_Toc43400289"/>
      <w:bookmarkStart w:id="1393" w:name="_Toc43400906"/>
      <w:bookmarkStart w:id="1394" w:name="_Toc45216731"/>
      <w:bookmarkStart w:id="1395" w:name="_Toc51938277"/>
      <w:bookmarkStart w:id="1396" w:name="_Toc51938812"/>
      <w:bookmarkStart w:id="1397" w:name="_Toc68190501"/>
      <w:bookmarkStart w:id="1398" w:name="_Toc83059501"/>
      <w:bookmarkStart w:id="1399" w:name="_Toc97379727"/>
      <w:bookmarkStart w:id="1400" w:name="_Toc104711065"/>
      <w:bookmarkStart w:id="1401" w:name="_Toc138339999"/>
      <w:r>
        <w:rPr>
          <w:rFonts w:hint="eastAsia"/>
          <w:lang w:eastAsia="zh-CN"/>
        </w:rPr>
        <w:lastRenderedPageBreak/>
        <w:t>7</w:t>
      </w:r>
      <w:r>
        <w:t>.2.3</w:t>
      </w:r>
      <w:r>
        <w:tab/>
        <w:t>Structure</w:t>
      </w:r>
      <w:bookmarkEnd w:id="1390"/>
      <w:bookmarkEnd w:id="1391"/>
      <w:bookmarkEnd w:id="1392"/>
      <w:bookmarkEnd w:id="1393"/>
      <w:bookmarkEnd w:id="1394"/>
      <w:bookmarkEnd w:id="1395"/>
      <w:bookmarkEnd w:id="1396"/>
      <w:bookmarkEnd w:id="1397"/>
      <w:bookmarkEnd w:id="1398"/>
      <w:bookmarkEnd w:id="1399"/>
      <w:bookmarkEnd w:id="1400"/>
      <w:bookmarkEnd w:id="1401"/>
    </w:p>
    <w:p w14:paraId="2C8D0C10" w14:textId="77777777" w:rsidR="00034EE8" w:rsidRPr="00C13FEB" w:rsidRDefault="00034EE8" w:rsidP="00034EE8">
      <w:r w:rsidRPr="00C13FEB">
        <w:t xml:space="preserve">The </w:t>
      </w:r>
      <w:r w:rsidRPr="00C13FEB">
        <w:rPr>
          <w:rFonts w:hint="eastAsia"/>
        </w:rPr>
        <w:t>MSGin5G</w:t>
      </w:r>
      <w:r w:rsidRPr="00C13FEB">
        <w:t xml:space="preserve"> UE configuration document structure is described in clause 7.2 of 3GPP TS 24.546 [</w:t>
      </w:r>
      <w:r w:rsidRPr="00C13FEB">
        <w:rPr>
          <w:rFonts w:hint="eastAsia"/>
        </w:rPr>
        <w:t>6</w:t>
      </w:r>
      <w:r w:rsidRPr="00C13FEB">
        <w:t xml:space="preserve">] with the </w:t>
      </w:r>
      <w:r w:rsidRPr="00C13FEB">
        <w:rPr>
          <w:rFonts w:hint="eastAsia"/>
        </w:rPr>
        <w:t>MSGin5G</w:t>
      </w:r>
      <w:r w:rsidRPr="00C13FEB">
        <w:t xml:space="preserve"> specific clarifications specified in this clause.</w:t>
      </w:r>
    </w:p>
    <w:p w14:paraId="3A149B0E" w14:textId="77777777" w:rsidR="00034EE8" w:rsidRPr="00C13FEB" w:rsidRDefault="00034EE8" w:rsidP="00034EE8">
      <w:r w:rsidRPr="00C13FEB">
        <w:t>The &lt;on-network&gt; element of the &lt;seal-UE-configuration&gt; element specified in clause 7.2 of 3GPP TS 24.546 [</w:t>
      </w:r>
      <w:r w:rsidRPr="00C13FEB">
        <w:rPr>
          <w:rFonts w:hint="eastAsia"/>
        </w:rPr>
        <w:t>6</w:t>
      </w:r>
      <w:r w:rsidRPr="00C13FEB">
        <w:t>]:</w:t>
      </w:r>
    </w:p>
    <w:p w14:paraId="438D2860" w14:textId="77777777" w:rsidR="00034EE8" w:rsidRPr="00C1295C" w:rsidRDefault="00034EE8" w:rsidP="00034EE8">
      <w:pPr>
        <w:pStyle w:val="B1"/>
      </w:pPr>
      <w:r w:rsidRPr="00C1295C">
        <w:t>a)</w:t>
      </w:r>
      <w:r w:rsidRPr="00C1295C">
        <w:tab/>
        <w:t>shall include a &lt;MSGin5G-Server-address&gt; element;</w:t>
      </w:r>
    </w:p>
    <w:p w14:paraId="1952BEDF" w14:textId="77777777" w:rsidR="00034EE8" w:rsidRPr="00C1295C" w:rsidRDefault="00034EE8" w:rsidP="00034EE8">
      <w:pPr>
        <w:pStyle w:val="B1"/>
      </w:pPr>
      <w:r w:rsidRPr="00C1295C">
        <w:t>b)</w:t>
      </w:r>
      <w:r w:rsidRPr="00C1295C">
        <w:tab/>
        <w:t>shall include a &lt;MSGin5G-UE-Service-id&gt; element; and</w:t>
      </w:r>
    </w:p>
    <w:p w14:paraId="16713C3E" w14:textId="77777777" w:rsidR="00034EE8" w:rsidRPr="00C1295C" w:rsidRDefault="00034EE8" w:rsidP="00034EE8">
      <w:pPr>
        <w:pStyle w:val="B1"/>
      </w:pPr>
      <w:r w:rsidRPr="00C1295C">
        <w:t>c)</w:t>
      </w:r>
      <w:r w:rsidRPr="00C1295C">
        <w:tab/>
        <w:t>may include a &lt;Segment-size&gt; element.</w:t>
      </w:r>
    </w:p>
    <w:p w14:paraId="1120D817" w14:textId="77777777" w:rsidR="00034EE8" w:rsidRPr="00C83612" w:rsidRDefault="00034EE8" w:rsidP="00034EE8">
      <w:pPr>
        <w:pStyle w:val="Heading3"/>
        <w:rPr>
          <w:rFonts w:eastAsia="GulimChe"/>
        </w:rPr>
      </w:pPr>
      <w:bookmarkStart w:id="1402" w:name="_Toc43231242"/>
      <w:bookmarkStart w:id="1403" w:name="_Toc43296173"/>
      <w:bookmarkStart w:id="1404" w:name="_Toc43400290"/>
      <w:bookmarkStart w:id="1405" w:name="_Toc43400907"/>
      <w:bookmarkStart w:id="1406" w:name="_Toc45216732"/>
      <w:bookmarkStart w:id="1407" w:name="_Toc51938278"/>
      <w:bookmarkStart w:id="1408" w:name="_Toc51938813"/>
      <w:bookmarkStart w:id="1409" w:name="_Toc68190502"/>
      <w:bookmarkStart w:id="1410" w:name="_Toc83059502"/>
      <w:bookmarkStart w:id="1411" w:name="_Toc97379728"/>
      <w:bookmarkStart w:id="1412" w:name="_Toc104711066"/>
      <w:bookmarkStart w:id="1413" w:name="_Toc138340000"/>
      <w:r>
        <w:rPr>
          <w:rFonts w:hint="eastAsia"/>
          <w:lang w:eastAsia="zh-CN"/>
        </w:rPr>
        <w:t>7</w:t>
      </w:r>
      <w:r w:rsidRPr="00C83612">
        <w:rPr>
          <w:rFonts w:eastAsia="GulimChe"/>
        </w:rPr>
        <w:t>.2.4</w:t>
      </w:r>
      <w:r w:rsidRPr="00C83612">
        <w:rPr>
          <w:rFonts w:eastAsia="GulimChe"/>
        </w:rPr>
        <w:tab/>
        <w:t>XML schema</w:t>
      </w:r>
      <w:bookmarkEnd w:id="1402"/>
      <w:bookmarkEnd w:id="1403"/>
      <w:bookmarkEnd w:id="1404"/>
      <w:bookmarkEnd w:id="1405"/>
      <w:bookmarkEnd w:id="1406"/>
      <w:bookmarkEnd w:id="1407"/>
      <w:bookmarkEnd w:id="1408"/>
      <w:bookmarkEnd w:id="1409"/>
      <w:bookmarkEnd w:id="1410"/>
      <w:bookmarkEnd w:id="1411"/>
      <w:bookmarkEnd w:id="1412"/>
      <w:bookmarkEnd w:id="1413"/>
    </w:p>
    <w:p w14:paraId="340E9B5C" w14:textId="77777777" w:rsidR="00034EE8" w:rsidRDefault="00034EE8" w:rsidP="00034EE8">
      <w:pPr>
        <w:pStyle w:val="Heading4"/>
      </w:pPr>
      <w:bookmarkStart w:id="1414" w:name="_Toc20157542"/>
      <w:bookmarkStart w:id="1415" w:name="_Toc27502599"/>
      <w:bookmarkStart w:id="1416" w:name="_Toc43231243"/>
      <w:bookmarkStart w:id="1417" w:name="_Toc43296174"/>
      <w:bookmarkStart w:id="1418" w:name="_Toc43400291"/>
      <w:bookmarkStart w:id="1419" w:name="_Toc43400908"/>
      <w:bookmarkStart w:id="1420" w:name="_Toc45216733"/>
      <w:bookmarkStart w:id="1421" w:name="_Toc51938279"/>
      <w:bookmarkStart w:id="1422" w:name="_Toc51938814"/>
      <w:bookmarkStart w:id="1423" w:name="_Toc68190503"/>
      <w:bookmarkStart w:id="1424" w:name="_Toc83059503"/>
      <w:bookmarkStart w:id="1425" w:name="_Toc97379729"/>
      <w:bookmarkStart w:id="1426" w:name="_Toc104711067"/>
      <w:bookmarkStart w:id="1427" w:name="_Toc138340001"/>
      <w:r>
        <w:rPr>
          <w:rFonts w:hint="eastAsia"/>
          <w:lang w:eastAsia="zh-CN"/>
        </w:rPr>
        <w:t>7</w:t>
      </w:r>
      <w:r>
        <w:t>.2.4.1</w:t>
      </w:r>
      <w:r>
        <w:tab/>
        <w:t>General</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14:paraId="2F6AEA52" w14:textId="77777777" w:rsidR="00034EE8" w:rsidRDefault="00034EE8" w:rsidP="00034EE8">
      <w:r>
        <w:t xml:space="preserve">The </w:t>
      </w:r>
      <w:r>
        <w:rPr>
          <w:rFonts w:hint="eastAsia"/>
          <w:lang w:eastAsia="zh-CN"/>
        </w:rPr>
        <w:t>MSGin5G</w:t>
      </w:r>
      <w:r>
        <w:t xml:space="preserve"> UE configuration document is composed according the XML schema described in the </w:t>
      </w:r>
      <w:r w:rsidRPr="00A873DF">
        <w:t>clause</w:t>
      </w:r>
      <w:r>
        <w:t xml:space="preserve"> 7.2 of </w:t>
      </w:r>
      <w:r w:rsidRPr="005A065C">
        <w:rPr>
          <w:rFonts w:eastAsia="GulimChe"/>
        </w:rPr>
        <w:t>3GPP TS 24.546 [</w:t>
      </w:r>
      <w:r>
        <w:rPr>
          <w:rFonts w:hint="eastAsia"/>
          <w:lang w:eastAsia="zh-CN"/>
        </w:rPr>
        <w:t>6</w:t>
      </w:r>
      <w:r w:rsidRPr="005A065C">
        <w:rPr>
          <w:rFonts w:eastAsia="GulimChe"/>
        </w:rPr>
        <w:t>]</w:t>
      </w:r>
      <w:r>
        <w:t>, and extended with extensions from the XML schema defined in clause </w:t>
      </w:r>
      <w:r>
        <w:rPr>
          <w:rFonts w:hint="eastAsia"/>
          <w:lang w:eastAsia="zh-CN"/>
        </w:rPr>
        <w:t>7</w:t>
      </w:r>
      <w:r>
        <w:t>.2.4.2.</w:t>
      </w:r>
    </w:p>
    <w:p w14:paraId="33AC13B9" w14:textId="77777777" w:rsidR="00034EE8" w:rsidRDefault="00034EE8" w:rsidP="00034EE8">
      <w:pPr>
        <w:pStyle w:val="Heading4"/>
      </w:pPr>
      <w:bookmarkStart w:id="1428" w:name="_Toc20157543"/>
      <w:bookmarkStart w:id="1429" w:name="_Toc27502600"/>
      <w:bookmarkStart w:id="1430" w:name="_Toc43231244"/>
      <w:bookmarkStart w:id="1431" w:name="_Toc43296175"/>
      <w:bookmarkStart w:id="1432" w:name="_Toc43400292"/>
      <w:bookmarkStart w:id="1433" w:name="_Toc43400909"/>
      <w:bookmarkStart w:id="1434" w:name="_Toc45216734"/>
      <w:bookmarkStart w:id="1435" w:name="_Toc51938280"/>
      <w:bookmarkStart w:id="1436" w:name="_Toc51938815"/>
      <w:bookmarkStart w:id="1437" w:name="_Toc68190504"/>
      <w:bookmarkStart w:id="1438" w:name="_Toc83059504"/>
      <w:bookmarkStart w:id="1439" w:name="_Toc97379730"/>
      <w:bookmarkStart w:id="1440" w:name="_Toc104711068"/>
      <w:bookmarkStart w:id="1441" w:name="_Toc138340002"/>
      <w:r>
        <w:rPr>
          <w:rFonts w:hint="eastAsia"/>
          <w:lang w:eastAsia="zh-CN"/>
        </w:rPr>
        <w:t>7</w:t>
      </w:r>
      <w:r>
        <w:t>.2.4.2</w:t>
      </w:r>
      <w:r>
        <w:tab/>
        <w:t xml:space="preserve">XML schema for </w:t>
      </w:r>
      <w:r>
        <w:rPr>
          <w:rFonts w:hint="eastAsia"/>
          <w:lang w:eastAsia="zh-CN"/>
        </w:rPr>
        <w:t>MSGin5G</w:t>
      </w:r>
      <w:r>
        <w:t xml:space="preserve"> specific extensions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14:paraId="6B7D6211" w14:textId="77777777" w:rsidR="00034EE8" w:rsidRPr="005B1B36" w:rsidRDefault="00034EE8" w:rsidP="00034EE8">
      <w:pPr>
        <w:pStyle w:val="PL"/>
      </w:pPr>
      <w:r w:rsidRPr="005B1B36">
        <w:t>&lt;?xml version="1.0" encoding="UTF-8"?&gt;</w:t>
      </w:r>
    </w:p>
    <w:p w14:paraId="4428196A" w14:textId="77777777" w:rsidR="00034EE8" w:rsidRPr="005B1B36" w:rsidRDefault="00034EE8" w:rsidP="00034EE8">
      <w:pPr>
        <w:pStyle w:val="PL"/>
      </w:pPr>
      <w:r w:rsidRPr="005B1B36">
        <w:t>&lt;xs:schema</w:t>
      </w:r>
    </w:p>
    <w:p w14:paraId="5163DF6F" w14:textId="77777777" w:rsidR="00034EE8" w:rsidRPr="005B1B36" w:rsidRDefault="00034EE8" w:rsidP="00034EE8">
      <w:pPr>
        <w:pStyle w:val="PL"/>
      </w:pPr>
      <w:r w:rsidRPr="005B1B36">
        <w:t xml:space="preserve">  xmlns="urn:3gpp:ns:seal:</w:t>
      </w:r>
      <w:r w:rsidRPr="005B1B36">
        <w:rPr>
          <w:rFonts w:hint="eastAsia"/>
        </w:rPr>
        <w:t>MSGin5G</w:t>
      </w:r>
      <w:r w:rsidRPr="005B1B36">
        <w:t>UEConfig:1.0"</w:t>
      </w:r>
    </w:p>
    <w:p w14:paraId="7F7F7CB0" w14:textId="77777777" w:rsidR="00034EE8" w:rsidRPr="005B1B36" w:rsidRDefault="00034EE8" w:rsidP="00034EE8">
      <w:pPr>
        <w:pStyle w:val="PL"/>
      </w:pPr>
      <w:r w:rsidRPr="005B1B36">
        <w:t xml:space="preserve">  targetNamespace="urn:3gpp:ns:seal:</w:t>
      </w:r>
      <w:r w:rsidRPr="005B1B36">
        <w:rPr>
          <w:rFonts w:hint="eastAsia"/>
        </w:rPr>
        <w:t xml:space="preserve"> MSGin5G</w:t>
      </w:r>
      <w:r w:rsidRPr="005B1B36">
        <w:t>UEConfig:1.0"</w:t>
      </w:r>
    </w:p>
    <w:p w14:paraId="58DF6432" w14:textId="77777777" w:rsidR="00034EE8" w:rsidRPr="005B1B36" w:rsidRDefault="00034EE8" w:rsidP="00034EE8">
      <w:pPr>
        <w:pStyle w:val="PL"/>
      </w:pPr>
      <w:r w:rsidRPr="005B1B36">
        <w:t xml:space="preserve">  xmlns:xs="http://www.w3.org/2001/XMLSchema"</w:t>
      </w:r>
    </w:p>
    <w:p w14:paraId="0D13C089" w14:textId="77777777" w:rsidR="00034EE8" w:rsidRPr="005B1B36" w:rsidRDefault="00034EE8" w:rsidP="00034EE8">
      <w:pPr>
        <w:pStyle w:val="PL"/>
      </w:pPr>
      <w:r w:rsidRPr="005B1B36">
        <w:t xml:space="preserve">  xmlns:</w:t>
      </w:r>
      <w:r w:rsidRPr="005B1B36">
        <w:rPr>
          <w:rFonts w:hint="eastAsia"/>
        </w:rPr>
        <w:t xml:space="preserve"> msgin5gue</w:t>
      </w:r>
      <w:r w:rsidRPr="005B1B36">
        <w:t>c="urn:3gpp:ns:seal:</w:t>
      </w:r>
      <w:r w:rsidRPr="005B1B36">
        <w:rPr>
          <w:rFonts w:hint="eastAsia"/>
        </w:rPr>
        <w:t xml:space="preserve"> MSGin5G</w:t>
      </w:r>
      <w:r w:rsidRPr="005B1B36">
        <w:t>UEConfig:1.0"</w:t>
      </w:r>
    </w:p>
    <w:p w14:paraId="49CE1099" w14:textId="77777777" w:rsidR="00034EE8" w:rsidRPr="005B1B36" w:rsidRDefault="00034EE8" w:rsidP="00034EE8">
      <w:pPr>
        <w:pStyle w:val="PL"/>
      </w:pPr>
      <w:r w:rsidRPr="005B1B36">
        <w:t xml:space="preserve">  elementFormDefault="qualified"</w:t>
      </w:r>
    </w:p>
    <w:p w14:paraId="015FACB4" w14:textId="77777777" w:rsidR="00034EE8" w:rsidRPr="005B1B36" w:rsidRDefault="00034EE8" w:rsidP="00034EE8">
      <w:pPr>
        <w:pStyle w:val="PL"/>
      </w:pPr>
      <w:r w:rsidRPr="005B1B36">
        <w:t xml:space="preserve">  attributeFormDefault="unqualified"&gt;</w:t>
      </w:r>
    </w:p>
    <w:p w14:paraId="4E71372D" w14:textId="77777777" w:rsidR="00034EE8" w:rsidRPr="005B1B36" w:rsidRDefault="00034EE8" w:rsidP="00034EE8">
      <w:pPr>
        <w:pStyle w:val="PL"/>
      </w:pPr>
    </w:p>
    <w:p w14:paraId="685EA59E" w14:textId="77777777" w:rsidR="00034EE8" w:rsidRPr="005B1B36" w:rsidRDefault="00034EE8" w:rsidP="00034EE8">
      <w:pPr>
        <w:pStyle w:val="PL"/>
      </w:pPr>
      <w:r w:rsidRPr="005B1B36">
        <w:t xml:space="preserve">  &lt;!—</w:t>
      </w:r>
      <w:r w:rsidRPr="005B1B36">
        <w:rPr>
          <w:rFonts w:hint="eastAsia"/>
        </w:rPr>
        <w:t>MSGin5G</w:t>
      </w:r>
      <w:r w:rsidRPr="005B1B36">
        <w:t xml:space="preserve"> specific "on-network" child elements --&gt;</w:t>
      </w:r>
    </w:p>
    <w:p w14:paraId="120495C3" w14:textId="77777777" w:rsidR="00034EE8" w:rsidRPr="005B1B36" w:rsidRDefault="00034EE8" w:rsidP="00034EE8">
      <w:pPr>
        <w:pStyle w:val="PL"/>
      </w:pPr>
      <w:r w:rsidRPr="005B1B36">
        <w:t xml:space="preserve">  &lt;xs:element name="MSGin5G-Server-address" type="xs:string"/&gt;</w:t>
      </w:r>
    </w:p>
    <w:p w14:paraId="54F21AE0" w14:textId="77777777" w:rsidR="00034EE8" w:rsidRPr="005B1B36" w:rsidRDefault="00034EE8" w:rsidP="00034EE8">
      <w:pPr>
        <w:pStyle w:val="PL"/>
      </w:pPr>
      <w:r w:rsidRPr="005B1B36">
        <w:t xml:space="preserve">  &lt;xs:element name="MSGin5G-UE-Service-id" type="xs:string"/&gt;</w:t>
      </w:r>
    </w:p>
    <w:p w14:paraId="66FDF6B0" w14:textId="77777777" w:rsidR="00034EE8" w:rsidRPr="005B1B36" w:rsidRDefault="00034EE8" w:rsidP="00034EE8">
      <w:pPr>
        <w:pStyle w:val="PL"/>
      </w:pPr>
      <w:r w:rsidRPr="005B1B36">
        <w:t xml:space="preserve">  &lt;xs:element name="Segment-size" type="xs:unsignedInt"/&gt;</w:t>
      </w:r>
    </w:p>
    <w:p w14:paraId="37EDACAF" w14:textId="77777777" w:rsidR="00034EE8" w:rsidRPr="005B1B36" w:rsidRDefault="00034EE8" w:rsidP="00034EE8">
      <w:pPr>
        <w:pStyle w:val="PL"/>
      </w:pPr>
    </w:p>
    <w:p w14:paraId="34067AE2" w14:textId="77777777" w:rsidR="00034EE8" w:rsidRPr="005B1B36" w:rsidRDefault="00034EE8" w:rsidP="00034EE8">
      <w:pPr>
        <w:pStyle w:val="PL"/>
      </w:pPr>
      <w:r w:rsidRPr="005B1B36">
        <w:t>&lt;/xs:schema&gt;</w:t>
      </w:r>
    </w:p>
    <w:p w14:paraId="77A50A9D" w14:textId="77777777" w:rsidR="00034EE8" w:rsidRPr="005B1B36" w:rsidRDefault="00034EE8" w:rsidP="00034EE8">
      <w:pPr>
        <w:pStyle w:val="PL"/>
      </w:pPr>
    </w:p>
    <w:p w14:paraId="11951310" w14:textId="77777777" w:rsidR="00034EE8" w:rsidRPr="00903849" w:rsidRDefault="00034EE8" w:rsidP="00034EE8">
      <w:pPr>
        <w:pStyle w:val="PL"/>
        <w:rPr>
          <w:rFonts w:eastAsia="GulimChe"/>
        </w:rPr>
      </w:pPr>
    </w:p>
    <w:p w14:paraId="1F090131" w14:textId="77777777" w:rsidR="00034EE8" w:rsidRPr="00C83612" w:rsidRDefault="00034EE8" w:rsidP="00034EE8">
      <w:pPr>
        <w:pStyle w:val="Heading3"/>
        <w:rPr>
          <w:rFonts w:eastAsia="GulimChe"/>
        </w:rPr>
      </w:pPr>
      <w:bookmarkStart w:id="1442" w:name="_Toc43231245"/>
      <w:bookmarkStart w:id="1443" w:name="_Toc43296176"/>
      <w:bookmarkStart w:id="1444" w:name="_Toc43400293"/>
      <w:bookmarkStart w:id="1445" w:name="_Toc43400910"/>
      <w:bookmarkStart w:id="1446" w:name="_Toc45216735"/>
      <w:bookmarkStart w:id="1447" w:name="_Toc51938281"/>
      <w:bookmarkStart w:id="1448" w:name="_Toc51938816"/>
      <w:bookmarkStart w:id="1449" w:name="_Toc68190505"/>
      <w:bookmarkStart w:id="1450" w:name="_Toc83059505"/>
      <w:bookmarkStart w:id="1451" w:name="_Toc97379731"/>
      <w:bookmarkStart w:id="1452" w:name="_Toc104711069"/>
      <w:bookmarkStart w:id="1453" w:name="_Toc138340003"/>
      <w:r>
        <w:rPr>
          <w:rFonts w:hint="eastAsia"/>
          <w:lang w:eastAsia="zh-CN"/>
        </w:rPr>
        <w:t>7</w:t>
      </w:r>
      <w:r w:rsidRPr="00C83612">
        <w:rPr>
          <w:rFonts w:eastAsia="GulimChe"/>
        </w:rPr>
        <w:t>.2.5</w:t>
      </w:r>
      <w:r w:rsidRPr="00C83612">
        <w:rPr>
          <w:rFonts w:eastAsia="GulimChe"/>
        </w:rPr>
        <w:tab/>
        <w:t>Data semantics</w:t>
      </w:r>
      <w:bookmarkEnd w:id="1442"/>
      <w:bookmarkEnd w:id="1443"/>
      <w:bookmarkEnd w:id="1444"/>
      <w:bookmarkEnd w:id="1445"/>
      <w:bookmarkEnd w:id="1446"/>
      <w:bookmarkEnd w:id="1447"/>
      <w:bookmarkEnd w:id="1448"/>
      <w:bookmarkEnd w:id="1449"/>
      <w:bookmarkEnd w:id="1450"/>
      <w:bookmarkEnd w:id="1451"/>
      <w:bookmarkEnd w:id="1452"/>
      <w:bookmarkEnd w:id="1453"/>
    </w:p>
    <w:p w14:paraId="377F6701" w14:textId="77777777" w:rsidR="00034EE8" w:rsidRDefault="00034EE8" w:rsidP="00034EE8">
      <w:r>
        <w:t xml:space="preserve">The </w:t>
      </w:r>
      <w:r w:rsidRPr="00F873D9">
        <w:rPr>
          <w:lang w:val="en-US"/>
        </w:rPr>
        <w:t>&lt;</w:t>
      </w:r>
      <w:r>
        <w:rPr>
          <w:lang w:val="en-US"/>
        </w:rPr>
        <w:t>VAL</w:t>
      </w:r>
      <w:r w:rsidRPr="00F873D9">
        <w:rPr>
          <w:lang w:val="en-US"/>
        </w:rPr>
        <w:t xml:space="preserve">-UE-id&gt; </w:t>
      </w:r>
      <w:r>
        <w:rPr>
          <w:lang w:val="en-US"/>
        </w:rPr>
        <w:t xml:space="preserve">element in </w:t>
      </w:r>
      <w:r w:rsidRPr="00FD64D5">
        <w:rPr>
          <w:lang w:val="en-US"/>
        </w:rPr>
        <w:t>&lt;</w:t>
      </w:r>
      <w:r>
        <w:rPr>
          <w:lang w:val="en-US"/>
        </w:rPr>
        <w:t>seal</w:t>
      </w:r>
      <w:r w:rsidRPr="00FD64D5">
        <w:t>-UE-configuration&gt;</w:t>
      </w:r>
      <w:r>
        <w:t xml:space="preserve"> element is MSGin5G UE ID as specified in TS 23.554 </w:t>
      </w:r>
      <w:r>
        <w:rPr>
          <w:lang w:eastAsia="zh-CN"/>
        </w:rPr>
        <w:t>[2]</w:t>
      </w:r>
      <w:r>
        <w:t>.</w:t>
      </w:r>
    </w:p>
    <w:p w14:paraId="2D9F5FAA" w14:textId="77777777" w:rsidR="00034EE8" w:rsidRDefault="00034EE8" w:rsidP="00034EE8">
      <w:r>
        <w:t xml:space="preserve">The &lt;VAL-Service-id&gt; element in </w:t>
      </w:r>
      <w:r w:rsidRPr="00FD64D5">
        <w:rPr>
          <w:lang w:val="en-US"/>
        </w:rPr>
        <w:t>&lt;</w:t>
      </w:r>
      <w:r>
        <w:rPr>
          <w:lang w:val="en-US"/>
        </w:rPr>
        <w:t>seal</w:t>
      </w:r>
      <w:r w:rsidRPr="00FD64D5">
        <w:t>-UE-configuration&gt;</w:t>
      </w:r>
      <w:r>
        <w:t xml:space="preserve"> element is MSGin5G service ID.</w:t>
      </w:r>
    </w:p>
    <w:p w14:paraId="5625CF7A" w14:textId="77777777" w:rsidR="00034EE8" w:rsidRDefault="00034EE8" w:rsidP="00034EE8">
      <w:r>
        <w:t>The &lt;MSGin5G-Server-address</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the address information of the initial MSGin5G </w:t>
      </w:r>
      <w:r>
        <w:rPr>
          <w:rFonts w:hint="eastAsia"/>
          <w:lang w:eastAsia="zh-CN"/>
        </w:rPr>
        <w:t>S</w:t>
      </w:r>
      <w:r>
        <w:t xml:space="preserve">erver serving the MSGin5G </w:t>
      </w:r>
      <w:r>
        <w:rPr>
          <w:rFonts w:hint="eastAsia"/>
          <w:lang w:eastAsia="zh-CN"/>
        </w:rPr>
        <w:t>C</w:t>
      </w:r>
      <w:r>
        <w:t>lient.</w:t>
      </w:r>
    </w:p>
    <w:p w14:paraId="0395698B" w14:textId="77777777" w:rsidR="00034EE8" w:rsidRDefault="00034EE8" w:rsidP="00034EE8">
      <w:r>
        <w:t>The &lt;MSGin5G-UE-Service-id</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the MSGin5G UE Service ID as specified in TS 23.554 </w:t>
      </w:r>
      <w:r>
        <w:rPr>
          <w:lang w:eastAsia="zh-CN"/>
        </w:rPr>
        <w:t>[2]</w:t>
      </w:r>
      <w:r>
        <w:t>.</w:t>
      </w:r>
    </w:p>
    <w:p w14:paraId="15FEB465" w14:textId="77777777" w:rsidR="00034EE8" w:rsidRDefault="00034EE8" w:rsidP="00034EE8">
      <w:r>
        <w:t>The &lt;Segment-size</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the segment size used for the MSGin5G UE to do message segmentation, the payload size of every segmented message will not exceed the segment size.</w:t>
      </w:r>
    </w:p>
    <w:p w14:paraId="675B3153" w14:textId="77777777" w:rsidR="00034EE8" w:rsidRPr="0073469F" w:rsidRDefault="00034EE8" w:rsidP="00034EE8">
      <w:pPr>
        <w:pStyle w:val="Heading3"/>
      </w:pPr>
      <w:bookmarkStart w:id="1454" w:name="_Toc43231246"/>
      <w:bookmarkStart w:id="1455" w:name="_Toc43296177"/>
      <w:bookmarkStart w:id="1456" w:name="_Toc43400294"/>
      <w:bookmarkStart w:id="1457" w:name="_Toc43400911"/>
      <w:bookmarkStart w:id="1458" w:name="_Toc45216736"/>
      <w:bookmarkStart w:id="1459" w:name="_Toc51938282"/>
      <w:bookmarkStart w:id="1460" w:name="_Toc51938817"/>
      <w:bookmarkStart w:id="1461" w:name="_Toc68190506"/>
      <w:bookmarkStart w:id="1462" w:name="_Toc83059506"/>
      <w:bookmarkStart w:id="1463" w:name="_Toc97379732"/>
      <w:bookmarkStart w:id="1464" w:name="_Toc104711070"/>
      <w:bookmarkStart w:id="1465" w:name="_Toc138340004"/>
      <w:r>
        <w:rPr>
          <w:rFonts w:hint="eastAsia"/>
          <w:lang w:eastAsia="zh-CN"/>
        </w:rPr>
        <w:t>7</w:t>
      </w:r>
      <w:r>
        <w:t>.2.6</w:t>
      </w:r>
      <w:r w:rsidRPr="0073469F">
        <w:tab/>
      </w:r>
      <w:r>
        <w:t>MIME types</w:t>
      </w:r>
      <w:bookmarkEnd w:id="1454"/>
      <w:bookmarkEnd w:id="1455"/>
      <w:bookmarkEnd w:id="1456"/>
      <w:bookmarkEnd w:id="1457"/>
      <w:bookmarkEnd w:id="1458"/>
      <w:bookmarkEnd w:id="1459"/>
      <w:bookmarkEnd w:id="1460"/>
      <w:bookmarkEnd w:id="1461"/>
      <w:bookmarkEnd w:id="1462"/>
      <w:bookmarkEnd w:id="1463"/>
      <w:bookmarkEnd w:id="1464"/>
      <w:bookmarkEnd w:id="1465"/>
    </w:p>
    <w:p w14:paraId="3080248E" w14:textId="77777777" w:rsidR="00034EE8" w:rsidRPr="0045024E" w:rsidRDefault="00034EE8" w:rsidP="00034EE8">
      <w:r w:rsidRPr="0045024E">
        <w:t xml:space="preserve">The MIME type for the </w:t>
      </w:r>
      <w:r>
        <w:rPr>
          <w:rFonts w:hint="eastAsia"/>
          <w:lang w:eastAsia="zh-CN"/>
        </w:rPr>
        <w:t>MSGin5G</w:t>
      </w:r>
      <w:r>
        <w:t xml:space="preserve"> UE configuration d</w:t>
      </w:r>
      <w:r w:rsidRPr="0045024E">
        <w:t xml:space="preserve">ocument shall </w:t>
      </w:r>
      <w:r>
        <w:t xml:space="preserve">use the MIME type as specified in the </w:t>
      </w:r>
      <w:r w:rsidRPr="00A873DF">
        <w:t>clause</w:t>
      </w:r>
      <w:r>
        <w:t xml:space="preserve"> 7.2.6 of </w:t>
      </w:r>
      <w:r w:rsidRPr="005A065C">
        <w:rPr>
          <w:rFonts w:eastAsia="GulimChe"/>
        </w:rPr>
        <w:t>3GPP TS 24.546 [</w:t>
      </w:r>
      <w:r>
        <w:rPr>
          <w:rFonts w:hint="eastAsia"/>
          <w:lang w:eastAsia="zh-CN"/>
        </w:rPr>
        <w:t>6</w:t>
      </w:r>
      <w:r w:rsidRPr="005A065C">
        <w:rPr>
          <w:rFonts w:eastAsia="GulimChe"/>
        </w:rPr>
        <w:t>]</w:t>
      </w:r>
      <w:r>
        <w:t>.</w:t>
      </w:r>
    </w:p>
    <w:p w14:paraId="3F07288A" w14:textId="77777777" w:rsidR="00034EE8" w:rsidRPr="00B771C9" w:rsidRDefault="00034EE8" w:rsidP="00034EE8">
      <w:pPr>
        <w:rPr>
          <w:lang w:eastAsia="zh-CN"/>
        </w:rPr>
      </w:pPr>
    </w:p>
    <w:p w14:paraId="10AAFE84" w14:textId="77777777" w:rsidR="00034EE8" w:rsidRPr="000615BA" w:rsidRDefault="00034EE8" w:rsidP="00034EE8">
      <w:pPr>
        <w:pStyle w:val="Heading2"/>
        <w:rPr>
          <w:lang w:eastAsia="zh-CN"/>
        </w:rPr>
      </w:pPr>
      <w:bookmarkStart w:id="1466" w:name="_Toc86042635"/>
      <w:bookmarkStart w:id="1467" w:name="_Toc86043192"/>
      <w:bookmarkStart w:id="1468" w:name="_Toc97379733"/>
      <w:bookmarkStart w:id="1469" w:name="_Toc104711071"/>
      <w:bookmarkStart w:id="1470" w:name="_Toc138340005"/>
      <w:r>
        <w:rPr>
          <w:rFonts w:hint="eastAsia"/>
          <w:lang w:eastAsia="zh-CN"/>
        </w:rPr>
        <w:lastRenderedPageBreak/>
        <w:t>7</w:t>
      </w:r>
      <w:r w:rsidRPr="000615BA">
        <w:rPr>
          <w:rFonts w:hint="eastAsia"/>
          <w:lang w:eastAsia="zh-CN"/>
        </w:rPr>
        <w:t>.</w:t>
      </w:r>
      <w:r>
        <w:rPr>
          <w:rFonts w:hint="eastAsia"/>
          <w:lang w:eastAsia="zh-CN"/>
        </w:rPr>
        <w:t>3</w:t>
      </w:r>
      <w:r w:rsidRPr="000615BA">
        <w:rPr>
          <w:rFonts w:hint="eastAsia"/>
          <w:lang w:eastAsia="zh-CN"/>
        </w:rPr>
        <w:tab/>
        <w:t>MSGin5G message structure</w:t>
      </w:r>
      <w:bookmarkEnd w:id="1466"/>
      <w:bookmarkEnd w:id="1467"/>
      <w:bookmarkEnd w:id="1468"/>
      <w:bookmarkEnd w:id="1469"/>
      <w:bookmarkEnd w:id="1470"/>
    </w:p>
    <w:p w14:paraId="0AF2D344" w14:textId="77777777" w:rsidR="00034EE8" w:rsidRDefault="00034EE8" w:rsidP="00034EE8">
      <w:pPr>
        <w:pStyle w:val="Heading3"/>
        <w:rPr>
          <w:rFonts w:eastAsia="DengXian"/>
          <w:lang w:eastAsia="zh-CN"/>
        </w:rPr>
      </w:pPr>
      <w:bookmarkStart w:id="1471" w:name="_Toc97379734"/>
      <w:bookmarkStart w:id="1472" w:name="_Toc104711072"/>
      <w:bookmarkStart w:id="1473" w:name="_Toc138340006"/>
      <w:r>
        <w:rPr>
          <w:rFonts w:eastAsia="DengXian" w:hint="eastAsia"/>
          <w:lang w:eastAsia="zh-CN"/>
        </w:rPr>
        <w:t>7.3.1</w:t>
      </w:r>
      <w:r>
        <w:rPr>
          <w:rFonts w:eastAsia="DengXian" w:hint="eastAsia"/>
          <w:lang w:eastAsia="zh-CN"/>
        </w:rPr>
        <w:tab/>
        <w:t>General</w:t>
      </w:r>
      <w:bookmarkEnd w:id="1471"/>
      <w:bookmarkEnd w:id="1472"/>
      <w:bookmarkEnd w:id="1473"/>
    </w:p>
    <w:p w14:paraId="209F8BDB" w14:textId="77777777" w:rsidR="00034EE8" w:rsidRPr="0034788E" w:rsidRDefault="00034EE8" w:rsidP="00034EE8">
      <w:pPr>
        <w:rPr>
          <w:lang w:eastAsia="zh-CN"/>
        </w:rPr>
      </w:pPr>
      <w:r w:rsidRPr="0034788E">
        <w:rPr>
          <w:lang w:eastAsia="zh-CN"/>
        </w:rPr>
        <w:t xml:space="preserve">This clause defines the JSON schema </w:t>
      </w:r>
      <w:r w:rsidRPr="0034788E">
        <w:rPr>
          <w:rFonts w:hint="eastAsia"/>
          <w:lang w:eastAsia="zh-CN"/>
        </w:rPr>
        <w:t xml:space="preserve">of </w:t>
      </w:r>
      <w:r w:rsidRPr="0034788E">
        <w:rPr>
          <w:lang w:eastAsia="zh-CN"/>
        </w:rPr>
        <w:t>the body of CoAP requests realizing the MSGin5G message. The schema is based on JSON Schema Draft-07 [</w:t>
      </w:r>
      <w:r w:rsidRPr="0034788E">
        <w:rPr>
          <w:rFonts w:hint="eastAsia"/>
          <w:lang w:eastAsia="zh-CN"/>
        </w:rPr>
        <w:t>8</w:t>
      </w:r>
      <w:r w:rsidRPr="0034788E">
        <w:rPr>
          <w:lang w:eastAsia="zh-CN"/>
        </w:rPr>
        <w:t>]</w:t>
      </w:r>
      <w:r w:rsidRPr="0034788E">
        <w:rPr>
          <w:rFonts w:hint="eastAsia"/>
          <w:lang w:eastAsia="zh-CN"/>
        </w:rPr>
        <w:t>. For reducing the overhead of MSGin5G message, the properties are defined as shorten form and the relationship between the properties and IEs used in clause</w:t>
      </w:r>
      <w:r>
        <w:rPr>
          <w:rFonts w:eastAsia="DengXian"/>
        </w:rPr>
        <w:t> </w:t>
      </w:r>
      <w:r w:rsidRPr="0034788E">
        <w:rPr>
          <w:rFonts w:hint="eastAsia"/>
          <w:lang w:eastAsia="zh-CN"/>
        </w:rPr>
        <w:t>6 are described in the description of the properties</w:t>
      </w:r>
      <w:r>
        <w:rPr>
          <w:rFonts w:hint="eastAsia"/>
          <w:lang w:eastAsia="zh-CN"/>
        </w:rPr>
        <w:t>.</w:t>
      </w:r>
    </w:p>
    <w:p w14:paraId="23C51439" w14:textId="77777777" w:rsidR="00034EE8" w:rsidRPr="0034788E" w:rsidRDefault="00034EE8" w:rsidP="00034EE8">
      <w:pPr>
        <w:pStyle w:val="Heading3"/>
        <w:rPr>
          <w:rFonts w:eastAsia="DengXian"/>
          <w:lang w:eastAsia="zh-CN"/>
        </w:rPr>
      </w:pPr>
      <w:bookmarkStart w:id="1474" w:name="_Toc97379735"/>
      <w:bookmarkStart w:id="1475" w:name="_Toc104711073"/>
      <w:bookmarkStart w:id="1476" w:name="_Toc138340007"/>
      <w:r w:rsidRPr="0034788E">
        <w:rPr>
          <w:rFonts w:eastAsia="DengXian" w:hint="eastAsia"/>
          <w:lang w:eastAsia="zh-CN"/>
        </w:rPr>
        <w:t>7.3.2</w:t>
      </w:r>
      <w:r w:rsidRPr="0034788E">
        <w:rPr>
          <w:rFonts w:eastAsia="DengXian" w:hint="eastAsia"/>
          <w:lang w:eastAsia="zh-CN"/>
        </w:rPr>
        <w:tab/>
        <w:t>Configuration</w:t>
      </w:r>
      <w:bookmarkEnd w:id="1474"/>
      <w:bookmarkEnd w:id="1475"/>
      <w:bookmarkEnd w:id="1476"/>
    </w:p>
    <w:p w14:paraId="5AA58301" w14:textId="77777777" w:rsidR="00034EE8" w:rsidRPr="00604AD2" w:rsidRDefault="00034EE8" w:rsidP="00034EE8">
      <w:pPr>
        <w:pStyle w:val="Heading4"/>
        <w:rPr>
          <w:lang w:eastAsia="zh-CN"/>
        </w:rPr>
      </w:pPr>
      <w:bookmarkStart w:id="1477" w:name="_Toc97379736"/>
      <w:bookmarkStart w:id="1478" w:name="_Toc104711074"/>
      <w:bookmarkStart w:id="1479" w:name="_Toc138340008"/>
      <w:r w:rsidRPr="00604AD2">
        <w:rPr>
          <w:lang w:eastAsia="zh-CN"/>
        </w:rPr>
        <w:t>7.3.</w:t>
      </w:r>
      <w:r>
        <w:rPr>
          <w:rFonts w:hint="eastAsia"/>
          <w:lang w:eastAsia="zh-CN"/>
        </w:rPr>
        <w:t>2.1</w:t>
      </w:r>
      <w:r w:rsidRPr="00604AD2">
        <w:rPr>
          <w:lang w:eastAsia="zh-CN"/>
        </w:rPr>
        <w:tab/>
        <w:t>MSGin5G UE Configuration structure</w:t>
      </w:r>
      <w:bookmarkEnd w:id="1477"/>
      <w:bookmarkEnd w:id="1478"/>
      <w:bookmarkEnd w:id="1479"/>
    </w:p>
    <w:p w14:paraId="1A9FB553" w14:textId="77777777" w:rsidR="00034EE8" w:rsidRPr="003754AF" w:rsidRDefault="00034EE8" w:rsidP="00034EE8">
      <w:pPr>
        <w:rPr>
          <w:lang w:eastAsia="zh-CN"/>
        </w:rPr>
      </w:pPr>
      <w:r w:rsidRPr="003754AF">
        <w:rPr>
          <w:lang w:eastAsia="zh-CN"/>
        </w:rPr>
        <w:t>The schema is based on JSON Schema Draft-07</w:t>
      </w:r>
      <w:r w:rsidRPr="003B2E88">
        <w:rPr>
          <w:rFonts w:eastAsia="DengXian"/>
        </w:rPr>
        <w:t> </w:t>
      </w:r>
      <w:r w:rsidRPr="008D748C">
        <w:rPr>
          <w:lang w:eastAsia="zh-CN"/>
        </w:rPr>
        <w:t>[8]</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rsidRPr="003754AF">
        <w:rPr>
          <w:rFonts w:hint="eastAsia"/>
          <w:lang w:eastAsia="zh-CN"/>
        </w:rPr>
        <w:t>, the</w:t>
      </w:r>
      <w:r>
        <w:rPr>
          <w:lang w:eastAsia="zh-CN"/>
        </w:rPr>
        <w:t xml:space="preserve"> </w:t>
      </w:r>
      <w:r w:rsidRPr="003754AF">
        <w:rPr>
          <w:rFonts w:hint="eastAsia"/>
          <w:lang w:eastAsia="zh-CN"/>
        </w:rPr>
        <w:t>properties are defined as shorten form and the relationship between the properties and IEs used in clause</w:t>
      </w:r>
      <w:r>
        <w:rPr>
          <w:rFonts w:eastAsia="DengXian"/>
        </w:rPr>
        <w:t> </w:t>
      </w:r>
      <w:r w:rsidRPr="003754AF">
        <w:rPr>
          <w:rFonts w:hint="eastAsia"/>
          <w:lang w:eastAsia="zh-CN"/>
        </w:rPr>
        <w:t>6.</w:t>
      </w:r>
      <w:r>
        <w:rPr>
          <w:lang w:eastAsia="zh-CN"/>
        </w:rPr>
        <w:t>2</w:t>
      </w:r>
      <w:r w:rsidRPr="003754AF">
        <w:rPr>
          <w:rFonts w:hint="eastAsia"/>
          <w:lang w:eastAsia="zh-CN"/>
        </w:rPr>
        <w:t xml:space="preserve"> are described in the description of the properties,</w:t>
      </w:r>
      <w:r w:rsidRPr="003754AF">
        <w:rPr>
          <w:lang w:eastAsia="zh-CN"/>
        </w:rPr>
        <w:t xml:space="preserve"> </w:t>
      </w:r>
      <w:r w:rsidRPr="003754AF">
        <w:rPr>
          <w:rFonts w:hint="eastAsia"/>
          <w:lang w:eastAsia="zh-CN"/>
        </w:rPr>
        <w:t>T</w:t>
      </w:r>
      <w:r w:rsidRPr="003754AF">
        <w:rPr>
          <w:lang w:eastAsia="zh-CN"/>
        </w:rPr>
        <w:t>he JSON schema</w:t>
      </w:r>
      <w:r w:rsidRPr="003754AF">
        <w:rPr>
          <w:rFonts w:hint="eastAsia"/>
          <w:lang w:eastAsia="zh-CN"/>
        </w:rPr>
        <w:t xml:space="preserve"> </w:t>
      </w:r>
      <w:r w:rsidRPr="003754AF">
        <w:rPr>
          <w:lang w:eastAsia="zh-CN"/>
        </w:rPr>
        <w:t>is defined below:</w:t>
      </w:r>
    </w:p>
    <w:p w14:paraId="7BFC0392" w14:textId="77777777" w:rsidR="00034EE8" w:rsidRPr="006D089B" w:rsidRDefault="00034EE8" w:rsidP="00034EE8"/>
    <w:p w14:paraId="0E21F0C0" w14:textId="77777777" w:rsidR="00034EE8" w:rsidRPr="008302F6" w:rsidRDefault="00034EE8" w:rsidP="00034EE8">
      <w:pPr>
        <w:pStyle w:val="PL"/>
      </w:pPr>
      <w:r w:rsidRPr="008302F6">
        <w:t>{</w:t>
      </w:r>
    </w:p>
    <w:p w14:paraId="471DC134" w14:textId="77777777" w:rsidR="00034EE8" w:rsidRPr="008302F6" w:rsidRDefault="00034EE8" w:rsidP="00034EE8">
      <w:pPr>
        <w:pStyle w:val="PL"/>
      </w:pPr>
      <w:r w:rsidRPr="008302F6">
        <w:t xml:space="preserve">  "$schema": "http://json-schema.org/draft-07/schema#",</w:t>
      </w:r>
    </w:p>
    <w:p w14:paraId="5B89BE5B" w14:textId="77777777" w:rsidR="00034EE8" w:rsidRPr="008302F6" w:rsidRDefault="00034EE8" w:rsidP="00034EE8">
      <w:pPr>
        <w:pStyle w:val="PL"/>
      </w:pPr>
      <w:r w:rsidRPr="008302F6">
        <w:t xml:space="preserve">  "$id": "http://www.3gpp.org/MSGin5G/MSGin5G_UE_Configuration_schema",</w:t>
      </w:r>
    </w:p>
    <w:p w14:paraId="4E589A6D" w14:textId="77777777" w:rsidR="00034EE8" w:rsidRPr="008302F6" w:rsidRDefault="00034EE8" w:rsidP="00034EE8">
      <w:pPr>
        <w:pStyle w:val="PL"/>
      </w:pPr>
      <w:r w:rsidRPr="008302F6">
        <w:t xml:space="preserve">  "title": "MSGin5G_UE_Configuration",</w:t>
      </w:r>
    </w:p>
    <w:p w14:paraId="38291A9E" w14:textId="77777777" w:rsidR="00034EE8" w:rsidRPr="008302F6" w:rsidRDefault="00034EE8" w:rsidP="00034EE8">
      <w:pPr>
        <w:pStyle w:val="PL"/>
      </w:pPr>
      <w:r w:rsidRPr="008302F6">
        <w:t xml:space="preserve">  "type": "object",</w:t>
      </w:r>
    </w:p>
    <w:p w14:paraId="1BEF0321" w14:textId="77777777" w:rsidR="00034EE8" w:rsidRPr="008302F6" w:rsidRDefault="00034EE8" w:rsidP="00034EE8">
      <w:pPr>
        <w:pStyle w:val="PL"/>
      </w:pPr>
      <w:r w:rsidRPr="008302F6">
        <w:t xml:space="preserve">  "properties": {</w:t>
      </w:r>
    </w:p>
    <w:p w14:paraId="3B57D9C3" w14:textId="77777777" w:rsidR="00034EE8" w:rsidRPr="008302F6" w:rsidRDefault="00034EE8" w:rsidP="00034EE8">
      <w:pPr>
        <w:pStyle w:val="PL"/>
      </w:pPr>
      <w:r w:rsidRPr="008302F6">
        <w:t xml:space="preserve">    "ueId": {</w:t>
      </w:r>
    </w:p>
    <w:p w14:paraId="3449E056" w14:textId="77777777" w:rsidR="00034EE8" w:rsidRPr="008302F6" w:rsidRDefault="00034EE8" w:rsidP="00034EE8">
      <w:pPr>
        <w:pStyle w:val="PL"/>
      </w:pPr>
      <w:r w:rsidRPr="008302F6">
        <w:t xml:space="preserve">      "type": "string",</w:t>
      </w:r>
    </w:p>
    <w:p w14:paraId="11301C8F" w14:textId="77777777" w:rsidR="00034EE8" w:rsidRPr="008302F6" w:rsidRDefault="00034EE8" w:rsidP="00034EE8">
      <w:pPr>
        <w:pStyle w:val="PL"/>
      </w:pPr>
      <w:r w:rsidRPr="008302F6">
        <w:t xml:space="preserve">      "description": "Refer to MSGin5G UE ID"</w:t>
      </w:r>
    </w:p>
    <w:p w14:paraId="7DC46134" w14:textId="77777777" w:rsidR="00034EE8" w:rsidRPr="008302F6" w:rsidRDefault="00034EE8" w:rsidP="00034EE8">
      <w:pPr>
        <w:pStyle w:val="PL"/>
      </w:pPr>
      <w:r w:rsidRPr="008302F6">
        <w:t xml:space="preserve">    },</w:t>
      </w:r>
    </w:p>
    <w:p w14:paraId="71D1FE20" w14:textId="77777777" w:rsidR="00034EE8" w:rsidRPr="008302F6" w:rsidRDefault="00034EE8" w:rsidP="00034EE8">
      <w:pPr>
        <w:pStyle w:val="PL"/>
      </w:pPr>
      <w:r w:rsidRPr="008302F6">
        <w:t xml:space="preserve">    "addInfos": {</w:t>
      </w:r>
    </w:p>
    <w:p w14:paraId="200F03BE" w14:textId="77777777" w:rsidR="00034EE8" w:rsidRPr="008302F6" w:rsidRDefault="00034EE8" w:rsidP="00034EE8">
      <w:pPr>
        <w:pStyle w:val="PL"/>
      </w:pPr>
      <w:r w:rsidRPr="008302F6">
        <w:t xml:space="preserve">      "type": "array",</w:t>
      </w:r>
    </w:p>
    <w:p w14:paraId="7B0F5C13" w14:textId="77777777" w:rsidR="00034EE8" w:rsidRPr="008302F6" w:rsidRDefault="00034EE8" w:rsidP="00034EE8">
      <w:pPr>
        <w:pStyle w:val="PL"/>
      </w:pPr>
      <w:r w:rsidRPr="008302F6">
        <w:t xml:space="preserve">      "description": "Refer to other related informations",</w:t>
      </w:r>
    </w:p>
    <w:p w14:paraId="174C2CC1" w14:textId="77777777" w:rsidR="00034EE8" w:rsidRPr="008302F6" w:rsidRDefault="00034EE8" w:rsidP="00034EE8">
      <w:pPr>
        <w:pStyle w:val="PL"/>
      </w:pPr>
      <w:r w:rsidRPr="008302F6">
        <w:t xml:space="preserve">      "items": {</w:t>
      </w:r>
    </w:p>
    <w:p w14:paraId="605DB8A9" w14:textId="77777777" w:rsidR="00034EE8" w:rsidRPr="008302F6" w:rsidRDefault="00034EE8" w:rsidP="00034EE8">
      <w:pPr>
        <w:pStyle w:val="PL"/>
      </w:pPr>
      <w:r w:rsidRPr="008302F6">
        <w:t xml:space="preserve">        "$ref": "#/$defs/AddInfo"</w:t>
      </w:r>
    </w:p>
    <w:p w14:paraId="06820F5A" w14:textId="77777777" w:rsidR="00034EE8" w:rsidRPr="008302F6" w:rsidRDefault="00034EE8" w:rsidP="00034EE8">
      <w:pPr>
        <w:pStyle w:val="PL"/>
      </w:pPr>
      <w:r w:rsidRPr="008302F6">
        <w:t xml:space="preserve">      }</w:t>
      </w:r>
    </w:p>
    <w:p w14:paraId="4693AF02" w14:textId="77777777" w:rsidR="00034EE8" w:rsidRPr="008302F6" w:rsidRDefault="00034EE8" w:rsidP="00034EE8">
      <w:pPr>
        <w:pStyle w:val="PL"/>
      </w:pPr>
      <w:r w:rsidRPr="008302F6">
        <w:t xml:space="preserve">    }</w:t>
      </w:r>
    </w:p>
    <w:p w14:paraId="2AADCC39" w14:textId="77777777" w:rsidR="00034EE8" w:rsidRPr="008302F6" w:rsidRDefault="00034EE8" w:rsidP="00034EE8">
      <w:pPr>
        <w:pStyle w:val="PL"/>
      </w:pPr>
      <w:r w:rsidRPr="008302F6">
        <w:t xml:space="preserve">  },</w:t>
      </w:r>
    </w:p>
    <w:p w14:paraId="68808125" w14:textId="77777777" w:rsidR="00034EE8" w:rsidRPr="008302F6" w:rsidRDefault="00034EE8" w:rsidP="00034EE8">
      <w:pPr>
        <w:pStyle w:val="PL"/>
      </w:pPr>
      <w:r w:rsidRPr="008302F6">
        <w:t xml:space="preserve">  "required": ["ueId"],</w:t>
      </w:r>
    </w:p>
    <w:p w14:paraId="24E74B80" w14:textId="77777777" w:rsidR="00034EE8" w:rsidRPr="008302F6" w:rsidRDefault="00034EE8" w:rsidP="00034EE8">
      <w:pPr>
        <w:pStyle w:val="PL"/>
      </w:pPr>
      <w:r w:rsidRPr="008302F6">
        <w:t xml:space="preserve">  "$defs": {</w:t>
      </w:r>
    </w:p>
    <w:p w14:paraId="584825EB" w14:textId="77777777" w:rsidR="00034EE8" w:rsidRPr="008302F6" w:rsidRDefault="00034EE8" w:rsidP="00034EE8">
      <w:pPr>
        <w:pStyle w:val="PL"/>
      </w:pPr>
      <w:r w:rsidRPr="008302F6">
        <w:t xml:space="preserve">    "AddInfo": {</w:t>
      </w:r>
    </w:p>
    <w:p w14:paraId="62E39FF4" w14:textId="77777777" w:rsidR="00034EE8" w:rsidRPr="008302F6" w:rsidRDefault="00034EE8" w:rsidP="00034EE8">
      <w:pPr>
        <w:pStyle w:val="PL"/>
      </w:pPr>
      <w:r w:rsidRPr="008302F6">
        <w:t xml:space="preserve">      "type": "object",</w:t>
      </w:r>
    </w:p>
    <w:p w14:paraId="517C4FF2" w14:textId="77777777" w:rsidR="00034EE8" w:rsidRPr="008302F6" w:rsidRDefault="00034EE8" w:rsidP="00034EE8">
      <w:pPr>
        <w:pStyle w:val="PL"/>
      </w:pPr>
      <w:r w:rsidRPr="008302F6">
        <w:t xml:space="preserve">      "properties": {</w:t>
      </w:r>
    </w:p>
    <w:p w14:paraId="2913DDDE" w14:textId="77777777" w:rsidR="00034EE8" w:rsidRPr="008302F6" w:rsidRDefault="00034EE8" w:rsidP="00034EE8">
      <w:pPr>
        <w:pStyle w:val="PL"/>
      </w:pPr>
      <w:r w:rsidRPr="008302F6">
        <w:t xml:space="preserve">        "name": {</w:t>
      </w:r>
    </w:p>
    <w:p w14:paraId="7A335726" w14:textId="77777777" w:rsidR="00034EE8" w:rsidRPr="008302F6" w:rsidRDefault="00034EE8" w:rsidP="00034EE8">
      <w:pPr>
        <w:pStyle w:val="PL"/>
      </w:pPr>
      <w:r w:rsidRPr="008302F6">
        <w:t xml:space="preserve">          "type": "string"</w:t>
      </w:r>
    </w:p>
    <w:p w14:paraId="1EA35447" w14:textId="77777777" w:rsidR="00034EE8" w:rsidRPr="008302F6" w:rsidRDefault="00034EE8" w:rsidP="00034EE8">
      <w:pPr>
        <w:pStyle w:val="PL"/>
      </w:pPr>
      <w:r w:rsidRPr="008302F6">
        <w:t xml:space="preserve">        },</w:t>
      </w:r>
    </w:p>
    <w:p w14:paraId="7AE4EADA" w14:textId="77777777" w:rsidR="00034EE8" w:rsidRPr="008302F6" w:rsidRDefault="00034EE8" w:rsidP="00034EE8">
      <w:pPr>
        <w:pStyle w:val="PL"/>
      </w:pPr>
      <w:r w:rsidRPr="008302F6">
        <w:t xml:space="preserve">        "value": {</w:t>
      </w:r>
    </w:p>
    <w:p w14:paraId="3B129CD7" w14:textId="77777777" w:rsidR="00034EE8" w:rsidRPr="008302F6" w:rsidRDefault="00034EE8" w:rsidP="00034EE8">
      <w:pPr>
        <w:pStyle w:val="PL"/>
      </w:pPr>
      <w:r w:rsidRPr="008302F6">
        <w:t xml:space="preserve">          "type": "string"</w:t>
      </w:r>
    </w:p>
    <w:p w14:paraId="5417B075" w14:textId="77777777" w:rsidR="00034EE8" w:rsidRPr="008302F6" w:rsidRDefault="00034EE8" w:rsidP="00034EE8">
      <w:pPr>
        <w:pStyle w:val="PL"/>
      </w:pPr>
      <w:r w:rsidRPr="008302F6">
        <w:t xml:space="preserve">        }</w:t>
      </w:r>
    </w:p>
    <w:p w14:paraId="2BD955DE" w14:textId="77777777" w:rsidR="00034EE8" w:rsidRPr="008302F6" w:rsidRDefault="00034EE8" w:rsidP="00034EE8">
      <w:pPr>
        <w:pStyle w:val="PL"/>
      </w:pPr>
      <w:r w:rsidRPr="008302F6">
        <w:t xml:space="preserve">      },</w:t>
      </w:r>
    </w:p>
    <w:p w14:paraId="4BBFE590" w14:textId="77777777" w:rsidR="00034EE8" w:rsidRPr="008302F6" w:rsidRDefault="00034EE8" w:rsidP="00034EE8">
      <w:pPr>
        <w:pStyle w:val="PL"/>
      </w:pPr>
      <w:r w:rsidRPr="008302F6">
        <w:t xml:space="preserve">      "required": ["name", "value"]</w:t>
      </w:r>
    </w:p>
    <w:p w14:paraId="1BD69CD5" w14:textId="77777777" w:rsidR="00034EE8" w:rsidRPr="008302F6" w:rsidRDefault="00034EE8" w:rsidP="00034EE8">
      <w:pPr>
        <w:pStyle w:val="PL"/>
      </w:pPr>
      <w:r w:rsidRPr="008302F6">
        <w:t xml:space="preserve">    }</w:t>
      </w:r>
    </w:p>
    <w:p w14:paraId="134B50DA" w14:textId="77777777" w:rsidR="00034EE8" w:rsidRPr="008302F6" w:rsidRDefault="00034EE8" w:rsidP="00034EE8">
      <w:pPr>
        <w:pStyle w:val="PL"/>
      </w:pPr>
      <w:r w:rsidRPr="008302F6">
        <w:t xml:space="preserve">  }</w:t>
      </w:r>
    </w:p>
    <w:p w14:paraId="4B697AE2" w14:textId="77777777" w:rsidR="00034EE8" w:rsidRPr="008302F6" w:rsidRDefault="00034EE8" w:rsidP="00034EE8">
      <w:pPr>
        <w:pStyle w:val="PL"/>
      </w:pPr>
      <w:r w:rsidRPr="008302F6">
        <w:t>}</w:t>
      </w:r>
    </w:p>
    <w:p w14:paraId="289C1914" w14:textId="77777777" w:rsidR="00034EE8" w:rsidRPr="00E11027" w:rsidRDefault="00034EE8" w:rsidP="00034EE8">
      <w:pPr>
        <w:pStyle w:val="Heading3"/>
        <w:rPr>
          <w:rFonts w:eastAsia="DengXian"/>
          <w:lang w:eastAsia="zh-CN"/>
        </w:rPr>
      </w:pPr>
      <w:bookmarkStart w:id="1480" w:name="_Toc97379737"/>
      <w:bookmarkStart w:id="1481" w:name="_Toc104711075"/>
      <w:bookmarkStart w:id="1482" w:name="_Toc138340009"/>
      <w:r w:rsidRPr="00E11027">
        <w:rPr>
          <w:rFonts w:eastAsia="DengXian" w:hint="eastAsia"/>
          <w:lang w:eastAsia="zh-CN"/>
        </w:rPr>
        <w:t>7.3.3</w:t>
      </w:r>
      <w:r w:rsidRPr="00E11027">
        <w:rPr>
          <w:rFonts w:eastAsia="DengXian" w:hint="eastAsia"/>
          <w:lang w:eastAsia="zh-CN"/>
        </w:rPr>
        <w:tab/>
      </w:r>
      <w:r w:rsidRPr="00E11027">
        <w:rPr>
          <w:rFonts w:eastAsia="DengXian"/>
          <w:lang w:eastAsia="zh-CN"/>
        </w:rPr>
        <w:t>Registration</w:t>
      </w:r>
      <w:bookmarkEnd w:id="1480"/>
      <w:bookmarkEnd w:id="1481"/>
      <w:bookmarkEnd w:id="1482"/>
    </w:p>
    <w:p w14:paraId="077ADA1A" w14:textId="77777777" w:rsidR="00034EE8" w:rsidRPr="00E11027" w:rsidRDefault="00034EE8" w:rsidP="00034EE8">
      <w:pPr>
        <w:pStyle w:val="Heading4"/>
        <w:rPr>
          <w:lang w:eastAsia="zh-CN"/>
        </w:rPr>
      </w:pPr>
      <w:bookmarkStart w:id="1483" w:name="_Toc91148405"/>
      <w:bookmarkStart w:id="1484" w:name="_Toc97379738"/>
      <w:bookmarkStart w:id="1485" w:name="_Toc104711076"/>
      <w:bookmarkStart w:id="1486" w:name="_Toc138340010"/>
      <w:r w:rsidRPr="00E11027">
        <w:rPr>
          <w:rFonts w:hint="eastAsia"/>
          <w:lang w:eastAsia="zh-CN"/>
        </w:rPr>
        <w:t>7</w:t>
      </w:r>
      <w:r w:rsidRPr="00E11027">
        <w:rPr>
          <w:lang w:eastAsia="zh-CN"/>
        </w:rPr>
        <w:t>.3.</w:t>
      </w:r>
      <w:r>
        <w:rPr>
          <w:rFonts w:hint="eastAsia"/>
          <w:lang w:eastAsia="zh-CN"/>
        </w:rPr>
        <w:t>3.1</w:t>
      </w:r>
      <w:r w:rsidRPr="00E11027">
        <w:rPr>
          <w:lang w:eastAsia="zh-CN"/>
        </w:rPr>
        <w:tab/>
      </w:r>
      <w:bookmarkEnd w:id="1483"/>
      <w:r w:rsidRPr="00E11027">
        <w:rPr>
          <w:lang w:eastAsia="zh-CN"/>
        </w:rPr>
        <w:t>MSGin5G UE Registration structure</w:t>
      </w:r>
      <w:bookmarkEnd w:id="1484"/>
      <w:bookmarkEnd w:id="1485"/>
      <w:bookmarkEnd w:id="1486"/>
    </w:p>
    <w:p w14:paraId="0F0DD604"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6.3.1.1.1</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20D7FE45" w14:textId="77777777" w:rsidR="00034EE8" w:rsidRPr="008302F6" w:rsidRDefault="00034EE8" w:rsidP="00034EE8">
      <w:pPr>
        <w:pStyle w:val="PL"/>
      </w:pPr>
      <w:r w:rsidRPr="008302F6">
        <w:t>{</w:t>
      </w:r>
    </w:p>
    <w:p w14:paraId="194253FE" w14:textId="77777777" w:rsidR="00034EE8" w:rsidRPr="008302F6" w:rsidRDefault="00034EE8" w:rsidP="00034EE8">
      <w:pPr>
        <w:pStyle w:val="PL"/>
      </w:pPr>
      <w:r w:rsidRPr="008302F6">
        <w:t xml:space="preserve">  "$schema": "http://json-schema.org/draft-07/schema#",</w:t>
      </w:r>
    </w:p>
    <w:p w14:paraId="209CF039" w14:textId="77777777" w:rsidR="00034EE8" w:rsidRPr="008302F6" w:rsidRDefault="00034EE8" w:rsidP="00034EE8">
      <w:pPr>
        <w:pStyle w:val="PL"/>
      </w:pPr>
      <w:r w:rsidRPr="008302F6">
        <w:t xml:space="preserve">  "$id": "http://www.3gpp.org/MSGin5G/MSGin5G_Registration_request_schema",</w:t>
      </w:r>
    </w:p>
    <w:p w14:paraId="3FB86FFB" w14:textId="77777777" w:rsidR="00034EE8" w:rsidRPr="008302F6" w:rsidRDefault="00034EE8" w:rsidP="00034EE8">
      <w:pPr>
        <w:pStyle w:val="PL"/>
      </w:pPr>
      <w:r w:rsidRPr="008302F6">
        <w:t xml:space="preserve">  "title": "MSGin5G Registration Request",</w:t>
      </w:r>
    </w:p>
    <w:p w14:paraId="21ACCFA5" w14:textId="77777777" w:rsidR="00034EE8" w:rsidRPr="008302F6" w:rsidRDefault="00034EE8" w:rsidP="00034EE8">
      <w:pPr>
        <w:pStyle w:val="PL"/>
      </w:pPr>
      <w:r w:rsidRPr="008302F6">
        <w:t xml:space="preserve">  "type": "object",</w:t>
      </w:r>
    </w:p>
    <w:p w14:paraId="7DA6B026" w14:textId="77777777" w:rsidR="00034EE8" w:rsidRPr="008302F6" w:rsidRDefault="00034EE8" w:rsidP="00034EE8">
      <w:pPr>
        <w:pStyle w:val="PL"/>
      </w:pPr>
      <w:r w:rsidRPr="008302F6">
        <w:lastRenderedPageBreak/>
        <w:t xml:space="preserve">  "properties": {</w:t>
      </w:r>
    </w:p>
    <w:p w14:paraId="7EC09F62" w14:textId="77777777" w:rsidR="00034EE8" w:rsidRPr="008302F6" w:rsidRDefault="00034EE8" w:rsidP="00034EE8">
      <w:pPr>
        <w:pStyle w:val="PL"/>
      </w:pPr>
      <w:r w:rsidRPr="008302F6">
        <w:t xml:space="preserve">    "msgIden": {</w:t>
      </w:r>
    </w:p>
    <w:p w14:paraId="3EAF5CED" w14:textId="77777777" w:rsidR="00034EE8" w:rsidRPr="008302F6" w:rsidRDefault="00034EE8" w:rsidP="00034EE8">
      <w:pPr>
        <w:pStyle w:val="PL"/>
      </w:pPr>
      <w:r w:rsidRPr="008302F6">
        <w:t xml:space="preserve">      "type": "string",</w:t>
      </w:r>
    </w:p>
    <w:p w14:paraId="688CC058" w14:textId="77777777" w:rsidR="00034EE8" w:rsidRPr="008302F6" w:rsidRDefault="00034EE8" w:rsidP="00034EE8">
      <w:pPr>
        <w:pStyle w:val="PL"/>
      </w:pPr>
      <w:r w:rsidRPr="008302F6">
        <w:t xml:space="preserve">      "format": "uri",</w:t>
      </w:r>
    </w:p>
    <w:p w14:paraId="7ABBDE69" w14:textId="77777777" w:rsidR="00034EE8" w:rsidRPr="008302F6" w:rsidRDefault="00034EE8" w:rsidP="00034EE8">
      <w:pPr>
        <w:pStyle w:val="PL"/>
      </w:pPr>
      <w:r w:rsidRPr="008302F6">
        <w:t xml:space="preserve">      "description": "Refer to Service identifier of MSGin5G service"</w:t>
      </w:r>
    </w:p>
    <w:p w14:paraId="1450584F" w14:textId="77777777" w:rsidR="00034EE8" w:rsidRPr="008302F6" w:rsidRDefault="00034EE8" w:rsidP="00034EE8">
      <w:pPr>
        <w:pStyle w:val="PL"/>
      </w:pPr>
      <w:r w:rsidRPr="008302F6">
        <w:t xml:space="preserve">    },</w:t>
      </w:r>
    </w:p>
    <w:p w14:paraId="69589368" w14:textId="77777777" w:rsidR="00034EE8" w:rsidRPr="008302F6" w:rsidRDefault="00034EE8" w:rsidP="00034EE8">
      <w:pPr>
        <w:pStyle w:val="PL"/>
      </w:pPr>
      <w:r w:rsidRPr="008302F6">
        <w:t xml:space="preserve">    "msgType": {</w:t>
      </w:r>
    </w:p>
    <w:p w14:paraId="061BEC47" w14:textId="77777777" w:rsidR="00034EE8" w:rsidRPr="008302F6" w:rsidRDefault="00034EE8" w:rsidP="00034EE8">
      <w:pPr>
        <w:pStyle w:val="PL"/>
      </w:pPr>
      <w:r w:rsidRPr="008302F6">
        <w:t xml:space="preserve">      "type": "string",</w:t>
      </w:r>
    </w:p>
    <w:p w14:paraId="78441E0E" w14:textId="77777777" w:rsidR="00034EE8" w:rsidRPr="008302F6" w:rsidRDefault="00034EE8" w:rsidP="00034EE8">
      <w:pPr>
        <w:pStyle w:val="PL"/>
      </w:pPr>
      <w:r w:rsidRPr="008302F6">
        <w:t xml:space="preserve">      </w:t>
      </w:r>
      <w:r w:rsidRPr="008302F6">
        <w:rPr>
          <w:rFonts w:hint="eastAsia"/>
        </w:rPr>
        <w:t>"enum": [</w:t>
      </w:r>
    </w:p>
    <w:p w14:paraId="6841FD1D" w14:textId="77777777" w:rsidR="00034EE8" w:rsidRPr="008302F6" w:rsidRDefault="00034EE8" w:rsidP="00034EE8">
      <w:pPr>
        <w:pStyle w:val="PL"/>
      </w:pPr>
      <w:r w:rsidRPr="008302F6">
        <w:t xml:space="preserve">        "REG"</w:t>
      </w:r>
    </w:p>
    <w:p w14:paraId="46982F74" w14:textId="77777777" w:rsidR="00034EE8" w:rsidRPr="008302F6" w:rsidRDefault="00034EE8" w:rsidP="00034EE8">
      <w:pPr>
        <w:pStyle w:val="PL"/>
      </w:pPr>
      <w:r w:rsidRPr="008302F6">
        <w:t xml:space="preserve">      ],</w:t>
      </w:r>
    </w:p>
    <w:p w14:paraId="576160E3" w14:textId="77777777" w:rsidR="00034EE8" w:rsidRPr="008302F6" w:rsidRDefault="00034EE8" w:rsidP="00034EE8">
      <w:pPr>
        <w:pStyle w:val="PL"/>
      </w:pPr>
      <w:r w:rsidRPr="008302F6">
        <w:t xml:space="preserve">      "description": "Refer to the usage of this message. The value REG refers to MSGin5G Registration"</w:t>
      </w:r>
    </w:p>
    <w:p w14:paraId="4DCEC5F2" w14:textId="77777777" w:rsidR="00034EE8" w:rsidRPr="008302F6" w:rsidRDefault="00034EE8" w:rsidP="00034EE8">
      <w:pPr>
        <w:pStyle w:val="PL"/>
      </w:pPr>
      <w:r w:rsidRPr="008302F6">
        <w:t xml:space="preserve">    },</w:t>
      </w:r>
    </w:p>
    <w:p w14:paraId="108CBAD2" w14:textId="77777777" w:rsidR="00034EE8" w:rsidRPr="008302F6" w:rsidRDefault="00034EE8" w:rsidP="00034EE8">
      <w:pPr>
        <w:pStyle w:val="PL"/>
      </w:pPr>
      <w:r w:rsidRPr="008302F6">
        <w:t xml:space="preserve">    "oriAddr": {</w:t>
      </w:r>
    </w:p>
    <w:p w14:paraId="01E7BEF8" w14:textId="77777777" w:rsidR="00034EE8" w:rsidRPr="008302F6" w:rsidRDefault="00034EE8" w:rsidP="00034EE8">
      <w:pPr>
        <w:pStyle w:val="PL"/>
      </w:pPr>
      <w:r w:rsidRPr="008302F6">
        <w:t xml:space="preserve">      "type": "object",</w:t>
      </w:r>
    </w:p>
    <w:p w14:paraId="3295D7CF" w14:textId="77777777" w:rsidR="00034EE8" w:rsidRPr="008302F6" w:rsidRDefault="00034EE8" w:rsidP="00034EE8">
      <w:pPr>
        <w:pStyle w:val="PL"/>
      </w:pPr>
      <w:r w:rsidRPr="008302F6">
        <w:t xml:space="preserve">      "properties": {</w:t>
      </w:r>
    </w:p>
    <w:p w14:paraId="3984DE05" w14:textId="77777777" w:rsidR="00034EE8" w:rsidRPr="008302F6" w:rsidRDefault="00034EE8" w:rsidP="00034EE8">
      <w:pPr>
        <w:pStyle w:val="PL"/>
      </w:pPr>
      <w:r w:rsidRPr="008302F6">
        <w:t xml:space="preserve">        "oriAddrType": {</w:t>
      </w:r>
    </w:p>
    <w:p w14:paraId="39462AAD" w14:textId="77777777" w:rsidR="00034EE8" w:rsidRPr="008302F6" w:rsidRDefault="00034EE8" w:rsidP="00034EE8">
      <w:pPr>
        <w:pStyle w:val="PL"/>
      </w:pPr>
      <w:r w:rsidRPr="008302F6">
        <w:t xml:space="preserve">          "enum": [</w:t>
      </w:r>
    </w:p>
    <w:p w14:paraId="53E005EA" w14:textId="77777777" w:rsidR="00034EE8" w:rsidRPr="008302F6" w:rsidRDefault="00034EE8" w:rsidP="00034EE8">
      <w:pPr>
        <w:pStyle w:val="PL"/>
      </w:pPr>
      <w:r w:rsidRPr="008302F6">
        <w:rPr>
          <w:rFonts w:hint="eastAsia"/>
        </w:rPr>
        <w:t xml:space="preserve">            "UE"</w:t>
      </w:r>
    </w:p>
    <w:p w14:paraId="544FBE65" w14:textId="77777777" w:rsidR="00034EE8" w:rsidRPr="008302F6" w:rsidRDefault="00034EE8" w:rsidP="00034EE8">
      <w:pPr>
        <w:pStyle w:val="PL"/>
      </w:pPr>
      <w:r w:rsidRPr="008302F6">
        <w:rPr>
          <w:rFonts w:hint="eastAsia"/>
        </w:rPr>
        <w:t xml:space="preserve">          ]</w:t>
      </w:r>
    </w:p>
    <w:p w14:paraId="1248011C" w14:textId="77777777" w:rsidR="00034EE8" w:rsidRPr="008302F6" w:rsidRDefault="00034EE8" w:rsidP="00034EE8">
      <w:pPr>
        <w:pStyle w:val="PL"/>
      </w:pPr>
      <w:r w:rsidRPr="008302F6">
        <w:rPr>
          <w:rFonts w:hint="eastAsia"/>
        </w:rPr>
        <w:t xml:space="preserve">        },</w:t>
      </w:r>
    </w:p>
    <w:p w14:paraId="6F5F4F88" w14:textId="77777777" w:rsidR="00034EE8" w:rsidRPr="008302F6" w:rsidRDefault="00034EE8" w:rsidP="00034EE8">
      <w:pPr>
        <w:pStyle w:val="PL"/>
      </w:pPr>
      <w:r w:rsidRPr="008302F6">
        <w:rPr>
          <w:rFonts w:hint="eastAsia"/>
        </w:rPr>
        <w:t xml:space="preserve">        "addr": {</w:t>
      </w:r>
    </w:p>
    <w:p w14:paraId="367B15BC" w14:textId="77777777" w:rsidR="00034EE8" w:rsidRPr="008302F6" w:rsidRDefault="00034EE8" w:rsidP="00034EE8">
      <w:pPr>
        <w:pStyle w:val="PL"/>
      </w:pPr>
      <w:r w:rsidRPr="008302F6">
        <w:rPr>
          <w:rFonts w:hint="eastAsia"/>
        </w:rPr>
        <w:t xml:space="preserve">          "type": "string"</w:t>
      </w:r>
    </w:p>
    <w:p w14:paraId="2AFD948E" w14:textId="77777777" w:rsidR="00034EE8" w:rsidRPr="008302F6" w:rsidRDefault="00034EE8" w:rsidP="00034EE8">
      <w:pPr>
        <w:pStyle w:val="PL"/>
      </w:pPr>
      <w:r w:rsidRPr="008302F6">
        <w:rPr>
          <w:rFonts w:hint="eastAsia"/>
        </w:rPr>
        <w:t xml:space="preserve">        }</w:t>
      </w:r>
    </w:p>
    <w:p w14:paraId="5D38DB75" w14:textId="77777777" w:rsidR="00034EE8" w:rsidRPr="008302F6" w:rsidRDefault="00034EE8" w:rsidP="00034EE8">
      <w:pPr>
        <w:pStyle w:val="PL"/>
      </w:pPr>
      <w:r w:rsidRPr="008302F6">
        <w:rPr>
          <w:rFonts w:hint="eastAsia"/>
        </w:rPr>
        <w:t xml:space="preserve">      },</w:t>
      </w:r>
    </w:p>
    <w:p w14:paraId="69480978" w14:textId="77777777" w:rsidR="00034EE8" w:rsidRPr="008302F6" w:rsidRDefault="00034EE8" w:rsidP="00034EE8">
      <w:pPr>
        <w:pStyle w:val="PL"/>
      </w:pPr>
      <w:r w:rsidRPr="008302F6">
        <w:rPr>
          <w:rFonts w:hint="eastAsia"/>
        </w:rPr>
        <w:t xml:space="preserve">      "description": "Refer to Originating</w:t>
      </w:r>
      <w:r w:rsidRPr="008302F6">
        <w:t xml:space="preserve"> UE Service ID"</w:t>
      </w:r>
    </w:p>
    <w:p w14:paraId="0BA02500" w14:textId="77777777" w:rsidR="00034EE8" w:rsidRPr="008302F6" w:rsidRDefault="00034EE8" w:rsidP="00034EE8">
      <w:pPr>
        <w:pStyle w:val="PL"/>
      </w:pPr>
      <w:r w:rsidRPr="008302F6">
        <w:t xml:space="preserve">    },</w:t>
      </w:r>
    </w:p>
    <w:p w14:paraId="19B833C4" w14:textId="77777777" w:rsidR="00034EE8" w:rsidRPr="008302F6" w:rsidRDefault="00034EE8" w:rsidP="00034EE8">
      <w:pPr>
        <w:pStyle w:val="PL"/>
      </w:pPr>
      <w:r w:rsidRPr="008302F6">
        <w:t xml:space="preserve">    "cliProfile": {</w:t>
      </w:r>
    </w:p>
    <w:p w14:paraId="4AA6939C" w14:textId="77777777" w:rsidR="00034EE8" w:rsidRPr="008302F6" w:rsidRDefault="00034EE8" w:rsidP="00034EE8">
      <w:pPr>
        <w:pStyle w:val="PL"/>
      </w:pPr>
      <w:r w:rsidRPr="008302F6">
        <w:t xml:space="preserve">      "type": "object",</w:t>
      </w:r>
    </w:p>
    <w:p w14:paraId="7379A45B" w14:textId="77777777" w:rsidR="00034EE8" w:rsidRPr="008302F6" w:rsidRDefault="00034EE8" w:rsidP="00034EE8">
      <w:pPr>
        <w:pStyle w:val="PL"/>
      </w:pPr>
      <w:r w:rsidRPr="008302F6">
        <w:t xml:space="preserve">      "properties": {</w:t>
      </w:r>
    </w:p>
    <w:p w14:paraId="1CA32B5A" w14:textId="77777777" w:rsidR="00034EE8" w:rsidRPr="008302F6" w:rsidRDefault="00034EE8" w:rsidP="00034EE8">
      <w:pPr>
        <w:pStyle w:val="PL"/>
      </w:pPr>
      <w:r w:rsidRPr="008302F6">
        <w:t xml:space="preserve">        "triInfo": {</w:t>
      </w:r>
    </w:p>
    <w:p w14:paraId="3AC2CB93" w14:textId="77777777" w:rsidR="00034EE8" w:rsidRPr="008302F6" w:rsidRDefault="00034EE8" w:rsidP="00034EE8">
      <w:pPr>
        <w:pStyle w:val="PL"/>
      </w:pPr>
      <w:r w:rsidRPr="008302F6">
        <w:t xml:space="preserve">          "type": "object",</w:t>
      </w:r>
    </w:p>
    <w:p w14:paraId="5E08A2DD" w14:textId="77777777" w:rsidR="00034EE8" w:rsidRPr="008302F6" w:rsidRDefault="00034EE8" w:rsidP="00034EE8">
      <w:pPr>
        <w:pStyle w:val="PL"/>
      </w:pPr>
      <w:r w:rsidRPr="008302F6">
        <w:t xml:space="preserve">          "properties": {</w:t>
      </w:r>
    </w:p>
    <w:p w14:paraId="0C5CD7AC" w14:textId="77777777" w:rsidR="00034EE8" w:rsidRPr="008302F6" w:rsidRDefault="00034EE8" w:rsidP="00034EE8">
      <w:pPr>
        <w:pStyle w:val="PL"/>
      </w:pPr>
      <w:r w:rsidRPr="008302F6">
        <w:t xml:space="preserve">            "ueId": {</w:t>
      </w:r>
    </w:p>
    <w:p w14:paraId="60CA9DBA" w14:textId="77777777" w:rsidR="00034EE8" w:rsidRPr="008302F6" w:rsidRDefault="00034EE8" w:rsidP="00034EE8">
      <w:pPr>
        <w:pStyle w:val="PL"/>
      </w:pPr>
      <w:r w:rsidRPr="008302F6">
        <w:t xml:space="preserve">              "type": "string",</w:t>
      </w:r>
    </w:p>
    <w:p w14:paraId="5811C3E8" w14:textId="77777777" w:rsidR="00034EE8" w:rsidRPr="008302F6" w:rsidRDefault="00034EE8" w:rsidP="00034EE8">
      <w:pPr>
        <w:pStyle w:val="PL"/>
      </w:pPr>
      <w:r w:rsidRPr="008302F6">
        <w:t xml:space="preserve">              "format": "uri",</w:t>
      </w:r>
    </w:p>
    <w:p w14:paraId="3C95853B" w14:textId="77777777" w:rsidR="00034EE8" w:rsidRPr="008302F6" w:rsidRDefault="00034EE8" w:rsidP="00034EE8">
      <w:pPr>
        <w:pStyle w:val="PL"/>
      </w:pPr>
      <w:r w:rsidRPr="008302F6">
        <w:t xml:space="preserve">              "description": "Refer to MSGin5G UE ID"</w:t>
      </w:r>
    </w:p>
    <w:p w14:paraId="4F24FC21" w14:textId="77777777" w:rsidR="00034EE8" w:rsidRPr="008302F6" w:rsidRDefault="00034EE8" w:rsidP="00034EE8">
      <w:pPr>
        <w:pStyle w:val="PL"/>
      </w:pPr>
      <w:r w:rsidRPr="008302F6">
        <w:t xml:space="preserve">            },</w:t>
      </w:r>
    </w:p>
    <w:p w14:paraId="58E953B4" w14:textId="77777777" w:rsidR="00034EE8" w:rsidRPr="008302F6" w:rsidRDefault="00034EE8" w:rsidP="00034EE8">
      <w:pPr>
        <w:pStyle w:val="PL"/>
      </w:pPr>
      <w:r w:rsidRPr="008302F6">
        <w:t xml:space="preserve">            "cliPort": {</w:t>
      </w:r>
    </w:p>
    <w:p w14:paraId="0A3D18CE" w14:textId="77777777" w:rsidR="00034EE8" w:rsidRPr="008302F6" w:rsidRDefault="00034EE8" w:rsidP="00034EE8">
      <w:pPr>
        <w:pStyle w:val="PL"/>
      </w:pPr>
      <w:r w:rsidRPr="008302F6">
        <w:t xml:space="preserve">              "type": "string",</w:t>
      </w:r>
    </w:p>
    <w:p w14:paraId="64ED4657" w14:textId="77777777" w:rsidR="00034EE8" w:rsidRPr="008302F6" w:rsidRDefault="00034EE8" w:rsidP="00034EE8">
      <w:pPr>
        <w:pStyle w:val="PL"/>
      </w:pPr>
      <w:r w:rsidRPr="008302F6">
        <w:t xml:space="preserve">              "description": "Refer to MSGin5G Client Ports"</w:t>
      </w:r>
    </w:p>
    <w:p w14:paraId="7DB05796" w14:textId="77777777" w:rsidR="00034EE8" w:rsidRPr="008302F6" w:rsidRDefault="00034EE8" w:rsidP="00034EE8">
      <w:pPr>
        <w:pStyle w:val="PL"/>
      </w:pPr>
      <w:r w:rsidRPr="008302F6">
        <w:t xml:space="preserve">            }</w:t>
      </w:r>
    </w:p>
    <w:p w14:paraId="711D097A" w14:textId="77777777" w:rsidR="00034EE8" w:rsidRPr="008302F6" w:rsidRDefault="00034EE8" w:rsidP="00034EE8">
      <w:pPr>
        <w:pStyle w:val="PL"/>
      </w:pPr>
      <w:r w:rsidRPr="008302F6">
        <w:t xml:space="preserve">          },</w:t>
      </w:r>
    </w:p>
    <w:p w14:paraId="0201946C" w14:textId="77777777" w:rsidR="00034EE8" w:rsidRPr="008302F6" w:rsidRDefault="00034EE8" w:rsidP="00034EE8">
      <w:pPr>
        <w:pStyle w:val="PL"/>
      </w:pPr>
      <w:r w:rsidRPr="008302F6">
        <w:t xml:space="preserve">          "required": [</w:t>
      </w:r>
    </w:p>
    <w:p w14:paraId="11A79388" w14:textId="77777777" w:rsidR="00034EE8" w:rsidRPr="008302F6" w:rsidRDefault="00034EE8" w:rsidP="00034EE8">
      <w:pPr>
        <w:pStyle w:val="PL"/>
      </w:pPr>
      <w:r w:rsidRPr="008302F6">
        <w:t xml:space="preserve">            "ueId",</w:t>
      </w:r>
    </w:p>
    <w:p w14:paraId="64D386E6" w14:textId="77777777" w:rsidR="00034EE8" w:rsidRPr="008302F6" w:rsidRDefault="00034EE8" w:rsidP="00034EE8">
      <w:pPr>
        <w:pStyle w:val="PL"/>
      </w:pPr>
      <w:r w:rsidRPr="008302F6">
        <w:t xml:space="preserve">            "cliPort"</w:t>
      </w:r>
    </w:p>
    <w:p w14:paraId="21EB02C5" w14:textId="77777777" w:rsidR="00034EE8" w:rsidRPr="008302F6" w:rsidRDefault="00034EE8" w:rsidP="00034EE8">
      <w:pPr>
        <w:pStyle w:val="PL"/>
      </w:pPr>
      <w:r w:rsidRPr="008302F6">
        <w:t xml:space="preserve">          ],</w:t>
      </w:r>
    </w:p>
    <w:p w14:paraId="4FD5F18B" w14:textId="77777777" w:rsidR="00034EE8" w:rsidRPr="008302F6" w:rsidRDefault="00034EE8" w:rsidP="00034EE8">
      <w:pPr>
        <w:pStyle w:val="PL"/>
      </w:pPr>
      <w:r w:rsidRPr="008302F6">
        <w:t xml:space="preserve">          "description": "Refer to MSGin5G Client Triggering Information"</w:t>
      </w:r>
    </w:p>
    <w:p w14:paraId="5DA04141" w14:textId="77777777" w:rsidR="00034EE8" w:rsidRPr="008302F6" w:rsidRDefault="00034EE8" w:rsidP="00034EE8">
      <w:pPr>
        <w:pStyle w:val="PL"/>
      </w:pPr>
      <w:r w:rsidRPr="008302F6">
        <w:t xml:space="preserve">        },</w:t>
      </w:r>
    </w:p>
    <w:p w14:paraId="67F439B2" w14:textId="77777777" w:rsidR="00034EE8" w:rsidRPr="008302F6" w:rsidRDefault="00034EE8" w:rsidP="00034EE8">
      <w:pPr>
        <w:pStyle w:val="PL"/>
      </w:pPr>
      <w:r w:rsidRPr="008302F6">
        <w:t xml:space="preserve">        "comAvail": {</w:t>
      </w:r>
    </w:p>
    <w:p w14:paraId="1F564EC3" w14:textId="77777777" w:rsidR="00034EE8" w:rsidRPr="008302F6" w:rsidRDefault="00034EE8" w:rsidP="00034EE8">
      <w:pPr>
        <w:pStyle w:val="PL"/>
      </w:pPr>
      <w:r w:rsidRPr="008302F6">
        <w:t xml:space="preserve">          "type": "object",</w:t>
      </w:r>
    </w:p>
    <w:p w14:paraId="4D18544C" w14:textId="77777777" w:rsidR="00034EE8" w:rsidRPr="008302F6" w:rsidRDefault="00034EE8" w:rsidP="00034EE8">
      <w:pPr>
        <w:pStyle w:val="PL"/>
      </w:pPr>
      <w:r w:rsidRPr="008302F6">
        <w:t xml:space="preserve">          "properties": {</w:t>
      </w:r>
    </w:p>
    <w:p w14:paraId="3966D00F" w14:textId="77777777" w:rsidR="00034EE8" w:rsidRPr="008302F6" w:rsidRDefault="00034EE8" w:rsidP="00034EE8">
      <w:pPr>
        <w:pStyle w:val="PL"/>
      </w:pPr>
      <w:r w:rsidRPr="008302F6">
        <w:t xml:space="preserve">            "schTime": {</w:t>
      </w:r>
    </w:p>
    <w:p w14:paraId="3848B13B" w14:textId="77777777" w:rsidR="00034EE8" w:rsidRPr="008302F6" w:rsidRDefault="00034EE8" w:rsidP="00034EE8">
      <w:pPr>
        <w:pStyle w:val="PL"/>
      </w:pPr>
      <w:r w:rsidRPr="008302F6">
        <w:t xml:space="preserve">              "type": "string",</w:t>
      </w:r>
    </w:p>
    <w:p w14:paraId="57C3FFD8" w14:textId="77777777" w:rsidR="00034EE8" w:rsidRPr="008302F6" w:rsidRDefault="00034EE8" w:rsidP="00034EE8">
      <w:pPr>
        <w:pStyle w:val="PL"/>
      </w:pPr>
      <w:r w:rsidRPr="008302F6">
        <w:t xml:space="preserve">              "format": "date-time",</w:t>
      </w:r>
    </w:p>
    <w:p w14:paraId="153AF263" w14:textId="77777777" w:rsidR="00034EE8" w:rsidRPr="008302F6" w:rsidRDefault="00034EE8" w:rsidP="00034EE8">
      <w:pPr>
        <w:pStyle w:val="PL"/>
      </w:pPr>
      <w:r w:rsidRPr="008302F6">
        <w:t xml:space="preserve">              "description": "Refer to Scheduled Communication Time"</w:t>
      </w:r>
    </w:p>
    <w:p w14:paraId="11718F8B" w14:textId="77777777" w:rsidR="00034EE8" w:rsidRPr="008302F6" w:rsidRDefault="00034EE8" w:rsidP="00034EE8">
      <w:pPr>
        <w:pStyle w:val="PL"/>
      </w:pPr>
      <w:r w:rsidRPr="008302F6">
        <w:t xml:space="preserve">            },</w:t>
      </w:r>
    </w:p>
    <w:p w14:paraId="4C9C773A" w14:textId="77777777" w:rsidR="00034EE8" w:rsidRPr="008302F6" w:rsidRDefault="00034EE8" w:rsidP="00034EE8">
      <w:pPr>
        <w:pStyle w:val="PL"/>
      </w:pPr>
      <w:r w:rsidRPr="008302F6">
        <w:t xml:space="preserve">            "durTime": {</w:t>
      </w:r>
    </w:p>
    <w:p w14:paraId="2996BA99" w14:textId="77777777" w:rsidR="00034EE8" w:rsidRPr="008302F6" w:rsidRDefault="00034EE8" w:rsidP="00034EE8">
      <w:pPr>
        <w:pStyle w:val="PL"/>
      </w:pPr>
      <w:r w:rsidRPr="008302F6">
        <w:t xml:space="preserve">              "type": "string",</w:t>
      </w:r>
    </w:p>
    <w:p w14:paraId="168140D9" w14:textId="77777777" w:rsidR="00034EE8" w:rsidRPr="008302F6" w:rsidRDefault="00034EE8" w:rsidP="00034EE8">
      <w:pPr>
        <w:pStyle w:val="PL"/>
      </w:pPr>
      <w:r w:rsidRPr="008302F6">
        <w:t xml:space="preserve">              "format": "date-time",</w:t>
      </w:r>
    </w:p>
    <w:p w14:paraId="77A18052" w14:textId="77777777" w:rsidR="00034EE8" w:rsidRPr="008302F6" w:rsidRDefault="00034EE8" w:rsidP="00034EE8">
      <w:pPr>
        <w:pStyle w:val="PL"/>
      </w:pPr>
      <w:r w:rsidRPr="008302F6">
        <w:t xml:space="preserve">              "description": "Refer to Communication Duration Time"</w:t>
      </w:r>
    </w:p>
    <w:p w14:paraId="09C4D289" w14:textId="77777777" w:rsidR="00034EE8" w:rsidRPr="008302F6" w:rsidRDefault="00034EE8" w:rsidP="00034EE8">
      <w:pPr>
        <w:pStyle w:val="PL"/>
      </w:pPr>
      <w:r w:rsidRPr="008302F6">
        <w:t xml:space="preserve">            },</w:t>
      </w:r>
    </w:p>
    <w:p w14:paraId="5ECD9847" w14:textId="77777777" w:rsidR="00034EE8" w:rsidRPr="008302F6" w:rsidRDefault="00034EE8" w:rsidP="00034EE8">
      <w:pPr>
        <w:pStyle w:val="PL"/>
      </w:pPr>
      <w:r w:rsidRPr="008302F6">
        <w:t xml:space="preserve">            "periIndi": {</w:t>
      </w:r>
    </w:p>
    <w:p w14:paraId="1057B2B7" w14:textId="77777777" w:rsidR="00034EE8" w:rsidRPr="008302F6" w:rsidRDefault="00034EE8" w:rsidP="00034EE8">
      <w:pPr>
        <w:pStyle w:val="PL"/>
      </w:pPr>
      <w:r w:rsidRPr="008302F6">
        <w:t xml:space="preserve">              "type": "boolean",</w:t>
      </w:r>
    </w:p>
    <w:p w14:paraId="0F6FBE92" w14:textId="77777777" w:rsidR="00034EE8" w:rsidRPr="008302F6" w:rsidRDefault="00034EE8" w:rsidP="00034EE8">
      <w:pPr>
        <w:pStyle w:val="PL"/>
      </w:pPr>
      <w:r w:rsidRPr="008302F6">
        <w:t xml:space="preserve">              "default": false,</w:t>
      </w:r>
    </w:p>
    <w:p w14:paraId="4CEEA155" w14:textId="77777777" w:rsidR="00034EE8" w:rsidRPr="008302F6" w:rsidRDefault="00034EE8" w:rsidP="00034EE8">
      <w:pPr>
        <w:pStyle w:val="PL"/>
      </w:pPr>
      <w:r w:rsidRPr="008302F6">
        <w:t xml:space="preserve">              "description": "Refer to Periodic Communication Indicator"</w:t>
      </w:r>
    </w:p>
    <w:p w14:paraId="79B01FDA" w14:textId="77777777" w:rsidR="00034EE8" w:rsidRPr="008302F6" w:rsidRDefault="00034EE8" w:rsidP="00034EE8">
      <w:pPr>
        <w:pStyle w:val="PL"/>
      </w:pPr>
      <w:r w:rsidRPr="008302F6">
        <w:t xml:space="preserve">            },</w:t>
      </w:r>
    </w:p>
    <w:p w14:paraId="74C2F690" w14:textId="77777777" w:rsidR="00034EE8" w:rsidRPr="008302F6" w:rsidRDefault="00034EE8" w:rsidP="00034EE8">
      <w:pPr>
        <w:pStyle w:val="PL"/>
      </w:pPr>
      <w:r w:rsidRPr="008302F6">
        <w:t xml:space="preserve">            "periInterval": {</w:t>
      </w:r>
    </w:p>
    <w:p w14:paraId="7679E2A1" w14:textId="77777777" w:rsidR="00034EE8" w:rsidRPr="008302F6" w:rsidRDefault="00034EE8" w:rsidP="00034EE8">
      <w:pPr>
        <w:pStyle w:val="PL"/>
      </w:pPr>
      <w:r w:rsidRPr="008302F6">
        <w:t xml:space="preserve">              "type": "string",</w:t>
      </w:r>
    </w:p>
    <w:p w14:paraId="3CF81F1E" w14:textId="77777777" w:rsidR="00034EE8" w:rsidRPr="008302F6" w:rsidRDefault="00034EE8" w:rsidP="00034EE8">
      <w:pPr>
        <w:pStyle w:val="PL"/>
      </w:pPr>
      <w:r w:rsidRPr="008302F6">
        <w:t xml:space="preserve">              "format": "date-time",</w:t>
      </w:r>
    </w:p>
    <w:p w14:paraId="15CE99A4" w14:textId="77777777" w:rsidR="00034EE8" w:rsidRPr="008302F6" w:rsidRDefault="00034EE8" w:rsidP="00034EE8">
      <w:pPr>
        <w:pStyle w:val="PL"/>
      </w:pPr>
      <w:r w:rsidRPr="008302F6">
        <w:t xml:space="preserve">              "description": "Refer to Periodic Communication Interval"</w:t>
      </w:r>
    </w:p>
    <w:p w14:paraId="31E8F6F4" w14:textId="77777777" w:rsidR="00034EE8" w:rsidRPr="008302F6" w:rsidRDefault="00034EE8" w:rsidP="00034EE8">
      <w:pPr>
        <w:pStyle w:val="PL"/>
      </w:pPr>
      <w:r w:rsidRPr="008302F6">
        <w:t xml:space="preserve">            },</w:t>
      </w:r>
    </w:p>
    <w:p w14:paraId="5156C854" w14:textId="77777777" w:rsidR="00034EE8" w:rsidRPr="008302F6" w:rsidRDefault="00034EE8" w:rsidP="00034EE8">
      <w:pPr>
        <w:pStyle w:val="PL"/>
      </w:pPr>
      <w:r w:rsidRPr="008302F6">
        <w:t xml:space="preserve">            "dataSize": {</w:t>
      </w:r>
    </w:p>
    <w:p w14:paraId="0950289E" w14:textId="77777777" w:rsidR="00034EE8" w:rsidRPr="008302F6" w:rsidRDefault="00034EE8" w:rsidP="00034EE8">
      <w:pPr>
        <w:pStyle w:val="PL"/>
      </w:pPr>
      <w:r w:rsidRPr="008302F6">
        <w:t xml:space="preserve">              "type": "string",</w:t>
      </w:r>
    </w:p>
    <w:p w14:paraId="6332F0AA" w14:textId="77777777" w:rsidR="00034EE8" w:rsidRPr="008302F6" w:rsidRDefault="00034EE8" w:rsidP="00034EE8">
      <w:pPr>
        <w:pStyle w:val="PL"/>
      </w:pPr>
      <w:r w:rsidRPr="008302F6">
        <w:t xml:space="preserve">              "description": "Refer to Data Size Indication"</w:t>
      </w:r>
    </w:p>
    <w:p w14:paraId="34479D99" w14:textId="77777777" w:rsidR="00034EE8" w:rsidRPr="008302F6" w:rsidRDefault="00034EE8" w:rsidP="00034EE8">
      <w:pPr>
        <w:pStyle w:val="PL"/>
      </w:pPr>
      <w:r w:rsidRPr="008302F6">
        <w:t xml:space="preserve">            },</w:t>
      </w:r>
    </w:p>
    <w:p w14:paraId="3A75C961" w14:textId="77777777" w:rsidR="00034EE8" w:rsidRPr="008302F6" w:rsidRDefault="00034EE8" w:rsidP="00034EE8">
      <w:pPr>
        <w:pStyle w:val="PL"/>
      </w:pPr>
      <w:r w:rsidRPr="008302F6">
        <w:t xml:space="preserve">            "storeForward": {</w:t>
      </w:r>
    </w:p>
    <w:p w14:paraId="53BB5D10" w14:textId="77777777" w:rsidR="00034EE8" w:rsidRPr="008302F6" w:rsidRDefault="00034EE8" w:rsidP="00034EE8">
      <w:pPr>
        <w:pStyle w:val="PL"/>
      </w:pPr>
      <w:r w:rsidRPr="008302F6">
        <w:lastRenderedPageBreak/>
        <w:t xml:space="preserve">              "type": "string",</w:t>
      </w:r>
    </w:p>
    <w:p w14:paraId="55EE0BF3" w14:textId="77777777" w:rsidR="00034EE8" w:rsidRPr="008302F6" w:rsidRDefault="00034EE8" w:rsidP="00034EE8">
      <w:pPr>
        <w:pStyle w:val="PL"/>
      </w:pPr>
      <w:r w:rsidRPr="008302F6">
        <w:t xml:space="preserve">              "description": "Refer to Store and Forward Option"</w:t>
      </w:r>
    </w:p>
    <w:p w14:paraId="284D3AA7" w14:textId="77777777" w:rsidR="00034EE8" w:rsidRPr="008302F6" w:rsidRDefault="00034EE8" w:rsidP="00034EE8">
      <w:pPr>
        <w:pStyle w:val="PL"/>
      </w:pPr>
      <w:r w:rsidRPr="008302F6">
        <w:t xml:space="preserve">            }</w:t>
      </w:r>
    </w:p>
    <w:p w14:paraId="35CFD62F" w14:textId="77777777" w:rsidR="00034EE8" w:rsidRPr="008302F6" w:rsidRDefault="00034EE8" w:rsidP="00034EE8">
      <w:pPr>
        <w:pStyle w:val="PL"/>
      </w:pPr>
      <w:r w:rsidRPr="008302F6">
        <w:t xml:space="preserve">          },</w:t>
      </w:r>
    </w:p>
    <w:p w14:paraId="0158A7CA" w14:textId="77777777" w:rsidR="00034EE8" w:rsidRPr="008302F6" w:rsidRDefault="00034EE8" w:rsidP="00034EE8">
      <w:pPr>
        <w:pStyle w:val="PL"/>
      </w:pPr>
      <w:r w:rsidRPr="008302F6">
        <w:t xml:space="preserve">          "description": "Refer to MSGin5G Client Communication Availability"</w:t>
      </w:r>
    </w:p>
    <w:p w14:paraId="41299446" w14:textId="77777777" w:rsidR="00034EE8" w:rsidRPr="008302F6" w:rsidRDefault="00034EE8" w:rsidP="00034EE8">
      <w:pPr>
        <w:pStyle w:val="PL"/>
      </w:pPr>
      <w:r w:rsidRPr="008302F6">
        <w:t xml:space="preserve">        }</w:t>
      </w:r>
    </w:p>
    <w:p w14:paraId="732A1B7E" w14:textId="77777777" w:rsidR="00034EE8" w:rsidRPr="008302F6" w:rsidRDefault="00034EE8" w:rsidP="00034EE8">
      <w:pPr>
        <w:pStyle w:val="PL"/>
      </w:pPr>
      <w:r w:rsidRPr="008302F6">
        <w:t xml:space="preserve">      },</w:t>
      </w:r>
    </w:p>
    <w:p w14:paraId="316DA2D1" w14:textId="77777777" w:rsidR="00034EE8" w:rsidRPr="008302F6" w:rsidRDefault="00034EE8" w:rsidP="00034EE8">
      <w:pPr>
        <w:pStyle w:val="PL"/>
      </w:pPr>
      <w:r w:rsidRPr="008302F6">
        <w:t xml:space="preserve">      "description": "Refer to MSGin5G Client Profile"</w:t>
      </w:r>
    </w:p>
    <w:p w14:paraId="560BF115" w14:textId="77777777" w:rsidR="00034EE8" w:rsidRPr="008302F6" w:rsidRDefault="00034EE8" w:rsidP="00034EE8">
      <w:pPr>
        <w:pStyle w:val="PL"/>
      </w:pPr>
      <w:r w:rsidRPr="008302F6">
        <w:t xml:space="preserve">    }</w:t>
      </w:r>
    </w:p>
    <w:p w14:paraId="232CA592" w14:textId="77777777" w:rsidR="00034EE8" w:rsidRPr="008302F6" w:rsidRDefault="00034EE8" w:rsidP="00034EE8">
      <w:pPr>
        <w:pStyle w:val="PL"/>
      </w:pPr>
      <w:r w:rsidRPr="008302F6">
        <w:t xml:space="preserve">  },</w:t>
      </w:r>
    </w:p>
    <w:p w14:paraId="02D89DF2" w14:textId="77777777" w:rsidR="00034EE8" w:rsidRPr="008302F6" w:rsidRDefault="00034EE8" w:rsidP="00034EE8">
      <w:pPr>
        <w:pStyle w:val="PL"/>
      </w:pPr>
      <w:r w:rsidRPr="008302F6">
        <w:t xml:space="preserve">    "required": [</w:t>
      </w:r>
    </w:p>
    <w:p w14:paraId="4B300077" w14:textId="77777777" w:rsidR="00034EE8" w:rsidRPr="008302F6" w:rsidRDefault="00034EE8" w:rsidP="00034EE8">
      <w:pPr>
        <w:pStyle w:val="PL"/>
      </w:pPr>
      <w:r w:rsidRPr="008302F6">
        <w:t xml:space="preserve">    "msgIden",</w:t>
      </w:r>
    </w:p>
    <w:p w14:paraId="0B8EADE0" w14:textId="77777777" w:rsidR="00034EE8" w:rsidRPr="008302F6" w:rsidRDefault="00034EE8" w:rsidP="00034EE8">
      <w:pPr>
        <w:pStyle w:val="PL"/>
      </w:pPr>
      <w:r w:rsidRPr="008302F6">
        <w:t xml:space="preserve">    "oriAddr ",</w:t>
      </w:r>
    </w:p>
    <w:p w14:paraId="7BB13048" w14:textId="77777777" w:rsidR="00034EE8" w:rsidRPr="008302F6" w:rsidRDefault="00034EE8" w:rsidP="00034EE8">
      <w:pPr>
        <w:pStyle w:val="PL"/>
      </w:pPr>
      <w:r w:rsidRPr="008302F6">
        <w:t xml:space="preserve">    "secCred"</w:t>
      </w:r>
    </w:p>
    <w:p w14:paraId="5796260D" w14:textId="77777777" w:rsidR="00034EE8" w:rsidRPr="008302F6" w:rsidRDefault="00034EE8" w:rsidP="00034EE8">
      <w:pPr>
        <w:pStyle w:val="PL"/>
      </w:pPr>
      <w:r w:rsidRPr="008302F6">
        <w:t xml:space="preserve">  ]</w:t>
      </w:r>
    </w:p>
    <w:p w14:paraId="363EB024" w14:textId="77777777" w:rsidR="00034EE8" w:rsidRPr="008302F6" w:rsidRDefault="00034EE8" w:rsidP="00034EE8">
      <w:pPr>
        <w:pStyle w:val="PL"/>
      </w:pPr>
      <w:r w:rsidRPr="008302F6">
        <w:t>}</w:t>
      </w:r>
    </w:p>
    <w:p w14:paraId="1DF832BE"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6.3.1.2.1</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55BF5872" w14:textId="77777777" w:rsidR="00034EE8" w:rsidRPr="008302F6" w:rsidRDefault="00034EE8" w:rsidP="00034EE8">
      <w:pPr>
        <w:pStyle w:val="PL"/>
      </w:pPr>
      <w:r w:rsidRPr="008302F6">
        <w:t>{</w:t>
      </w:r>
    </w:p>
    <w:p w14:paraId="28B0FAD0" w14:textId="77777777" w:rsidR="00034EE8" w:rsidRPr="008302F6" w:rsidRDefault="00034EE8" w:rsidP="00034EE8">
      <w:pPr>
        <w:pStyle w:val="PL"/>
      </w:pPr>
      <w:r w:rsidRPr="008302F6">
        <w:t xml:space="preserve">  "$schema": "http://json-schema.org/draft-07/schema#",</w:t>
      </w:r>
    </w:p>
    <w:p w14:paraId="2892B888" w14:textId="77777777" w:rsidR="00034EE8" w:rsidRPr="008302F6" w:rsidRDefault="00034EE8" w:rsidP="00034EE8">
      <w:pPr>
        <w:pStyle w:val="PL"/>
      </w:pPr>
      <w:r w:rsidRPr="008302F6">
        <w:t xml:space="preserve">  "$id": "http://www.3gpp.org/MSGin5G/MSGin5G_Registration_response_schema",</w:t>
      </w:r>
    </w:p>
    <w:p w14:paraId="1FBE1160" w14:textId="77777777" w:rsidR="00034EE8" w:rsidRPr="008302F6" w:rsidRDefault="00034EE8" w:rsidP="00034EE8">
      <w:pPr>
        <w:pStyle w:val="PL"/>
      </w:pPr>
      <w:r w:rsidRPr="008302F6">
        <w:t xml:space="preserve">  "title": "MSGin5G Registration Response",</w:t>
      </w:r>
    </w:p>
    <w:p w14:paraId="59AD4CCA" w14:textId="77777777" w:rsidR="00034EE8" w:rsidRPr="008302F6" w:rsidRDefault="00034EE8" w:rsidP="00034EE8">
      <w:pPr>
        <w:pStyle w:val="PL"/>
      </w:pPr>
      <w:r w:rsidRPr="008302F6">
        <w:t xml:space="preserve">  "type": "object",</w:t>
      </w:r>
    </w:p>
    <w:p w14:paraId="6867D512" w14:textId="77777777" w:rsidR="00034EE8" w:rsidRPr="008302F6" w:rsidRDefault="00034EE8" w:rsidP="00034EE8">
      <w:pPr>
        <w:pStyle w:val="PL"/>
      </w:pPr>
      <w:r w:rsidRPr="008302F6">
        <w:t xml:space="preserve">  "properties": {</w:t>
      </w:r>
    </w:p>
    <w:p w14:paraId="7265FEC2" w14:textId="77777777" w:rsidR="00034EE8" w:rsidRPr="008302F6" w:rsidRDefault="00034EE8" w:rsidP="00034EE8">
      <w:pPr>
        <w:pStyle w:val="PL"/>
      </w:pPr>
      <w:r w:rsidRPr="008302F6">
        <w:rPr>
          <w:rFonts w:hint="eastAsia"/>
        </w:rPr>
        <w:t xml:space="preserve">    "ori</w:t>
      </w:r>
      <w:r w:rsidRPr="008302F6">
        <w:t>Addr": {</w:t>
      </w:r>
    </w:p>
    <w:p w14:paraId="4DEB55E8" w14:textId="77777777" w:rsidR="00034EE8" w:rsidRPr="008302F6" w:rsidRDefault="00034EE8" w:rsidP="00034EE8">
      <w:pPr>
        <w:pStyle w:val="PL"/>
      </w:pPr>
      <w:r w:rsidRPr="008302F6">
        <w:t xml:space="preserve">      "type": "object",</w:t>
      </w:r>
    </w:p>
    <w:p w14:paraId="584B81D1" w14:textId="77777777" w:rsidR="00034EE8" w:rsidRPr="008302F6" w:rsidRDefault="00034EE8" w:rsidP="00034EE8">
      <w:pPr>
        <w:pStyle w:val="PL"/>
      </w:pPr>
      <w:r w:rsidRPr="008302F6">
        <w:t xml:space="preserve">      "properties": {</w:t>
      </w:r>
    </w:p>
    <w:p w14:paraId="63C01547" w14:textId="77777777" w:rsidR="00034EE8" w:rsidRPr="008302F6" w:rsidRDefault="00034EE8" w:rsidP="00034EE8">
      <w:pPr>
        <w:pStyle w:val="PL"/>
      </w:pPr>
      <w:r w:rsidRPr="008302F6">
        <w:t xml:space="preserve">        "oriAddrType": {</w:t>
      </w:r>
    </w:p>
    <w:p w14:paraId="5AFD2347" w14:textId="77777777" w:rsidR="00034EE8" w:rsidRPr="008302F6" w:rsidRDefault="00034EE8" w:rsidP="00034EE8">
      <w:pPr>
        <w:pStyle w:val="PL"/>
      </w:pPr>
      <w:r w:rsidRPr="008302F6">
        <w:t xml:space="preserve">          "enum": [</w:t>
      </w:r>
    </w:p>
    <w:p w14:paraId="3C3F3681" w14:textId="77777777" w:rsidR="00034EE8" w:rsidRPr="008302F6" w:rsidRDefault="00034EE8" w:rsidP="00034EE8">
      <w:pPr>
        <w:pStyle w:val="PL"/>
      </w:pPr>
      <w:r w:rsidRPr="008302F6">
        <w:rPr>
          <w:rFonts w:hint="eastAsia"/>
        </w:rPr>
        <w:t xml:space="preserve">            "UE"</w:t>
      </w:r>
    </w:p>
    <w:p w14:paraId="601AD94A" w14:textId="77777777" w:rsidR="00034EE8" w:rsidRPr="008302F6" w:rsidRDefault="00034EE8" w:rsidP="00034EE8">
      <w:pPr>
        <w:pStyle w:val="PL"/>
      </w:pPr>
      <w:r w:rsidRPr="008302F6">
        <w:rPr>
          <w:rFonts w:hint="eastAsia"/>
        </w:rPr>
        <w:t xml:space="preserve">          ]</w:t>
      </w:r>
    </w:p>
    <w:p w14:paraId="010ED157" w14:textId="77777777" w:rsidR="00034EE8" w:rsidRPr="008302F6" w:rsidRDefault="00034EE8" w:rsidP="00034EE8">
      <w:pPr>
        <w:pStyle w:val="PL"/>
      </w:pPr>
      <w:r w:rsidRPr="008302F6">
        <w:rPr>
          <w:rFonts w:hint="eastAsia"/>
        </w:rPr>
        <w:t xml:space="preserve">        },</w:t>
      </w:r>
    </w:p>
    <w:p w14:paraId="3081A7D6" w14:textId="77777777" w:rsidR="00034EE8" w:rsidRPr="008302F6" w:rsidRDefault="00034EE8" w:rsidP="00034EE8">
      <w:pPr>
        <w:pStyle w:val="PL"/>
      </w:pPr>
      <w:r w:rsidRPr="008302F6">
        <w:rPr>
          <w:rFonts w:hint="eastAsia"/>
        </w:rPr>
        <w:t xml:space="preserve">        "addr": {</w:t>
      </w:r>
    </w:p>
    <w:p w14:paraId="79107D2E" w14:textId="77777777" w:rsidR="00034EE8" w:rsidRPr="008302F6" w:rsidRDefault="00034EE8" w:rsidP="00034EE8">
      <w:pPr>
        <w:pStyle w:val="PL"/>
      </w:pPr>
      <w:r w:rsidRPr="008302F6">
        <w:rPr>
          <w:rFonts w:hint="eastAsia"/>
        </w:rPr>
        <w:t xml:space="preserve">          "type": "string"</w:t>
      </w:r>
    </w:p>
    <w:p w14:paraId="089F3B26" w14:textId="77777777" w:rsidR="00034EE8" w:rsidRPr="008302F6" w:rsidRDefault="00034EE8" w:rsidP="00034EE8">
      <w:pPr>
        <w:pStyle w:val="PL"/>
      </w:pPr>
      <w:r w:rsidRPr="008302F6">
        <w:rPr>
          <w:rFonts w:hint="eastAsia"/>
        </w:rPr>
        <w:t xml:space="preserve">        }</w:t>
      </w:r>
    </w:p>
    <w:p w14:paraId="5FACCC30" w14:textId="77777777" w:rsidR="00034EE8" w:rsidRPr="008302F6" w:rsidRDefault="00034EE8" w:rsidP="00034EE8">
      <w:pPr>
        <w:pStyle w:val="PL"/>
      </w:pPr>
      <w:r w:rsidRPr="008302F6">
        <w:rPr>
          <w:rFonts w:hint="eastAsia"/>
        </w:rPr>
        <w:t xml:space="preserve">      },</w:t>
      </w:r>
    </w:p>
    <w:p w14:paraId="03222DCD" w14:textId="77777777" w:rsidR="00034EE8" w:rsidRPr="008302F6" w:rsidRDefault="00034EE8" w:rsidP="00034EE8">
      <w:pPr>
        <w:pStyle w:val="PL"/>
      </w:pPr>
      <w:r w:rsidRPr="008302F6">
        <w:rPr>
          <w:rFonts w:hint="eastAsia"/>
        </w:rPr>
        <w:t xml:space="preserve">      "description": "Refer to Originating</w:t>
      </w:r>
      <w:r w:rsidRPr="008302F6">
        <w:t xml:space="preserve"> UE Service ID"</w:t>
      </w:r>
    </w:p>
    <w:p w14:paraId="5143B536" w14:textId="77777777" w:rsidR="00034EE8" w:rsidRPr="008302F6" w:rsidRDefault="00034EE8" w:rsidP="00034EE8">
      <w:pPr>
        <w:pStyle w:val="PL"/>
      </w:pPr>
      <w:r w:rsidRPr="008302F6">
        <w:t xml:space="preserve">    },</w:t>
      </w:r>
    </w:p>
    <w:p w14:paraId="2D8BCB1D" w14:textId="77777777" w:rsidR="00034EE8" w:rsidRPr="008302F6" w:rsidRDefault="00034EE8" w:rsidP="00034EE8">
      <w:pPr>
        <w:pStyle w:val="PL"/>
      </w:pPr>
      <w:r w:rsidRPr="008302F6">
        <w:t xml:space="preserve">    "result": {</w:t>
      </w:r>
    </w:p>
    <w:p w14:paraId="66FBD0A1" w14:textId="77777777" w:rsidR="00034EE8" w:rsidRPr="008302F6" w:rsidRDefault="00034EE8" w:rsidP="00034EE8">
      <w:pPr>
        <w:pStyle w:val="PL"/>
      </w:pPr>
      <w:r w:rsidRPr="008302F6">
        <w:t xml:space="preserve">      "type": "boolean",</w:t>
      </w:r>
    </w:p>
    <w:p w14:paraId="657F9A0F" w14:textId="77777777" w:rsidR="00034EE8" w:rsidRPr="008302F6" w:rsidRDefault="00034EE8" w:rsidP="00034EE8">
      <w:pPr>
        <w:pStyle w:val="PL"/>
      </w:pPr>
      <w:r w:rsidRPr="008302F6">
        <w:t xml:space="preserve">      "default": true,</w:t>
      </w:r>
    </w:p>
    <w:p w14:paraId="6B462F07" w14:textId="77777777" w:rsidR="00034EE8" w:rsidRPr="008302F6" w:rsidRDefault="00034EE8" w:rsidP="00034EE8">
      <w:pPr>
        <w:pStyle w:val="PL"/>
      </w:pPr>
      <w:r w:rsidRPr="008302F6">
        <w:t xml:space="preserve">      "description": "Refer to Registration result. The value true refers to succcess"</w:t>
      </w:r>
    </w:p>
    <w:p w14:paraId="7E8709DD" w14:textId="77777777" w:rsidR="00034EE8" w:rsidRPr="008302F6" w:rsidRDefault="00034EE8" w:rsidP="00034EE8">
      <w:pPr>
        <w:pStyle w:val="PL"/>
      </w:pPr>
      <w:r w:rsidRPr="008302F6">
        <w:t xml:space="preserve">    }</w:t>
      </w:r>
    </w:p>
    <w:p w14:paraId="1D9259E6" w14:textId="77777777" w:rsidR="00034EE8" w:rsidRPr="008302F6" w:rsidRDefault="00034EE8" w:rsidP="00034EE8">
      <w:pPr>
        <w:pStyle w:val="PL"/>
      </w:pPr>
      <w:r w:rsidRPr="008302F6">
        <w:t xml:space="preserve">  },</w:t>
      </w:r>
    </w:p>
    <w:p w14:paraId="128F94B7" w14:textId="77777777" w:rsidR="00034EE8" w:rsidRPr="008302F6" w:rsidRDefault="00034EE8" w:rsidP="00034EE8">
      <w:pPr>
        <w:pStyle w:val="PL"/>
      </w:pPr>
      <w:r w:rsidRPr="008302F6">
        <w:t xml:space="preserve">    "required": [</w:t>
      </w:r>
    </w:p>
    <w:p w14:paraId="2948E0E3" w14:textId="77777777" w:rsidR="00034EE8" w:rsidRPr="008302F6" w:rsidRDefault="00034EE8" w:rsidP="00034EE8">
      <w:pPr>
        <w:pStyle w:val="PL"/>
      </w:pPr>
      <w:r w:rsidRPr="008302F6">
        <w:t xml:space="preserve">    "oriAddr",</w:t>
      </w:r>
    </w:p>
    <w:p w14:paraId="6BE824FA" w14:textId="77777777" w:rsidR="00034EE8" w:rsidRPr="008302F6" w:rsidRDefault="00034EE8" w:rsidP="00034EE8">
      <w:pPr>
        <w:pStyle w:val="PL"/>
      </w:pPr>
      <w:r w:rsidRPr="008302F6">
        <w:t xml:space="preserve">    "result"</w:t>
      </w:r>
    </w:p>
    <w:p w14:paraId="43DF73B8" w14:textId="77777777" w:rsidR="00034EE8" w:rsidRPr="008302F6" w:rsidRDefault="00034EE8" w:rsidP="00034EE8">
      <w:pPr>
        <w:pStyle w:val="PL"/>
      </w:pPr>
      <w:r w:rsidRPr="008302F6">
        <w:t xml:space="preserve">  ]</w:t>
      </w:r>
    </w:p>
    <w:p w14:paraId="6E673F12" w14:textId="77777777" w:rsidR="00034EE8" w:rsidRPr="008302F6" w:rsidRDefault="00034EE8" w:rsidP="00034EE8">
      <w:pPr>
        <w:pStyle w:val="PL"/>
      </w:pPr>
      <w:r w:rsidRPr="008302F6">
        <w:t>}</w:t>
      </w:r>
    </w:p>
    <w:p w14:paraId="09EB7E98" w14:textId="77777777" w:rsidR="00034EE8" w:rsidRPr="00E11027" w:rsidRDefault="00034EE8" w:rsidP="00034EE8">
      <w:pPr>
        <w:pStyle w:val="Heading4"/>
        <w:rPr>
          <w:lang w:eastAsia="zh-CN"/>
        </w:rPr>
      </w:pPr>
      <w:bookmarkStart w:id="1487" w:name="_Toc97379739"/>
      <w:bookmarkStart w:id="1488" w:name="_Toc104711077"/>
      <w:bookmarkStart w:id="1489" w:name="_Toc138340011"/>
      <w:r w:rsidRPr="00E11027">
        <w:rPr>
          <w:rFonts w:hint="eastAsia"/>
          <w:lang w:eastAsia="zh-CN"/>
        </w:rPr>
        <w:t>7</w:t>
      </w:r>
      <w:r w:rsidRPr="00E11027">
        <w:rPr>
          <w:lang w:eastAsia="zh-CN"/>
        </w:rPr>
        <w:t>.3.</w:t>
      </w:r>
      <w:r>
        <w:rPr>
          <w:rFonts w:hint="eastAsia"/>
          <w:lang w:eastAsia="zh-CN"/>
        </w:rPr>
        <w:t>3.2</w:t>
      </w:r>
      <w:r w:rsidRPr="00E11027">
        <w:rPr>
          <w:lang w:eastAsia="zh-CN"/>
        </w:rPr>
        <w:tab/>
        <w:t>MSGin5G UE De-registration structure</w:t>
      </w:r>
      <w:bookmarkEnd w:id="1487"/>
      <w:bookmarkEnd w:id="1488"/>
      <w:bookmarkEnd w:id="1489"/>
    </w:p>
    <w:p w14:paraId="2A6433CF"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6.3.1.1.2</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61245494" w14:textId="77777777" w:rsidR="00034EE8" w:rsidRPr="008302F6" w:rsidRDefault="00034EE8" w:rsidP="00034EE8">
      <w:pPr>
        <w:pStyle w:val="PL"/>
      </w:pPr>
      <w:r w:rsidRPr="008302F6">
        <w:t>{</w:t>
      </w:r>
    </w:p>
    <w:p w14:paraId="49CD9D70" w14:textId="77777777" w:rsidR="00034EE8" w:rsidRPr="008302F6" w:rsidRDefault="00034EE8" w:rsidP="00034EE8">
      <w:pPr>
        <w:pStyle w:val="PL"/>
      </w:pPr>
      <w:r w:rsidRPr="008302F6">
        <w:t xml:space="preserve">  "$schema": "http://json-schema.org/draft-07/schema#",</w:t>
      </w:r>
    </w:p>
    <w:p w14:paraId="701DAC33" w14:textId="77777777" w:rsidR="00034EE8" w:rsidRPr="008302F6" w:rsidRDefault="00034EE8" w:rsidP="00034EE8">
      <w:pPr>
        <w:pStyle w:val="PL"/>
      </w:pPr>
      <w:r w:rsidRPr="008302F6">
        <w:t xml:space="preserve">  "$id": "http://www.3gpp.org/MSGin5G/MSGin5G_Deregistration_request_schema",</w:t>
      </w:r>
    </w:p>
    <w:p w14:paraId="3D640A8D" w14:textId="77777777" w:rsidR="00034EE8" w:rsidRPr="008302F6" w:rsidRDefault="00034EE8" w:rsidP="00034EE8">
      <w:pPr>
        <w:pStyle w:val="PL"/>
      </w:pPr>
      <w:r w:rsidRPr="008302F6">
        <w:t xml:space="preserve">  "title": "MSGin5G Deregistration Request",</w:t>
      </w:r>
    </w:p>
    <w:p w14:paraId="41F59DF6" w14:textId="77777777" w:rsidR="00034EE8" w:rsidRPr="008302F6" w:rsidRDefault="00034EE8" w:rsidP="00034EE8">
      <w:pPr>
        <w:pStyle w:val="PL"/>
      </w:pPr>
      <w:r w:rsidRPr="008302F6">
        <w:t xml:space="preserve">  "type": "object",</w:t>
      </w:r>
    </w:p>
    <w:p w14:paraId="06B9BEF0" w14:textId="77777777" w:rsidR="00034EE8" w:rsidRPr="008302F6" w:rsidRDefault="00034EE8" w:rsidP="00034EE8">
      <w:pPr>
        <w:pStyle w:val="PL"/>
      </w:pPr>
      <w:r w:rsidRPr="008302F6">
        <w:t xml:space="preserve">  "properties": {</w:t>
      </w:r>
    </w:p>
    <w:p w14:paraId="1EDEA520" w14:textId="77777777" w:rsidR="00034EE8" w:rsidRPr="008302F6" w:rsidRDefault="00034EE8" w:rsidP="00034EE8">
      <w:pPr>
        <w:pStyle w:val="PL"/>
      </w:pPr>
      <w:r w:rsidRPr="008302F6">
        <w:t xml:space="preserve">    "msgIden": {</w:t>
      </w:r>
    </w:p>
    <w:p w14:paraId="5E718F58" w14:textId="77777777" w:rsidR="00034EE8" w:rsidRPr="008302F6" w:rsidRDefault="00034EE8" w:rsidP="00034EE8">
      <w:pPr>
        <w:pStyle w:val="PL"/>
      </w:pPr>
      <w:r w:rsidRPr="008302F6">
        <w:t xml:space="preserve">      "type": "string",</w:t>
      </w:r>
    </w:p>
    <w:p w14:paraId="45951130" w14:textId="77777777" w:rsidR="00034EE8" w:rsidRPr="008302F6" w:rsidRDefault="00034EE8" w:rsidP="00034EE8">
      <w:pPr>
        <w:pStyle w:val="PL"/>
      </w:pPr>
      <w:r w:rsidRPr="008302F6">
        <w:t xml:space="preserve">      "format": "uri",</w:t>
      </w:r>
    </w:p>
    <w:p w14:paraId="02C13FB3" w14:textId="77777777" w:rsidR="00034EE8" w:rsidRPr="008302F6" w:rsidRDefault="00034EE8" w:rsidP="00034EE8">
      <w:pPr>
        <w:pStyle w:val="PL"/>
      </w:pPr>
      <w:r w:rsidRPr="008302F6">
        <w:t xml:space="preserve">      "description": "Refer to Service identifier of MSGin5G service"</w:t>
      </w:r>
    </w:p>
    <w:p w14:paraId="4AB560A9" w14:textId="77777777" w:rsidR="00034EE8" w:rsidRPr="008302F6" w:rsidRDefault="00034EE8" w:rsidP="00034EE8">
      <w:pPr>
        <w:pStyle w:val="PL"/>
      </w:pPr>
      <w:r w:rsidRPr="008302F6">
        <w:t xml:space="preserve">    },</w:t>
      </w:r>
    </w:p>
    <w:p w14:paraId="2B4A1ACD" w14:textId="77777777" w:rsidR="00034EE8" w:rsidRPr="008302F6" w:rsidRDefault="00034EE8" w:rsidP="00034EE8">
      <w:pPr>
        <w:pStyle w:val="PL"/>
      </w:pPr>
      <w:r w:rsidRPr="008302F6">
        <w:t xml:space="preserve">    "msgType": {</w:t>
      </w:r>
    </w:p>
    <w:p w14:paraId="54F2E810" w14:textId="77777777" w:rsidR="00034EE8" w:rsidRPr="008302F6" w:rsidRDefault="00034EE8" w:rsidP="00034EE8">
      <w:pPr>
        <w:pStyle w:val="PL"/>
      </w:pPr>
      <w:r w:rsidRPr="008302F6">
        <w:t xml:space="preserve">      "type": "string",</w:t>
      </w:r>
    </w:p>
    <w:p w14:paraId="05BD937E" w14:textId="77777777" w:rsidR="00034EE8" w:rsidRPr="008302F6" w:rsidRDefault="00034EE8" w:rsidP="00034EE8">
      <w:pPr>
        <w:pStyle w:val="PL"/>
      </w:pPr>
      <w:r w:rsidRPr="008302F6">
        <w:t xml:space="preserve">      </w:t>
      </w:r>
      <w:r w:rsidRPr="008302F6">
        <w:rPr>
          <w:rFonts w:hint="eastAsia"/>
        </w:rPr>
        <w:t>"enum": [</w:t>
      </w:r>
    </w:p>
    <w:p w14:paraId="54D00EE8" w14:textId="77777777" w:rsidR="00034EE8" w:rsidRPr="008302F6" w:rsidRDefault="00034EE8" w:rsidP="00034EE8">
      <w:pPr>
        <w:pStyle w:val="PL"/>
      </w:pPr>
      <w:r w:rsidRPr="008302F6">
        <w:rPr>
          <w:rFonts w:hint="eastAsia"/>
        </w:rPr>
        <w:t xml:space="preserve">        "</w:t>
      </w:r>
      <w:r w:rsidRPr="008302F6">
        <w:t>DEREG"</w:t>
      </w:r>
    </w:p>
    <w:p w14:paraId="4CD8B4B8" w14:textId="77777777" w:rsidR="00034EE8" w:rsidRPr="008302F6" w:rsidRDefault="00034EE8" w:rsidP="00034EE8">
      <w:pPr>
        <w:pStyle w:val="PL"/>
      </w:pPr>
      <w:r w:rsidRPr="008302F6">
        <w:t xml:space="preserve">      ],</w:t>
      </w:r>
    </w:p>
    <w:p w14:paraId="3099D9E6" w14:textId="77777777" w:rsidR="00034EE8" w:rsidRPr="008302F6" w:rsidRDefault="00034EE8" w:rsidP="00034EE8">
      <w:pPr>
        <w:pStyle w:val="PL"/>
      </w:pPr>
      <w:r w:rsidRPr="008302F6">
        <w:lastRenderedPageBreak/>
        <w:t xml:space="preserve">      "description": "Refer to the usage of this message. The value DEREG refers to MSGin5G De-registration"</w:t>
      </w:r>
    </w:p>
    <w:p w14:paraId="19492B57" w14:textId="77777777" w:rsidR="00034EE8" w:rsidRPr="008302F6" w:rsidRDefault="00034EE8" w:rsidP="00034EE8">
      <w:pPr>
        <w:pStyle w:val="PL"/>
      </w:pPr>
      <w:r w:rsidRPr="008302F6">
        <w:t xml:space="preserve">    },</w:t>
      </w:r>
    </w:p>
    <w:p w14:paraId="271079D4" w14:textId="77777777" w:rsidR="00034EE8" w:rsidRPr="008302F6" w:rsidRDefault="00034EE8" w:rsidP="00034EE8">
      <w:pPr>
        <w:pStyle w:val="PL"/>
      </w:pPr>
      <w:r w:rsidRPr="008302F6">
        <w:t xml:space="preserve">    "oriAddr": {</w:t>
      </w:r>
    </w:p>
    <w:p w14:paraId="3E1E8FF5" w14:textId="77777777" w:rsidR="00034EE8" w:rsidRPr="008302F6" w:rsidRDefault="00034EE8" w:rsidP="00034EE8">
      <w:pPr>
        <w:pStyle w:val="PL"/>
      </w:pPr>
      <w:r w:rsidRPr="008302F6">
        <w:t xml:space="preserve">      "type": "object",</w:t>
      </w:r>
    </w:p>
    <w:p w14:paraId="358590F5" w14:textId="77777777" w:rsidR="00034EE8" w:rsidRPr="008302F6" w:rsidRDefault="00034EE8" w:rsidP="00034EE8">
      <w:pPr>
        <w:pStyle w:val="PL"/>
      </w:pPr>
      <w:r w:rsidRPr="008302F6">
        <w:t xml:space="preserve">      "properties": {</w:t>
      </w:r>
    </w:p>
    <w:p w14:paraId="6016D082" w14:textId="77777777" w:rsidR="00034EE8" w:rsidRPr="008302F6" w:rsidRDefault="00034EE8" w:rsidP="00034EE8">
      <w:pPr>
        <w:pStyle w:val="PL"/>
      </w:pPr>
      <w:r w:rsidRPr="008302F6">
        <w:t xml:space="preserve">        "oriAddrType": {</w:t>
      </w:r>
    </w:p>
    <w:p w14:paraId="6649EC55" w14:textId="77777777" w:rsidR="00034EE8" w:rsidRPr="008302F6" w:rsidRDefault="00034EE8" w:rsidP="00034EE8">
      <w:pPr>
        <w:pStyle w:val="PL"/>
      </w:pPr>
      <w:r w:rsidRPr="008302F6">
        <w:t xml:space="preserve">          "enum": [</w:t>
      </w:r>
    </w:p>
    <w:p w14:paraId="3CFC624E" w14:textId="77777777" w:rsidR="00034EE8" w:rsidRPr="008302F6" w:rsidRDefault="00034EE8" w:rsidP="00034EE8">
      <w:pPr>
        <w:pStyle w:val="PL"/>
      </w:pPr>
      <w:r w:rsidRPr="008302F6">
        <w:rPr>
          <w:rFonts w:hint="eastAsia"/>
        </w:rPr>
        <w:t xml:space="preserve">            "UE"</w:t>
      </w:r>
    </w:p>
    <w:p w14:paraId="3954139E" w14:textId="77777777" w:rsidR="00034EE8" w:rsidRPr="008302F6" w:rsidRDefault="00034EE8" w:rsidP="00034EE8">
      <w:pPr>
        <w:pStyle w:val="PL"/>
      </w:pPr>
      <w:r w:rsidRPr="008302F6">
        <w:rPr>
          <w:rFonts w:hint="eastAsia"/>
        </w:rPr>
        <w:t xml:space="preserve">          ]</w:t>
      </w:r>
    </w:p>
    <w:p w14:paraId="69816099" w14:textId="77777777" w:rsidR="00034EE8" w:rsidRPr="008302F6" w:rsidRDefault="00034EE8" w:rsidP="00034EE8">
      <w:pPr>
        <w:pStyle w:val="PL"/>
      </w:pPr>
      <w:r w:rsidRPr="008302F6">
        <w:rPr>
          <w:rFonts w:hint="eastAsia"/>
        </w:rPr>
        <w:t xml:space="preserve">        },</w:t>
      </w:r>
    </w:p>
    <w:p w14:paraId="2363C35F" w14:textId="77777777" w:rsidR="00034EE8" w:rsidRPr="008302F6" w:rsidRDefault="00034EE8" w:rsidP="00034EE8">
      <w:pPr>
        <w:pStyle w:val="PL"/>
      </w:pPr>
      <w:r w:rsidRPr="008302F6">
        <w:rPr>
          <w:rFonts w:hint="eastAsia"/>
        </w:rPr>
        <w:t xml:space="preserve">        "addr": {</w:t>
      </w:r>
    </w:p>
    <w:p w14:paraId="454ADBAB" w14:textId="77777777" w:rsidR="00034EE8" w:rsidRPr="008302F6" w:rsidRDefault="00034EE8" w:rsidP="00034EE8">
      <w:pPr>
        <w:pStyle w:val="PL"/>
      </w:pPr>
      <w:r w:rsidRPr="008302F6">
        <w:rPr>
          <w:rFonts w:hint="eastAsia"/>
        </w:rPr>
        <w:t xml:space="preserve">          "type": "string"</w:t>
      </w:r>
    </w:p>
    <w:p w14:paraId="63DA05E3" w14:textId="77777777" w:rsidR="00034EE8" w:rsidRPr="008302F6" w:rsidRDefault="00034EE8" w:rsidP="00034EE8">
      <w:pPr>
        <w:pStyle w:val="PL"/>
      </w:pPr>
      <w:r w:rsidRPr="008302F6">
        <w:rPr>
          <w:rFonts w:hint="eastAsia"/>
        </w:rPr>
        <w:t xml:space="preserve">        }</w:t>
      </w:r>
    </w:p>
    <w:p w14:paraId="3E20BC58" w14:textId="77777777" w:rsidR="00034EE8" w:rsidRPr="008302F6" w:rsidRDefault="00034EE8" w:rsidP="00034EE8">
      <w:pPr>
        <w:pStyle w:val="PL"/>
      </w:pPr>
      <w:r w:rsidRPr="008302F6">
        <w:rPr>
          <w:rFonts w:hint="eastAsia"/>
        </w:rPr>
        <w:t xml:space="preserve">      },</w:t>
      </w:r>
    </w:p>
    <w:p w14:paraId="08E63E82" w14:textId="77777777" w:rsidR="00034EE8" w:rsidRPr="008302F6" w:rsidRDefault="00034EE8" w:rsidP="00034EE8">
      <w:pPr>
        <w:pStyle w:val="PL"/>
      </w:pPr>
      <w:r w:rsidRPr="008302F6">
        <w:rPr>
          <w:rFonts w:hint="eastAsia"/>
        </w:rPr>
        <w:t xml:space="preserve">      "description": "Refer to Originating</w:t>
      </w:r>
      <w:r w:rsidRPr="008302F6">
        <w:t xml:space="preserve"> UE Service ID"</w:t>
      </w:r>
    </w:p>
    <w:p w14:paraId="03F8C018" w14:textId="77777777" w:rsidR="00034EE8" w:rsidRPr="008302F6" w:rsidRDefault="00034EE8" w:rsidP="00034EE8">
      <w:pPr>
        <w:pStyle w:val="PL"/>
      </w:pPr>
      <w:r w:rsidRPr="008302F6">
        <w:t xml:space="preserve">    }</w:t>
      </w:r>
    </w:p>
    <w:p w14:paraId="78EE1B67" w14:textId="77777777" w:rsidR="00034EE8" w:rsidRPr="008302F6" w:rsidRDefault="00034EE8" w:rsidP="00034EE8">
      <w:pPr>
        <w:pStyle w:val="PL"/>
      </w:pPr>
      <w:r w:rsidRPr="008302F6">
        <w:t xml:space="preserve">  },</w:t>
      </w:r>
    </w:p>
    <w:p w14:paraId="619E3195" w14:textId="77777777" w:rsidR="00034EE8" w:rsidRPr="008302F6" w:rsidRDefault="00034EE8" w:rsidP="00034EE8">
      <w:pPr>
        <w:pStyle w:val="PL"/>
      </w:pPr>
      <w:r w:rsidRPr="008302F6">
        <w:t xml:space="preserve">    "required": [</w:t>
      </w:r>
    </w:p>
    <w:p w14:paraId="0CE10204" w14:textId="77777777" w:rsidR="00034EE8" w:rsidRPr="008302F6" w:rsidRDefault="00034EE8" w:rsidP="00034EE8">
      <w:pPr>
        <w:pStyle w:val="PL"/>
      </w:pPr>
      <w:r w:rsidRPr="008302F6">
        <w:t xml:space="preserve">    "msgIden",</w:t>
      </w:r>
    </w:p>
    <w:p w14:paraId="2F17019C" w14:textId="77777777" w:rsidR="00034EE8" w:rsidRPr="008302F6" w:rsidRDefault="00034EE8" w:rsidP="00034EE8">
      <w:pPr>
        <w:pStyle w:val="PL"/>
      </w:pPr>
      <w:r w:rsidRPr="008302F6">
        <w:t xml:space="preserve">    "oriAddr ",</w:t>
      </w:r>
    </w:p>
    <w:p w14:paraId="20A59351" w14:textId="77777777" w:rsidR="00034EE8" w:rsidRPr="008302F6" w:rsidRDefault="00034EE8" w:rsidP="00034EE8">
      <w:pPr>
        <w:pStyle w:val="PL"/>
      </w:pPr>
      <w:r w:rsidRPr="008302F6">
        <w:t xml:space="preserve">    "secCred"</w:t>
      </w:r>
    </w:p>
    <w:p w14:paraId="0B115582" w14:textId="77777777" w:rsidR="00034EE8" w:rsidRPr="008302F6" w:rsidRDefault="00034EE8" w:rsidP="00034EE8">
      <w:pPr>
        <w:pStyle w:val="PL"/>
      </w:pPr>
      <w:r w:rsidRPr="008302F6">
        <w:t xml:space="preserve">  ]</w:t>
      </w:r>
    </w:p>
    <w:p w14:paraId="330A0FDA" w14:textId="77777777" w:rsidR="00034EE8" w:rsidRPr="008302F6" w:rsidRDefault="00034EE8" w:rsidP="00034EE8">
      <w:pPr>
        <w:pStyle w:val="PL"/>
      </w:pPr>
      <w:r w:rsidRPr="008302F6">
        <w:t>}</w:t>
      </w:r>
    </w:p>
    <w:p w14:paraId="240EFDCE"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6.3.1.2.2</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6E2B98FB" w14:textId="77777777" w:rsidR="00034EE8" w:rsidRPr="0098491E" w:rsidRDefault="00034EE8" w:rsidP="00034EE8">
      <w:pPr>
        <w:pStyle w:val="PL"/>
      </w:pPr>
      <w:r w:rsidRPr="0098491E">
        <w:t>{</w:t>
      </w:r>
    </w:p>
    <w:p w14:paraId="1998CA86" w14:textId="77777777" w:rsidR="00034EE8" w:rsidRPr="0098491E" w:rsidRDefault="00034EE8" w:rsidP="00034EE8">
      <w:pPr>
        <w:pStyle w:val="PL"/>
      </w:pPr>
      <w:r w:rsidRPr="0098491E">
        <w:t xml:space="preserve">  "$schema": "http://json-schema.org/draft-07/schema#",</w:t>
      </w:r>
    </w:p>
    <w:p w14:paraId="159E3B8B" w14:textId="77777777" w:rsidR="00034EE8" w:rsidRPr="0098491E" w:rsidRDefault="00034EE8" w:rsidP="00034EE8">
      <w:pPr>
        <w:pStyle w:val="PL"/>
      </w:pPr>
      <w:r w:rsidRPr="0098491E">
        <w:t xml:space="preserve">  "$id": "http://www.3gpp.org/MSGin5G/MSGin5G_ Deregistration_response_schema",</w:t>
      </w:r>
    </w:p>
    <w:p w14:paraId="725EF432" w14:textId="77777777" w:rsidR="00034EE8" w:rsidRPr="0098491E" w:rsidRDefault="00034EE8" w:rsidP="00034EE8">
      <w:pPr>
        <w:pStyle w:val="PL"/>
      </w:pPr>
      <w:r w:rsidRPr="0098491E">
        <w:t xml:space="preserve">  "title": "MSGin5G Deregistration Response",</w:t>
      </w:r>
    </w:p>
    <w:p w14:paraId="3FCB24EA" w14:textId="77777777" w:rsidR="00034EE8" w:rsidRPr="0098491E" w:rsidRDefault="00034EE8" w:rsidP="00034EE8">
      <w:pPr>
        <w:pStyle w:val="PL"/>
      </w:pPr>
      <w:r w:rsidRPr="0098491E">
        <w:t xml:space="preserve">  "type": "object",</w:t>
      </w:r>
    </w:p>
    <w:p w14:paraId="6F53FD7F" w14:textId="77777777" w:rsidR="00034EE8" w:rsidRPr="0098491E" w:rsidRDefault="00034EE8" w:rsidP="00034EE8">
      <w:pPr>
        <w:pStyle w:val="PL"/>
      </w:pPr>
      <w:r w:rsidRPr="0098491E">
        <w:t xml:space="preserve">  "properties": {</w:t>
      </w:r>
    </w:p>
    <w:p w14:paraId="0430DED6" w14:textId="77777777" w:rsidR="00034EE8" w:rsidRPr="0098491E" w:rsidRDefault="00034EE8" w:rsidP="00034EE8">
      <w:pPr>
        <w:pStyle w:val="PL"/>
      </w:pPr>
      <w:r w:rsidRPr="0098491E">
        <w:rPr>
          <w:rFonts w:hint="eastAsia"/>
        </w:rPr>
        <w:t xml:space="preserve">    "ori</w:t>
      </w:r>
      <w:r w:rsidRPr="0098491E">
        <w:t>Addr": {</w:t>
      </w:r>
    </w:p>
    <w:p w14:paraId="61E16838" w14:textId="77777777" w:rsidR="00034EE8" w:rsidRPr="0098491E" w:rsidRDefault="00034EE8" w:rsidP="00034EE8">
      <w:pPr>
        <w:pStyle w:val="PL"/>
      </w:pPr>
      <w:r w:rsidRPr="0098491E">
        <w:t xml:space="preserve">      "type": "object",</w:t>
      </w:r>
    </w:p>
    <w:p w14:paraId="1F681A31" w14:textId="77777777" w:rsidR="00034EE8" w:rsidRPr="0098491E" w:rsidRDefault="00034EE8" w:rsidP="00034EE8">
      <w:pPr>
        <w:pStyle w:val="PL"/>
      </w:pPr>
      <w:r w:rsidRPr="0098491E">
        <w:t xml:space="preserve">      "properties": {</w:t>
      </w:r>
    </w:p>
    <w:p w14:paraId="77C18837" w14:textId="77777777" w:rsidR="00034EE8" w:rsidRPr="0098491E" w:rsidRDefault="00034EE8" w:rsidP="00034EE8">
      <w:pPr>
        <w:pStyle w:val="PL"/>
      </w:pPr>
      <w:r w:rsidRPr="0098491E">
        <w:t xml:space="preserve">        "oriAddrType": {</w:t>
      </w:r>
    </w:p>
    <w:p w14:paraId="56938B95" w14:textId="77777777" w:rsidR="00034EE8" w:rsidRPr="0098491E" w:rsidRDefault="00034EE8" w:rsidP="00034EE8">
      <w:pPr>
        <w:pStyle w:val="PL"/>
      </w:pPr>
      <w:r w:rsidRPr="0098491E">
        <w:t xml:space="preserve">          "enum": [</w:t>
      </w:r>
    </w:p>
    <w:p w14:paraId="755EB8A7" w14:textId="77777777" w:rsidR="00034EE8" w:rsidRPr="0098491E" w:rsidRDefault="00034EE8" w:rsidP="00034EE8">
      <w:pPr>
        <w:pStyle w:val="PL"/>
      </w:pPr>
      <w:r w:rsidRPr="0098491E">
        <w:rPr>
          <w:rFonts w:hint="eastAsia"/>
        </w:rPr>
        <w:t xml:space="preserve">            "UE"</w:t>
      </w:r>
    </w:p>
    <w:p w14:paraId="4DDEE397" w14:textId="77777777" w:rsidR="00034EE8" w:rsidRPr="0098491E" w:rsidRDefault="00034EE8" w:rsidP="00034EE8">
      <w:pPr>
        <w:pStyle w:val="PL"/>
      </w:pPr>
      <w:r w:rsidRPr="0098491E">
        <w:rPr>
          <w:rFonts w:hint="eastAsia"/>
        </w:rPr>
        <w:t xml:space="preserve">          ]</w:t>
      </w:r>
    </w:p>
    <w:p w14:paraId="7ACDFAAF" w14:textId="77777777" w:rsidR="00034EE8" w:rsidRPr="0098491E" w:rsidRDefault="00034EE8" w:rsidP="00034EE8">
      <w:pPr>
        <w:pStyle w:val="PL"/>
      </w:pPr>
      <w:r w:rsidRPr="0098491E">
        <w:rPr>
          <w:rFonts w:hint="eastAsia"/>
        </w:rPr>
        <w:t xml:space="preserve">        },</w:t>
      </w:r>
    </w:p>
    <w:p w14:paraId="4B16FBD1" w14:textId="77777777" w:rsidR="00034EE8" w:rsidRPr="0098491E" w:rsidRDefault="00034EE8" w:rsidP="00034EE8">
      <w:pPr>
        <w:pStyle w:val="PL"/>
      </w:pPr>
      <w:r w:rsidRPr="0098491E">
        <w:rPr>
          <w:rFonts w:hint="eastAsia"/>
        </w:rPr>
        <w:t xml:space="preserve">        "addr": {</w:t>
      </w:r>
    </w:p>
    <w:p w14:paraId="4BC75EA9" w14:textId="77777777" w:rsidR="00034EE8" w:rsidRPr="0098491E" w:rsidRDefault="00034EE8" w:rsidP="00034EE8">
      <w:pPr>
        <w:pStyle w:val="PL"/>
      </w:pPr>
      <w:r w:rsidRPr="0098491E">
        <w:rPr>
          <w:rFonts w:hint="eastAsia"/>
        </w:rPr>
        <w:t xml:space="preserve">          "type": "string"</w:t>
      </w:r>
    </w:p>
    <w:p w14:paraId="3A875C27" w14:textId="77777777" w:rsidR="00034EE8" w:rsidRPr="0098491E" w:rsidRDefault="00034EE8" w:rsidP="00034EE8">
      <w:pPr>
        <w:pStyle w:val="PL"/>
      </w:pPr>
      <w:r w:rsidRPr="0098491E">
        <w:rPr>
          <w:rFonts w:hint="eastAsia"/>
        </w:rPr>
        <w:t xml:space="preserve">        }</w:t>
      </w:r>
    </w:p>
    <w:p w14:paraId="75E70713" w14:textId="77777777" w:rsidR="00034EE8" w:rsidRPr="0098491E" w:rsidRDefault="00034EE8" w:rsidP="00034EE8">
      <w:pPr>
        <w:pStyle w:val="PL"/>
      </w:pPr>
      <w:r w:rsidRPr="0098491E">
        <w:rPr>
          <w:rFonts w:hint="eastAsia"/>
        </w:rPr>
        <w:t xml:space="preserve">      },</w:t>
      </w:r>
    </w:p>
    <w:p w14:paraId="3B076BF9" w14:textId="77777777" w:rsidR="00034EE8" w:rsidRPr="0098491E" w:rsidRDefault="00034EE8" w:rsidP="00034EE8">
      <w:pPr>
        <w:pStyle w:val="PL"/>
      </w:pPr>
      <w:r w:rsidRPr="0098491E">
        <w:rPr>
          <w:rFonts w:hint="eastAsia"/>
        </w:rPr>
        <w:t xml:space="preserve">      "description": "Refer to Originating</w:t>
      </w:r>
      <w:r w:rsidRPr="0098491E">
        <w:t xml:space="preserve"> UE Service ID"</w:t>
      </w:r>
    </w:p>
    <w:p w14:paraId="26C603E7" w14:textId="77777777" w:rsidR="00034EE8" w:rsidRPr="0098491E" w:rsidRDefault="00034EE8" w:rsidP="00034EE8">
      <w:pPr>
        <w:pStyle w:val="PL"/>
      </w:pPr>
      <w:r w:rsidRPr="0098491E">
        <w:t xml:space="preserve">    },</w:t>
      </w:r>
    </w:p>
    <w:p w14:paraId="15908398" w14:textId="77777777" w:rsidR="00034EE8" w:rsidRPr="0098491E" w:rsidRDefault="00034EE8" w:rsidP="00034EE8">
      <w:pPr>
        <w:pStyle w:val="PL"/>
      </w:pPr>
      <w:r w:rsidRPr="0098491E">
        <w:t xml:space="preserve">    "result": {</w:t>
      </w:r>
    </w:p>
    <w:p w14:paraId="64152D6B" w14:textId="77777777" w:rsidR="00034EE8" w:rsidRPr="0098491E" w:rsidRDefault="00034EE8" w:rsidP="00034EE8">
      <w:pPr>
        <w:pStyle w:val="PL"/>
      </w:pPr>
      <w:r w:rsidRPr="0098491E">
        <w:t xml:space="preserve">      "type": "boolean",</w:t>
      </w:r>
    </w:p>
    <w:p w14:paraId="1B7C3B7D" w14:textId="77777777" w:rsidR="00034EE8" w:rsidRPr="0098491E" w:rsidRDefault="00034EE8" w:rsidP="00034EE8">
      <w:pPr>
        <w:pStyle w:val="PL"/>
      </w:pPr>
      <w:r w:rsidRPr="0098491E">
        <w:t xml:space="preserve">      "default": true,</w:t>
      </w:r>
    </w:p>
    <w:p w14:paraId="0802E72E" w14:textId="77777777" w:rsidR="00034EE8" w:rsidRPr="0098491E" w:rsidRDefault="00034EE8" w:rsidP="00034EE8">
      <w:pPr>
        <w:pStyle w:val="PL"/>
      </w:pPr>
      <w:r w:rsidRPr="0098491E">
        <w:t xml:space="preserve">      "description": "Refer to De-registration result. The value true refers to succcess"</w:t>
      </w:r>
    </w:p>
    <w:p w14:paraId="726B8F19" w14:textId="77777777" w:rsidR="00034EE8" w:rsidRPr="0098491E" w:rsidRDefault="00034EE8" w:rsidP="00034EE8">
      <w:pPr>
        <w:pStyle w:val="PL"/>
      </w:pPr>
      <w:r w:rsidRPr="0098491E">
        <w:t xml:space="preserve">    }</w:t>
      </w:r>
    </w:p>
    <w:p w14:paraId="235DA58C" w14:textId="77777777" w:rsidR="00034EE8" w:rsidRPr="0098491E" w:rsidRDefault="00034EE8" w:rsidP="00034EE8">
      <w:pPr>
        <w:pStyle w:val="PL"/>
      </w:pPr>
      <w:r w:rsidRPr="0098491E">
        <w:t xml:space="preserve">  },</w:t>
      </w:r>
    </w:p>
    <w:p w14:paraId="5AA4C240" w14:textId="77777777" w:rsidR="00034EE8" w:rsidRPr="0098491E" w:rsidRDefault="00034EE8" w:rsidP="00034EE8">
      <w:pPr>
        <w:pStyle w:val="PL"/>
      </w:pPr>
      <w:r w:rsidRPr="0098491E">
        <w:t xml:space="preserve">    "required": [</w:t>
      </w:r>
    </w:p>
    <w:p w14:paraId="7DBCFBA5" w14:textId="77777777" w:rsidR="00034EE8" w:rsidRPr="0098491E" w:rsidRDefault="00034EE8" w:rsidP="00034EE8">
      <w:pPr>
        <w:pStyle w:val="PL"/>
      </w:pPr>
      <w:r w:rsidRPr="0098491E">
        <w:t xml:space="preserve">    "oriAddr",</w:t>
      </w:r>
    </w:p>
    <w:p w14:paraId="560EE672" w14:textId="77777777" w:rsidR="00034EE8" w:rsidRPr="0098491E" w:rsidRDefault="00034EE8" w:rsidP="00034EE8">
      <w:pPr>
        <w:pStyle w:val="PL"/>
      </w:pPr>
      <w:r w:rsidRPr="0098491E">
        <w:t xml:space="preserve">    "result"</w:t>
      </w:r>
    </w:p>
    <w:p w14:paraId="14AB86D9" w14:textId="77777777" w:rsidR="00034EE8" w:rsidRPr="0098491E" w:rsidRDefault="00034EE8" w:rsidP="00034EE8">
      <w:pPr>
        <w:pStyle w:val="PL"/>
      </w:pPr>
      <w:r w:rsidRPr="0098491E">
        <w:t xml:space="preserve">  ]</w:t>
      </w:r>
    </w:p>
    <w:p w14:paraId="1360E7BC" w14:textId="77777777" w:rsidR="00034EE8" w:rsidRPr="0098491E" w:rsidRDefault="00034EE8" w:rsidP="00034EE8">
      <w:pPr>
        <w:pStyle w:val="PL"/>
      </w:pPr>
      <w:r w:rsidRPr="0098491E">
        <w:t>}</w:t>
      </w:r>
    </w:p>
    <w:p w14:paraId="07A6D3EB" w14:textId="77777777" w:rsidR="00034EE8" w:rsidRDefault="00034EE8" w:rsidP="00034EE8">
      <w:pPr>
        <w:pStyle w:val="Heading3"/>
        <w:rPr>
          <w:rFonts w:eastAsia="DengXian"/>
          <w:lang w:eastAsia="zh-CN"/>
        </w:rPr>
      </w:pPr>
      <w:bookmarkStart w:id="1490" w:name="_Toc97379740"/>
      <w:bookmarkStart w:id="1491" w:name="_Toc104711078"/>
      <w:bookmarkStart w:id="1492" w:name="_Toc138340012"/>
      <w:r>
        <w:rPr>
          <w:rFonts w:eastAsia="DengXian" w:hint="eastAsia"/>
          <w:lang w:eastAsia="zh-CN"/>
        </w:rPr>
        <w:t>7.3.4</w:t>
      </w:r>
      <w:r>
        <w:rPr>
          <w:rFonts w:eastAsia="DengXian" w:hint="eastAsia"/>
          <w:lang w:eastAsia="zh-CN"/>
        </w:rPr>
        <w:tab/>
      </w:r>
      <w:r w:rsidRPr="0034788E">
        <w:rPr>
          <w:rFonts w:eastAsia="DengXian" w:hint="eastAsia"/>
          <w:lang w:eastAsia="zh-CN"/>
        </w:rPr>
        <w:t>MSGin5G Message</w:t>
      </w:r>
      <w:bookmarkEnd w:id="1490"/>
      <w:bookmarkEnd w:id="1491"/>
      <w:bookmarkEnd w:id="1492"/>
    </w:p>
    <w:p w14:paraId="261C8FD3" w14:textId="77777777" w:rsidR="00034EE8" w:rsidRPr="00534AA0" w:rsidRDefault="00034EE8" w:rsidP="00034EE8">
      <w:pPr>
        <w:pStyle w:val="Heading4"/>
        <w:rPr>
          <w:lang w:eastAsia="zh-CN"/>
        </w:rPr>
      </w:pPr>
      <w:bookmarkStart w:id="1493" w:name="_Toc97379741"/>
      <w:bookmarkStart w:id="1494" w:name="_Toc104711079"/>
      <w:bookmarkStart w:id="1495" w:name="_Toc138340013"/>
      <w:r w:rsidRPr="00534AA0">
        <w:rPr>
          <w:rFonts w:hint="eastAsia"/>
          <w:lang w:eastAsia="zh-CN"/>
        </w:rPr>
        <w:t>7.3.</w:t>
      </w:r>
      <w:r>
        <w:rPr>
          <w:rFonts w:hint="eastAsia"/>
          <w:lang w:eastAsia="zh-CN"/>
        </w:rPr>
        <w:t>4.1</w:t>
      </w:r>
      <w:r w:rsidRPr="00534AA0">
        <w:rPr>
          <w:rFonts w:hint="eastAsia"/>
          <w:lang w:eastAsia="zh-CN"/>
        </w:rPr>
        <w:tab/>
        <w:t>JSON schema of MSGin5G message</w:t>
      </w:r>
      <w:bookmarkEnd w:id="1493"/>
      <w:bookmarkEnd w:id="1494"/>
      <w:bookmarkEnd w:id="1495"/>
    </w:p>
    <w:p w14:paraId="30C666FF" w14:textId="77777777" w:rsidR="00034EE8" w:rsidRDefault="00034EE8" w:rsidP="00034EE8">
      <w:pPr>
        <w:rPr>
          <w:noProof/>
          <w:lang w:val="en-US" w:eastAsia="zh-CN"/>
        </w:rPr>
      </w:pPr>
      <w:r>
        <w:rPr>
          <w:rFonts w:hint="eastAsia"/>
          <w:lang w:eastAsia="zh-CN"/>
        </w:rPr>
        <w:t>T</w:t>
      </w:r>
      <w:r>
        <w:t>he JSON schema</w:t>
      </w:r>
      <w:r>
        <w:rPr>
          <w:rFonts w:hint="eastAsia"/>
          <w:lang w:eastAsia="zh-CN"/>
        </w:rPr>
        <w:t xml:space="preserve"> of the </w:t>
      </w:r>
      <w:r w:rsidRPr="000615BA">
        <w:rPr>
          <w:rFonts w:hint="eastAsia"/>
          <w:lang w:eastAsia="zh-CN"/>
        </w:rPr>
        <w:t>MSGin5G message</w:t>
      </w:r>
      <w:r>
        <w:t xml:space="preserve"> is defined below:</w:t>
      </w:r>
    </w:p>
    <w:p w14:paraId="466A1A34" w14:textId="77777777" w:rsidR="00034EE8" w:rsidRPr="0098491E" w:rsidRDefault="00034EE8" w:rsidP="00034EE8">
      <w:pPr>
        <w:pStyle w:val="PL"/>
      </w:pPr>
      <w:r w:rsidRPr="0098491E">
        <w:rPr>
          <w:rFonts w:hint="eastAsia"/>
        </w:rPr>
        <w:t>{</w:t>
      </w:r>
    </w:p>
    <w:p w14:paraId="6F7C275C" w14:textId="77777777" w:rsidR="00034EE8" w:rsidRPr="0098491E" w:rsidRDefault="00034EE8" w:rsidP="00034EE8">
      <w:pPr>
        <w:pStyle w:val="PL"/>
      </w:pPr>
      <w:r w:rsidRPr="0098491E">
        <w:rPr>
          <w:rFonts w:hint="eastAsia"/>
        </w:rPr>
        <w:t xml:space="preserve">  "$schema": "http://json-schema.org/draft-07/schema#",</w:t>
      </w:r>
    </w:p>
    <w:p w14:paraId="08FEF8E6" w14:textId="77777777" w:rsidR="00034EE8" w:rsidRPr="0098491E" w:rsidRDefault="00034EE8" w:rsidP="00034EE8">
      <w:pPr>
        <w:pStyle w:val="PL"/>
      </w:pPr>
      <w:r w:rsidRPr="0098491E">
        <w:rPr>
          <w:rFonts w:hint="eastAsia"/>
        </w:rPr>
        <w:t xml:space="preserve">  "$id": "http://www.3gpp.org/MSGin5G/MSGin5G_Message_schema",</w:t>
      </w:r>
    </w:p>
    <w:p w14:paraId="389F486D" w14:textId="77777777" w:rsidR="00034EE8" w:rsidRPr="0098491E" w:rsidRDefault="00034EE8" w:rsidP="00034EE8">
      <w:pPr>
        <w:pStyle w:val="PL"/>
      </w:pPr>
      <w:r w:rsidRPr="0098491E">
        <w:rPr>
          <w:rFonts w:hint="eastAsia"/>
        </w:rPr>
        <w:t xml:space="preserve">  "title": "MSGin5G Message",</w:t>
      </w:r>
    </w:p>
    <w:p w14:paraId="51AA5244" w14:textId="77777777" w:rsidR="00034EE8" w:rsidRPr="0098491E" w:rsidRDefault="00034EE8" w:rsidP="00034EE8">
      <w:pPr>
        <w:pStyle w:val="PL"/>
      </w:pPr>
      <w:r w:rsidRPr="0098491E">
        <w:rPr>
          <w:rFonts w:hint="eastAsia"/>
        </w:rPr>
        <w:t xml:space="preserve">  "type": "object",</w:t>
      </w:r>
    </w:p>
    <w:p w14:paraId="0E22DE49" w14:textId="77777777" w:rsidR="00034EE8" w:rsidRPr="0098491E" w:rsidRDefault="00034EE8" w:rsidP="00034EE8">
      <w:pPr>
        <w:pStyle w:val="PL"/>
      </w:pPr>
      <w:r w:rsidRPr="0098491E">
        <w:rPr>
          <w:rFonts w:hint="eastAsia"/>
        </w:rPr>
        <w:t xml:space="preserve">  "properties": {</w:t>
      </w:r>
    </w:p>
    <w:p w14:paraId="6AB6595A" w14:textId="77777777" w:rsidR="00034EE8" w:rsidRPr="0098491E" w:rsidRDefault="00034EE8" w:rsidP="00034EE8">
      <w:pPr>
        <w:pStyle w:val="PL"/>
      </w:pPr>
      <w:r w:rsidRPr="0098491E">
        <w:rPr>
          <w:rFonts w:hint="eastAsia"/>
        </w:rPr>
        <w:t xml:space="preserve">    "msg</w:t>
      </w:r>
      <w:r w:rsidRPr="0098491E">
        <w:t>Iden": {</w:t>
      </w:r>
    </w:p>
    <w:p w14:paraId="708ED2CB" w14:textId="77777777" w:rsidR="00034EE8" w:rsidRPr="0098491E" w:rsidRDefault="00034EE8" w:rsidP="00034EE8">
      <w:pPr>
        <w:pStyle w:val="PL"/>
      </w:pPr>
      <w:r w:rsidRPr="0098491E">
        <w:t xml:space="preserve">      "type": "string",</w:t>
      </w:r>
    </w:p>
    <w:p w14:paraId="3239B4AD" w14:textId="77777777" w:rsidR="00034EE8" w:rsidRPr="0098491E" w:rsidRDefault="00034EE8" w:rsidP="00034EE8">
      <w:pPr>
        <w:pStyle w:val="PL"/>
      </w:pPr>
      <w:r w:rsidRPr="0098491E">
        <w:lastRenderedPageBreak/>
        <w:t xml:space="preserve">      "format": "uri",</w:t>
      </w:r>
    </w:p>
    <w:p w14:paraId="6AD51F4C" w14:textId="77777777" w:rsidR="00034EE8" w:rsidRPr="0098491E" w:rsidRDefault="00034EE8" w:rsidP="00034EE8">
      <w:pPr>
        <w:pStyle w:val="PL"/>
      </w:pPr>
      <w:r w:rsidRPr="0098491E">
        <w:t xml:space="preserve">      "description": "Refer to Service identifier of MSGin5G service"</w:t>
      </w:r>
    </w:p>
    <w:p w14:paraId="0D1E8745" w14:textId="77777777" w:rsidR="00034EE8" w:rsidRPr="0098491E" w:rsidRDefault="00034EE8" w:rsidP="00034EE8">
      <w:pPr>
        <w:pStyle w:val="PL"/>
      </w:pPr>
      <w:r w:rsidRPr="0098491E">
        <w:t xml:space="preserve">    },</w:t>
      </w:r>
    </w:p>
    <w:p w14:paraId="673821D4" w14:textId="77777777" w:rsidR="00034EE8" w:rsidRPr="0098491E" w:rsidRDefault="00034EE8" w:rsidP="00034EE8">
      <w:pPr>
        <w:pStyle w:val="PL"/>
      </w:pPr>
      <w:r w:rsidRPr="0098491E">
        <w:t xml:space="preserve">    "msgType": {</w:t>
      </w:r>
    </w:p>
    <w:p w14:paraId="6F76B1F5" w14:textId="77777777" w:rsidR="00034EE8" w:rsidRPr="0098491E" w:rsidRDefault="00034EE8" w:rsidP="00034EE8">
      <w:pPr>
        <w:pStyle w:val="PL"/>
      </w:pPr>
      <w:r w:rsidRPr="0098491E">
        <w:t xml:space="preserve">      "type": "string",</w:t>
      </w:r>
    </w:p>
    <w:p w14:paraId="3795EC15" w14:textId="77777777" w:rsidR="00034EE8" w:rsidRPr="0098491E" w:rsidRDefault="00034EE8" w:rsidP="00034EE8">
      <w:pPr>
        <w:pStyle w:val="PL"/>
      </w:pPr>
      <w:r w:rsidRPr="0098491E">
        <w:t xml:space="preserve">      "enum": [</w:t>
      </w:r>
    </w:p>
    <w:p w14:paraId="0D8EA0A6" w14:textId="77777777" w:rsidR="00034EE8" w:rsidRPr="0098491E" w:rsidRDefault="00034EE8" w:rsidP="00034EE8">
      <w:pPr>
        <w:pStyle w:val="PL"/>
      </w:pPr>
      <w:r w:rsidRPr="0098491E">
        <w:rPr>
          <w:rFonts w:hint="eastAsia"/>
        </w:rPr>
        <w:t xml:space="preserve">        "MSG"</w:t>
      </w:r>
    </w:p>
    <w:p w14:paraId="33B5AA91" w14:textId="77777777" w:rsidR="00034EE8" w:rsidRPr="0098491E" w:rsidRDefault="00034EE8" w:rsidP="00034EE8">
      <w:pPr>
        <w:pStyle w:val="PL"/>
      </w:pPr>
      <w:r w:rsidRPr="0098491E">
        <w:rPr>
          <w:rFonts w:hint="eastAsia"/>
        </w:rPr>
        <w:t xml:space="preserve">      ],</w:t>
      </w:r>
    </w:p>
    <w:p w14:paraId="5B5D413C" w14:textId="77777777" w:rsidR="00034EE8" w:rsidRPr="0098491E" w:rsidRDefault="00034EE8" w:rsidP="00034EE8">
      <w:pPr>
        <w:pStyle w:val="PL"/>
      </w:pPr>
      <w:r w:rsidRPr="0098491E">
        <w:rPr>
          <w:rFonts w:hint="eastAsia"/>
        </w:rPr>
        <w:t xml:space="preserve">      "description": "the usage of this message. The value MSG refers to</w:t>
      </w:r>
      <w:r w:rsidRPr="0098491E">
        <w:t xml:space="preserve"> </w:t>
      </w:r>
      <w:r w:rsidRPr="0098491E">
        <w:rPr>
          <w:rFonts w:hint="eastAsia"/>
        </w:rPr>
        <w:t>MSGin5G message"</w:t>
      </w:r>
    </w:p>
    <w:p w14:paraId="239C7C5B" w14:textId="77777777" w:rsidR="00034EE8" w:rsidRPr="0098491E" w:rsidRDefault="00034EE8" w:rsidP="00034EE8">
      <w:pPr>
        <w:pStyle w:val="PL"/>
      </w:pPr>
      <w:r w:rsidRPr="0098491E">
        <w:rPr>
          <w:rFonts w:hint="eastAsia"/>
        </w:rPr>
        <w:t xml:space="preserve">    },</w:t>
      </w:r>
    </w:p>
    <w:p w14:paraId="455B7591" w14:textId="77777777" w:rsidR="00034EE8" w:rsidRPr="0098491E" w:rsidRDefault="00034EE8" w:rsidP="00034EE8">
      <w:pPr>
        <w:pStyle w:val="PL"/>
      </w:pPr>
      <w:r w:rsidRPr="0098491E">
        <w:rPr>
          <w:rFonts w:hint="eastAsia"/>
        </w:rPr>
        <w:t xml:space="preserve">    "appId": {</w:t>
      </w:r>
    </w:p>
    <w:p w14:paraId="60BA1297" w14:textId="77777777" w:rsidR="00034EE8" w:rsidRPr="0098491E" w:rsidRDefault="00034EE8" w:rsidP="00034EE8">
      <w:pPr>
        <w:pStyle w:val="PL"/>
      </w:pPr>
      <w:r w:rsidRPr="0098491E">
        <w:rPr>
          <w:rFonts w:hint="eastAsia"/>
        </w:rPr>
        <w:t xml:space="preserve">      "type": "string",</w:t>
      </w:r>
    </w:p>
    <w:p w14:paraId="5D681FAB" w14:textId="77777777" w:rsidR="00034EE8" w:rsidRPr="0098491E" w:rsidRDefault="00034EE8" w:rsidP="00034EE8">
      <w:pPr>
        <w:pStyle w:val="PL"/>
      </w:pPr>
      <w:r w:rsidRPr="0098491E">
        <w:rPr>
          <w:rFonts w:hint="eastAsia"/>
        </w:rPr>
        <w:t xml:space="preserve">      "description": "Refer to Application ID"</w:t>
      </w:r>
    </w:p>
    <w:p w14:paraId="7E93C3C6" w14:textId="77777777" w:rsidR="00034EE8" w:rsidRPr="0098491E" w:rsidRDefault="00034EE8" w:rsidP="00034EE8">
      <w:pPr>
        <w:pStyle w:val="PL"/>
      </w:pPr>
      <w:r w:rsidRPr="0098491E">
        <w:rPr>
          <w:rFonts w:hint="eastAsia"/>
        </w:rPr>
        <w:t xml:space="preserve">    },</w:t>
      </w:r>
    </w:p>
    <w:p w14:paraId="05CA8F46" w14:textId="77777777" w:rsidR="00034EE8" w:rsidRPr="0098491E" w:rsidRDefault="00034EE8" w:rsidP="00034EE8">
      <w:pPr>
        <w:pStyle w:val="PL"/>
      </w:pPr>
      <w:r w:rsidRPr="0098491E">
        <w:rPr>
          <w:rFonts w:hint="eastAsia"/>
        </w:rPr>
        <w:t xml:space="preserve">    "msgId": {</w:t>
      </w:r>
    </w:p>
    <w:p w14:paraId="46E72C26" w14:textId="77777777" w:rsidR="00034EE8" w:rsidRPr="0098491E" w:rsidRDefault="00034EE8" w:rsidP="00034EE8">
      <w:pPr>
        <w:pStyle w:val="PL"/>
      </w:pPr>
      <w:r w:rsidRPr="0098491E">
        <w:rPr>
          <w:rFonts w:hint="eastAsia"/>
        </w:rPr>
        <w:t xml:space="preserve">      "type": "string",</w:t>
      </w:r>
    </w:p>
    <w:p w14:paraId="2D957EBB" w14:textId="77777777" w:rsidR="00034EE8" w:rsidRPr="0098491E" w:rsidRDefault="00034EE8" w:rsidP="00034EE8">
      <w:pPr>
        <w:pStyle w:val="PL"/>
      </w:pPr>
      <w:r w:rsidRPr="0098491E">
        <w:rPr>
          <w:rFonts w:hint="eastAsia"/>
        </w:rPr>
        <w:t xml:space="preserve">      "format": "uuid",</w:t>
      </w:r>
    </w:p>
    <w:p w14:paraId="5B2B8600" w14:textId="77777777" w:rsidR="00034EE8" w:rsidRPr="0098491E" w:rsidRDefault="00034EE8" w:rsidP="00034EE8">
      <w:pPr>
        <w:pStyle w:val="PL"/>
      </w:pPr>
      <w:r w:rsidRPr="0098491E">
        <w:rPr>
          <w:rFonts w:hint="eastAsia"/>
        </w:rPr>
        <w:t xml:space="preserve">      "description": "Refer to Message ID"</w:t>
      </w:r>
    </w:p>
    <w:p w14:paraId="2FC0A570" w14:textId="77777777" w:rsidR="00034EE8" w:rsidRPr="0098491E" w:rsidRDefault="00034EE8" w:rsidP="00034EE8">
      <w:pPr>
        <w:pStyle w:val="PL"/>
      </w:pPr>
      <w:r w:rsidRPr="0098491E">
        <w:rPr>
          <w:rFonts w:hint="eastAsia"/>
        </w:rPr>
        <w:t xml:space="preserve">    },</w:t>
      </w:r>
    </w:p>
    <w:p w14:paraId="0C9781B2" w14:textId="77777777" w:rsidR="00034EE8" w:rsidRPr="0098491E" w:rsidRDefault="00034EE8" w:rsidP="00034EE8">
      <w:pPr>
        <w:pStyle w:val="PL"/>
      </w:pPr>
      <w:r w:rsidRPr="0098491E">
        <w:rPr>
          <w:rFonts w:hint="eastAsia"/>
        </w:rPr>
        <w:t xml:space="preserve">    "isDelivStatReq": {</w:t>
      </w:r>
    </w:p>
    <w:p w14:paraId="2B57527F" w14:textId="77777777" w:rsidR="00034EE8" w:rsidRPr="0098491E" w:rsidRDefault="00034EE8" w:rsidP="00034EE8">
      <w:pPr>
        <w:pStyle w:val="PL"/>
      </w:pPr>
      <w:r w:rsidRPr="0098491E">
        <w:rPr>
          <w:rFonts w:hint="eastAsia"/>
        </w:rPr>
        <w:t xml:space="preserve">      "type": "boolean",</w:t>
      </w:r>
    </w:p>
    <w:p w14:paraId="50049AE4" w14:textId="77777777" w:rsidR="00034EE8" w:rsidRPr="0098491E" w:rsidRDefault="00034EE8" w:rsidP="00034EE8">
      <w:pPr>
        <w:pStyle w:val="PL"/>
      </w:pPr>
      <w:r w:rsidRPr="0098491E">
        <w:rPr>
          <w:rFonts w:hint="eastAsia"/>
        </w:rPr>
        <w:t xml:space="preserve">      "default": false,</w:t>
      </w:r>
    </w:p>
    <w:p w14:paraId="5BB704FA" w14:textId="77777777" w:rsidR="00034EE8" w:rsidRPr="0098491E" w:rsidRDefault="00034EE8" w:rsidP="00034EE8">
      <w:pPr>
        <w:pStyle w:val="PL"/>
      </w:pPr>
      <w:r w:rsidRPr="0098491E">
        <w:rPr>
          <w:rFonts w:hint="eastAsia"/>
        </w:rPr>
        <w:t xml:space="preserve">      "description": "Refer to Delivery status required"</w:t>
      </w:r>
    </w:p>
    <w:p w14:paraId="1746D718" w14:textId="77777777" w:rsidR="00034EE8" w:rsidRPr="0098491E" w:rsidRDefault="00034EE8" w:rsidP="00034EE8">
      <w:pPr>
        <w:pStyle w:val="PL"/>
      </w:pPr>
      <w:r w:rsidRPr="0098491E">
        <w:rPr>
          <w:rFonts w:hint="eastAsia"/>
        </w:rPr>
        <w:t xml:space="preserve">    },</w:t>
      </w:r>
    </w:p>
    <w:p w14:paraId="13B67941" w14:textId="77777777" w:rsidR="00034EE8" w:rsidRPr="0098491E" w:rsidRDefault="00034EE8" w:rsidP="00034EE8">
      <w:pPr>
        <w:pStyle w:val="PL"/>
      </w:pPr>
      <w:r w:rsidRPr="0098491E">
        <w:rPr>
          <w:rFonts w:hint="eastAsia"/>
        </w:rPr>
        <w:t xml:space="preserve">    "oriAddr": {</w:t>
      </w:r>
    </w:p>
    <w:p w14:paraId="5A567BAB" w14:textId="77777777" w:rsidR="00034EE8" w:rsidRPr="0098491E" w:rsidRDefault="00034EE8" w:rsidP="00034EE8">
      <w:pPr>
        <w:pStyle w:val="PL"/>
      </w:pPr>
      <w:r w:rsidRPr="0098491E">
        <w:rPr>
          <w:rFonts w:hint="eastAsia"/>
        </w:rPr>
        <w:t xml:space="preserve">      "type": "object",</w:t>
      </w:r>
    </w:p>
    <w:p w14:paraId="42D32CC8" w14:textId="77777777" w:rsidR="00034EE8" w:rsidRPr="0098491E" w:rsidRDefault="00034EE8" w:rsidP="00034EE8">
      <w:pPr>
        <w:pStyle w:val="PL"/>
      </w:pPr>
      <w:r w:rsidRPr="0098491E">
        <w:rPr>
          <w:rFonts w:hint="eastAsia"/>
        </w:rPr>
        <w:t xml:space="preserve">      "properties": {</w:t>
      </w:r>
    </w:p>
    <w:p w14:paraId="3A69D072" w14:textId="77777777" w:rsidR="00034EE8" w:rsidRPr="0098491E" w:rsidRDefault="00034EE8" w:rsidP="00034EE8">
      <w:pPr>
        <w:pStyle w:val="PL"/>
      </w:pPr>
      <w:r w:rsidRPr="0098491E">
        <w:rPr>
          <w:rFonts w:hint="eastAsia"/>
        </w:rPr>
        <w:t xml:space="preserve">        "oriAddrType": {</w:t>
      </w:r>
    </w:p>
    <w:p w14:paraId="086E6C73" w14:textId="77777777" w:rsidR="00034EE8" w:rsidRPr="0098491E" w:rsidRDefault="00034EE8" w:rsidP="00034EE8">
      <w:pPr>
        <w:pStyle w:val="PL"/>
      </w:pPr>
      <w:r w:rsidRPr="0098491E">
        <w:rPr>
          <w:rFonts w:hint="eastAsia"/>
        </w:rPr>
        <w:t xml:space="preserve">          "enum": [</w:t>
      </w:r>
    </w:p>
    <w:p w14:paraId="0F4332C0" w14:textId="77777777" w:rsidR="00034EE8" w:rsidRPr="0098491E" w:rsidRDefault="00034EE8" w:rsidP="00034EE8">
      <w:pPr>
        <w:pStyle w:val="PL"/>
      </w:pPr>
      <w:r w:rsidRPr="0098491E">
        <w:rPr>
          <w:rFonts w:hint="eastAsia"/>
        </w:rPr>
        <w:t xml:space="preserve">            "UE",</w:t>
      </w:r>
    </w:p>
    <w:p w14:paraId="1FFEA15B" w14:textId="77777777" w:rsidR="00034EE8" w:rsidRPr="0098491E" w:rsidRDefault="00034EE8" w:rsidP="00034EE8">
      <w:pPr>
        <w:pStyle w:val="PL"/>
      </w:pPr>
      <w:r w:rsidRPr="0098491E">
        <w:rPr>
          <w:rFonts w:hint="eastAsia"/>
        </w:rPr>
        <w:t xml:space="preserve">            "AS"</w:t>
      </w:r>
    </w:p>
    <w:p w14:paraId="0680DCFB" w14:textId="77777777" w:rsidR="00034EE8" w:rsidRPr="0098491E" w:rsidRDefault="00034EE8" w:rsidP="00034EE8">
      <w:pPr>
        <w:pStyle w:val="PL"/>
      </w:pPr>
      <w:r w:rsidRPr="0098491E">
        <w:rPr>
          <w:rFonts w:hint="eastAsia"/>
        </w:rPr>
        <w:t xml:space="preserve">          ]</w:t>
      </w:r>
    </w:p>
    <w:p w14:paraId="18AA3026" w14:textId="77777777" w:rsidR="00034EE8" w:rsidRPr="0098491E" w:rsidRDefault="00034EE8" w:rsidP="00034EE8">
      <w:pPr>
        <w:pStyle w:val="PL"/>
      </w:pPr>
      <w:r w:rsidRPr="0098491E">
        <w:rPr>
          <w:rFonts w:hint="eastAsia"/>
        </w:rPr>
        <w:t xml:space="preserve">        },</w:t>
      </w:r>
    </w:p>
    <w:p w14:paraId="5405E6AA" w14:textId="77777777" w:rsidR="00034EE8" w:rsidRPr="0098491E" w:rsidRDefault="00034EE8" w:rsidP="00034EE8">
      <w:pPr>
        <w:pStyle w:val="PL"/>
      </w:pPr>
      <w:r w:rsidRPr="0098491E">
        <w:rPr>
          <w:rFonts w:hint="eastAsia"/>
        </w:rPr>
        <w:t xml:space="preserve">        "addr": {</w:t>
      </w:r>
    </w:p>
    <w:p w14:paraId="016EDED4" w14:textId="77777777" w:rsidR="00034EE8" w:rsidRPr="0098491E" w:rsidRDefault="00034EE8" w:rsidP="00034EE8">
      <w:pPr>
        <w:pStyle w:val="PL"/>
      </w:pPr>
      <w:r w:rsidRPr="0098491E">
        <w:rPr>
          <w:rFonts w:hint="eastAsia"/>
        </w:rPr>
        <w:t xml:space="preserve">          "type": "string"</w:t>
      </w:r>
    </w:p>
    <w:p w14:paraId="1567210B" w14:textId="77777777" w:rsidR="00034EE8" w:rsidRPr="0098491E" w:rsidRDefault="00034EE8" w:rsidP="00034EE8">
      <w:pPr>
        <w:pStyle w:val="PL"/>
      </w:pPr>
      <w:r w:rsidRPr="0098491E">
        <w:rPr>
          <w:rFonts w:hint="eastAsia"/>
        </w:rPr>
        <w:t xml:space="preserve">        }</w:t>
      </w:r>
    </w:p>
    <w:p w14:paraId="306B550D" w14:textId="77777777" w:rsidR="00034EE8" w:rsidRPr="0098491E" w:rsidRDefault="00034EE8" w:rsidP="00034EE8">
      <w:pPr>
        <w:pStyle w:val="PL"/>
      </w:pPr>
      <w:r w:rsidRPr="0098491E">
        <w:rPr>
          <w:rFonts w:hint="eastAsia"/>
        </w:rPr>
        <w:t xml:space="preserve">      },</w:t>
      </w:r>
    </w:p>
    <w:p w14:paraId="20AA9F97" w14:textId="77777777" w:rsidR="00034EE8" w:rsidRPr="0098491E" w:rsidRDefault="00034EE8" w:rsidP="00034EE8">
      <w:pPr>
        <w:pStyle w:val="PL"/>
      </w:pPr>
      <w:r w:rsidRPr="0098491E">
        <w:rPr>
          <w:rFonts w:hint="eastAsia"/>
        </w:rPr>
        <w:t xml:space="preserve">      "description": "Refer to Originating</w:t>
      </w:r>
      <w:r w:rsidRPr="0098491E">
        <w:t xml:space="preserve"> UE Service ID or Originating AS Service ID"</w:t>
      </w:r>
    </w:p>
    <w:p w14:paraId="4CB9271A" w14:textId="77777777" w:rsidR="00034EE8" w:rsidRPr="0098491E" w:rsidRDefault="00034EE8" w:rsidP="00034EE8">
      <w:pPr>
        <w:pStyle w:val="PL"/>
      </w:pPr>
      <w:r w:rsidRPr="0098491E">
        <w:t xml:space="preserve">    },</w:t>
      </w:r>
    </w:p>
    <w:p w14:paraId="761DFE53" w14:textId="77777777" w:rsidR="00034EE8" w:rsidRPr="0098491E" w:rsidRDefault="00034EE8" w:rsidP="00034EE8">
      <w:pPr>
        <w:pStyle w:val="PL"/>
      </w:pPr>
      <w:r w:rsidRPr="0098491E">
        <w:t xml:space="preserve">    "destAddr": {</w:t>
      </w:r>
    </w:p>
    <w:p w14:paraId="77B2B1A2" w14:textId="77777777" w:rsidR="00034EE8" w:rsidRPr="0098491E" w:rsidRDefault="00034EE8" w:rsidP="00034EE8">
      <w:pPr>
        <w:pStyle w:val="PL"/>
      </w:pPr>
      <w:r w:rsidRPr="0098491E">
        <w:t xml:space="preserve">      "type": "object",</w:t>
      </w:r>
    </w:p>
    <w:p w14:paraId="1D557AE1" w14:textId="77777777" w:rsidR="00034EE8" w:rsidRPr="0098491E" w:rsidRDefault="00034EE8" w:rsidP="00034EE8">
      <w:pPr>
        <w:pStyle w:val="PL"/>
      </w:pPr>
      <w:r w:rsidRPr="0098491E">
        <w:t xml:space="preserve">      "properties": {</w:t>
      </w:r>
    </w:p>
    <w:p w14:paraId="7357DA49" w14:textId="77777777" w:rsidR="00034EE8" w:rsidRPr="0098491E" w:rsidRDefault="00034EE8" w:rsidP="00034EE8">
      <w:pPr>
        <w:pStyle w:val="PL"/>
      </w:pPr>
      <w:r w:rsidRPr="0098491E">
        <w:t xml:space="preserve">        "destAddrType": {</w:t>
      </w:r>
    </w:p>
    <w:p w14:paraId="0C5E067A" w14:textId="77777777" w:rsidR="00034EE8" w:rsidRPr="0098491E" w:rsidRDefault="00034EE8" w:rsidP="00034EE8">
      <w:pPr>
        <w:pStyle w:val="PL"/>
      </w:pPr>
      <w:r w:rsidRPr="0098491E">
        <w:t xml:space="preserve">          "enum": [</w:t>
      </w:r>
    </w:p>
    <w:p w14:paraId="0E2B35CA" w14:textId="77777777" w:rsidR="00034EE8" w:rsidRPr="0098491E" w:rsidRDefault="00034EE8" w:rsidP="00034EE8">
      <w:pPr>
        <w:pStyle w:val="PL"/>
      </w:pPr>
      <w:r w:rsidRPr="0098491E">
        <w:rPr>
          <w:rFonts w:hint="eastAsia"/>
        </w:rPr>
        <w:t xml:space="preserve">            "UE",</w:t>
      </w:r>
    </w:p>
    <w:p w14:paraId="2ABB3417" w14:textId="77777777" w:rsidR="00034EE8" w:rsidRPr="0098491E" w:rsidRDefault="00034EE8" w:rsidP="00034EE8">
      <w:pPr>
        <w:pStyle w:val="PL"/>
      </w:pPr>
      <w:r w:rsidRPr="0098491E">
        <w:rPr>
          <w:rFonts w:hint="eastAsia"/>
        </w:rPr>
        <w:t xml:space="preserve">            "AS",</w:t>
      </w:r>
    </w:p>
    <w:p w14:paraId="6ACA288D" w14:textId="77777777" w:rsidR="00034EE8" w:rsidRPr="0098491E" w:rsidRDefault="00034EE8" w:rsidP="00034EE8">
      <w:pPr>
        <w:pStyle w:val="PL"/>
      </w:pPr>
      <w:r w:rsidRPr="0098491E">
        <w:rPr>
          <w:rFonts w:hint="eastAsia"/>
        </w:rPr>
        <w:t xml:space="preserve">            "</w:t>
      </w:r>
      <w:r w:rsidRPr="0098491E">
        <w:t>GROUP",</w:t>
      </w:r>
    </w:p>
    <w:p w14:paraId="68828D06" w14:textId="77777777" w:rsidR="00034EE8" w:rsidRPr="0098491E" w:rsidRDefault="00034EE8" w:rsidP="00034EE8">
      <w:pPr>
        <w:pStyle w:val="PL"/>
      </w:pPr>
      <w:r w:rsidRPr="0098491E">
        <w:t xml:space="preserve">            "BC",</w:t>
      </w:r>
    </w:p>
    <w:p w14:paraId="73691D48" w14:textId="77777777" w:rsidR="00034EE8" w:rsidRPr="0098491E" w:rsidRDefault="00034EE8" w:rsidP="00034EE8">
      <w:pPr>
        <w:pStyle w:val="PL"/>
      </w:pPr>
      <w:r w:rsidRPr="0098491E">
        <w:t xml:space="preserve">            "TOPIC</w:t>
      </w:r>
    </w:p>
    <w:p w14:paraId="229547E6" w14:textId="77777777" w:rsidR="00034EE8" w:rsidRPr="0098491E" w:rsidRDefault="00034EE8" w:rsidP="00034EE8">
      <w:pPr>
        <w:pStyle w:val="PL"/>
      </w:pPr>
      <w:r w:rsidRPr="0098491E">
        <w:t xml:space="preserve">          ]</w:t>
      </w:r>
    </w:p>
    <w:p w14:paraId="53F3F608" w14:textId="77777777" w:rsidR="00034EE8" w:rsidRPr="0098491E" w:rsidRDefault="00034EE8" w:rsidP="00034EE8">
      <w:pPr>
        <w:pStyle w:val="PL"/>
      </w:pPr>
      <w:r w:rsidRPr="0098491E">
        <w:t xml:space="preserve">        },</w:t>
      </w:r>
    </w:p>
    <w:p w14:paraId="51326294" w14:textId="77777777" w:rsidR="00034EE8" w:rsidRPr="0098491E" w:rsidRDefault="00034EE8" w:rsidP="00034EE8">
      <w:pPr>
        <w:pStyle w:val="PL"/>
      </w:pPr>
      <w:r w:rsidRPr="0098491E">
        <w:t xml:space="preserve">        "addr": {</w:t>
      </w:r>
    </w:p>
    <w:p w14:paraId="14FCA128" w14:textId="77777777" w:rsidR="00034EE8" w:rsidRPr="0098491E" w:rsidRDefault="00034EE8" w:rsidP="00034EE8">
      <w:pPr>
        <w:pStyle w:val="PL"/>
      </w:pPr>
      <w:r w:rsidRPr="0098491E">
        <w:t xml:space="preserve">          "type": "string"</w:t>
      </w:r>
    </w:p>
    <w:p w14:paraId="3ABF49C2" w14:textId="77777777" w:rsidR="00034EE8" w:rsidRPr="0098491E" w:rsidRDefault="00034EE8" w:rsidP="00034EE8">
      <w:pPr>
        <w:pStyle w:val="PL"/>
      </w:pPr>
      <w:r w:rsidRPr="0098491E">
        <w:t xml:space="preserve">        }</w:t>
      </w:r>
    </w:p>
    <w:p w14:paraId="577D633A" w14:textId="77777777" w:rsidR="00034EE8" w:rsidRPr="0098491E" w:rsidRDefault="00034EE8" w:rsidP="00034EE8">
      <w:pPr>
        <w:pStyle w:val="PL"/>
      </w:pPr>
      <w:r w:rsidRPr="0098491E">
        <w:t xml:space="preserve">      },</w:t>
      </w:r>
    </w:p>
    <w:p w14:paraId="00549A6A" w14:textId="77777777" w:rsidR="00034EE8" w:rsidRPr="0098491E" w:rsidRDefault="00034EE8" w:rsidP="00034EE8">
      <w:pPr>
        <w:pStyle w:val="PL"/>
      </w:pPr>
      <w:r w:rsidRPr="0098491E">
        <w:t xml:space="preserve">      "description": "Refer to Recipient UE Service ID or Recipient AS Service ID or Group Service ID or Broadcast Area ID or Messaging Topic"</w:t>
      </w:r>
    </w:p>
    <w:p w14:paraId="48B48F07" w14:textId="77777777" w:rsidR="00034EE8" w:rsidRPr="0098491E" w:rsidRDefault="00034EE8" w:rsidP="00034EE8">
      <w:pPr>
        <w:pStyle w:val="PL"/>
      </w:pPr>
      <w:r w:rsidRPr="0098491E">
        <w:t xml:space="preserve">    },</w:t>
      </w:r>
    </w:p>
    <w:p w14:paraId="51DFD410" w14:textId="77777777" w:rsidR="00034EE8" w:rsidRPr="0098491E" w:rsidRDefault="00034EE8" w:rsidP="00034EE8">
      <w:pPr>
        <w:pStyle w:val="PL"/>
      </w:pPr>
      <w:r w:rsidRPr="0098491E">
        <w:t xml:space="preserve">    "sfFlag": {</w:t>
      </w:r>
    </w:p>
    <w:p w14:paraId="12D74DD8" w14:textId="77777777" w:rsidR="00034EE8" w:rsidRPr="0098491E" w:rsidRDefault="00034EE8" w:rsidP="00034EE8">
      <w:pPr>
        <w:pStyle w:val="PL"/>
      </w:pPr>
      <w:r w:rsidRPr="0098491E">
        <w:t xml:space="preserve">      "type": "boolean",</w:t>
      </w:r>
    </w:p>
    <w:p w14:paraId="68D21DC0" w14:textId="77777777" w:rsidR="00034EE8" w:rsidRPr="0098491E" w:rsidRDefault="00034EE8" w:rsidP="00034EE8">
      <w:pPr>
        <w:pStyle w:val="PL"/>
      </w:pPr>
      <w:r w:rsidRPr="0098491E">
        <w:t xml:space="preserve">      "default": false,</w:t>
      </w:r>
    </w:p>
    <w:p w14:paraId="5FCC3720" w14:textId="77777777" w:rsidR="00034EE8" w:rsidRPr="0098491E" w:rsidRDefault="00034EE8" w:rsidP="00034EE8">
      <w:pPr>
        <w:pStyle w:val="PL"/>
      </w:pPr>
      <w:r w:rsidRPr="0098491E">
        <w:t xml:space="preserve">      "description": "Refer to Store And Forward Flag"</w:t>
      </w:r>
    </w:p>
    <w:p w14:paraId="386BA170" w14:textId="77777777" w:rsidR="00034EE8" w:rsidRPr="0098491E" w:rsidRDefault="00034EE8" w:rsidP="00034EE8">
      <w:pPr>
        <w:pStyle w:val="PL"/>
      </w:pPr>
      <w:r w:rsidRPr="0098491E">
        <w:t xml:space="preserve">    },</w:t>
      </w:r>
    </w:p>
    <w:p w14:paraId="141D2539" w14:textId="77777777" w:rsidR="00034EE8" w:rsidRPr="0098491E" w:rsidRDefault="00034EE8" w:rsidP="00034EE8">
      <w:pPr>
        <w:pStyle w:val="PL"/>
      </w:pPr>
      <w:r w:rsidRPr="0098491E">
        <w:t xml:space="preserve">    "sfParam": {</w:t>
      </w:r>
    </w:p>
    <w:p w14:paraId="3D29C5E3" w14:textId="77777777" w:rsidR="00034EE8" w:rsidRPr="0098491E" w:rsidRDefault="00034EE8" w:rsidP="00034EE8">
      <w:pPr>
        <w:pStyle w:val="PL"/>
      </w:pPr>
      <w:r w:rsidRPr="0098491E">
        <w:t xml:space="preserve">      "$ref": "#/$defs/SfParams",</w:t>
      </w:r>
    </w:p>
    <w:p w14:paraId="06996890" w14:textId="77777777" w:rsidR="00034EE8" w:rsidRPr="0098491E" w:rsidRDefault="00034EE8" w:rsidP="00034EE8">
      <w:pPr>
        <w:pStyle w:val="PL"/>
      </w:pPr>
      <w:r w:rsidRPr="0098491E">
        <w:t xml:space="preserve">      "description": "Refer to Store And Forward Parameters"</w:t>
      </w:r>
    </w:p>
    <w:p w14:paraId="464D20A6" w14:textId="77777777" w:rsidR="00034EE8" w:rsidRPr="0098491E" w:rsidRDefault="00034EE8" w:rsidP="00034EE8">
      <w:pPr>
        <w:pStyle w:val="PL"/>
      </w:pPr>
      <w:r w:rsidRPr="0098491E">
        <w:t xml:space="preserve">    },</w:t>
      </w:r>
    </w:p>
    <w:p w14:paraId="17EA4CF6" w14:textId="77777777" w:rsidR="00034EE8" w:rsidRPr="0098491E" w:rsidRDefault="00034EE8" w:rsidP="00034EE8">
      <w:pPr>
        <w:pStyle w:val="PL"/>
      </w:pPr>
      <w:r w:rsidRPr="0098491E">
        <w:t xml:space="preserve">    "payload": {</w:t>
      </w:r>
    </w:p>
    <w:p w14:paraId="129725E1" w14:textId="77777777" w:rsidR="00034EE8" w:rsidRPr="0098491E" w:rsidRDefault="00034EE8" w:rsidP="00034EE8">
      <w:pPr>
        <w:pStyle w:val="PL"/>
      </w:pPr>
      <w:r w:rsidRPr="0098491E">
        <w:t xml:space="preserve">      "type": "string",</w:t>
      </w:r>
    </w:p>
    <w:p w14:paraId="4B94D82B" w14:textId="77777777" w:rsidR="00034EE8" w:rsidRPr="0098491E" w:rsidRDefault="00034EE8" w:rsidP="00034EE8">
      <w:pPr>
        <w:pStyle w:val="PL"/>
      </w:pPr>
      <w:r w:rsidRPr="0098491E">
        <w:t xml:space="preserve">      "description": "Refer to Payload"</w:t>
      </w:r>
    </w:p>
    <w:p w14:paraId="2835C2A3" w14:textId="77777777" w:rsidR="00034EE8" w:rsidRPr="0098491E" w:rsidRDefault="00034EE8" w:rsidP="00034EE8">
      <w:pPr>
        <w:pStyle w:val="PL"/>
      </w:pPr>
      <w:r w:rsidRPr="0098491E">
        <w:t xml:space="preserve">    },</w:t>
      </w:r>
    </w:p>
    <w:p w14:paraId="3178B8F6" w14:textId="77777777" w:rsidR="00034EE8" w:rsidRPr="0098491E" w:rsidRDefault="00034EE8" w:rsidP="00034EE8">
      <w:pPr>
        <w:pStyle w:val="PL"/>
      </w:pPr>
      <w:r w:rsidRPr="0098491E">
        <w:t xml:space="preserve">    "priority": {</w:t>
      </w:r>
    </w:p>
    <w:p w14:paraId="7F5C95B9" w14:textId="77777777" w:rsidR="00034EE8" w:rsidRPr="0098491E" w:rsidRDefault="00034EE8" w:rsidP="00034EE8">
      <w:pPr>
        <w:pStyle w:val="PL"/>
      </w:pPr>
      <w:r w:rsidRPr="0098491E">
        <w:t xml:space="preserve">      "type": "string",</w:t>
      </w:r>
    </w:p>
    <w:p w14:paraId="1DE8CAAD" w14:textId="77777777" w:rsidR="00034EE8" w:rsidRPr="0098491E" w:rsidRDefault="00034EE8" w:rsidP="00034EE8">
      <w:pPr>
        <w:pStyle w:val="PL"/>
      </w:pPr>
      <w:r w:rsidRPr="0098491E">
        <w:t xml:space="preserve">      "enum": [</w:t>
      </w:r>
    </w:p>
    <w:p w14:paraId="06B41B0E" w14:textId="77777777" w:rsidR="00034EE8" w:rsidRPr="0098491E" w:rsidRDefault="00034EE8" w:rsidP="00034EE8">
      <w:pPr>
        <w:pStyle w:val="PL"/>
      </w:pPr>
      <w:r w:rsidRPr="0098491E">
        <w:rPr>
          <w:rFonts w:hint="eastAsia"/>
        </w:rPr>
        <w:t xml:space="preserve">        "HIGH",</w:t>
      </w:r>
    </w:p>
    <w:p w14:paraId="467E9126" w14:textId="77777777" w:rsidR="00034EE8" w:rsidRPr="0098491E" w:rsidRDefault="00034EE8" w:rsidP="00034EE8">
      <w:pPr>
        <w:pStyle w:val="PL"/>
      </w:pPr>
      <w:r w:rsidRPr="0098491E">
        <w:rPr>
          <w:rFonts w:hint="eastAsia"/>
        </w:rPr>
        <w:t xml:space="preserve">        "MIDDLE",</w:t>
      </w:r>
    </w:p>
    <w:p w14:paraId="009326F7" w14:textId="77777777" w:rsidR="00034EE8" w:rsidRPr="0098491E" w:rsidRDefault="00034EE8" w:rsidP="00034EE8">
      <w:pPr>
        <w:pStyle w:val="PL"/>
      </w:pPr>
      <w:r w:rsidRPr="0098491E">
        <w:rPr>
          <w:rFonts w:hint="eastAsia"/>
        </w:rPr>
        <w:t xml:space="preserve">        "LOW"</w:t>
      </w:r>
    </w:p>
    <w:p w14:paraId="284A8223" w14:textId="77777777" w:rsidR="00034EE8" w:rsidRPr="0098491E" w:rsidRDefault="00034EE8" w:rsidP="00034EE8">
      <w:pPr>
        <w:pStyle w:val="PL"/>
      </w:pPr>
      <w:r w:rsidRPr="0098491E">
        <w:rPr>
          <w:rFonts w:hint="eastAsia"/>
        </w:rPr>
        <w:t xml:space="preserve">      ],</w:t>
      </w:r>
    </w:p>
    <w:p w14:paraId="4D6F393B" w14:textId="77777777" w:rsidR="00034EE8" w:rsidRPr="0098491E" w:rsidRDefault="00034EE8" w:rsidP="00034EE8">
      <w:pPr>
        <w:pStyle w:val="PL"/>
      </w:pPr>
      <w:r w:rsidRPr="0098491E">
        <w:rPr>
          <w:rFonts w:hint="eastAsia"/>
        </w:rPr>
        <w:lastRenderedPageBreak/>
        <w:t xml:space="preserve">      "default": "MIDDLE",</w:t>
      </w:r>
    </w:p>
    <w:p w14:paraId="3EF35A79" w14:textId="77777777" w:rsidR="00034EE8" w:rsidRPr="0098491E" w:rsidRDefault="00034EE8" w:rsidP="00034EE8">
      <w:pPr>
        <w:pStyle w:val="PL"/>
      </w:pPr>
      <w:r w:rsidRPr="0098491E">
        <w:rPr>
          <w:rFonts w:hint="eastAsia"/>
        </w:rPr>
        <w:t xml:space="preserve">      "description": "Refer to Priority Type"</w:t>
      </w:r>
    </w:p>
    <w:p w14:paraId="18E2A170" w14:textId="77777777" w:rsidR="00034EE8" w:rsidRPr="0098491E" w:rsidRDefault="00034EE8" w:rsidP="00034EE8">
      <w:pPr>
        <w:pStyle w:val="PL"/>
      </w:pPr>
      <w:r w:rsidRPr="0098491E">
        <w:rPr>
          <w:rFonts w:hint="eastAsia"/>
        </w:rPr>
        <w:t xml:space="preserve">    },</w:t>
      </w:r>
    </w:p>
    <w:p w14:paraId="4957F21F" w14:textId="77777777" w:rsidR="00034EE8" w:rsidRPr="0098491E" w:rsidRDefault="00034EE8" w:rsidP="00034EE8">
      <w:pPr>
        <w:pStyle w:val="PL"/>
      </w:pPr>
      <w:r w:rsidRPr="0098491E">
        <w:rPr>
          <w:rFonts w:hint="eastAsia"/>
        </w:rPr>
        <w:t xml:space="preserve">    "isSegmented": {</w:t>
      </w:r>
    </w:p>
    <w:p w14:paraId="4DF05E16" w14:textId="77777777" w:rsidR="00034EE8" w:rsidRPr="0098491E" w:rsidRDefault="00034EE8" w:rsidP="00034EE8">
      <w:pPr>
        <w:pStyle w:val="PL"/>
      </w:pPr>
      <w:r w:rsidRPr="0098491E">
        <w:rPr>
          <w:rFonts w:hint="eastAsia"/>
        </w:rPr>
        <w:t xml:space="preserve">      "type": "boolean",</w:t>
      </w:r>
    </w:p>
    <w:p w14:paraId="19564F21" w14:textId="77777777" w:rsidR="00034EE8" w:rsidRPr="0098491E" w:rsidRDefault="00034EE8" w:rsidP="00034EE8">
      <w:pPr>
        <w:pStyle w:val="PL"/>
      </w:pPr>
      <w:r w:rsidRPr="0098491E">
        <w:rPr>
          <w:rFonts w:hint="eastAsia"/>
        </w:rPr>
        <w:t xml:space="preserve">      "default": false,</w:t>
      </w:r>
    </w:p>
    <w:p w14:paraId="1F26765D" w14:textId="77777777" w:rsidR="00034EE8" w:rsidRPr="0098491E" w:rsidRDefault="00034EE8" w:rsidP="00034EE8">
      <w:pPr>
        <w:pStyle w:val="PL"/>
      </w:pPr>
      <w:r w:rsidRPr="0098491E">
        <w:rPr>
          <w:rFonts w:hint="eastAsia"/>
        </w:rPr>
        <w:t xml:space="preserve">      "description": "Refer to Message Is Segmented"</w:t>
      </w:r>
    </w:p>
    <w:p w14:paraId="21978B4E" w14:textId="77777777" w:rsidR="00034EE8" w:rsidRPr="0098491E" w:rsidRDefault="00034EE8" w:rsidP="00034EE8">
      <w:pPr>
        <w:pStyle w:val="PL"/>
      </w:pPr>
      <w:r w:rsidRPr="0098491E">
        <w:rPr>
          <w:rFonts w:hint="eastAsia"/>
        </w:rPr>
        <w:t xml:space="preserve">    },</w:t>
      </w:r>
    </w:p>
    <w:p w14:paraId="4DC7E7AE" w14:textId="77777777" w:rsidR="00034EE8" w:rsidRPr="0098491E" w:rsidRDefault="00034EE8" w:rsidP="00034EE8">
      <w:pPr>
        <w:pStyle w:val="PL"/>
      </w:pPr>
      <w:r w:rsidRPr="0098491E">
        <w:rPr>
          <w:rFonts w:hint="eastAsia"/>
        </w:rPr>
        <w:t xml:space="preserve">    "segParams": {</w:t>
      </w:r>
    </w:p>
    <w:p w14:paraId="090FEED5" w14:textId="77777777" w:rsidR="00034EE8" w:rsidRPr="0098491E" w:rsidRDefault="00034EE8" w:rsidP="00034EE8">
      <w:pPr>
        <w:pStyle w:val="PL"/>
      </w:pPr>
      <w:r w:rsidRPr="0098491E">
        <w:rPr>
          <w:rFonts w:hint="eastAsia"/>
        </w:rPr>
        <w:t xml:space="preserve">      "$ref": "#/$defs/SegParams"</w:t>
      </w:r>
    </w:p>
    <w:p w14:paraId="434A1514" w14:textId="77777777" w:rsidR="00034EE8" w:rsidRPr="0098491E" w:rsidRDefault="00034EE8" w:rsidP="00034EE8">
      <w:pPr>
        <w:pStyle w:val="PL"/>
      </w:pPr>
      <w:r w:rsidRPr="0098491E">
        <w:rPr>
          <w:rFonts w:hint="eastAsia"/>
        </w:rPr>
        <w:t xml:space="preserve">    }</w:t>
      </w:r>
    </w:p>
    <w:p w14:paraId="0C1786D9" w14:textId="77777777" w:rsidR="00034EE8" w:rsidRPr="0098491E" w:rsidRDefault="00034EE8" w:rsidP="00034EE8">
      <w:pPr>
        <w:pStyle w:val="PL"/>
      </w:pPr>
      <w:r w:rsidRPr="0098491E">
        <w:rPr>
          <w:rFonts w:hint="eastAsia"/>
        </w:rPr>
        <w:t xml:space="preserve">  },</w:t>
      </w:r>
    </w:p>
    <w:p w14:paraId="7D9CD97E" w14:textId="77777777" w:rsidR="00034EE8" w:rsidRPr="0098491E" w:rsidRDefault="00034EE8" w:rsidP="00034EE8">
      <w:pPr>
        <w:pStyle w:val="PL"/>
      </w:pPr>
      <w:r w:rsidRPr="0098491E">
        <w:rPr>
          <w:rFonts w:hint="eastAsia"/>
        </w:rPr>
        <w:t xml:space="preserve">  "required": [</w:t>
      </w:r>
    </w:p>
    <w:p w14:paraId="0550AC7D" w14:textId="77777777" w:rsidR="00034EE8" w:rsidRPr="0098491E" w:rsidRDefault="00034EE8" w:rsidP="00034EE8">
      <w:pPr>
        <w:pStyle w:val="PL"/>
      </w:pPr>
      <w:r w:rsidRPr="0098491E">
        <w:rPr>
          <w:rFonts w:hint="eastAsia"/>
        </w:rPr>
        <w:t xml:space="preserve">    "msgIden ",</w:t>
      </w:r>
    </w:p>
    <w:p w14:paraId="02F5F8AD" w14:textId="77777777" w:rsidR="00034EE8" w:rsidRPr="0098491E" w:rsidRDefault="00034EE8" w:rsidP="00034EE8">
      <w:pPr>
        <w:pStyle w:val="PL"/>
      </w:pPr>
      <w:r w:rsidRPr="0098491E">
        <w:rPr>
          <w:rFonts w:hint="eastAsia"/>
        </w:rPr>
        <w:t xml:space="preserve">    "msgId",</w:t>
      </w:r>
    </w:p>
    <w:p w14:paraId="3151C058" w14:textId="77777777" w:rsidR="00034EE8" w:rsidRPr="0098491E" w:rsidRDefault="00034EE8" w:rsidP="00034EE8">
      <w:pPr>
        <w:pStyle w:val="PL"/>
      </w:pPr>
      <w:r w:rsidRPr="0098491E">
        <w:rPr>
          <w:rFonts w:hint="eastAsia"/>
        </w:rPr>
        <w:t xml:space="preserve">    "msgTy</w:t>
      </w:r>
      <w:r w:rsidRPr="0098491E">
        <w:t>pe</w:t>
      </w:r>
      <w:r w:rsidRPr="0098491E">
        <w:rPr>
          <w:rFonts w:hint="eastAsia"/>
        </w:rPr>
        <w:t>",</w:t>
      </w:r>
    </w:p>
    <w:p w14:paraId="284CABFE" w14:textId="77777777" w:rsidR="00034EE8" w:rsidRPr="0098491E" w:rsidRDefault="00034EE8" w:rsidP="00034EE8">
      <w:pPr>
        <w:pStyle w:val="PL"/>
      </w:pPr>
      <w:r w:rsidRPr="0098491E">
        <w:rPr>
          <w:rFonts w:hint="eastAsia"/>
        </w:rPr>
        <w:t xml:space="preserve">    "oriAddr",</w:t>
      </w:r>
    </w:p>
    <w:p w14:paraId="206EE659" w14:textId="77777777" w:rsidR="00034EE8" w:rsidRPr="0098491E" w:rsidRDefault="00034EE8" w:rsidP="00034EE8">
      <w:pPr>
        <w:pStyle w:val="PL"/>
      </w:pPr>
      <w:r w:rsidRPr="0098491E">
        <w:rPr>
          <w:rFonts w:hint="eastAsia"/>
        </w:rPr>
        <w:t xml:space="preserve">    "destAddr"</w:t>
      </w:r>
    </w:p>
    <w:p w14:paraId="5987AB37" w14:textId="77777777" w:rsidR="00034EE8" w:rsidRPr="0098491E" w:rsidRDefault="00034EE8" w:rsidP="00034EE8">
      <w:pPr>
        <w:pStyle w:val="PL"/>
      </w:pPr>
      <w:r w:rsidRPr="0098491E">
        <w:rPr>
          <w:rFonts w:hint="eastAsia"/>
        </w:rPr>
        <w:t xml:space="preserve">  ],</w:t>
      </w:r>
    </w:p>
    <w:p w14:paraId="44C03060" w14:textId="77777777" w:rsidR="00034EE8" w:rsidRPr="0098491E" w:rsidRDefault="00034EE8" w:rsidP="00034EE8">
      <w:pPr>
        <w:pStyle w:val="PL"/>
      </w:pPr>
      <w:r w:rsidRPr="0098491E">
        <w:rPr>
          <w:rFonts w:hint="eastAsia"/>
        </w:rPr>
        <w:t xml:space="preserve">  "dependentRequired": {</w:t>
      </w:r>
    </w:p>
    <w:p w14:paraId="1C0CB316" w14:textId="77777777" w:rsidR="00034EE8" w:rsidRPr="0098491E" w:rsidRDefault="00034EE8" w:rsidP="00034EE8">
      <w:pPr>
        <w:pStyle w:val="PL"/>
      </w:pPr>
      <w:r w:rsidRPr="0098491E">
        <w:rPr>
          <w:rFonts w:hint="eastAsia"/>
        </w:rPr>
        <w:t xml:space="preserve">    " sfParams": [</w:t>
      </w:r>
    </w:p>
    <w:p w14:paraId="2E3F0F29" w14:textId="77777777" w:rsidR="00034EE8" w:rsidRPr="0098491E" w:rsidRDefault="00034EE8" w:rsidP="00034EE8">
      <w:pPr>
        <w:pStyle w:val="PL"/>
      </w:pPr>
      <w:r w:rsidRPr="0098491E">
        <w:rPr>
          <w:rFonts w:hint="eastAsia"/>
        </w:rPr>
        <w:t xml:space="preserve">      " sfFlag"</w:t>
      </w:r>
    </w:p>
    <w:p w14:paraId="44356C44" w14:textId="77777777" w:rsidR="00034EE8" w:rsidRPr="0098491E" w:rsidRDefault="00034EE8" w:rsidP="00034EE8">
      <w:pPr>
        <w:pStyle w:val="PL"/>
      </w:pPr>
      <w:r w:rsidRPr="0098491E">
        <w:rPr>
          <w:rFonts w:hint="eastAsia"/>
        </w:rPr>
        <w:t xml:space="preserve">    ],</w:t>
      </w:r>
    </w:p>
    <w:p w14:paraId="50873469" w14:textId="77777777" w:rsidR="00034EE8" w:rsidRPr="0098491E" w:rsidRDefault="00034EE8" w:rsidP="00034EE8">
      <w:pPr>
        <w:pStyle w:val="PL"/>
      </w:pPr>
      <w:r w:rsidRPr="0098491E">
        <w:rPr>
          <w:rFonts w:hint="eastAsia"/>
        </w:rPr>
        <w:t xml:space="preserve">    " segParams": [</w:t>
      </w:r>
    </w:p>
    <w:p w14:paraId="6DF27376" w14:textId="77777777" w:rsidR="00034EE8" w:rsidRPr="0098491E" w:rsidRDefault="00034EE8" w:rsidP="00034EE8">
      <w:pPr>
        <w:pStyle w:val="PL"/>
      </w:pPr>
      <w:r w:rsidRPr="0098491E">
        <w:rPr>
          <w:rFonts w:hint="eastAsia"/>
        </w:rPr>
        <w:t xml:space="preserve">      " isSegmented</w:t>
      </w:r>
      <w:r w:rsidRPr="0098491E" w:rsidDel="00BE11DF">
        <w:rPr>
          <w:rFonts w:hint="eastAsia"/>
        </w:rPr>
        <w:t xml:space="preserve"> </w:t>
      </w:r>
      <w:r w:rsidRPr="0098491E">
        <w:rPr>
          <w:rFonts w:hint="eastAsia"/>
        </w:rPr>
        <w:t>"</w:t>
      </w:r>
    </w:p>
    <w:p w14:paraId="09447579" w14:textId="77777777" w:rsidR="00034EE8" w:rsidRPr="0098491E" w:rsidRDefault="00034EE8" w:rsidP="00034EE8">
      <w:pPr>
        <w:pStyle w:val="PL"/>
      </w:pPr>
      <w:r w:rsidRPr="0098491E">
        <w:rPr>
          <w:rFonts w:hint="eastAsia"/>
        </w:rPr>
        <w:t xml:space="preserve">    ],</w:t>
      </w:r>
    </w:p>
    <w:p w14:paraId="225B6353" w14:textId="77777777" w:rsidR="00034EE8" w:rsidRPr="0098491E" w:rsidRDefault="00034EE8" w:rsidP="00034EE8">
      <w:pPr>
        <w:pStyle w:val="PL"/>
      </w:pPr>
      <w:r w:rsidRPr="0098491E">
        <w:t>"if": {</w:t>
      </w:r>
    </w:p>
    <w:p w14:paraId="26FE1BC1" w14:textId="77777777" w:rsidR="00034EE8" w:rsidRPr="0098491E" w:rsidRDefault="00034EE8" w:rsidP="00034EE8">
      <w:pPr>
        <w:pStyle w:val="PL"/>
      </w:pPr>
      <w:r w:rsidRPr="0098491E">
        <w:t xml:space="preserve">    "properties": {</w:t>
      </w:r>
    </w:p>
    <w:p w14:paraId="7D7B8238" w14:textId="77777777" w:rsidR="00034EE8" w:rsidRPr="0098491E" w:rsidRDefault="00034EE8" w:rsidP="00034EE8">
      <w:pPr>
        <w:pStyle w:val="PL"/>
      </w:pPr>
      <w:r w:rsidRPr="0098491E">
        <w:t xml:space="preserve">        "</w:t>
      </w:r>
      <w:r w:rsidRPr="0098491E">
        <w:rPr>
          <w:rFonts w:hint="eastAsia"/>
        </w:rPr>
        <w:t>oriAddrType</w:t>
      </w:r>
      <w:r w:rsidRPr="0098491E">
        <w:t>": {</w:t>
      </w:r>
    </w:p>
    <w:p w14:paraId="063F86A6" w14:textId="77777777" w:rsidR="00034EE8" w:rsidRPr="0098491E" w:rsidRDefault="00034EE8" w:rsidP="00034EE8">
      <w:pPr>
        <w:pStyle w:val="PL"/>
      </w:pPr>
      <w:r w:rsidRPr="0098491E">
        <w:t xml:space="preserve">            "const": "</w:t>
      </w:r>
      <w:r w:rsidRPr="0098491E">
        <w:rPr>
          <w:rFonts w:hint="eastAsia"/>
        </w:rPr>
        <w:t>AS</w:t>
      </w:r>
      <w:r w:rsidRPr="0098491E">
        <w:t>"</w:t>
      </w:r>
    </w:p>
    <w:p w14:paraId="4E1D3BC9" w14:textId="77777777" w:rsidR="00034EE8" w:rsidRPr="0098491E" w:rsidRDefault="00034EE8" w:rsidP="00034EE8">
      <w:pPr>
        <w:pStyle w:val="PL"/>
      </w:pPr>
      <w:r w:rsidRPr="0098491E">
        <w:t xml:space="preserve">        }</w:t>
      </w:r>
    </w:p>
    <w:p w14:paraId="528B71AC" w14:textId="77777777" w:rsidR="00034EE8" w:rsidRPr="0098491E" w:rsidRDefault="00034EE8" w:rsidP="00034EE8">
      <w:pPr>
        <w:pStyle w:val="PL"/>
      </w:pPr>
      <w:r w:rsidRPr="0098491E">
        <w:t xml:space="preserve">    }</w:t>
      </w:r>
    </w:p>
    <w:p w14:paraId="4A94C3A7" w14:textId="77777777" w:rsidR="00034EE8" w:rsidRPr="0098491E" w:rsidRDefault="00034EE8" w:rsidP="00034EE8">
      <w:pPr>
        <w:pStyle w:val="PL"/>
      </w:pPr>
      <w:r w:rsidRPr="0098491E">
        <w:t xml:space="preserve">  },</w:t>
      </w:r>
    </w:p>
    <w:p w14:paraId="4822B449" w14:textId="77777777" w:rsidR="00034EE8" w:rsidRPr="0098491E" w:rsidRDefault="00034EE8" w:rsidP="00034EE8">
      <w:pPr>
        <w:pStyle w:val="PL"/>
      </w:pPr>
      <w:r w:rsidRPr="0098491E">
        <w:t xml:space="preserve">  "then": {</w:t>
      </w:r>
    </w:p>
    <w:p w14:paraId="766B2D75" w14:textId="77777777" w:rsidR="00034EE8" w:rsidRPr="0098491E" w:rsidRDefault="00034EE8" w:rsidP="00034EE8">
      <w:pPr>
        <w:pStyle w:val="PL"/>
      </w:pPr>
      <w:r w:rsidRPr="0098491E">
        <w:t xml:space="preserve">    "properties": {</w:t>
      </w:r>
    </w:p>
    <w:p w14:paraId="08BBD2A6" w14:textId="77777777" w:rsidR="00034EE8" w:rsidRPr="0098491E" w:rsidRDefault="00034EE8" w:rsidP="00034EE8">
      <w:pPr>
        <w:pStyle w:val="PL"/>
      </w:pPr>
      <w:r w:rsidRPr="0098491E">
        <w:t xml:space="preserve">        "</w:t>
      </w:r>
      <w:r w:rsidRPr="0098491E">
        <w:rPr>
          <w:rFonts w:hint="eastAsia"/>
        </w:rPr>
        <w:t>destAddrType</w:t>
      </w:r>
      <w:r w:rsidRPr="0098491E">
        <w:t xml:space="preserve">": </w:t>
      </w:r>
      <w:r w:rsidRPr="0098491E">
        <w:rPr>
          <w:rFonts w:hint="eastAsia"/>
        </w:rPr>
        <w:t>{</w:t>
      </w:r>
    </w:p>
    <w:p w14:paraId="288CE892" w14:textId="77777777" w:rsidR="00034EE8" w:rsidRPr="0098491E" w:rsidRDefault="00034EE8" w:rsidP="00034EE8">
      <w:pPr>
        <w:pStyle w:val="PL"/>
      </w:pPr>
      <w:r w:rsidRPr="0098491E">
        <w:t xml:space="preserve">            "not":{</w:t>
      </w:r>
    </w:p>
    <w:p w14:paraId="40C300B5" w14:textId="77777777" w:rsidR="00034EE8" w:rsidRPr="0098491E" w:rsidRDefault="00034EE8" w:rsidP="00034EE8">
      <w:pPr>
        <w:pStyle w:val="PL"/>
      </w:pPr>
      <w:r w:rsidRPr="0098491E">
        <w:t xml:space="preserve">                "const":</w:t>
      </w:r>
      <w:r w:rsidRPr="0098491E">
        <w:rPr>
          <w:rFonts w:hint="eastAsia"/>
        </w:rPr>
        <w:t xml:space="preserve"> </w:t>
      </w:r>
      <w:r w:rsidRPr="0098491E">
        <w:t>"</w:t>
      </w:r>
      <w:r w:rsidRPr="0098491E">
        <w:rPr>
          <w:rFonts w:hint="eastAsia"/>
        </w:rPr>
        <w:t>AS</w:t>
      </w:r>
      <w:r w:rsidRPr="0098491E">
        <w:t>"</w:t>
      </w:r>
    </w:p>
    <w:p w14:paraId="13FEE72A" w14:textId="77777777" w:rsidR="00034EE8" w:rsidRPr="0098491E" w:rsidRDefault="00034EE8" w:rsidP="00034EE8">
      <w:pPr>
        <w:pStyle w:val="PL"/>
      </w:pPr>
      <w:r w:rsidRPr="0098491E">
        <w:t xml:space="preserve">            }</w:t>
      </w:r>
    </w:p>
    <w:p w14:paraId="34F6EDB5" w14:textId="77777777" w:rsidR="00034EE8" w:rsidRPr="0098491E" w:rsidRDefault="00034EE8" w:rsidP="00034EE8">
      <w:pPr>
        <w:pStyle w:val="PL"/>
      </w:pPr>
      <w:r w:rsidRPr="0098491E">
        <w:t xml:space="preserve">         }</w:t>
      </w:r>
    </w:p>
    <w:p w14:paraId="0009FC1E" w14:textId="77777777" w:rsidR="00034EE8" w:rsidRPr="0098491E" w:rsidRDefault="00034EE8" w:rsidP="00034EE8">
      <w:pPr>
        <w:pStyle w:val="PL"/>
      </w:pPr>
      <w:r w:rsidRPr="0098491E">
        <w:t xml:space="preserve">    </w:t>
      </w:r>
      <w:r w:rsidRPr="0098491E">
        <w:rPr>
          <w:rFonts w:hint="eastAsia"/>
        </w:rPr>
        <w:t>}</w:t>
      </w:r>
    </w:p>
    <w:p w14:paraId="1A19C9B1" w14:textId="77777777" w:rsidR="00034EE8" w:rsidRPr="0098491E" w:rsidRDefault="00034EE8" w:rsidP="00034EE8">
      <w:pPr>
        <w:pStyle w:val="PL"/>
      </w:pPr>
      <w:r w:rsidRPr="0098491E">
        <w:t xml:space="preserve">  }</w:t>
      </w:r>
    </w:p>
    <w:p w14:paraId="6A5B4705" w14:textId="77777777" w:rsidR="00034EE8" w:rsidRPr="0098491E" w:rsidRDefault="00034EE8" w:rsidP="00034EE8">
      <w:pPr>
        <w:pStyle w:val="PL"/>
      </w:pPr>
      <w:r w:rsidRPr="0098491E">
        <w:rPr>
          <w:rFonts w:hint="eastAsia"/>
        </w:rPr>
        <w:t xml:space="preserve">  },</w:t>
      </w:r>
    </w:p>
    <w:p w14:paraId="4AC06965" w14:textId="77777777" w:rsidR="00034EE8" w:rsidRPr="0098491E" w:rsidRDefault="00034EE8" w:rsidP="00034EE8">
      <w:pPr>
        <w:pStyle w:val="PL"/>
      </w:pPr>
      <w:r w:rsidRPr="0098491E">
        <w:rPr>
          <w:rFonts w:hint="eastAsia"/>
        </w:rPr>
        <w:t xml:space="preserve">  "$defs": {</w:t>
      </w:r>
    </w:p>
    <w:p w14:paraId="52982281" w14:textId="77777777" w:rsidR="00034EE8" w:rsidRPr="0098491E" w:rsidRDefault="00034EE8" w:rsidP="00034EE8">
      <w:pPr>
        <w:pStyle w:val="PL"/>
      </w:pPr>
      <w:r w:rsidRPr="0098491E">
        <w:rPr>
          <w:rFonts w:hint="eastAsia"/>
        </w:rPr>
        <w:t xml:space="preserve">    "SfParams": {</w:t>
      </w:r>
    </w:p>
    <w:p w14:paraId="31708E66" w14:textId="77777777" w:rsidR="00034EE8" w:rsidRPr="0098491E" w:rsidRDefault="00034EE8" w:rsidP="00034EE8">
      <w:pPr>
        <w:pStyle w:val="PL"/>
      </w:pPr>
      <w:r w:rsidRPr="0098491E">
        <w:rPr>
          <w:rFonts w:hint="eastAsia"/>
        </w:rPr>
        <w:t xml:space="preserve">      "type": "object",</w:t>
      </w:r>
    </w:p>
    <w:p w14:paraId="4613A93C" w14:textId="77777777" w:rsidR="00034EE8" w:rsidRPr="0098491E" w:rsidRDefault="00034EE8" w:rsidP="00034EE8">
      <w:pPr>
        <w:pStyle w:val="PL"/>
      </w:pPr>
      <w:r w:rsidRPr="0098491E">
        <w:rPr>
          <w:rFonts w:hint="eastAsia"/>
        </w:rPr>
        <w:t xml:space="preserve">      "properties": {</w:t>
      </w:r>
    </w:p>
    <w:p w14:paraId="7B5035E4" w14:textId="77777777" w:rsidR="00034EE8" w:rsidRPr="0098491E" w:rsidRDefault="00034EE8" w:rsidP="00034EE8">
      <w:pPr>
        <w:pStyle w:val="PL"/>
      </w:pPr>
      <w:r w:rsidRPr="0098491E">
        <w:rPr>
          <w:rFonts w:hint="eastAsia"/>
        </w:rPr>
        <w:t xml:space="preserve">        "expireTime": {</w:t>
      </w:r>
    </w:p>
    <w:p w14:paraId="4F305687" w14:textId="77777777" w:rsidR="00034EE8" w:rsidRPr="0098491E" w:rsidRDefault="00034EE8" w:rsidP="00034EE8">
      <w:pPr>
        <w:pStyle w:val="PL"/>
      </w:pPr>
      <w:r w:rsidRPr="0098491E">
        <w:rPr>
          <w:rFonts w:hint="eastAsia"/>
        </w:rPr>
        <w:t xml:space="preserve">          "type": "string",</w:t>
      </w:r>
    </w:p>
    <w:p w14:paraId="0C7445B3" w14:textId="77777777" w:rsidR="00034EE8" w:rsidRPr="0098491E" w:rsidRDefault="00034EE8" w:rsidP="00034EE8">
      <w:pPr>
        <w:pStyle w:val="PL"/>
      </w:pPr>
      <w:r w:rsidRPr="0098491E">
        <w:rPr>
          <w:rFonts w:hint="eastAsia"/>
        </w:rPr>
        <w:t xml:space="preserve">          "format": "</w:t>
      </w:r>
      <w:r w:rsidRPr="0098491E">
        <w:t xml:space="preserve"> date-time</w:t>
      </w:r>
      <w:r w:rsidRPr="0098491E">
        <w:rPr>
          <w:rFonts w:hint="eastAsia"/>
        </w:rPr>
        <w:t>",</w:t>
      </w:r>
    </w:p>
    <w:p w14:paraId="63A29088" w14:textId="77777777" w:rsidR="00034EE8" w:rsidRPr="0098491E" w:rsidRDefault="00034EE8" w:rsidP="00034EE8">
      <w:pPr>
        <w:pStyle w:val="PL"/>
      </w:pPr>
      <w:r w:rsidRPr="0098491E">
        <w:rPr>
          <w:rFonts w:hint="eastAsia"/>
        </w:rPr>
        <w:t xml:space="preserve">          "description": "Refer to </w:t>
      </w:r>
      <w:r w:rsidRPr="0098491E">
        <w:t>Message expiration time</w:t>
      </w:r>
      <w:r w:rsidRPr="0098491E">
        <w:rPr>
          <w:rFonts w:hint="eastAsia"/>
        </w:rPr>
        <w:t>"</w:t>
      </w:r>
    </w:p>
    <w:p w14:paraId="6E8FAD8F" w14:textId="77777777" w:rsidR="00034EE8" w:rsidRPr="0098491E" w:rsidRDefault="00034EE8" w:rsidP="00034EE8">
      <w:pPr>
        <w:pStyle w:val="PL"/>
      </w:pPr>
      <w:r w:rsidRPr="0098491E">
        <w:rPr>
          <w:rFonts w:hint="eastAsia"/>
        </w:rPr>
        <w:t xml:space="preserve">        },</w:t>
      </w:r>
    </w:p>
    <w:p w14:paraId="19024654" w14:textId="77777777" w:rsidR="00034EE8" w:rsidRPr="0098491E" w:rsidRDefault="00034EE8" w:rsidP="00034EE8">
      <w:pPr>
        <w:pStyle w:val="PL"/>
      </w:pPr>
      <w:r w:rsidRPr="0098491E">
        <w:rPr>
          <w:rFonts w:hint="eastAsia"/>
        </w:rPr>
        <w:t xml:space="preserve">        "appSpecSf": {</w:t>
      </w:r>
    </w:p>
    <w:p w14:paraId="0750D644" w14:textId="77777777" w:rsidR="00034EE8" w:rsidRPr="0098491E" w:rsidRDefault="00034EE8" w:rsidP="00034EE8">
      <w:pPr>
        <w:pStyle w:val="PL"/>
      </w:pPr>
      <w:r w:rsidRPr="0098491E">
        <w:rPr>
          <w:rFonts w:hint="eastAsia"/>
        </w:rPr>
        <w:t xml:space="preserve">          "type": "object",</w:t>
      </w:r>
    </w:p>
    <w:p w14:paraId="4338A8B3" w14:textId="77777777" w:rsidR="00034EE8" w:rsidRPr="0098491E" w:rsidRDefault="00034EE8" w:rsidP="00034EE8">
      <w:pPr>
        <w:pStyle w:val="PL"/>
      </w:pPr>
      <w:r w:rsidRPr="0098491E">
        <w:rPr>
          <w:rFonts w:hint="eastAsia"/>
        </w:rPr>
        <w:t xml:space="preserve">          "description": "Refer to Application Specific Store And Forward Information"</w:t>
      </w:r>
    </w:p>
    <w:p w14:paraId="6FACA521" w14:textId="77777777" w:rsidR="00034EE8" w:rsidRPr="0098491E" w:rsidRDefault="00034EE8" w:rsidP="00034EE8">
      <w:pPr>
        <w:pStyle w:val="PL"/>
      </w:pPr>
      <w:r w:rsidRPr="0098491E">
        <w:rPr>
          <w:rFonts w:hint="eastAsia"/>
        </w:rPr>
        <w:t xml:space="preserve">        }</w:t>
      </w:r>
    </w:p>
    <w:p w14:paraId="4D47D57A" w14:textId="77777777" w:rsidR="00034EE8" w:rsidRPr="0098491E" w:rsidRDefault="00034EE8" w:rsidP="00034EE8">
      <w:pPr>
        <w:pStyle w:val="PL"/>
      </w:pPr>
      <w:r w:rsidRPr="0098491E">
        <w:rPr>
          <w:rFonts w:hint="eastAsia"/>
        </w:rPr>
        <w:t xml:space="preserve">      }</w:t>
      </w:r>
    </w:p>
    <w:p w14:paraId="57D59823" w14:textId="77777777" w:rsidR="00034EE8" w:rsidRPr="0098491E" w:rsidRDefault="00034EE8" w:rsidP="00034EE8">
      <w:pPr>
        <w:pStyle w:val="PL"/>
      </w:pPr>
      <w:r w:rsidRPr="0098491E">
        <w:rPr>
          <w:rFonts w:hint="eastAsia"/>
        </w:rPr>
        <w:t xml:space="preserve">    },</w:t>
      </w:r>
    </w:p>
    <w:p w14:paraId="383A695B" w14:textId="77777777" w:rsidR="00034EE8" w:rsidRPr="0098491E" w:rsidRDefault="00034EE8" w:rsidP="00034EE8">
      <w:pPr>
        <w:pStyle w:val="PL"/>
      </w:pPr>
      <w:r w:rsidRPr="0098491E">
        <w:rPr>
          <w:rFonts w:hint="eastAsia"/>
        </w:rPr>
        <w:t xml:space="preserve">    "SegParams": {</w:t>
      </w:r>
    </w:p>
    <w:p w14:paraId="33E89E74" w14:textId="77777777" w:rsidR="00034EE8" w:rsidRPr="0098491E" w:rsidRDefault="00034EE8" w:rsidP="00034EE8">
      <w:pPr>
        <w:pStyle w:val="PL"/>
      </w:pPr>
      <w:r w:rsidRPr="0098491E">
        <w:rPr>
          <w:rFonts w:hint="eastAsia"/>
        </w:rPr>
        <w:t xml:space="preserve">      "type": "object",</w:t>
      </w:r>
    </w:p>
    <w:p w14:paraId="7E138C2C" w14:textId="77777777" w:rsidR="00034EE8" w:rsidRPr="0098491E" w:rsidRDefault="00034EE8" w:rsidP="00034EE8">
      <w:pPr>
        <w:pStyle w:val="PL"/>
      </w:pPr>
      <w:r w:rsidRPr="0098491E">
        <w:rPr>
          <w:rFonts w:hint="eastAsia"/>
        </w:rPr>
        <w:t xml:space="preserve">      "properties": {</w:t>
      </w:r>
    </w:p>
    <w:p w14:paraId="4EF5717D" w14:textId="77777777" w:rsidR="00034EE8" w:rsidRPr="0098491E" w:rsidRDefault="00034EE8" w:rsidP="00034EE8">
      <w:pPr>
        <w:pStyle w:val="PL"/>
      </w:pPr>
      <w:r w:rsidRPr="0098491E">
        <w:rPr>
          <w:rFonts w:hint="eastAsia"/>
        </w:rPr>
        <w:t xml:space="preserve">        "segId": {</w:t>
      </w:r>
    </w:p>
    <w:p w14:paraId="390FABD7" w14:textId="77777777" w:rsidR="00034EE8" w:rsidRPr="0098491E" w:rsidRDefault="00034EE8" w:rsidP="00034EE8">
      <w:pPr>
        <w:pStyle w:val="PL"/>
      </w:pPr>
      <w:r w:rsidRPr="0098491E">
        <w:rPr>
          <w:rFonts w:hint="eastAsia"/>
        </w:rPr>
        <w:t xml:space="preserve">          "type": "string",</w:t>
      </w:r>
    </w:p>
    <w:p w14:paraId="2940325F" w14:textId="77777777" w:rsidR="00034EE8" w:rsidRPr="0098491E" w:rsidRDefault="00034EE8" w:rsidP="00034EE8">
      <w:pPr>
        <w:pStyle w:val="PL"/>
      </w:pPr>
      <w:r w:rsidRPr="0098491E">
        <w:rPr>
          <w:rFonts w:hint="eastAsia"/>
        </w:rPr>
        <w:t xml:space="preserve">          "description": "Refer to Segmentation Set Identifier"</w:t>
      </w:r>
    </w:p>
    <w:p w14:paraId="1ED92322" w14:textId="77777777" w:rsidR="00034EE8" w:rsidRPr="0098491E" w:rsidRDefault="00034EE8" w:rsidP="00034EE8">
      <w:pPr>
        <w:pStyle w:val="PL"/>
      </w:pPr>
      <w:r w:rsidRPr="0098491E">
        <w:rPr>
          <w:rFonts w:hint="eastAsia"/>
        </w:rPr>
        <w:t xml:space="preserve">        },</w:t>
      </w:r>
    </w:p>
    <w:p w14:paraId="0B2580CF" w14:textId="77777777" w:rsidR="00034EE8" w:rsidRPr="0098491E" w:rsidRDefault="00034EE8" w:rsidP="00034EE8">
      <w:pPr>
        <w:pStyle w:val="PL"/>
      </w:pPr>
      <w:r w:rsidRPr="0098491E">
        <w:rPr>
          <w:rFonts w:hint="eastAsia"/>
        </w:rPr>
        <w:t xml:space="preserve">        "totalSegCount": {</w:t>
      </w:r>
    </w:p>
    <w:p w14:paraId="38CB342E" w14:textId="77777777" w:rsidR="00034EE8" w:rsidRPr="0098491E" w:rsidRDefault="00034EE8" w:rsidP="00034EE8">
      <w:pPr>
        <w:pStyle w:val="PL"/>
      </w:pPr>
      <w:r w:rsidRPr="0098491E">
        <w:rPr>
          <w:rFonts w:hint="eastAsia"/>
        </w:rPr>
        <w:t xml:space="preserve">          "type": "integer",</w:t>
      </w:r>
    </w:p>
    <w:p w14:paraId="669D9E47" w14:textId="77777777" w:rsidR="00034EE8" w:rsidRPr="0098491E" w:rsidRDefault="00034EE8" w:rsidP="00034EE8">
      <w:pPr>
        <w:pStyle w:val="PL"/>
      </w:pPr>
      <w:r w:rsidRPr="0098491E">
        <w:rPr>
          <w:rFonts w:hint="eastAsia"/>
        </w:rPr>
        <w:t xml:space="preserve">          "description": "Refer to Total Number Of Message Segments"</w:t>
      </w:r>
    </w:p>
    <w:p w14:paraId="47CDF444" w14:textId="77777777" w:rsidR="00034EE8" w:rsidRPr="0098491E" w:rsidRDefault="00034EE8" w:rsidP="00034EE8">
      <w:pPr>
        <w:pStyle w:val="PL"/>
      </w:pPr>
      <w:r w:rsidRPr="0098491E">
        <w:rPr>
          <w:rFonts w:hint="eastAsia"/>
        </w:rPr>
        <w:t xml:space="preserve">        },</w:t>
      </w:r>
    </w:p>
    <w:p w14:paraId="4320B2D0" w14:textId="77777777" w:rsidR="00034EE8" w:rsidRPr="0098491E" w:rsidRDefault="00034EE8" w:rsidP="00034EE8">
      <w:pPr>
        <w:pStyle w:val="PL"/>
      </w:pPr>
      <w:r w:rsidRPr="0098491E">
        <w:rPr>
          <w:rFonts w:hint="eastAsia"/>
        </w:rPr>
        <w:t xml:space="preserve">        "segNumb": {</w:t>
      </w:r>
    </w:p>
    <w:p w14:paraId="5878B4CC" w14:textId="77777777" w:rsidR="00034EE8" w:rsidRPr="0098491E" w:rsidRDefault="00034EE8" w:rsidP="00034EE8">
      <w:pPr>
        <w:pStyle w:val="PL"/>
      </w:pPr>
      <w:r w:rsidRPr="0098491E">
        <w:rPr>
          <w:rFonts w:hint="eastAsia"/>
        </w:rPr>
        <w:t xml:space="preserve">          "type": "integer",</w:t>
      </w:r>
    </w:p>
    <w:p w14:paraId="29BCCAC8" w14:textId="77777777" w:rsidR="00034EE8" w:rsidRPr="0098491E" w:rsidRDefault="00034EE8" w:rsidP="00034EE8">
      <w:pPr>
        <w:pStyle w:val="PL"/>
      </w:pPr>
      <w:r w:rsidRPr="0098491E">
        <w:rPr>
          <w:rFonts w:hint="eastAsia"/>
        </w:rPr>
        <w:t xml:space="preserve">          "description": "Refer to Message Segment Number"</w:t>
      </w:r>
    </w:p>
    <w:p w14:paraId="4ABC17DF" w14:textId="77777777" w:rsidR="00034EE8" w:rsidRPr="0098491E" w:rsidRDefault="00034EE8" w:rsidP="00034EE8">
      <w:pPr>
        <w:pStyle w:val="PL"/>
      </w:pPr>
      <w:r w:rsidRPr="0098491E">
        <w:rPr>
          <w:rFonts w:hint="eastAsia"/>
        </w:rPr>
        <w:t xml:space="preserve">        },</w:t>
      </w:r>
    </w:p>
    <w:p w14:paraId="2CECAF36" w14:textId="77777777" w:rsidR="00034EE8" w:rsidRPr="0098491E" w:rsidRDefault="00034EE8" w:rsidP="00034EE8">
      <w:pPr>
        <w:pStyle w:val="PL"/>
      </w:pPr>
      <w:r w:rsidRPr="0098491E">
        <w:rPr>
          <w:rFonts w:hint="eastAsia"/>
        </w:rPr>
        <w:t xml:space="preserve">        "lastSegFlag": {</w:t>
      </w:r>
    </w:p>
    <w:p w14:paraId="0F0A855C" w14:textId="77777777" w:rsidR="00034EE8" w:rsidRPr="0098491E" w:rsidRDefault="00034EE8" w:rsidP="00034EE8">
      <w:pPr>
        <w:pStyle w:val="PL"/>
      </w:pPr>
      <w:r w:rsidRPr="0098491E">
        <w:rPr>
          <w:rFonts w:hint="eastAsia"/>
        </w:rPr>
        <w:t xml:space="preserve">          "type": "string",</w:t>
      </w:r>
    </w:p>
    <w:p w14:paraId="21AACCA0" w14:textId="77777777" w:rsidR="00034EE8" w:rsidRPr="0098491E" w:rsidRDefault="00034EE8" w:rsidP="00034EE8">
      <w:pPr>
        <w:pStyle w:val="PL"/>
      </w:pPr>
      <w:r w:rsidRPr="0098491E">
        <w:rPr>
          <w:rFonts w:hint="eastAsia"/>
        </w:rPr>
        <w:t xml:space="preserve">          "description": "Refer to Last Segment Flag"</w:t>
      </w:r>
    </w:p>
    <w:p w14:paraId="3078E46D" w14:textId="77777777" w:rsidR="00034EE8" w:rsidRPr="0098491E" w:rsidRDefault="00034EE8" w:rsidP="00034EE8">
      <w:pPr>
        <w:pStyle w:val="PL"/>
      </w:pPr>
      <w:r w:rsidRPr="0098491E">
        <w:rPr>
          <w:rFonts w:hint="eastAsia"/>
        </w:rPr>
        <w:t xml:space="preserve">        },</w:t>
      </w:r>
    </w:p>
    <w:p w14:paraId="28DFFC52" w14:textId="77777777" w:rsidR="00034EE8" w:rsidRPr="0098491E" w:rsidRDefault="00034EE8" w:rsidP="00034EE8">
      <w:pPr>
        <w:pStyle w:val="PL"/>
      </w:pPr>
      <w:r w:rsidRPr="0098491E">
        <w:rPr>
          <w:rFonts w:hint="eastAsia"/>
        </w:rPr>
        <w:t xml:space="preserve">        "required": [</w:t>
      </w:r>
    </w:p>
    <w:p w14:paraId="33DF9DA5" w14:textId="77777777" w:rsidR="00034EE8" w:rsidRPr="0098491E" w:rsidRDefault="00034EE8" w:rsidP="00034EE8">
      <w:pPr>
        <w:pStyle w:val="PL"/>
      </w:pPr>
      <w:r w:rsidRPr="0098491E">
        <w:rPr>
          <w:rFonts w:hint="eastAsia"/>
        </w:rPr>
        <w:lastRenderedPageBreak/>
        <w:t xml:space="preserve">          "segId",</w:t>
      </w:r>
    </w:p>
    <w:p w14:paraId="24AFA433" w14:textId="77777777" w:rsidR="00034EE8" w:rsidRPr="0098491E" w:rsidRDefault="00034EE8" w:rsidP="00034EE8">
      <w:pPr>
        <w:pStyle w:val="PL"/>
      </w:pPr>
      <w:r w:rsidRPr="0098491E">
        <w:rPr>
          <w:rFonts w:hint="eastAsia"/>
        </w:rPr>
        <w:t xml:space="preserve">          "totalSegCount",</w:t>
      </w:r>
    </w:p>
    <w:p w14:paraId="013B0987" w14:textId="77777777" w:rsidR="00034EE8" w:rsidRPr="0098491E" w:rsidRDefault="00034EE8" w:rsidP="00034EE8">
      <w:pPr>
        <w:pStyle w:val="PL"/>
      </w:pPr>
      <w:r w:rsidRPr="0098491E">
        <w:rPr>
          <w:rFonts w:hint="eastAsia"/>
        </w:rPr>
        <w:t xml:space="preserve">          "segNumb"</w:t>
      </w:r>
    </w:p>
    <w:p w14:paraId="50E94114" w14:textId="77777777" w:rsidR="00034EE8" w:rsidRPr="0098491E" w:rsidRDefault="00034EE8" w:rsidP="00034EE8">
      <w:pPr>
        <w:pStyle w:val="PL"/>
      </w:pPr>
      <w:r w:rsidRPr="0098491E">
        <w:rPr>
          <w:rFonts w:hint="eastAsia"/>
        </w:rPr>
        <w:t xml:space="preserve">        ]</w:t>
      </w:r>
    </w:p>
    <w:p w14:paraId="1F728F95" w14:textId="77777777" w:rsidR="00034EE8" w:rsidRPr="0098491E" w:rsidRDefault="00034EE8" w:rsidP="00034EE8">
      <w:pPr>
        <w:pStyle w:val="PL"/>
      </w:pPr>
      <w:r w:rsidRPr="0098491E">
        <w:rPr>
          <w:rFonts w:hint="eastAsia"/>
        </w:rPr>
        <w:t xml:space="preserve">      }</w:t>
      </w:r>
    </w:p>
    <w:p w14:paraId="08FB1AFA" w14:textId="77777777" w:rsidR="00034EE8" w:rsidRPr="0098491E" w:rsidRDefault="00034EE8" w:rsidP="00034EE8">
      <w:pPr>
        <w:pStyle w:val="PL"/>
      </w:pPr>
      <w:r w:rsidRPr="0098491E">
        <w:rPr>
          <w:rFonts w:hint="eastAsia"/>
        </w:rPr>
        <w:t xml:space="preserve">    }</w:t>
      </w:r>
    </w:p>
    <w:p w14:paraId="2446A61D" w14:textId="77777777" w:rsidR="00034EE8" w:rsidRPr="0098491E" w:rsidRDefault="00034EE8" w:rsidP="00034EE8">
      <w:pPr>
        <w:pStyle w:val="PL"/>
      </w:pPr>
      <w:r w:rsidRPr="0098491E">
        <w:rPr>
          <w:rFonts w:hint="eastAsia"/>
        </w:rPr>
        <w:t xml:space="preserve">  }</w:t>
      </w:r>
    </w:p>
    <w:p w14:paraId="455F7057" w14:textId="77777777" w:rsidR="00034EE8" w:rsidRPr="0098491E" w:rsidRDefault="00034EE8" w:rsidP="00034EE8">
      <w:pPr>
        <w:pStyle w:val="PL"/>
      </w:pPr>
      <w:r w:rsidRPr="0098491E">
        <w:rPr>
          <w:rFonts w:hint="eastAsia"/>
        </w:rPr>
        <w:t>}</w:t>
      </w:r>
    </w:p>
    <w:p w14:paraId="79659038" w14:textId="77777777" w:rsidR="00034EE8" w:rsidRPr="0098491E" w:rsidRDefault="00034EE8" w:rsidP="00034EE8">
      <w:pPr>
        <w:pStyle w:val="PL"/>
      </w:pPr>
    </w:p>
    <w:p w14:paraId="485AB3A6" w14:textId="77777777" w:rsidR="00034EE8" w:rsidRPr="00BC20A1" w:rsidRDefault="00034EE8" w:rsidP="00034EE8">
      <w:pPr>
        <w:pStyle w:val="Heading4"/>
        <w:rPr>
          <w:lang w:eastAsia="zh-CN"/>
        </w:rPr>
      </w:pPr>
      <w:bookmarkStart w:id="1496" w:name="_Toc97379742"/>
      <w:bookmarkStart w:id="1497" w:name="_Toc104711080"/>
      <w:bookmarkStart w:id="1498" w:name="_Toc138340014"/>
      <w:r w:rsidRPr="00BC20A1">
        <w:rPr>
          <w:rFonts w:hint="eastAsia"/>
          <w:lang w:eastAsia="zh-CN"/>
        </w:rPr>
        <w:t>7.3.</w:t>
      </w:r>
      <w:r>
        <w:rPr>
          <w:rFonts w:hint="eastAsia"/>
          <w:lang w:eastAsia="zh-CN"/>
        </w:rPr>
        <w:t>4.2</w:t>
      </w:r>
      <w:r w:rsidRPr="00BC20A1">
        <w:rPr>
          <w:rFonts w:hint="eastAsia"/>
          <w:lang w:eastAsia="zh-CN"/>
        </w:rPr>
        <w:tab/>
        <w:t xml:space="preserve">JSON schema of MSGin5G </w:t>
      </w:r>
      <w:r w:rsidRPr="00CD5577">
        <w:rPr>
          <w:lang w:eastAsia="zh-CN"/>
        </w:rPr>
        <w:t>message delivery status report</w:t>
      </w:r>
      <w:bookmarkEnd w:id="1496"/>
      <w:bookmarkEnd w:id="1497"/>
      <w:bookmarkEnd w:id="1498"/>
    </w:p>
    <w:p w14:paraId="5AAAB228" w14:textId="77777777" w:rsidR="00034EE8" w:rsidRPr="00A103E8" w:rsidRDefault="00034EE8" w:rsidP="00034EE8">
      <w:pPr>
        <w:rPr>
          <w:lang w:eastAsia="zh-CN"/>
        </w:rPr>
      </w:pPr>
      <w:r>
        <w:rPr>
          <w:rFonts w:hint="eastAsia"/>
          <w:lang w:eastAsia="zh-CN"/>
        </w:rPr>
        <w:t>T</w:t>
      </w:r>
      <w:r>
        <w:t>he JSON schema</w:t>
      </w:r>
      <w:r>
        <w:rPr>
          <w:rFonts w:hint="eastAsia"/>
          <w:lang w:eastAsia="zh-CN"/>
        </w:rPr>
        <w:t xml:space="preserve"> of the </w:t>
      </w:r>
      <w:r w:rsidRPr="000615BA">
        <w:rPr>
          <w:rFonts w:hint="eastAsia"/>
          <w:lang w:eastAsia="zh-CN"/>
        </w:rPr>
        <w:t xml:space="preserve">MSGin5G </w:t>
      </w:r>
      <w:r w:rsidRPr="00CD5577">
        <w:rPr>
          <w:lang w:eastAsia="zh-CN"/>
        </w:rPr>
        <w:t>message delivery status report</w:t>
      </w:r>
      <w:r>
        <w:t xml:space="preserve"> is defined below:</w:t>
      </w:r>
    </w:p>
    <w:p w14:paraId="618193FA" w14:textId="77777777" w:rsidR="00034EE8" w:rsidRPr="0098491E" w:rsidRDefault="00034EE8" w:rsidP="00034EE8">
      <w:pPr>
        <w:pStyle w:val="PL"/>
      </w:pPr>
      <w:r w:rsidRPr="0098491E">
        <w:t>{</w:t>
      </w:r>
    </w:p>
    <w:p w14:paraId="4316C9CB" w14:textId="77777777" w:rsidR="00034EE8" w:rsidRPr="0098491E" w:rsidRDefault="00034EE8" w:rsidP="00034EE8">
      <w:pPr>
        <w:pStyle w:val="PL"/>
      </w:pPr>
      <w:r w:rsidRPr="0098491E">
        <w:t xml:space="preserve">  "$schema": "http://json-schema.org/draft-07/schema#",</w:t>
      </w:r>
    </w:p>
    <w:p w14:paraId="5C4840C5" w14:textId="77777777" w:rsidR="00034EE8" w:rsidRPr="0098491E" w:rsidRDefault="00034EE8" w:rsidP="00034EE8">
      <w:pPr>
        <w:pStyle w:val="PL"/>
      </w:pPr>
      <w:r w:rsidRPr="0098491E">
        <w:t xml:space="preserve">  "$id": "http://www.3gpp.org/MSGin5G/MSGin5G_Message_schema",</w:t>
      </w:r>
    </w:p>
    <w:p w14:paraId="5AE99F1B" w14:textId="77777777" w:rsidR="00034EE8" w:rsidRPr="0098491E" w:rsidRDefault="00034EE8" w:rsidP="00034EE8">
      <w:pPr>
        <w:pStyle w:val="PL"/>
      </w:pPr>
      <w:r w:rsidRPr="0098491E">
        <w:t xml:space="preserve">  "title": "MSGin5G message delivery status report",</w:t>
      </w:r>
    </w:p>
    <w:p w14:paraId="4F89AAF8" w14:textId="77777777" w:rsidR="00034EE8" w:rsidRPr="0098491E" w:rsidRDefault="00034EE8" w:rsidP="00034EE8">
      <w:pPr>
        <w:pStyle w:val="PL"/>
      </w:pPr>
      <w:r w:rsidRPr="0098491E">
        <w:t xml:space="preserve">  "type": "object",</w:t>
      </w:r>
    </w:p>
    <w:p w14:paraId="6F70D5F7" w14:textId="77777777" w:rsidR="00034EE8" w:rsidRPr="0098491E" w:rsidRDefault="00034EE8" w:rsidP="00034EE8">
      <w:pPr>
        <w:pStyle w:val="PL"/>
      </w:pPr>
      <w:r w:rsidRPr="0098491E">
        <w:t xml:space="preserve">  "properties": {</w:t>
      </w:r>
    </w:p>
    <w:p w14:paraId="56CD57D2" w14:textId="77777777" w:rsidR="00034EE8" w:rsidRPr="0098491E" w:rsidRDefault="00034EE8" w:rsidP="00034EE8">
      <w:pPr>
        <w:pStyle w:val="PL"/>
      </w:pPr>
      <w:r w:rsidRPr="0098491E">
        <w:t xml:space="preserve">    "msgIden": {</w:t>
      </w:r>
    </w:p>
    <w:p w14:paraId="1EAEED21" w14:textId="77777777" w:rsidR="00034EE8" w:rsidRPr="0098491E" w:rsidRDefault="00034EE8" w:rsidP="00034EE8">
      <w:pPr>
        <w:pStyle w:val="PL"/>
      </w:pPr>
      <w:r w:rsidRPr="0098491E">
        <w:t xml:space="preserve">      "type": "string",</w:t>
      </w:r>
    </w:p>
    <w:p w14:paraId="37CBDCA9" w14:textId="77777777" w:rsidR="00034EE8" w:rsidRPr="0098491E" w:rsidRDefault="00034EE8" w:rsidP="00034EE8">
      <w:pPr>
        <w:pStyle w:val="PL"/>
      </w:pPr>
      <w:r w:rsidRPr="0098491E">
        <w:t xml:space="preserve">      "format": "uri",</w:t>
      </w:r>
    </w:p>
    <w:p w14:paraId="22DD18C9" w14:textId="77777777" w:rsidR="00034EE8" w:rsidRPr="0098491E" w:rsidRDefault="00034EE8" w:rsidP="00034EE8">
      <w:pPr>
        <w:pStyle w:val="PL"/>
      </w:pPr>
      <w:r w:rsidRPr="0098491E">
        <w:t xml:space="preserve">      "description": "Refer to Service identifier of MSGin5G service"</w:t>
      </w:r>
    </w:p>
    <w:p w14:paraId="170CA53F" w14:textId="77777777" w:rsidR="00034EE8" w:rsidRPr="0098491E" w:rsidRDefault="00034EE8" w:rsidP="00034EE8">
      <w:pPr>
        <w:pStyle w:val="PL"/>
      </w:pPr>
      <w:r w:rsidRPr="0098491E">
        <w:t xml:space="preserve">    },</w:t>
      </w:r>
    </w:p>
    <w:p w14:paraId="5B2C2DA3" w14:textId="77777777" w:rsidR="00034EE8" w:rsidRPr="0098491E" w:rsidRDefault="00034EE8" w:rsidP="00034EE8">
      <w:pPr>
        <w:pStyle w:val="PL"/>
      </w:pPr>
      <w:r w:rsidRPr="0098491E">
        <w:t xml:space="preserve">    "msgType": {</w:t>
      </w:r>
    </w:p>
    <w:p w14:paraId="48DFB88E" w14:textId="77777777" w:rsidR="00034EE8" w:rsidRPr="0098491E" w:rsidRDefault="00034EE8" w:rsidP="00034EE8">
      <w:pPr>
        <w:pStyle w:val="PL"/>
      </w:pPr>
      <w:r w:rsidRPr="0098491E">
        <w:t xml:space="preserve">      "type": "string",</w:t>
      </w:r>
    </w:p>
    <w:p w14:paraId="49B80078" w14:textId="77777777" w:rsidR="00034EE8" w:rsidRPr="0098491E" w:rsidRDefault="00034EE8" w:rsidP="00034EE8">
      <w:pPr>
        <w:pStyle w:val="PL"/>
      </w:pPr>
      <w:r w:rsidRPr="0098491E">
        <w:t xml:space="preserve">      "enum": [</w:t>
      </w:r>
    </w:p>
    <w:p w14:paraId="32F6D01D" w14:textId="77777777" w:rsidR="00034EE8" w:rsidRPr="0098491E" w:rsidRDefault="00034EE8" w:rsidP="00034EE8">
      <w:pPr>
        <w:pStyle w:val="PL"/>
      </w:pPr>
      <w:r w:rsidRPr="0098491E">
        <w:t xml:space="preserve">        "IMDN"</w:t>
      </w:r>
    </w:p>
    <w:p w14:paraId="419ABE2E" w14:textId="77777777" w:rsidR="00034EE8" w:rsidRPr="0098491E" w:rsidRDefault="00034EE8" w:rsidP="00034EE8">
      <w:pPr>
        <w:pStyle w:val="PL"/>
      </w:pPr>
      <w:r w:rsidRPr="0098491E">
        <w:t xml:space="preserve">      ],</w:t>
      </w:r>
    </w:p>
    <w:p w14:paraId="687EB5C9" w14:textId="77777777" w:rsidR="00034EE8" w:rsidRPr="0098491E" w:rsidRDefault="00034EE8" w:rsidP="00034EE8">
      <w:pPr>
        <w:pStyle w:val="PL"/>
      </w:pPr>
      <w:r w:rsidRPr="0098491E">
        <w:t xml:space="preserve">      "description": "the usage of this message. The value IMDN refers to MSGin5G message delivery status report"</w:t>
      </w:r>
    </w:p>
    <w:p w14:paraId="6010E05F" w14:textId="77777777" w:rsidR="00034EE8" w:rsidRPr="0098491E" w:rsidRDefault="00034EE8" w:rsidP="00034EE8">
      <w:pPr>
        <w:pStyle w:val="PL"/>
      </w:pPr>
      <w:r w:rsidRPr="0098491E">
        <w:t xml:space="preserve">    },</w:t>
      </w:r>
    </w:p>
    <w:p w14:paraId="027C7C20" w14:textId="77777777" w:rsidR="00034EE8" w:rsidRPr="0098491E" w:rsidRDefault="00034EE8" w:rsidP="00034EE8">
      <w:pPr>
        <w:pStyle w:val="PL"/>
      </w:pPr>
      <w:r w:rsidRPr="0098491E">
        <w:t xml:space="preserve">    "oriAddr": {</w:t>
      </w:r>
    </w:p>
    <w:p w14:paraId="7CB28268" w14:textId="77777777" w:rsidR="00034EE8" w:rsidRPr="0098491E" w:rsidRDefault="00034EE8" w:rsidP="00034EE8">
      <w:pPr>
        <w:pStyle w:val="PL"/>
      </w:pPr>
      <w:r w:rsidRPr="0098491E">
        <w:t xml:space="preserve">      "type": "object",</w:t>
      </w:r>
    </w:p>
    <w:p w14:paraId="6741C51F" w14:textId="77777777" w:rsidR="00034EE8" w:rsidRPr="0098491E" w:rsidRDefault="00034EE8" w:rsidP="00034EE8">
      <w:pPr>
        <w:pStyle w:val="PL"/>
      </w:pPr>
      <w:r w:rsidRPr="0098491E">
        <w:t xml:space="preserve">      "properties": {</w:t>
      </w:r>
    </w:p>
    <w:p w14:paraId="6134120C" w14:textId="77777777" w:rsidR="00034EE8" w:rsidRPr="0098491E" w:rsidRDefault="00034EE8" w:rsidP="00034EE8">
      <w:pPr>
        <w:pStyle w:val="PL"/>
      </w:pPr>
      <w:r w:rsidRPr="0098491E">
        <w:t xml:space="preserve">        "oriAddrType": {</w:t>
      </w:r>
    </w:p>
    <w:p w14:paraId="25A543C2" w14:textId="77777777" w:rsidR="00034EE8" w:rsidRPr="0098491E" w:rsidRDefault="00034EE8" w:rsidP="00034EE8">
      <w:pPr>
        <w:pStyle w:val="PL"/>
      </w:pPr>
      <w:r w:rsidRPr="0098491E">
        <w:t xml:space="preserve">          "enum": [</w:t>
      </w:r>
    </w:p>
    <w:p w14:paraId="50252472" w14:textId="77777777" w:rsidR="00034EE8" w:rsidRPr="0098491E" w:rsidRDefault="00034EE8" w:rsidP="00034EE8">
      <w:pPr>
        <w:pStyle w:val="PL"/>
      </w:pPr>
      <w:r w:rsidRPr="0098491E">
        <w:t xml:space="preserve">            "UE",</w:t>
      </w:r>
    </w:p>
    <w:p w14:paraId="3BF40161" w14:textId="77777777" w:rsidR="00034EE8" w:rsidRPr="0098491E" w:rsidRDefault="00034EE8" w:rsidP="00034EE8">
      <w:pPr>
        <w:pStyle w:val="PL"/>
      </w:pPr>
      <w:r w:rsidRPr="0098491E">
        <w:t xml:space="preserve">            "AS"</w:t>
      </w:r>
    </w:p>
    <w:p w14:paraId="1AE5C985" w14:textId="77777777" w:rsidR="00034EE8" w:rsidRPr="0098491E" w:rsidRDefault="00034EE8" w:rsidP="00034EE8">
      <w:pPr>
        <w:pStyle w:val="PL"/>
      </w:pPr>
      <w:r w:rsidRPr="0098491E">
        <w:t xml:space="preserve">          ]</w:t>
      </w:r>
    </w:p>
    <w:p w14:paraId="7C70C0A4" w14:textId="77777777" w:rsidR="00034EE8" w:rsidRPr="0098491E" w:rsidRDefault="00034EE8" w:rsidP="00034EE8">
      <w:pPr>
        <w:pStyle w:val="PL"/>
      </w:pPr>
      <w:r w:rsidRPr="0098491E">
        <w:t xml:space="preserve">        },</w:t>
      </w:r>
    </w:p>
    <w:p w14:paraId="0C9B3ECE" w14:textId="77777777" w:rsidR="00034EE8" w:rsidRPr="0098491E" w:rsidRDefault="00034EE8" w:rsidP="00034EE8">
      <w:pPr>
        <w:pStyle w:val="PL"/>
      </w:pPr>
      <w:r w:rsidRPr="0098491E">
        <w:t xml:space="preserve">        "addr": {</w:t>
      </w:r>
    </w:p>
    <w:p w14:paraId="3AC5159D" w14:textId="77777777" w:rsidR="00034EE8" w:rsidRPr="0098491E" w:rsidRDefault="00034EE8" w:rsidP="00034EE8">
      <w:pPr>
        <w:pStyle w:val="PL"/>
      </w:pPr>
      <w:r w:rsidRPr="0098491E">
        <w:t xml:space="preserve">          "type": "string"</w:t>
      </w:r>
    </w:p>
    <w:p w14:paraId="35DB0B64" w14:textId="77777777" w:rsidR="00034EE8" w:rsidRPr="0098491E" w:rsidRDefault="00034EE8" w:rsidP="00034EE8">
      <w:pPr>
        <w:pStyle w:val="PL"/>
      </w:pPr>
      <w:r w:rsidRPr="0098491E">
        <w:t xml:space="preserve">        }</w:t>
      </w:r>
    </w:p>
    <w:p w14:paraId="2F50CFA0" w14:textId="77777777" w:rsidR="00034EE8" w:rsidRPr="0098491E" w:rsidRDefault="00034EE8" w:rsidP="00034EE8">
      <w:pPr>
        <w:pStyle w:val="PL"/>
      </w:pPr>
      <w:r w:rsidRPr="0098491E">
        <w:t xml:space="preserve">      },</w:t>
      </w:r>
    </w:p>
    <w:p w14:paraId="4A39EDDD" w14:textId="77777777" w:rsidR="00034EE8" w:rsidRPr="0098491E" w:rsidRDefault="00034EE8" w:rsidP="00034EE8">
      <w:pPr>
        <w:pStyle w:val="PL"/>
      </w:pPr>
      <w:r w:rsidRPr="0098491E">
        <w:t xml:space="preserve">      "description": "Refer to Originating UE Service ID or Originating AS Service ID"</w:t>
      </w:r>
    </w:p>
    <w:p w14:paraId="2B670EBA" w14:textId="77777777" w:rsidR="00034EE8" w:rsidRPr="0098491E" w:rsidRDefault="00034EE8" w:rsidP="00034EE8">
      <w:pPr>
        <w:pStyle w:val="PL"/>
      </w:pPr>
      <w:r w:rsidRPr="0098491E">
        <w:t xml:space="preserve">    },</w:t>
      </w:r>
    </w:p>
    <w:p w14:paraId="2BACCE70" w14:textId="77777777" w:rsidR="00034EE8" w:rsidRPr="0098491E" w:rsidRDefault="00034EE8" w:rsidP="00034EE8">
      <w:pPr>
        <w:pStyle w:val="PL"/>
      </w:pPr>
      <w:r w:rsidRPr="0098491E">
        <w:t xml:space="preserve">    "destAddr": {</w:t>
      </w:r>
    </w:p>
    <w:p w14:paraId="1F786280" w14:textId="77777777" w:rsidR="00034EE8" w:rsidRPr="0098491E" w:rsidRDefault="00034EE8" w:rsidP="00034EE8">
      <w:pPr>
        <w:pStyle w:val="PL"/>
      </w:pPr>
      <w:r w:rsidRPr="0098491E">
        <w:t xml:space="preserve">      "type": "object",</w:t>
      </w:r>
    </w:p>
    <w:p w14:paraId="68678ABC" w14:textId="77777777" w:rsidR="00034EE8" w:rsidRPr="0098491E" w:rsidRDefault="00034EE8" w:rsidP="00034EE8">
      <w:pPr>
        <w:pStyle w:val="PL"/>
      </w:pPr>
      <w:r w:rsidRPr="0098491E">
        <w:t xml:space="preserve">      "properties": {</w:t>
      </w:r>
    </w:p>
    <w:p w14:paraId="67423E03" w14:textId="77777777" w:rsidR="00034EE8" w:rsidRPr="0098491E" w:rsidRDefault="00034EE8" w:rsidP="00034EE8">
      <w:pPr>
        <w:pStyle w:val="PL"/>
      </w:pPr>
      <w:r w:rsidRPr="0098491E">
        <w:t xml:space="preserve">        "destAddrType": {</w:t>
      </w:r>
    </w:p>
    <w:p w14:paraId="7351F29F" w14:textId="77777777" w:rsidR="00034EE8" w:rsidRPr="0098491E" w:rsidRDefault="00034EE8" w:rsidP="00034EE8">
      <w:pPr>
        <w:pStyle w:val="PL"/>
      </w:pPr>
      <w:r w:rsidRPr="0098491E">
        <w:t xml:space="preserve">          "enum": [</w:t>
      </w:r>
    </w:p>
    <w:p w14:paraId="29D5AF6E" w14:textId="77777777" w:rsidR="00034EE8" w:rsidRPr="0098491E" w:rsidRDefault="00034EE8" w:rsidP="00034EE8">
      <w:pPr>
        <w:pStyle w:val="PL"/>
      </w:pPr>
      <w:r w:rsidRPr="0098491E">
        <w:t xml:space="preserve">            "UE",</w:t>
      </w:r>
    </w:p>
    <w:p w14:paraId="05B7D792" w14:textId="77777777" w:rsidR="00034EE8" w:rsidRPr="0098491E" w:rsidRDefault="00034EE8" w:rsidP="00034EE8">
      <w:pPr>
        <w:pStyle w:val="PL"/>
      </w:pPr>
      <w:r w:rsidRPr="0098491E">
        <w:t xml:space="preserve">            "AS"</w:t>
      </w:r>
    </w:p>
    <w:p w14:paraId="78D5AFE3" w14:textId="77777777" w:rsidR="00034EE8" w:rsidRPr="0098491E" w:rsidRDefault="00034EE8" w:rsidP="00034EE8">
      <w:pPr>
        <w:pStyle w:val="PL"/>
      </w:pPr>
      <w:r w:rsidRPr="0098491E">
        <w:t xml:space="preserve">          ]</w:t>
      </w:r>
    </w:p>
    <w:p w14:paraId="38C98BFB" w14:textId="77777777" w:rsidR="00034EE8" w:rsidRPr="0098491E" w:rsidRDefault="00034EE8" w:rsidP="00034EE8">
      <w:pPr>
        <w:pStyle w:val="PL"/>
      </w:pPr>
      <w:r w:rsidRPr="0098491E">
        <w:t xml:space="preserve">        },</w:t>
      </w:r>
    </w:p>
    <w:p w14:paraId="270BE10B" w14:textId="77777777" w:rsidR="00034EE8" w:rsidRPr="0098491E" w:rsidRDefault="00034EE8" w:rsidP="00034EE8">
      <w:pPr>
        <w:pStyle w:val="PL"/>
      </w:pPr>
      <w:r w:rsidRPr="0098491E">
        <w:t xml:space="preserve">        "addr": {</w:t>
      </w:r>
    </w:p>
    <w:p w14:paraId="0DC53A11" w14:textId="77777777" w:rsidR="00034EE8" w:rsidRPr="0098491E" w:rsidRDefault="00034EE8" w:rsidP="00034EE8">
      <w:pPr>
        <w:pStyle w:val="PL"/>
      </w:pPr>
      <w:r w:rsidRPr="0098491E">
        <w:t xml:space="preserve">          "type": "string"</w:t>
      </w:r>
    </w:p>
    <w:p w14:paraId="62515433" w14:textId="77777777" w:rsidR="00034EE8" w:rsidRPr="0098491E" w:rsidRDefault="00034EE8" w:rsidP="00034EE8">
      <w:pPr>
        <w:pStyle w:val="PL"/>
      </w:pPr>
      <w:r w:rsidRPr="0098491E">
        <w:t xml:space="preserve">        }</w:t>
      </w:r>
    </w:p>
    <w:p w14:paraId="651800F1" w14:textId="77777777" w:rsidR="00034EE8" w:rsidRPr="0098491E" w:rsidRDefault="00034EE8" w:rsidP="00034EE8">
      <w:pPr>
        <w:pStyle w:val="PL"/>
      </w:pPr>
      <w:r w:rsidRPr="0098491E">
        <w:t xml:space="preserve">      },</w:t>
      </w:r>
    </w:p>
    <w:p w14:paraId="64E90447" w14:textId="77777777" w:rsidR="00034EE8" w:rsidRPr="0098491E" w:rsidRDefault="00034EE8" w:rsidP="00034EE8">
      <w:pPr>
        <w:pStyle w:val="PL"/>
      </w:pPr>
      <w:r w:rsidRPr="0098491E">
        <w:t xml:space="preserve">      "description": "Refer to Recipient UE Service ID or Recipient AS Service ID"</w:t>
      </w:r>
    </w:p>
    <w:p w14:paraId="5A55F2C1" w14:textId="77777777" w:rsidR="00034EE8" w:rsidRPr="0098491E" w:rsidRDefault="00034EE8" w:rsidP="00034EE8">
      <w:pPr>
        <w:pStyle w:val="PL"/>
      </w:pPr>
      <w:r w:rsidRPr="0098491E">
        <w:t xml:space="preserve">    },</w:t>
      </w:r>
    </w:p>
    <w:p w14:paraId="2E4EC396" w14:textId="77777777" w:rsidR="00034EE8" w:rsidRPr="0098491E" w:rsidRDefault="00034EE8" w:rsidP="00034EE8">
      <w:pPr>
        <w:pStyle w:val="PL"/>
      </w:pPr>
      <w:r w:rsidRPr="0098491E">
        <w:t xml:space="preserve">    "msgId": {</w:t>
      </w:r>
    </w:p>
    <w:p w14:paraId="1EB2136E" w14:textId="77777777" w:rsidR="00034EE8" w:rsidRPr="0098491E" w:rsidRDefault="00034EE8" w:rsidP="00034EE8">
      <w:pPr>
        <w:pStyle w:val="PL"/>
      </w:pPr>
      <w:r w:rsidRPr="0098491E">
        <w:t xml:space="preserve">      "type": "string",</w:t>
      </w:r>
    </w:p>
    <w:p w14:paraId="30A036CF" w14:textId="77777777" w:rsidR="00034EE8" w:rsidRPr="0098491E" w:rsidRDefault="00034EE8" w:rsidP="00034EE8">
      <w:pPr>
        <w:pStyle w:val="PL"/>
      </w:pPr>
      <w:r w:rsidRPr="0098491E">
        <w:t xml:space="preserve">      "format": "uuid",</w:t>
      </w:r>
    </w:p>
    <w:p w14:paraId="0D63607E" w14:textId="77777777" w:rsidR="00034EE8" w:rsidRPr="0098491E" w:rsidRDefault="00034EE8" w:rsidP="00034EE8">
      <w:pPr>
        <w:pStyle w:val="PL"/>
      </w:pPr>
      <w:r w:rsidRPr="0098491E">
        <w:t xml:space="preserve">      "description": "Refer to Message ID"</w:t>
      </w:r>
    </w:p>
    <w:p w14:paraId="38798B94" w14:textId="77777777" w:rsidR="00034EE8" w:rsidRPr="0098491E" w:rsidRDefault="00034EE8" w:rsidP="00034EE8">
      <w:pPr>
        <w:pStyle w:val="PL"/>
      </w:pPr>
      <w:r w:rsidRPr="0098491E">
        <w:t xml:space="preserve">    },</w:t>
      </w:r>
    </w:p>
    <w:p w14:paraId="29EC8362" w14:textId="77777777" w:rsidR="00034EE8" w:rsidRPr="0098491E" w:rsidRDefault="00034EE8" w:rsidP="00034EE8">
      <w:pPr>
        <w:pStyle w:val="PL"/>
      </w:pPr>
      <w:r w:rsidRPr="0098491E">
        <w:t xml:space="preserve">    "DelSta": {</w:t>
      </w:r>
    </w:p>
    <w:p w14:paraId="71791F8A" w14:textId="77777777" w:rsidR="00034EE8" w:rsidRPr="0098491E" w:rsidRDefault="00034EE8" w:rsidP="00034EE8">
      <w:pPr>
        <w:pStyle w:val="PL"/>
      </w:pPr>
      <w:r w:rsidRPr="0098491E">
        <w:t xml:space="preserve">      "type": "string",</w:t>
      </w:r>
    </w:p>
    <w:p w14:paraId="4EBBE246" w14:textId="77777777" w:rsidR="00034EE8" w:rsidRPr="0098491E" w:rsidRDefault="00034EE8" w:rsidP="00034EE8">
      <w:pPr>
        <w:pStyle w:val="PL"/>
      </w:pPr>
      <w:r w:rsidRPr="0098491E">
        <w:t xml:space="preserve">      "enum": [</w:t>
      </w:r>
    </w:p>
    <w:p w14:paraId="18E47C10" w14:textId="77777777" w:rsidR="00034EE8" w:rsidRPr="0098491E" w:rsidRDefault="00034EE8" w:rsidP="00034EE8">
      <w:pPr>
        <w:pStyle w:val="PL"/>
      </w:pPr>
      <w:r w:rsidRPr="0098491E">
        <w:t xml:space="preserve">        "success",</w:t>
      </w:r>
    </w:p>
    <w:p w14:paraId="1078231E" w14:textId="77777777" w:rsidR="00034EE8" w:rsidRPr="0098491E" w:rsidRDefault="00034EE8" w:rsidP="00034EE8">
      <w:pPr>
        <w:pStyle w:val="PL"/>
      </w:pPr>
      <w:r w:rsidRPr="0098491E">
        <w:t xml:space="preserve">        "failure"</w:t>
      </w:r>
    </w:p>
    <w:p w14:paraId="6BE7FD4E" w14:textId="77777777" w:rsidR="00034EE8" w:rsidRPr="0098491E" w:rsidRDefault="00034EE8" w:rsidP="00034EE8">
      <w:pPr>
        <w:pStyle w:val="PL"/>
      </w:pPr>
      <w:r w:rsidRPr="0098491E">
        <w:t xml:space="preserve">      ],</w:t>
      </w:r>
    </w:p>
    <w:p w14:paraId="3DED7726" w14:textId="77777777" w:rsidR="00034EE8" w:rsidRPr="0098491E" w:rsidRDefault="00034EE8" w:rsidP="00034EE8">
      <w:pPr>
        <w:pStyle w:val="PL"/>
      </w:pPr>
      <w:r w:rsidRPr="0098491E">
        <w:t xml:space="preserve">      "description": "Refer to Delivery Status"</w:t>
      </w:r>
    </w:p>
    <w:p w14:paraId="5A00B02A" w14:textId="77777777" w:rsidR="00034EE8" w:rsidRPr="0098491E" w:rsidRDefault="00034EE8" w:rsidP="00034EE8">
      <w:pPr>
        <w:pStyle w:val="PL"/>
      </w:pPr>
      <w:r w:rsidRPr="0098491E">
        <w:t xml:space="preserve">    },</w:t>
      </w:r>
    </w:p>
    <w:p w14:paraId="67732069" w14:textId="77777777" w:rsidR="00034EE8" w:rsidRPr="0098491E" w:rsidRDefault="00034EE8" w:rsidP="00034EE8">
      <w:pPr>
        <w:pStyle w:val="PL"/>
      </w:pPr>
      <w:r w:rsidRPr="0098491E">
        <w:t xml:space="preserve">    "Cause": {</w:t>
      </w:r>
    </w:p>
    <w:p w14:paraId="46AF3E3A" w14:textId="77777777" w:rsidR="00034EE8" w:rsidRPr="0098491E" w:rsidRDefault="00034EE8" w:rsidP="00034EE8">
      <w:pPr>
        <w:pStyle w:val="PL"/>
      </w:pPr>
      <w:r w:rsidRPr="0098491E">
        <w:t xml:space="preserve">      "type": "string",</w:t>
      </w:r>
    </w:p>
    <w:p w14:paraId="4BF307FE" w14:textId="77777777" w:rsidR="00034EE8" w:rsidRPr="0098491E" w:rsidRDefault="00034EE8" w:rsidP="00034EE8">
      <w:pPr>
        <w:pStyle w:val="PL"/>
      </w:pPr>
      <w:r w:rsidRPr="0098491E">
        <w:lastRenderedPageBreak/>
        <w:t xml:space="preserve">      "description": "Refer to Failure Cause"</w:t>
      </w:r>
    </w:p>
    <w:p w14:paraId="45867BB5" w14:textId="77777777" w:rsidR="00034EE8" w:rsidRPr="0098491E" w:rsidRDefault="00034EE8" w:rsidP="00034EE8">
      <w:pPr>
        <w:pStyle w:val="PL"/>
      </w:pPr>
      <w:r w:rsidRPr="0098491E">
        <w:t xml:space="preserve">    }</w:t>
      </w:r>
    </w:p>
    <w:p w14:paraId="53449FD3" w14:textId="77777777" w:rsidR="00034EE8" w:rsidRPr="0098491E" w:rsidRDefault="00034EE8" w:rsidP="00034EE8">
      <w:pPr>
        <w:pStyle w:val="PL"/>
      </w:pPr>
      <w:r w:rsidRPr="0098491E">
        <w:t xml:space="preserve">  },</w:t>
      </w:r>
    </w:p>
    <w:p w14:paraId="0AB45006" w14:textId="77777777" w:rsidR="00034EE8" w:rsidRPr="0098491E" w:rsidRDefault="00034EE8" w:rsidP="00034EE8">
      <w:pPr>
        <w:pStyle w:val="PL"/>
      </w:pPr>
      <w:r w:rsidRPr="0098491E">
        <w:t xml:space="preserve">  "required": [</w:t>
      </w:r>
    </w:p>
    <w:p w14:paraId="426EBF03" w14:textId="77777777" w:rsidR="00034EE8" w:rsidRPr="0098491E" w:rsidRDefault="00034EE8" w:rsidP="00034EE8">
      <w:pPr>
        <w:pStyle w:val="PL"/>
      </w:pPr>
      <w:r w:rsidRPr="0098491E">
        <w:t xml:space="preserve">    "msgIden ",</w:t>
      </w:r>
    </w:p>
    <w:p w14:paraId="2DA29ED9" w14:textId="77777777" w:rsidR="00034EE8" w:rsidRPr="0098491E" w:rsidRDefault="00034EE8" w:rsidP="00034EE8">
      <w:pPr>
        <w:pStyle w:val="PL"/>
      </w:pPr>
      <w:r w:rsidRPr="0098491E">
        <w:t xml:space="preserve">    "msgType",</w:t>
      </w:r>
    </w:p>
    <w:p w14:paraId="52B4AC9E" w14:textId="77777777" w:rsidR="00034EE8" w:rsidRPr="0098491E" w:rsidRDefault="00034EE8" w:rsidP="00034EE8">
      <w:pPr>
        <w:pStyle w:val="PL"/>
      </w:pPr>
      <w:r w:rsidRPr="0098491E">
        <w:t xml:space="preserve">    "msgId",</w:t>
      </w:r>
    </w:p>
    <w:p w14:paraId="784F15AB" w14:textId="77777777" w:rsidR="00034EE8" w:rsidRPr="0098491E" w:rsidRDefault="00034EE8" w:rsidP="00034EE8">
      <w:pPr>
        <w:pStyle w:val="PL"/>
      </w:pPr>
      <w:r w:rsidRPr="0098491E">
        <w:t xml:space="preserve">    "oriAddr",</w:t>
      </w:r>
    </w:p>
    <w:p w14:paraId="0CFF2D05" w14:textId="77777777" w:rsidR="00034EE8" w:rsidRPr="0098491E" w:rsidRDefault="00034EE8" w:rsidP="00034EE8">
      <w:pPr>
        <w:pStyle w:val="PL"/>
      </w:pPr>
      <w:r w:rsidRPr="0098491E">
        <w:t xml:space="preserve">    "destAddr",</w:t>
      </w:r>
    </w:p>
    <w:p w14:paraId="346EE1DF" w14:textId="77777777" w:rsidR="00034EE8" w:rsidRPr="0098491E" w:rsidRDefault="00034EE8" w:rsidP="00034EE8">
      <w:pPr>
        <w:pStyle w:val="PL"/>
      </w:pPr>
      <w:r w:rsidRPr="0098491E">
        <w:t xml:space="preserve">    "DelSta"</w:t>
      </w:r>
    </w:p>
    <w:p w14:paraId="1CDC05AD" w14:textId="77777777" w:rsidR="00034EE8" w:rsidRPr="0098491E" w:rsidRDefault="00034EE8" w:rsidP="00034EE8">
      <w:pPr>
        <w:pStyle w:val="PL"/>
      </w:pPr>
      <w:r w:rsidRPr="0098491E">
        <w:t xml:space="preserve">  ],</w:t>
      </w:r>
    </w:p>
    <w:p w14:paraId="3FD27346" w14:textId="77777777" w:rsidR="00034EE8" w:rsidRPr="0098491E" w:rsidRDefault="00034EE8" w:rsidP="00034EE8">
      <w:pPr>
        <w:pStyle w:val="PL"/>
      </w:pPr>
      <w:r w:rsidRPr="0098491E">
        <w:t xml:space="preserve">  "dependentRequired": {</w:t>
      </w:r>
    </w:p>
    <w:p w14:paraId="079D0B77" w14:textId="77777777" w:rsidR="00034EE8" w:rsidRPr="0098491E" w:rsidRDefault="00034EE8" w:rsidP="00034EE8">
      <w:pPr>
        <w:pStyle w:val="PL"/>
      </w:pPr>
      <w:r w:rsidRPr="0098491E">
        <w:t xml:space="preserve">    "Cause": [{</w:t>
      </w:r>
    </w:p>
    <w:p w14:paraId="2ECD8F33" w14:textId="77777777" w:rsidR="00034EE8" w:rsidRPr="0098491E" w:rsidRDefault="00034EE8" w:rsidP="00034EE8">
      <w:pPr>
        <w:pStyle w:val="PL"/>
      </w:pPr>
      <w:r w:rsidRPr="0098491E">
        <w:t xml:space="preserve">      "DelSta": {</w:t>
      </w:r>
    </w:p>
    <w:p w14:paraId="1EFB6F7F" w14:textId="77777777" w:rsidR="00034EE8" w:rsidRPr="0098491E" w:rsidRDefault="00034EE8" w:rsidP="00034EE8">
      <w:pPr>
        <w:pStyle w:val="PL"/>
      </w:pPr>
      <w:r w:rsidRPr="0098491E">
        <w:t xml:space="preserve">        "const": "failure"</w:t>
      </w:r>
    </w:p>
    <w:p w14:paraId="2EF1180E" w14:textId="77777777" w:rsidR="00034EE8" w:rsidRPr="0098491E" w:rsidRDefault="00034EE8" w:rsidP="00034EE8">
      <w:pPr>
        <w:pStyle w:val="PL"/>
      </w:pPr>
      <w:r w:rsidRPr="0098491E">
        <w:t xml:space="preserve">      }</w:t>
      </w:r>
    </w:p>
    <w:p w14:paraId="72349E69" w14:textId="77777777" w:rsidR="00034EE8" w:rsidRPr="0098491E" w:rsidRDefault="00034EE8" w:rsidP="00034EE8">
      <w:pPr>
        <w:pStyle w:val="PL"/>
      </w:pPr>
      <w:r w:rsidRPr="0098491E">
        <w:t xml:space="preserve">    }],</w:t>
      </w:r>
    </w:p>
    <w:p w14:paraId="67AE0D5D" w14:textId="77777777" w:rsidR="00034EE8" w:rsidRPr="0098491E" w:rsidRDefault="00034EE8" w:rsidP="00034EE8">
      <w:pPr>
        <w:pStyle w:val="PL"/>
      </w:pPr>
      <w:r w:rsidRPr="0098491E">
        <w:t xml:space="preserve">    "if": {</w:t>
      </w:r>
    </w:p>
    <w:p w14:paraId="1B43A64B" w14:textId="77777777" w:rsidR="00034EE8" w:rsidRPr="0098491E" w:rsidRDefault="00034EE8" w:rsidP="00034EE8">
      <w:pPr>
        <w:pStyle w:val="PL"/>
      </w:pPr>
      <w:r w:rsidRPr="0098491E">
        <w:t xml:space="preserve">      "properties": {</w:t>
      </w:r>
    </w:p>
    <w:p w14:paraId="0D4F483E" w14:textId="77777777" w:rsidR="00034EE8" w:rsidRPr="0098491E" w:rsidRDefault="00034EE8" w:rsidP="00034EE8">
      <w:pPr>
        <w:pStyle w:val="PL"/>
      </w:pPr>
      <w:r w:rsidRPr="0098491E">
        <w:t xml:space="preserve">        "oriAddrType": {</w:t>
      </w:r>
    </w:p>
    <w:p w14:paraId="35932075" w14:textId="77777777" w:rsidR="00034EE8" w:rsidRPr="0098491E" w:rsidRDefault="00034EE8" w:rsidP="00034EE8">
      <w:pPr>
        <w:pStyle w:val="PL"/>
      </w:pPr>
      <w:r w:rsidRPr="0098491E">
        <w:t xml:space="preserve">          "const": "AS"</w:t>
      </w:r>
    </w:p>
    <w:p w14:paraId="6850E93D" w14:textId="77777777" w:rsidR="00034EE8" w:rsidRPr="0098491E" w:rsidRDefault="00034EE8" w:rsidP="00034EE8">
      <w:pPr>
        <w:pStyle w:val="PL"/>
      </w:pPr>
      <w:r w:rsidRPr="0098491E">
        <w:t xml:space="preserve">        }</w:t>
      </w:r>
    </w:p>
    <w:p w14:paraId="0310C6F8" w14:textId="77777777" w:rsidR="00034EE8" w:rsidRPr="0098491E" w:rsidRDefault="00034EE8" w:rsidP="00034EE8">
      <w:pPr>
        <w:pStyle w:val="PL"/>
      </w:pPr>
      <w:r w:rsidRPr="0098491E">
        <w:t xml:space="preserve">      }</w:t>
      </w:r>
    </w:p>
    <w:p w14:paraId="35ADCA99" w14:textId="77777777" w:rsidR="00034EE8" w:rsidRPr="0098491E" w:rsidRDefault="00034EE8" w:rsidP="00034EE8">
      <w:pPr>
        <w:pStyle w:val="PL"/>
      </w:pPr>
      <w:r w:rsidRPr="0098491E">
        <w:t xml:space="preserve">    },</w:t>
      </w:r>
    </w:p>
    <w:p w14:paraId="67421364" w14:textId="77777777" w:rsidR="00034EE8" w:rsidRPr="0098491E" w:rsidRDefault="00034EE8" w:rsidP="00034EE8">
      <w:pPr>
        <w:pStyle w:val="PL"/>
      </w:pPr>
      <w:r w:rsidRPr="0098491E">
        <w:t xml:space="preserve">    "then": {</w:t>
      </w:r>
    </w:p>
    <w:p w14:paraId="6CEEE2EE" w14:textId="77777777" w:rsidR="00034EE8" w:rsidRPr="0098491E" w:rsidRDefault="00034EE8" w:rsidP="00034EE8">
      <w:pPr>
        <w:pStyle w:val="PL"/>
      </w:pPr>
      <w:r w:rsidRPr="0098491E">
        <w:t xml:space="preserve">      "properties": {</w:t>
      </w:r>
    </w:p>
    <w:p w14:paraId="2384AB1D" w14:textId="77777777" w:rsidR="00034EE8" w:rsidRPr="0098491E" w:rsidRDefault="00034EE8" w:rsidP="00034EE8">
      <w:pPr>
        <w:pStyle w:val="PL"/>
      </w:pPr>
      <w:r w:rsidRPr="0098491E">
        <w:t xml:space="preserve">        "destAddrType": {</w:t>
      </w:r>
    </w:p>
    <w:p w14:paraId="33A54BAE" w14:textId="77777777" w:rsidR="00034EE8" w:rsidRPr="0098491E" w:rsidRDefault="00034EE8" w:rsidP="00034EE8">
      <w:pPr>
        <w:pStyle w:val="PL"/>
      </w:pPr>
      <w:r w:rsidRPr="0098491E">
        <w:t xml:space="preserve">          "not": {</w:t>
      </w:r>
    </w:p>
    <w:p w14:paraId="67552B60" w14:textId="77777777" w:rsidR="00034EE8" w:rsidRPr="0098491E" w:rsidRDefault="00034EE8" w:rsidP="00034EE8">
      <w:pPr>
        <w:pStyle w:val="PL"/>
      </w:pPr>
      <w:r w:rsidRPr="0098491E">
        <w:t xml:space="preserve">            "const": "AS"</w:t>
      </w:r>
    </w:p>
    <w:p w14:paraId="496DE18F" w14:textId="77777777" w:rsidR="00034EE8" w:rsidRPr="0098491E" w:rsidRDefault="00034EE8" w:rsidP="00034EE8">
      <w:pPr>
        <w:pStyle w:val="PL"/>
      </w:pPr>
      <w:r w:rsidRPr="0098491E">
        <w:t xml:space="preserve">          }</w:t>
      </w:r>
    </w:p>
    <w:p w14:paraId="17730311" w14:textId="77777777" w:rsidR="00034EE8" w:rsidRPr="0098491E" w:rsidRDefault="00034EE8" w:rsidP="00034EE8">
      <w:pPr>
        <w:pStyle w:val="PL"/>
      </w:pPr>
      <w:r w:rsidRPr="0098491E">
        <w:t xml:space="preserve">        }</w:t>
      </w:r>
    </w:p>
    <w:p w14:paraId="32496E08" w14:textId="77777777" w:rsidR="00034EE8" w:rsidRPr="0098491E" w:rsidRDefault="00034EE8" w:rsidP="00034EE8">
      <w:pPr>
        <w:pStyle w:val="PL"/>
      </w:pPr>
      <w:r w:rsidRPr="0098491E">
        <w:t xml:space="preserve">      }</w:t>
      </w:r>
    </w:p>
    <w:p w14:paraId="460EEDFD" w14:textId="77777777" w:rsidR="00034EE8" w:rsidRPr="0098491E" w:rsidRDefault="00034EE8" w:rsidP="00034EE8">
      <w:pPr>
        <w:pStyle w:val="PL"/>
      </w:pPr>
      <w:r w:rsidRPr="0098491E">
        <w:t xml:space="preserve">    }</w:t>
      </w:r>
    </w:p>
    <w:p w14:paraId="45CCEEE2" w14:textId="77777777" w:rsidR="00034EE8" w:rsidRPr="0098491E" w:rsidRDefault="00034EE8" w:rsidP="00034EE8">
      <w:pPr>
        <w:pStyle w:val="PL"/>
      </w:pPr>
      <w:r w:rsidRPr="0098491E">
        <w:t xml:space="preserve">  }</w:t>
      </w:r>
    </w:p>
    <w:p w14:paraId="61F52420" w14:textId="77777777" w:rsidR="00034EE8" w:rsidRPr="0098491E" w:rsidRDefault="00034EE8" w:rsidP="00034EE8">
      <w:pPr>
        <w:pStyle w:val="PL"/>
      </w:pPr>
      <w:r w:rsidRPr="0098491E">
        <w:t>}</w:t>
      </w:r>
    </w:p>
    <w:p w14:paraId="1477B92B" w14:textId="77777777" w:rsidR="00034EE8" w:rsidRPr="004C3A90" w:rsidRDefault="00034EE8" w:rsidP="00034EE8">
      <w:pPr>
        <w:pStyle w:val="Heading4"/>
        <w:rPr>
          <w:lang w:eastAsia="zh-CN"/>
        </w:rPr>
      </w:pPr>
      <w:bookmarkStart w:id="1499" w:name="_Toc97379743"/>
      <w:bookmarkStart w:id="1500" w:name="_Toc104711081"/>
      <w:bookmarkStart w:id="1501" w:name="_Toc138340015"/>
      <w:r w:rsidRPr="004C3A90">
        <w:rPr>
          <w:rFonts w:hint="eastAsia"/>
          <w:lang w:eastAsia="zh-CN"/>
        </w:rPr>
        <w:t>7.3.</w:t>
      </w:r>
      <w:r>
        <w:rPr>
          <w:rFonts w:hint="eastAsia"/>
          <w:lang w:eastAsia="zh-CN"/>
        </w:rPr>
        <w:t>4.3</w:t>
      </w:r>
      <w:r w:rsidRPr="004C3A90">
        <w:rPr>
          <w:rFonts w:hint="eastAsia"/>
          <w:lang w:eastAsia="zh-CN"/>
        </w:rPr>
        <w:tab/>
        <w:t xml:space="preserve">JSON schema of MSGin5G </w:t>
      </w:r>
      <w:r w:rsidRPr="00CD5577">
        <w:rPr>
          <w:lang w:eastAsia="zh-CN"/>
        </w:rPr>
        <w:t xml:space="preserve">message </w:t>
      </w:r>
      <w:r>
        <w:rPr>
          <w:rFonts w:hint="eastAsia"/>
          <w:lang w:eastAsia="zh-CN"/>
        </w:rPr>
        <w:t>response</w:t>
      </w:r>
      <w:bookmarkEnd w:id="1499"/>
      <w:bookmarkEnd w:id="1500"/>
      <w:bookmarkEnd w:id="1501"/>
    </w:p>
    <w:p w14:paraId="50075C6B" w14:textId="77777777" w:rsidR="00034EE8" w:rsidRPr="00A103E8" w:rsidRDefault="00034EE8" w:rsidP="00034EE8">
      <w:pPr>
        <w:rPr>
          <w:lang w:eastAsia="zh-CN"/>
        </w:rPr>
      </w:pPr>
      <w:r>
        <w:rPr>
          <w:rFonts w:hint="eastAsia"/>
          <w:lang w:eastAsia="zh-CN"/>
        </w:rPr>
        <w:t>T</w:t>
      </w:r>
      <w:r>
        <w:t>he JSON schema</w:t>
      </w:r>
      <w:r>
        <w:rPr>
          <w:rFonts w:hint="eastAsia"/>
          <w:lang w:eastAsia="zh-CN"/>
        </w:rPr>
        <w:t xml:space="preserve"> of the </w:t>
      </w:r>
      <w:r w:rsidRPr="000615BA">
        <w:rPr>
          <w:rFonts w:hint="eastAsia"/>
          <w:lang w:eastAsia="zh-CN"/>
        </w:rPr>
        <w:t xml:space="preserve">MSGin5G </w:t>
      </w:r>
      <w:r w:rsidRPr="00CD5577">
        <w:rPr>
          <w:lang w:eastAsia="zh-CN"/>
        </w:rPr>
        <w:t xml:space="preserve">message </w:t>
      </w:r>
      <w:r>
        <w:rPr>
          <w:rFonts w:hint="eastAsia"/>
          <w:lang w:eastAsia="zh-CN"/>
        </w:rPr>
        <w:t>response</w:t>
      </w:r>
      <w:r>
        <w:t xml:space="preserve"> is defined below:</w:t>
      </w:r>
    </w:p>
    <w:p w14:paraId="45715EBF" w14:textId="77777777" w:rsidR="00034EE8" w:rsidRPr="002464ED" w:rsidRDefault="00034EE8" w:rsidP="00034EE8">
      <w:pPr>
        <w:pStyle w:val="PL"/>
      </w:pPr>
      <w:r w:rsidRPr="002464ED">
        <w:t>{</w:t>
      </w:r>
    </w:p>
    <w:p w14:paraId="294C921D" w14:textId="77777777" w:rsidR="00034EE8" w:rsidRPr="002464ED" w:rsidRDefault="00034EE8" w:rsidP="00034EE8">
      <w:pPr>
        <w:pStyle w:val="PL"/>
      </w:pPr>
      <w:r w:rsidRPr="002464ED">
        <w:t xml:space="preserve">  "$schema": "http://json-schema.org/draft-07/schema#",</w:t>
      </w:r>
    </w:p>
    <w:p w14:paraId="798E3C5F" w14:textId="77777777" w:rsidR="00034EE8" w:rsidRPr="002464ED" w:rsidRDefault="00034EE8" w:rsidP="00034EE8">
      <w:pPr>
        <w:pStyle w:val="PL"/>
      </w:pPr>
      <w:r w:rsidRPr="002464ED">
        <w:t xml:space="preserve">  "$id": "http://www.3gpp.org/MSGin5G/MSGin5G_Message_schema",</w:t>
      </w:r>
    </w:p>
    <w:p w14:paraId="60AF008C" w14:textId="77777777" w:rsidR="00034EE8" w:rsidRPr="002464ED" w:rsidRDefault="00034EE8" w:rsidP="00034EE8">
      <w:pPr>
        <w:pStyle w:val="PL"/>
      </w:pPr>
      <w:r w:rsidRPr="002464ED">
        <w:t xml:space="preserve">  "title": "MSGin5G message </w:t>
      </w:r>
      <w:r w:rsidRPr="002464ED">
        <w:rPr>
          <w:rFonts w:hint="eastAsia"/>
        </w:rPr>
        <w:t>response</w:t>
      </w:r>
      <w:r w:rsidRPr="002464ED">
        <w:t>",</w:t>
      </w:r>
    </w:p>
    <w:p w14:paraId="34B4D466" w14:textId="77777777" w:rsidR="00034EE8" w:rsidRPr="002464ED" w:rsidRDefault="00034EE8" w:rsidP="00034EE8">
      <w:pPr>
        <w:pStyle w:val="PL"/>
      </w:pPr>
      <w:r w:rsidRPr="002464ED">
        <w:t xml:space="preserve">  "type": "object",</w:t>
      </w:r>
    </w:p>
    <w:p w14:paraId="18452938" w14:textId="77777777" w:rsidR="00034EE8" w:rsidRPr="002464ED" w:rsidRDefault="00034EE8" w:rsidP="00034EE8">
      <w:pPr>
        <w:pStyle w:val="PL"/>
      </w:pPr>
      <w:r w:rsidRPr="002464ED">
        <w:t xml:space="preserve">  "properties": {</w:t>
      </w:r>
    </w:p>
    <w:p w14:paraId="304B0CDB" w14:textId="77777777" w:rsidR="00034EE8" w:rsidRPr="002464ED" w:rsidRDefault="00034EE8" w:rsidP="00034EE8">
      <w:pPr>
        <w:pStyle w:val="PL"/>
      </w:pPr>
      <w:r w:rsidRPr="002464ED">
        <w:t xml:space="preserve">    "msgIden": {</w:t>
      </w:r>
    </w:p>
    <w:p w14:paraId="4A38FA49" w14:textId="77777777" w:rsidR="00034EE8" w:rsidRPr="002464ED" w:rsidRDefault="00034EE8" w:rsidP="00034EE8">
      <w:pPr>
        <w:pStyle w:val="PL"/>
      </w:pPr>
      <w:r w:rsidRPr="002464ED">
        <w:t xml:space="preserve">      "type": "string",</w:t>
      </w:r>
    </w:p>
    <w:p w14:paraId="06E69C5D" w14:textId="77777777" w:rsidR="00034EE8" w:rsidRPr="002464ED" w:rsidRDefault="00034EE8" w:rsidP="00034EE8">
      <w:pPr>
        <w:pStyle w:val="PL"/>
      </w:pPr>
      <w:r w:rsidRPr="002464ED">
        <w:t xml:space="preserve">      "format": "uri",</w:t>
      </w:r>
    </w:p>
    <w:p w14:paraId="58094718" w14:textId="77777777" w:rsidR="00034EE8" w:rsidRPr="002464ED" w:rsidRDefault="00034EE8" w:rsidP="00034EE8">
      <w:pPr>
        <w:pStyle w:val="PL"/>
      </w:pPr>
      <w:r w:rsidRPr="002464ED">
        <w:t xml:space="preserve">      "description": "Refer to Service identifier of MSGin5G service"</w:t>
      </w:r>
    </w:p>
    <w:p w14:paraId="76F93D1B" w14:textId="77777777" w:rsidR="00034EE8" w:rsidRPr="002464ED" w:rsidRDefault="00034EE8" w:rsidP="00034EE8">
      <w:pPr>
        <w:pStyle w:val="PL"/>
      </w:pPr>
      <w:r w:rsidRPr="002464ED">
        <w:t xml:space="preserve">    },</w:t>
      </w:r>
    </w:p>
    <w:p w14:paraId="52AA2965" w14:textId="77777777" w:rsidR="00034EE8" w:rsidRPr="002464ED" w:rsidRDefault="00034EE8" w:rsidP="00034EE8">
      <w:pPr>
        <w:pStyle w:val="PL"/>
      </w:pPr>
      <w:r w:rsidRPr="002464ED">
        <w:t xml:space="preserve">    "msgType": {</w:t>
      </w:r>
    </w:p>
    <w:p w14:paraId="6502F9CE" w14:textId="77777777" w:rsidR="00034EE8" w:rsidRPr="002464ED" w:rsidRDefault="00034EE8" w:rsidP="00034EE8">
      <w:pPr>
        <w:pStyle w:val="PL"/>
      </w:pPr>
      <w:r w:rsidRPr="002464ED">
        <w:t xml:space="preserve">      "type": "string",</w:t>
      </w:r>
    </w:p>
    <w:p w14:paraId="3E36462D" w14:textId="77777777" w:rsidR="00034EE8" w:rsidRPr="002464ED" w:rsidRDefault="00034EE8" w:rsidP="00034EE8">
      <w:pPr>
        <w:pStyle w:val="PL"/>
      </w:pPr>
      <w:r w:rsidRPr="002464ED">
        <w:t xml:space="preserve">      "enum": [</w:t>
      </w:r>
    </w:p>
    <w:p w14:paraId="432F0D3B" w14:textId="77777777" w:rsidR="00034EE8" w:rsidRPr="002464ED" w:rsidRDefault="00034EE8" w:rsidP="00034EE8">
      <w:pPr>
        <w:pStyle w:val="PL"/>
      </w:pPr>
      <w:r w:rsidRPr="002464ED">
        <w:t xml:space="preserve">        "MSGRESP"</w:t>
      </w:r>
    </w:p>
    <w:p w14:paraId="7F1B64F3" w14:textId="77777777" w:rsidR="00034EE8" w:rsidRPr="002464ED" w:rsidRDefault="00034EE8" w:rsidP="00034EE8">
      <w:pPr>
        <w:pStyle w:val="PL"/>
      </w:pPr>
      <w:r w:rsidRPr="002464ED">
        <w:t xml:space="preserve">      ],</w:t>
      </w:r>
    </w:p>
    <w:p w14:paraId="58FCBA48" w14:textId="77777777" w:rsidR="00034EE8" w:rsidRPr="002464ED" w:rsidRDefault="00034EE8" w:rsidP="00034EE8">
      <w:pPr>
        <w:pStyle w:val="PL"/>
      </w:pPr>
      <w:r w:rsidRPr="002464ED">
        <w:t xml:space="preserve">      "description": "the usage of this message. The value </w:t>
      </w:r>
      <w:r w:rsidRPr="002464ED">
        <w:rPr>
          <w:rFonts w:hint="eastAsia"/>
        </w:rPr>
        <w:t>MSGRESP</w:t>
      </w:r>
      <w:r w:rsidRPr="002464ED">
        <w:t xml:space="preserve"> refers to MSGin5G message </w:t>
      </w:r>
      <w:r w:rsidRPr="002464ED">
        <w:rPr>
          <w:rFonts w:hint="eastAsia"/>
        </w:rPr>
        <w:t>response</w:t>
      </w:r>
      <w:r w:rsidRPr="002464ED">
        <w:t>"</w:t>
      </w:r>
    </w:p>
    <w:p w14:paraId="72834DAB" w14:textId="77777777" w:rsidR="00034EE8" w:rsidRPr="002464ED" w:rsidRDefault="00034EE8" w:rsidP="00034EE8">
      <w:pPr>
        <w:pStyle w:val="PL"/>
      </w:pPr>
      <w:r w:rsidRPr="002464ED">
        <w:t xml:space="preserve">    },</w:t>
      </w:r>
    </w:p>
    <w:p w14:paraId="3247A071" w14:textId="77777777" w:rsidR="00034EE8" w:rsidRPr="002464ED" w:rsidRDefault="00034EE8" w:rsidP="00034EE8">
      <w:pPr>
        <w:pStyle w:val="PL"/>
      </w:pPr>
      <w:r w:rsidRPr="002464ED">
        <w:t xml:space="preserve">    "oriAddr": {</w:t>
      </w:r>
    </w:p>
    <w:p w14:paraId="00E2EAB1" w14:textId="77777777" w:rsidR="00034EE8" w:rsidRPr="002464ED" w:rsidRDefault="00034EE8" w:rsidP="00034EE8">
      <w:pPr>
        <w:pStyle w:val="PL"/>
      </w:pPr>
      <w:r w:rsidRPr="002464ED">
        <w:t xml:space="preserve">      "type": "object",</w:t>
      </w:r>
    </w:p>
    <w:p w14:paraId="1C524166" w14:textId="77777777" w:rsidR="00034EE8" w:rsidRPr="002464ED" w:rsidRDefault="00034EE8" w:rsidP="00034EE8">
      <w:pPr>
        <w:pStyle w:val="PL"/>
      </w:pPr>
      <w:r w:rsidRPr="002464ED">
        <w:t xml:space="preserve">      "properties": {</w:t>
      </w:r>
    </w:p>
    <w:p w14:paraId="1AA3A945" w14:textId="77777777" w:rsidR="00034EE8" w:rsidRPr="002464ED" w:rsidRDefault="00034EE8" w:rsidP="00034EE8">
      <w:pPr>
        <w:pStyle w:val="PL"/>
      </w:pPr>
      <w:r w:rsidRPr="002464ED">
        <w:t xml:space="preserve">        "oriAddrType": {</w:t>
      </w:r>
    </w:p>
    <w:p w14:paraId="13A1786D" w14:textId="77777777" w:rsidR="00034EE8" w:rsidRPr="002464ED" w:rsidRDefault="00034EE8" w:rsidP="00034EE8">
      <w:pPr>
        <w:pStyle w:val="PL"/>
      </w:pPr>
      <w:r w:rsidRPr="002464ED">
        <w:t xml:space="preserve">          "enum": [</w:t>
      </w:r>
    </w:p>
    <w:p w14:paraId="349599D8" w14:textId="77777777" w:rsidR="00034EE8" w:rsidRPr="002464ED" w:rsidRDefault="00034EE8" w:rsidP="00034EE8">
      <w:pPr>
        <w:pStyle w:val="PL"/>
      </w:pPr>
      <w:r w:rsidRPr="002464ED">
        <w:t xml:space="preserve">            "UE",</w:t>
      </w:r>
    </w:p>
    <w:p w14:paraId="6A3BC40D" w14:textId="77777777" w:rsidR="00034EE8" w:rsidRPr="002464ED" w:rsidRDefault="00034EE8" w:rsidP="00034EE8">
      <w:pPr>
        <w:pStyle w:val="PL"/>
      </w:pPr>
      <w:r w:rsidRPr="002464ED">
        <w:t xml:space="preserve">            "AS"</w:t>
      </w:r>
    </w:p>
    <w:p w14:paraId="11DD2159" w14:textId="77777777" w:rsidR="00034EE8" w:rsidRPr="002464ED" w:rsidRDefault="00034EE8" w:rsidP="00034EE8">
      <w:pPr>
        <w:pStyle w:val="PL"/>
      </w:pPr>
      <w:r w:rsidRPr="002464ED">
        <w:t xml:space="preserve">          ]</w:t>
      </w:r>
    </w:p>
    <w:p w14:paraId="6B54FD70" w14:textId="77777777" w:rsidR="00034EE8" w:rsidRPr="002464ED" w:rsidRDefault="00034EE8" w:rsidP="00034EE8">
      <w:pPr>
        <w:pStyle w:val="PL"/>
      </w:pPr>
      <w:r w:rsidRPr="002464ED">
        <w:t xml:space="preserve">        },</w:t>
      </w:r>
    </w:p>
    <w:p w14:paraId="368BB50A" w14:textId="77777777" w:rsidR="00034EE8" w:rsidRPr="002464ED" w:rsidRDefault="00034EE8" w:rsidP="00034EE8">
      <w:pPr>
        <w:pStyle w:val="PL"/>
      </w:pPr>
      <w:r w:rsidRPr="002464ED">
        <w:t xml:space="preserve">        "addr": {</w:t>
      </w:r>
    </w:p>
    <w:p w14:paraId="28AD0425" w14:textId="77777777" w:rsidR="00034EE8" w:rsidRPr="002464ED" w:rsidRDefault="00034EE8" w:rsidP="00034EE8">
      <w:pPr>
        <w:pStyle w:val="PL"/>
      </w:pPr>
      <w:r w:rsidRPr="002464ED">
        <w:t xml:space="preserve">          "type": "string"</w:t>
      </w:r>
    </w:p>
    <w:p w14:paraId="1084CC2C" w14:textId="77777777" w:rsidR="00034EE8" w:rsidRPr="002464ED" w:rsidRDefault="00034EE8" w:rsidP="00034EE8">
      <w:pPr>
        <w:pStyle w:val="PL"/>
      </w:pPr>
      <w:r w:rsidRPr="002464ED">
        <w:t xml:space="preserve">        }</w:t>
      </w:r>
    </w:p>
    <w:p w14:paraId="51996776" w14:textId="77777777" w:rsidR="00034EE8" w:rsidRPr="002464ED" w:rsidRDefault="00034EE8" w:rsidP="00034EE8">
      <w:pPr>
        <w:pStyle w:val="PL"/>
      </w:pPr>
      <w:r w:rsidRPr="002464ED">
        <w:t xml:space="preserve">      },</w:t>
      </w:r>
    </w:p>
    <w:p w14:paraId="0522EB8B" w14:textId="77777777" w:rsidR="00034EE8" w:rsidRPr="002464ED" w:rsidRDefault="00034EE8" w:rsidP="00034EE8">
      <w:pPr>
        <w:pStyle w:val="PL"/>
      </w:pPr>
      <w:r w:rsidRPr="002464ED">
        <w:t xml:space="preserve">      "description": "Refer to Originating UE Service ID or Originating AS Service ID"</w:t>
      </w:r>
    </w:p>
    <w:p w14:paraId="27B2E686" w14:textId="77777777" w:rsidR="00034EE8" w:rsidRPr="002464ED" w:rsidRDefault="00034EE8" w:rsidP="00034EE8">
      <w:pPr>
        <w:pStyle w:val="PL"/>
      </w:pPr>
      <w:r w:rsidRPr="002464ED">
        <w:t xml:space="preserve">    },</w:t>
      </w:r>
    </w:p>
    <w:p w14:paraId="154270E8" w14:textId="77777777" w:rsidR="00034EE8" w:rsidRPr="002464ED" w:rsidRDefault="00034EE8" w:rsidP="00034EE8">
      <w:pPr>
        <w:pStyle w:val="PL"/>
      </w:pPr>
      <w:r w:rsidRPr="002464ED">
        <w:t xml:space="preserve">    "msgId": {</w:t>
      </w:r>
    </w:p>
    <w:p w14:paraId="30F24009" w14:textId="77777777" w:rsidR="00034EE8" w:rsidRPr="002464ED" w:rsidRDefault="00034EE8" w:rsidP="00034EE8">
      <w:pPr>
        <w:pStyle w:val="PL"/>
      </w:pPr>
      <w:r w:rsidRPr="002464ED">
        <w:t xml:space="preserve">      "type": "string",</w:t>
      </w:r>
    </w:p>
    <w:p w14:paraId="588F653F" w14:textId="77777777" w:rsidR="00034EE8" w:rsidRPr="002464ED" w:rsidRDefault="00034EE8" w:rsidP="00034EE8">
      <w:pPr>
        <w:pStyle w:val="PL"/>
      </w:pPr>
      <w:r w:rsidRPr="002464ED">
        <w:t xml:space="preserve">      "format": "uuid",</w:t>
      </w:r>
    </w:p>
    <w:p w14:paraId="102C02C6" w14:textId="77777777" w:rsidR="00034EE8" w:rsidRPr="002464ED" w:rsidRDefault="00034EE8" w:rsidP="00034EE8">
      <w:pPr>
        <w:pStyle w:val="PL"/>
      </w:pPr>
      <w:r w:rsidRPr="002464ED">
        <w:t xml:space="preserve">      "description": "Refer to Message ID"</w:t>
      </w:r>
    </w:p>
    <w:p w14:paraId="03731417" w14:textId="77777777" w:rsidR="00034EE8" w:rsidRPr="002464ED" w:rsidRDefault="00034EE8" w:rsidP="00034EE8">
      <w:pPr>
        <w:pStyle w:val="PL"/>
      </w:pPr>
      <w:r w:rsidRPr="002464ED">
        <w:lastRenderedPageBreak/>
        <w:t xml:space="preserve">    },</w:t>
      </w:r>
    </w:p>
    <w:p w14:paraId="70D665A2" w14:textId="77777777" w:rsidR="00034EE8" w:rsidRPr="002464ED" w:rsidRDefault="00034EE8" w:rsidP="00034EE8">
      <w:pPr>
        <w:pStyle w:val="PL"/>
      </w:pPr>
      <w:r w:rsidRPr="002464ED">
        <w:t xml:space="preserve">    "DelSta": {</w:t>
      </w:r>
    </w:p>
    <w:p w14:paraId="6C05E94A" w14:textId="77777777" w:rsidR="00034EE8" w:rsidRPr="002464ED" w:rsidRDefault="00034EE8" w:rsidP="00034EE8">
      <w:pPr>
        <w:pStyle w:val="PL"/>
      </w:pPr>
      <w:r w:rsidRPr="002464ED">
        <w:t xml:space="preserve">      "type": "string",</w:t>
      </w:r>
    </w:p>
    <w:p w14:paraId="39D3BC63" w14:textId="77777777" w:rsidR="00034EE8" w:rsidRPr="002464ED" w:rsidRDefault="00034EE8" w:rsidP="00034EE8">
      <w:pPr>
        <w:pStyle w:val="PL"/>
      </w:pPr>
      <w:r w:rsidRPr="002464ED">
        <w:t xml:space="preserve">      "enum": [</w:t>
      </w:r>
    </w:p>
    <w:p w14:paraId="0AEEE93A" w14:textId="77777777" w:rsidR="00034EE8" w:rsidRPr="002464ED" w:rsidRDefault="00034EE8" w:rsidP="00034EE8">
      <w:pPr>
        <w:pStyle w:val="PL"/>
      </w:pPr>
      <w:r w:rsidRPr="002464ED">
        <w:t xml:space="preserve">        "</w:t>
      </w:r>
      <w:r w:rsidRPr="002464ED">
        <w:rPr>
          <w:rFonts w:hint="eastAsia"/>
        </w:rPr>
        <w:t>failure</w:t>
      </w:r>
      <w:r w:rsidRPr="002464ED">
        <w:t>",</w:t>
      </w:r>
    </w:p>
    <w:p w14:paraId="0A75FF96" w14:textId="77777777" w:rsidR="00034EE8" w:rsidRPr="002464ED" w:rsidRDefault="00034EE8" w:rsidP="00034EE8">
      <w:pPr>
        <w:pStyle w:val="PL"/>
      </w:pPr>
      <w:r w:rsidRPr="002464ED">
        <w:t xml:space="preserve">        "stored for deferred delivery"</w:t>
      </w:r>
    </w:p>
    <w:p w14:paraId="6BDAC2BB" w14:textId="77777777" w:rsidR="00034EE8" w:rsidRPr="002464ED" w:rsidRDefault="00034EE8" w:rsidP="00034EE8">
      <w:pPr>
        <w:pStyle w:val="PL"/>
      </w:pPr>
      <w:r w:rsidRPr="002464ED">
        <w:t xml:space="preserve">      ],</w:t>
      </w:r>
    </w:p>
    <w:p w14:paraId="426D6456" w14:textId="77777777" w:rsidR="00034EE8" w:rsidRPr="002464ED" w:rsidRDefault="00034EE8" w:rsidP="00034EE8">
      <w:pPr>
        <w:pStyle w:val="PL"/>
      </w:pPr>
      <w:r w:rsidRPr="002464ED">
        <w:t xml:space="preserve">      "description": "Refer to Delivery Status"</w:t>
      </w:r>
    </w:p>
    <w:p w14:paraId="79AF205D" w14:textId="77777777" w:rsidR="00034EE8" w:rsidRPr="002464ED" w:rsidRDefault="00034EE8" w:rsidP="00034EE8">
      <w:pPr>
        <w:pStyle w:val="PL"/>
      </w:pPr>
      <w:r w:rsidRPr="002464ED">
        <w:t xml:space="preserve">    },</w:t>
      </w:r>
    </w:p>
    <w:p w14:paraId="4E7989EB" w14:textId="77777777" w:rsidR="00034EE8" w:rsidRPr="002464ED" w:rsidRDefault="00034EE8" w:rsidP="00034EE8">
      <w:pPr>
        <w:pStyle w:val="PL"/>
      </w:pPr>
      <w:r w:rsidRPr="002464ED">
        <w:t xml:space="preserve">    "Cause": {</w:t>
      </w:r>
    </w:p>
    <w:p w14:paraId="27ACD936" w14:textId="77777777" w:rsidR="00034EE8" w:rsidRPr="002464ED" w:rsidRDefault="00034EE8" w:rsidP="00034EE8">
      <w:pPr>
        <w:pStyle w:val="PL"/>
      </w:pPr>
      <w:r w:rsidRPr="002464ED">
        <w:t xml:space="preserve">      "type": "string",</w:t>
      </w:r>
    </w:p>
    <w:p w14:paraId="2D15A21E" w14:textId="77777777" w:rsidR="00034EE8" w:rsidRPr="002464ED" w:rsidRDefault="00034EE8" w:rsidP="00034EE8">
      <w:pPr>
        <w:pStyle w:val="PL"/>
      </w:pPr>
      <w:r w:rsidRPr="002464ED">
        <w:t xml:space="preserve">      "description": "Refer to Failure Cause"</w:t>
      </w:r>
    </w:p>
    <w:p w14:paraId="31F926E6" w14:textId="77777777" w:rsidR="00034EE8" w:rsidRPr="002464ED" w:rsidRDefault="00034EE8" w:rsidP="00034EE8">
      <w:pPr>
        <w:pStyle w:val="PL"/>
      </w:pPr>
      <w:r w:rsidRPr="002464ED">
        <w:t xml:space="preserve">    }</w:t>
      </w:r>
    </w:p>
    <w:p w14:paraId="3E5622C4" w14:textId="77777777" w:rsidR="00034EE8" w:rsidRPr="002464ED" w:rsidRDefault="00034EE8" w:rsidP="00034EE8">
      <w:pPr>
        <w:pStyle w:val="PL"/>
      </w:pPr>
      <w:r w:rsidRPr="002464ED">
        <w:t xml:space="preserve">  },</w:t>
      </w:r>
    </w:p>
    <w:p w14:paraId="0980918C" w14:textId="77777777" w:rsidR="00034EE8" w:rsidRPr="002464ED" w:rsidRDefault="00034EE8" w:rsidP="00034EE8">
      <w:pPr>
        <w:pStyle w:val="PL"/>
      </w:pPr>
      <w:r w:rsidRPr="002464ED">
        <w:t xml:space="preserve">  "required": [</w:t>
      </w:r>
    </w:p>
    <w:p w14:paraId="245C6142" w14:textId="77777777" w:rsidR="00034EE8" w:rsidRPr="002464ED" w:rsidRDefault="00034EE8" w:rsidP="00034EE8">
      <w:pPr>
        <w:pStyle w:val="PL"/>
      </w:pPr>
      <w:r w:rsidRPr="002464ED">
        <w:t xml:space="preserve">    "msgIden ",</w:t>
      </w:r>
    </w:p>
    <w:p w14:paraId="070BD9B3" w14:textId="77777777" w:rsidR="00034EE8" w:rsidRPr="002464ED" w:rsidRDefault="00034EE8" w:rsidP="00034EE8">
      <w:pPr>
        <w:pStyle w:val="PL"/>
      </w:pPr>
      <w:r w:rsidRPr="002464ED">
        <w:t xml:space="preserve">    "msgType",</w:t>
      </w:r>
    </w:p>
    <w:p w14:paraId="6CAB6EC2" w14:textId="77777777" w:rsidR="00034EE8" w:rsidRPr="002464ED" w:rsidRDefault="00034EE8" w:rsidP="00034EE8">
      <w:pPr>
        <w:pStyle w:val="PL"/>
      </w:pPr>
      <w:r w:rsidRPr="002464ED">
        <w:t xml:space="preserve">    "msgId",</w:t>
      </w:r>
    </w:p>
    <w:p w14:paraId="07C4F44D" w14:textId="77777777" w:rsidR="00034EE8" w:rsidRPr="002464ED" w:rsidRDefault="00034EE8" w:rsidP="00034EE8">
      <w:pPr>
        <w:pStyle w:val="PL"/>
      </w:pPr>
      <w:r w:rsidRPr="002464ED">
        <w:t xml:space="preserve">    "oriAddr",</w:t>
      </w:r>
    </w:p>
    <w:p w14:paraId="29DCF023" w14:textId="77777777" w:rsidR="00034EE8" w:rsidRPr="002464ED" w:rsidRDefault="00034EE8" w:rsidP="00034EE8">
      <w:pPr>
        <w:pStyle w:val="PL"/>
      </w:pPr>
      <w:r w:rsidRPr="002464ED">
        <w:t xml:space="preserve">    "DelSta"</w:t>
      </w:r>
    </w:p>
    <w:p w14:paraId="1BF5311B" w14:textId="77777777" w:rsidR="00034EE8" w:rsidRPr="002464ED" w:rsidRDefault="00034EE8" w:rsidP="00034EE8">
      <w:pPr>
        <w:pStyle w:val="PL"/>
      </w:pPr>
      <w:r w:rsidRPr="002464ED">
        <w:t xml:space="preserve">  ]</w:t>
      </w:r>
    </w:p>
    <w:p w14:paraId="286989BD" w14:textId="77777777" w:rsidR="00034EE8" w:rsidRPr="002464ED" w:rsidRDefault="00034EE8" w:rsidP="00034EE8">
      <w:pPr>
        <w:pStyle w:val="PL"/>
      </w:pPr>
      <w:r w:rsidRPr="002464ED">
        <w:t>}</w:t>
      </w:r>
    </w:p>
    <w:p w14:paraId="73D5E296" w14:textId="77777777" w:rsidR="00034EE8" w:rsidRDefault="00034EE8" w:rsidP="00034EE8">
      <w:pPr>
        <w:pStyle w:val="PL"/>
      </w:pPr>
    </w:p>
    <w:p w14:paraId="6F6286E8" w14:textId="77777777" w:rsidR="00034EE8" w:rsidRPr="007E1B2A" w:rsidRDefault="00034EE8" w:rsidP="00034EE8">
      <w:pPr>
        <w:pStyle w:val="Heading3"/>
        <w:rPr>
          <w:rFonts w:eastAsia="DengXian"/>
          <w:lang w:eastAsia="zh-CN"/>
        </w:rPr>
      </w:pPr>
      <w:bookmarkStart w:id="1502" w:name="_Toc97379744"/>
      <w:bookmarkStart w:id="1503" w:name="_Toc104711082"/>
      <w:bookmarkStart w:id="1504" w:name="_Toc138340016"/>
      <w:r w:rsidRPr="007057CE">
        <w:rPr>
          <w:rFonts w:eastAsia="DengXian" w:hint="eastAsia"/>
          <w:lang w:eastAsia="zh-CN"/>
        </w:rPr>
        <w:t>7.3.5</w:t>
      </w:r>
      <w:r w:rsidRPr="007057CE">
        <w:rPr>
          <w:rFonts w:eastAsia="DengXian" w:hint="eastAsia"/>
          <w:lang w:eastAsia="zh-CN"/>
        </w:rPr>
        <w:tab/>
      </w:r>
      <w:r w:rsidRPr="007057CE">
        <w:rPr>
          <w:rFonts w:eastAsia="DengXian"/>
          <w:lang w:eastAsia="zh-CN"/>
        </w:rPr>
        <w:t>Messaging Topic Subscription</w:t>
      </w:r>
      <w:r>
        <w:rPr>
          <w:rFonts w:eastAsia="DengXian"/>
          <w:lang w:eastAsia="zh-CN"/>
        </w:rPr>
        <w:t xml:space="preserve"> and Unsubscription</w:t>
      </w:r>
      <w:bookmarkEnd w:id="1502"/>
      <w:bookmarkEnd w:id="1503"/>
      <w:bookmarkEnd w:id="1504"/>
    </w:p>
    <w:p w14:paraId="31DE5A35" w14:textId="77777777" w:rsidR="00034EE8" w:rsidRPr="007057CE" w:rsidRDefault="00034EE8" w:rsidP="00034EE8">
      <w:pPr>
        <w:pStyle w:val="Heading4"/>
        <w:rPr>
          <w:lang w:eastAsia="zh-CN"/>
        </w:rPr>
      </w:pPr>
      <w:bookmarkStart w:id="1505" w:name="_Toc97379745"/>
      <w:bookmarkStart w:id="1506" w:name="_Toc104711083"/>
      <w:bookmarkStart w:id="1507" w:name="_Toc138340017"/>
      <w:r w:rsidRPr="007057CE">
        <w:rPr>
          <w:lang w:eastAsia="zh-CN"/>
        </w:rPr>
        <w:t>7.3.</w:t>
      </w:r>
      <w:r w:rsidRPr="007057CE">
        <w:rPr>
          <w:rFonts w:hint="eastAsia"/>
          <w:lang w:eastAsia="zh-CN"/>
        </w:rPr>
        <w:t>5</w:t>
      </w:r>
      <w:r>
        <w:rPr>
          <w:rFonts w:hint="eastAsia"/>
          <w:lang w:eastAsia="zh-CN"/>
        </w:rPr>
        <w:t>.1</w:t>
      </w:r>
      <w:r w:rsidRPr="007057CE">
        <w:rPr>
          <w:lang w:eastAsia="zh-CN"/>
        </w:rPr>
        <w:tab/>
        <w:t>Message topic subscription structure</w:t>
      </w:r>
      <w:bookmarkEnd w:id="1505"/>
      <w:bookmarkEnd w:id="1506"/>
      <w:bookmarkEnd w:id="1507"/>
    </w:p>
    <w:p w14:paraId="3A377AB2" w14:textId="77777777" w:rsidR="00034EE8" w:rsidRPr="003754AF" w:rsidRDefault="00034EE8" w:rsidP="00034EE8">
      <w:pPr>
        <w:rPr>
          <w:lang w:eastAsia="zh-CN"/>
        </w:rPr>
      </w:pPr>
      <w:r w:rsidRPr="003754AF">
        <w:rPr>
          <w:lang w:eastAsia="zh-CN"/>
        </w:rPr>
        <w:t>The schema 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rsidRPr="003754AF">
        <w:rPr>
          <w:rFonts w:hint="eastAsia"/>
          <w:lang w:eastAsia="zh-CN"/>
        </w:rPr>
        <w:t>, the</w:t>
      </w:r>
      <w:r>
        <w:rPr>
          <w:lang w:eastAsia="zh-CN"/>
        </w:rPr>
        <w:t xml:space="preserve"> </w:t>
      </w:r>
      <w:r w:rsidRPr="003754AF">
        <w:rPr>
          <w:rFonts w:hint="eastAsia"/>
          <w:lang w:eastAsia="zh-CN"/>
        </w:rPr>
        <w:t>properties are defined as shorten form and the relationship between the properties and IEs used in clause</w:t>
      </w:r>
      <w:r>
        <w:t> </w:t>
      </w:r>
      <w:r w:rsidRPr="003754AF">
        <w:rPr>
          <w:rFonts w:hint="eastAsia"/>
          <w:lang w:eastAsia="zh-CN"/>
        </w:rPr>
        <w:t>6.</w:t>
      </w:r>
      <w:r w:rsidRPr="003754AF">
        <w:rPr>
          <w:lang w:eastAsia="zh-CN"/>
        </w:rPr>
        <w:t>6</w:t>
      </w:r>
      <w:r w:rsidRPr="003754AF">
        <w:rPr>
          <w:rFonts w:hint="eastAsia"/>
          <w:lang w:eastAsia="zh-CN"/>
        </w:rPr>
        <w:t xml:space="preserve"> are described in the description of the properties,</w:t>
      </w:r>
      <w:r w:rsidRPr="003754AF">
        <w:rPr>
          <w:lang w:eastAsia="zh-CN"/>
        </w:rPr>
        <w:t xml:space="preserve"> </w:t>
      </w:r>
      <w:r w:rsidRPr="003754AF">
        <w:rPr>
          <w:rFonts w:hint="eastAsia"/>
          <w:lang w:eastAsia="zh-CN"/>
        </w:rPr>
        <w:t>T</w:t>
      </w:r>
      <w:r w:rsidRPr="003754AF">
        <w:rPr>
          <w:lang w:eastAsia="zh-CN"/>
        </w:rPr>
        <w:t>he JSON schema</w:t>
      </w:r>
      <w:r w:rsidRPr="003754AF">
        <w:rPr>
          <w:rFonts w:hint="eastAsia"/>
          <w:lang w:eastAsia="zh-CN"/>
        </w:rPr>
        <w:t xml:space="preserve"> </w:t>
      </w:r>
      <w:r w:rsidRPr="003754AF">
        <w:rPr>
          <w:lang w:eastAsia="zh-CN"/>
        </w:rPr>
        <w:t>is defined below:</w:t>
      </w:r>
    </w:p>
    <w:p w14:paraId="7D6AD787" w14:textId="77777777" w:rsidR="00034EE8" w:rsidRPr="004E571E" w:rsidRDefault="00034EE8" w:rsidP="00034EE8"/>
    <w:p w14:paraId="06DB4038" w14:textId="77777777" w:rsidR="00034EE8" w:rsidRPr="0002525D" w:rsidRDefault="00034EE8" w:rsidP="00034EE8">
      <w:pPr>
        <w:pStyle w:val="PL"/>
      </w:pPr>
      <w:r w:rsidRPr="0002525D">
        <w:rPr>
          <w:rFonts w:hint="eastAsia"/>
        </w:rPr>
        <w:t>{</w:t>
      </w:r>
    </w:p>
    <w:p w14:paraId="243B66A8" w14:textId="77777777" w:rsidR="00034EE8" w:rsidRPr="0002525D" w:rsidRDefault="00034EE8" w:rsidP="00034EE8">
      <w:pPr>
        <w:pStyle w:val="PL"/>
      </w:pPr>
      <w:r w:rsidRPr="0002525D">
        <w:t xml:space="preserve">  </w:t>
      </w:r>
      <w:r w:rsidRPr="0002525D">
        <w:rPr>
          <w:rFonts w:hint="eastAsia"/>
        </w:rPr>
        <w:t>"$schema": "http://json-schema.org/draft-07/schema#",</w:t>
      </w:r>
    </w:p>
    <w:p w14:paraId="15DE0B5B" w14:textId="77777777" w:rsidR="00034EE8" w:rsidRPr="0002525D" w:rsidRDefault="00034EE8" w:rsidP="00034EE8">
      <w:pPr>
        <w:pStyle w:val="PL"/>
      </w:pPr>
      <w:r w:rsidRPr="0002525D">
        <w:rPr>
          <w:rFonts w:hint="eastAsia"/>
        </w:rPr>
        <w:t xml:space="preserve">  "$id": "http://www.3gpp.org/MSGin5G/Message</w:t>
      </w:r>
      <w:r w:rsidRPr="0002525D">
        <w:t>_Topic_Subscription</w:t>
      </w:r>
      <w:r w:rsidRPr="0002525D">
        <w:rPr>
          <w:rFonts w:hint="eastAsia"/>
        </w:rPr>
        <w:t>_schema",</w:t>
      </w:r>
    </w:p>
    <w:p w14:paraId="0266711D" w14:textId="77777777" w:rsidR="00034EE8" w:rsidRPr="0002525D" w:rsidRDefault="00034EE8" w:rsidP="00034EE8">
      <w:pPr>
        <w:pStyle w:val="PL"/>
      </w:pPr>
      <w:r w:rsidRPr="0002525D">
        <w:rPr>
          <w:rFonts w:hint="eastAsia"/>
        </w:rPr>
        <w:t xml:space="preserve">  "title": "Message</w:t>
      </w:r>
      <w:r w:rsidRPr="0002525D">
        <w:t>_Topic_Subscription</w:t>
      </w:r>
      <w:r w:rsidRPr="0002525D">
        <w:rPr>
          <w:rFonts w:hint="eastAsia"/>
        </w:rPr>
        <w:t>",</w:t>
      </w:r>
    </w:p>
    <w:p w14:paraId="2F0E0ADA" w14:textId="77777777" w:rsidR="00034EE8" w:rsidRPr="0002525D" w:rsidRDefault="00034EE8" w:rsidP="00034EE8">
      <w:pPr>
        <w:pStyle w:val="PL"/>
      </w:pPr>
      <w:r w:rsidRPr="0002525D">
        <w:t xml:space="preserve">  "type":"object",</w:t>
      </w:r>
    </w:p>
    <w:p w14:paraId="48C31235" w14:textId="77777777" w:rsidR="00034EE8" w:rsidRPr="0002525D" w:rsidRDefault="00034EE8" w:rsidP="00034EE8">
      <w:pPr>
        <w:pStyle w:val="PL"/>
      </w:pPr>
      <w:r w:rsidRPr="0002525D">
        <w:rPr>
          <w:rFonts w:hint="eastAsia"/>
        </w:rPr>
        <w:t xml:space="preserve">  "properties": {</w:t>
      </w:r>
    </w:p>
    <w:p w14:paraId="7E9E50E5" w14:textId="77777777" w:rsidR="00034EE8" w:rsidRPr="0002525D" w:rsidRDefault="00034EE8" w:rsidP="00034EE8">
      <w:pPr>
        <w:pStyle w:val="PL"/>
      </w:pPr>
      <w:r w:rsidRPr="0002525D">
        <w:rPr>
          <w:rFonts w:hint="eastAsia"/>
        </w:rPr>
        <w:t xml:space="preserve">    "oriAddr": {</w:t>
      </w:r>
    </w:p>
    <w:p w14:paraId="1A9252A3" w14:textId="77777777" w:rsidR="00034EE8" w:rsidRPr="0002525D" w:rsidRDefault="00034EE8" w:rsidP="00034EE8">
      <w:pPr>
        <w:pStyle w:val="PL"/>
      </w:pPr>
      <w:r w:rsidRPr="0002525D">
        <w:rPr>
          <w:rFonts w:hint="eastAsia"/>
        </w:rPr>
        <w:t xml:space="preserve">      "type": "object",</w:t>
      </w:r>
    </w:p>
    <w:p w14:paraId="7A78EAFD" w14:textId="77777777" w:rsidR="00034EE8" w:rsidRPr="0002525D" w:rsidRDefault="00034EE8" w:rsidP="00034EE8">
      <w:pPr>
        <w:pStyle w:val="PL"/>
      </w:pPr>
      <w:r w:rsidRPr="0002525D">
        <w:rPr>
          <w:rFonts w:hint="eastAsia"/>
        </w:rPr>
        <w:t xml:space="preserve">      "properties": {</w:t>
      </w:r>
    </w:p>
    <w:p w14:paraId="0BDBD975" w14:textId="77777777" w:rsidR="00034EE8" w:rsidRPr="0002525D" w:rsidRDefault="00034EE8" w:rsidP="00034EE8">
      <w:pPr>
        <w:pStyle w:val="PL"/>
      </w:pPr>
      <w:r w:rsidRPr="0002525D">
        <w:t xml:space="preserve">        "oriAddrType": {</w:t>
      </w:r>
    </w:p>
    <w:p w14:paraId="0C322690" w14:textId="77777777" w:rsidR="00034EE8" w:rsidRPr="0002525D" w:rsidRDefault="00034EE8" w:rsidP="00034EE8">
      <w:pPr>
        <w:pStyle w:val="PL"/>
      </w:pPr>
      <w:r w:rsidRPr="0002525D">
        <w:t xml:space="preserve">          "enum": [</w:t>
      </w:r>
    </w:p>
    <w:p w14:paraId="7AFE199B" w14:textId="77777777" w:rsidR="00034EE8" w:rsidRPr="0002525D" w:rsidRDefault="00034EE8" w:rsidP="00034EE8">
      <w:pPr>
        <w:pStyle w:val="PL"/>
      </w:pPr>
      <w:r w:rsidRPr="0002525D">
        <w:rPr>
          <w:rFonts w:hint="eastAsia"/>
        </w:rPr>
        <w:t xml:space="preserve">            "UE"</w:t>
      </w:r>
    </w:p>
    <w:p w14:paraId="01295177" w14:textId="77777777" w:rsidR="00034EE8" w:rsidRPr="0002525D" w:rsidRDefault="00034EE8" w:rsidP="00034EE8">
      <w:pPr>
        <w:pStyle w:val="PL"/>
      </w:pPr>
      <w:r w:rsidRPr="0002525D">
        <w:rPr>
          <w:rFonts w:hint="eastAsia"/>
        </w:rPr>
        <w:t xml:space="preserve">          ]</w:t>
      </w:r>
    </w:p>
    <w:p w14:paraId="2926E2FA" w14:textId="77777777" w:rsidR="00034EE8" w:rsidRPr="0002525D" w:rsidRDefault="00034EE8" w:rsidP="00034EE8">
      <w:pPr>
        <w:pStyle w:val="PL"/>
      </w:pPr>
      <w:r w:rsidRPr="0002525D">
        <w:rPr>
          <w:rFonts w:hint="eastAsia"/>
        </w:rPr>
        <w:t xml:space="preserve">        },</w:t>
      </w:r>
    </w:p>
    <w:p w14:paraId="53DE52C2" w14:textId="77777777" w:rsidR="00034EE8" w:rsidRPr="0002525D" w:rsidRDefault="00034EE8" w:rsidP="00034EE8">
      <w:pPr>
        <w:pStyle w:val="PL"/>
      </w:pPr>
      <w:r w:rsidRPr="0002525D">
        <w:rPr>
          <w:rFonts w:hint="eastAsia"/>
        </w:rPr>
        <w:t xml:space="preserve">        "addr": {</w:t>
      </w:r>
    </w:p>
    <w:p w14:paraId="1319BBD3" w14:textId="77777777" w:rsidR="00034EE8" w:rsidRPr="0002525D" w:rsidRDefault="00034EE8" w:rsidP="00034EE8">
      <w:pPr>
        <w:pStyle w:val="PL"/>
      </w:pPr>
      <w:r w:rsidRPr="0002525D">
        <w:rPr>
          <w:rFonts w:hint="eastAsia"/>
        </w:rPr>
        <w:t xml:space="preserve">          "type": "string"</w:t>
      </w:r>
    </w:p>
    <w:p w14:paraId="5D4759A1" w14:textId="77777777" w:rsidR="00034EE8" w:rsidRPr="0002525D" w:rsidRDefault="00034EE8" w:rsidP="00034EE8">
      <w:pPr>
        <w:pStyle w:val="PL"/>
      </w:pPr>
      <w:r w:rsidRPr="0002525D">
        <w:rPr>
          <w:rFonts w:hint="eastAsia"/>
        </w:rPr>
        <w:t xml:space="preserve">        }</w:t>
      </w:r>
    </w:p>
    <w:p w14:paraId="15465660" w14:textId="77777777" w:rsidR="00034EE8" w:rsidRPr="0002525D" w:rsidRDefault="00034EE8" w:rsidP="00034EE8">
      <w:pPr>
        <w:pStyle w:val="PL"/>
      </w:pPr>
      <w:r w:rsidRPr="0002525D">
        <w:rPr>
          <w:rFonts w:hint="eastAsia"/>
        </w:rPr>
        <w:t xml:space="preserve">      },</w:t>
      </w:r>
    </w:p>
    <w:p w14:paraId="466C4F08" w14:textId="77777777" w:rsidR="00034EE8" w:rsidRPr="0002525D" w:rsidRDefault="00034EE8" w:rsidP="00034EE8">
      <w:pPr>
        <w:pStyle w:val="PL"/>
      </w:pPr>
      <w:r w:rsidRPr="0002525D">
        <w:rPr>
          <w:rFonts w:hint="eastAsia"/>
        </w:rPr>
        <w:t xml:space="preserve">      "description": "Refer to Originating UE Service ID"</w:t>
      </w:r>
    </w:p>
    <w:p w14:paraId="4420BB8D" w14:textId="77777777" w:rsidR="00034EE8" w:rsidRPr="0002525D" w:rsidRDefault="00034EE8" w:rsidP="00034EE8">
      <w:pPr>
        <w:pStyle w:val="PL"/>
      </w:pPr>
      <w:r w:rsidRPr="0002525D">
        <w:rPr>
          <w:rFonts w:hint="eastAsia"/>
        </w:rPr>
        <w:t xml:space="preserve">    },</w:t>
      </w:r>
    </w:p>
    <w:p w14:paraId="36C7DB4D" w14:textId="77777777" w:rsidR="00034EE8" w:rsidRPr="0002525D" w:rsidRDefault="00034EE8" w:rsidP="00034EE8">
      <w:pPr>
        <w:pStyle w:val="PL"/>
      </w:pPr>
      <w:r w:rsidRPr="0002525D">
        <w:rPr>
          <w:rFonts w:hint="eastAsia"/>
        </w:rPr>
        <w:t xml:space="preserve">    "expire</w:t>
      </w:r>
      <w:r w:rsidRPr="0002525D">
        <w:t>T</w:t>
      </w:r>
      <w:r w:rsidRPr="0002525D">
        <w:rPr>
          <w:rFonts w:hint="eastAsia"/>
        </w:rPr>
        <w:t>ime": {</w:t>
      </w:r>
    </w:p>
    <w:p w14:paraId="2C34F2F7" w14:textId="77777777" w:rsidR="00034EE8" w:rsidRPr="0002525D" w:rsidRDefault="00034EE8" w:rsidP="00034EE8">
      <w:pPr>
        <w:pStyle w:val="PL"/>
      </w:pPr>
      <w:r w:rsidRPr="0002525D">
        <w:rPr>
          <w:rFonts w:hint="eastAsia"/>
        </w:rPr>
        <w:t xml:space="preserve">      "type": "string",</w:t>
      </w:r>
    </w:p>
    <w:p w14:paraId="0659A6FB" w14:textId="77777777" w:rsidR="00034EE8" w:rsidRPr="0002525D" w:rsidRDefault="00034EE8" w:rsidP="00034EE8">
      <w:pPr>
        <w:pStyle w:val="PL"/>
      </w:pPr>
      <w:r w:rsidRPr="0002525D">
        <w:rPr>
          <w:rFonts w:hint="eastAsia"/>
        </w:rPr>
        <w:t xml:space="preserve">      "format": "date-time",</w:t>
      </w:r>
    </w:p>
    <w:p w14:paraId="386795F8" w14:textId="77777777" w:rsidR="00034EE8" w:rsidRPr="0002525D" w:rsidRDefault="00034EE8" w:rsidP="00034EE8">
      <w:pPr>
        <w:pStyle w:val="PL"/>
      </w:pPr>
      <w:r w:rsidRPr="0002525D">
        <w:rPr>
          <w:rFonts w:hint="eastAsia"/>
        </w:rPr>
        <w:t xml:space="preserve">      "description": "Refer to </w:t>
      </w:r>
      <w:r w:rsidRPr="0002525D">
        <w:t>message topic subscripition expiration time</w:t>
      </w:r>
      <w:r w:rsidRPr="0002525D">
        <w:rPr>
          <w:rFonts w:hint="eastAsia"/>
        </w:rPr>
        <w:t>"</w:t>
      </w:r>
    </w:p>
    <w:p w14:paraId="78F11A11" w14:textId="77777777" w:rsidR="00034EE8" w:rsidRPr="0002525D" w:rsidRDefault="00034EE8" w:rsidP="00034EE8">
      <w:pPr>
        <w:pStyle w:val="PL"/>
      </w:pPr>
      <w:r w:rsidRPr="0002525D">
        <w:t xml:space="preserve">    },</w:t>
      </w:r>
    </w:p>
    <w:p w14:paraId="5481E93F" w14:textId="77777777" w:rsidR="00034EE8" w:rsidRPr="0002525D" w:rsidRDefault="00034EE8" w:rsidP="00034EE8">
      <w:pPr>
        <w:pStyle w:val="PL"/>
      </w:pPr>
      <w:r w:rsidRPr="0002525D">
        <w:t xml:space="preserve">    "required": ["oriAddr"]</w:t>
      </w:r>
    </w:p>
    <w:p w14:paraId="16DE0575" w14:textId="77777777" w:rsidR="00034EE8" w:rsidRPr="0002525D" w:rsidRDefault="00034EE8" w:rsidP="00034EE8">
      <w:pPr>
        <w:pStyle w:val="PL"/>
      </w:pPr>
      <w:r w:rsidRPr="0002525D">
        <w:t xml:space="preserve">  }</w:t>
      </w:r>
    </w:p>
    <w:p w14:paraId="5E841EBC" w14:textId="77777777" w:rsidR="00034EE8" w:rsidRPr="0002525D" w:rsidRDefault="00034EE8" w:rsidP="00034EE8">
      <w:pPr>
        <w:pStyle w:val="PL"/>
      </w:pPr>
      <w:r w:rsidRPr="0002525D">
        <w:t>}</w:t>
      </w:r>
    </w:p>
    <w:p w14:paraId="0D9C0C35" w14:textId="77777777" w:rsidR="00034EE8" w:rsidRPr="00683F4C" w:rsidRDefault="00034EE8" w:rsidP="00034EE8">
      <w:pPr>
        <w:pStyle w:val="PL"/>
        <w:rPr>
          <w:lang w:eastAsia="zh-CN"/>
        </w:rPr>
      </w:pPr>
    </w:p>
    <w:p w14:paraId="368D1509" w14:textId="77777777" w:rsidR="00034EE8" w:rsidRPr="007057CE" w:rsidRDefault="00034EE8" w:rsidP="00034EE8">
      <w:pPr>
        <w:pStyle w:val="Heading4"/>
        <w:rPr>
          <w:lang w:eastAsia="zh-CN"/>
        </w:rPr>
      </w:pPr>
      <w:bookmarkStart w:id="1508" w:name="_Toc94127906"/>
      <w:bookmarkStart w:id="1509" w:name="_Toc97379746"/>
      <w:bookmarkStart w:id="1510" w:name="_Toc104711084"/>
      <w:bookmarkStart w:id="1511" w:name="_Toc138340018"/>
      <w:r w:rsidRPr="007057CE">
        <w:rPr>
          <w:lang w:eastAsia="zh-CN"/>
        </w:rPr>
        <w:t>7.3.</w:t>
      </w:r>
      <w:r w:rsidRPr="007057CE">
        <w:rPr>
          <w:rFonts w:hint="eastAsia"/>
          <w:lang w:eastAsia="zh-CN"/>
        </w:rPr>
        <w:t>5</w:t>
      </w:r>
      <w:r>
        <w:rPr>
          <w:rFonts w:hint="eastAsia"/>
          <w:lang w:eastAsia="zh-CN"/>
        </w:rPr>
        <w:t>.2</w:t>
      </w:r>
      <w:r w:rsidRPr="007057CE">
        <w:rPr>
          <w:lang w:eastAsia="zh-CN"/>
        </w:rPr>
        <w:tab/>
        <w:t xml:space="preserve">Message topic </w:t>
      </w:r>
      <w:r>
        <w:rPr>
          <w:lang w:eastAsia="zh-CN"/>
        </w:rPr>
        <w:t>un</w:t>
      </w:r>
      <w:r w:rsidRPr="007057CE">
        <w:rPr>
          <w:lang w:eastAsia="zh-CN"/>
        </w:rPr>
        <w:t>subscription structure</w:t>
      </w:r>
      <w:bookmarkEnd w:id="1508"/>
      <w:bookmarkEnd w:id="1509"/>
      <w:bookmarkEnd w:id="1510"/>
      <w:bookmarkEnd w:id="1511"/>
    </w:p>
    <w:p w14:paraId="5D6CD48F" w14:textId="77777777" w:rsidR="00034EE8" w:rsidRPr="003754AF" w:rsidRDefault="00034EE8" w:rsidP="00034EE8">
      <w:pPr>
        <w:rPr>
          <w:lang w:eastAsia="zh-CN"/>
        </w:rPr>
      </w:pPr>
      <w:r w:rsidRPr="003754AF">
        <w:rPr>
          <w:lang w:eastAsia="zh-CN"/>
        </w:rPr>
        <w:t>The schema is based on JSON Schema Draft-07</w:t>
      </w:r>
      <w:r w:rsidRPr="003B2E88">
        <w:rPr>
          <w:lang w:eastAsia="zh-CN"/>
        </w:rPr>
        <w:t> </w:t>
      </w:r>
      <w:r>
        <w:rPr>
          <w:lang w:eastAsia="zh-CN"/>
        </w:rPr>
        <w:t>[</w:t>
      </w:r>
      <w:r>
        <w:rPr>
          <w:rFonts w:hint="eastAsia"/>
          <w:lang w:eastAsia="zh-CN"/>
        </w:rPr>
        <w:t>8</w:t>
      </w:r>
      <w:r>
        <w:rPr>
          <w:lang w:eastAsia="zh-C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rsidRPr="003754AF">
        <w:rPr>
          <w:rFonts w:hint="eastAsia"/>
          <w:lang w:eastAsia="zh-CN"/>
        </w:rPr>
        <w:t>, the</w:t>
      </w:r>
      <w:r>
        <w:rPr>
          <w:lang w:eastAsia="zh-CN"/>
        </w:rPr>
        <w:t xml:space="preserve"> </w:t>
      </w:r>
      <w:r w:rsidRPr="003754AF">
        <w:rPr>
          <w:rFonts w:hint="eastAsia"/>
          <w:lang w:eastAsia="zh-CN"/>
        </w:rPr>
        <w:t>properties are defined as shorten form and the relationship between the properties and IEs used in clause</w:t>
      </w:r>
      <w:r>
        <w:rPr>
          <w:lang w:eastAsia="zh-CN"/>
        </w:rPr>
        <w:t> </w:t>
      </w:r>
      <w:r w:rsidRPr="003754AF">
        <w:rPr>
          <w:rFonts w:hint="eastAsia"/>
          <w:lang w:eastAsia="zh-CN"/>
        </w:rPr>
        <w:t>6.</w:t>
      </w:r>
      <w:r w:rsidRPr="003754AF">
        <w:rPr>
          <w:lang w:eastAsia="zh-CN"/>
        </w:rPr>
        <w:t>6</w:t>
      </w:r>
      <w:r w:rsidRPr="003754AF">
        <w:rPr>
          <w:rFonts w:hint="eastAsia"/>
          <w:lang w:eastAsia="zh-CN"/>
        </w:rPr>
        <w:t xml:space="preserve"> are described in the description of the properties,</w:t>
      </w:r>
      <w:r w:rsidRPr="003754AF">
        <w:rPr>
          <w:lang w:eastAsia="zh-CN"/>
        </w:rPr>
        <w:t xml:space="preserve"> </w:t>
      </w:r>
      <w:r w:rsidRPr="003754AF">
        <w:rPr>
          <w:rFonts w:hint="eastAsia"/>
          <w:lang w:eastAsia="zh-CN"/>
        </w:rPr>
        <w:t>T</w:t>
      </w:r>
      <w:r w:rsidRPr="003754AF">
        <w:rPr>
          <w:lang w:eastAsia="zh-CN"/>
        </w:rPr>
        <w:t>he JSON schema</w:t>
      </w:r>
      <w:r w:rsidRPr="003754AF">
        <w:rPr>
          <w:rFonts w:hint="eastAsia"/>
          <w:lang w:eastAsia="zh-CN"/>
        </w:rPr>
        <w:t xml:space="preserve"> </w:t>
      </w:r>
      <w:r w:rsidRPr="003754AF">
        <w:rPr>
          <w:lang w:eastAsia="zh-CN"/>
        </w:rPr>
        <w:t>is defined below:</w:t>
      </w:r>
    </w:p>
    <w:p w14:paraId="33234712" w14:textId="77777777" w:rsidR="00034EE8" w:rsidRPr="004E571E" w:rsidRDefault="00034EE8" w:rsidP="00034EE8">
      <w:pPr>
        <w:pStyle w:val="PL"/>
      </w:pPr>
    </w:p>
    <w:p w14:paraId="6B6A3E33" w14:textId="77777777" w:rsidR="00034EE8" w:rsidRPr="0002525D" w:rsidRDefault="00034EE8" w:rsidP="00034EE8">
      <w:pPr>
        <w:pStyle w:val="PL"/>
      </w:pPr>
      <w:r w:rsidRPr="0002525D">
        <w:rPr>
          <w:rFonts w:hint="eastAsia"/>
        </w:rPr>
        <w:t>{</w:t>
      </w:r>
    </w:p>
    <w:p w14:paraId="65E1215D" w14:textId="77777777" w:rsidR="00034EE8" w:rsidRPr="0002525D" w:rsidRDefault="00034EE8" w:rsidP="00034EE8">
      <w:pPr>
        <w:pStyle w:val="PL"/>
      </w:pPr>
      <w:r w:rsidRPr="0002525D">
        <w:t xml:space="preserve">  </w:t>
      </w:r>
      <w:r w:rsidRPr="0002525D">
        <w:rPr>
          <w:rFonts w:hint="eastAsia"/>
        </w:rPr>
        <w:t>"$schema": "http://json-schema.org/draft-07/schema#",</w:t>
      </w:r>
    </w:p>
    <w:p w14:paraId="08C9C9ED" w14:textId="77777777" w:rsidR="00034EE8" w:rsidRPr="0002525D" w:rsidRDefault="00034EE8" w:rsidP="00034EE8">
      <w:pPr>
        <w:pStyle w:val="PL"/>
      </w:pPr>
      <w:r w:rsidRPr="0002525D">
        <w:rPr>
          <w:rFonts w:hint="eastAsia"/>
        </w:rPr>
        <w:t xml:space="preserve">  "$id": "http://www.3gpp.org/MSGin5G/Message</w:t>
      </w:r>
      <w:r w:rsidRPr="0002525D">
        <w:t>_Topic_Unsubscription</w:t>
      </w:r>
      <w:r w:rsidRPr="0002525D">
        <w:rPr>
          <w:rFonts w:hint="eastAsia"/>
        </w:rPr>
        <w:t>_schema",</w:t>
      </w:r>
    </w:p>
    <w:p w14:paraId="4054341B" w14:textId="77777777" w:rsidR="00034EE8" w:rsidRPr="0002525D" w:rsidRDefault="00034EE8" w:rsidP="00034EE8">
      <w:pPr>
        <w:pStyle w:val="PL"/>
      </w:pPr>
      <w:r w:rsidRPr="0002525D">
        <w:rPr>
          <w:rFonts w:hint="eastAsia"/>
        </w:rPr>
        <w:t xml:space="preserve">  "title": "Message</w:t>
      </w:r>
      <w:r w:rsidRPr="0002525D">
        <w:t>_Topic_Unsubscription</w:t>
      </w:r>
      <w:r w:rsidRPr="0002525D">
        <w:rPr>
          <w:rFonts w:hint="eastAsia"/>
        </w:rPr>
        <w:t>",</w:t>
      </w:r>
    </w:p>
    <w:p w14:paraId="795FD3AF" w14:textId="77777777" w:rsidR="00034EE8" w:rsidRPr="0002525D" w:rsidRDefault="00034EE8" w:rsidP="00034EE8">
      <w:pPr>
        <w:pStyle w:val="PL"/>
      </w:pPr>
      <w:r w:rsidRPr="0002525D">
        <w:lastRenderedPageBreak/>
        <w:t xml:space="preserve">  "type":"object",</w:t>
      </w:r>
    </w:p>
    <w:p w14:paraId="6C48E5A5" w14:textId="77777777" w:rsidR="00034EE8" w:rsidRPr="0002525D" w:rsidRDefault="00034EE8" w:rsidP="00034EE8">
      <w:pPr>
        <w:pStyle w:val="PL"/>
      </w:pPr>
      <w:r w:rsidRPr="0002525D">
        <w:rPr>
          <w:rFonts w:hint="eastAsia"/>
        </w:rPr>
        <w:t xml:space="preserve">  "properties": {</w:t>
      </w:r>
    </w:p>
    <w:p w14:paraId="439EDB8F" w14:textId="77777777" w:rsidR="00034EE8" w:rsidRPr="0002525D" w:rsidRDefault="00034EE8" w:rsidP="00034EE8">
      <w:pPr>
        <w:pStyle w:val="PL"/>
      </w:pPr>
      <w:r w:rsidRPr="0002525D">
        <w:rPr>
          <w:rFonts w:hint="eastAsia"/>
        </w:rPr>
        <w:t xml:space="preserve">    "oriAddr": {</w:t>
      </w:r>
    </w:p>
    <w:p w14:paraId="4059D717" w14:textId="77777777" w:rsidR="00034EE8" w:rsidRPr="0002525D" w:rsidRDefault="00034EE8" w:rsidP="00034EE8">
      <w:pPr>
        <w:pStyle w:val="PL"/>
      </w:pPr>
      <w:r w:rsidRPr="0002525D">
        <w:rPr>
          <w:rFonts w:hint="eastAsia"/>
        </w:rPr>
        <w:t xml:space="preserve">      "type": "object",</w:t>
      </w:r>
    </w:p>
    <w:p w14:paraId="519D5489" w14:textId="77777777" w:rsidR="00034EE8" w:rsidRPr="0002525D" w:rsidRDefault="00034EE8" w:rsidP="00034EE8">
      <w:pPr>
        <w:pStyle w:val="PL"/>
      </w:pPr>
      <w:r w:rsidRPr="0002525D">
        <w:rPr>
          <w:rFonts w:hint="eastAsia"/>
        </w:rPr>
        <w:t xml:space="preserve">      "properties": {</w:t>
      </w:r>
    </w:p>
    <w:p w14:paraId="1BC0FB0A" w14:textId="77777777" w:rsidR="00034EE8" w:rsidRPr="0002525D" w:rsidRDefault="00034EE8" w:rsidP="00034EE8">
      <w:pPr>
        <w:pStyle w:val="PL"/>
      </w:pPr>
      <w:r w:rsidRPr="0002525D">
        <w:t xml:space="preserve">        "oriAddrType": {</w:t>
      </w:r>
    </w:p>
    <w:p w14:paraId="556B7E5B" w14:textId="77777777" w:rsidR="00034EE8" w:rsidRPr="0002525D" w:rsidRDefault="00034EE8" w:rsidP="00034EE8">
      <w:pPr>
        <w:pStyle w:val="PL"/>
      </w:pPr>
      <w:r w:rsidRPr="0002525D">
        <w:t xml:space="preserve">          "enum": [</w:t>
      </w:r>
    </w:p>
    <w:p w14:paraId="17DB4D17" w14:textId="77777777" w:rsidR="00034EE8" w:rsidRPr="0002525D" w:rsidRDefault="00034EE8" w:rsidP="00034EE8">
      <w:pPr>
        <w:pStyle w:val="PL"/>
      </w:pPr>
      <w:r w:rsidRPr="0002525D">
        <w:rPr>
          <w:rFonts w:hint="eastAsia"/>
        </w:rPr>
        <w:t xml:space="preserve">            "UE"</w:t>
      </w:r>
    </w:p>
    <w:p w14:paraId="532931A3" w14:textId="77777777" w:rsidR="00034EE8" w:rsidRPr="0002525D" w:rsidRDefault="00034EE8" w:rsidP="00034EE8">
      <w:pPr>
        <w:pStyle w:val="PL"/>
      </w:pPr>
      <w:r w:rsidRPr="0002525D">
        <w:rPr>
          <w:rFonts w:hint="eastAsia"/>
        </w:rPr>
        <w:t xml:space="preserve">          ]</w:t>
      </w:r>
    </w:p>
    <w:p w14:paraId="6E622296" w14:textId="77777777" w:rsidR="00034EE8" w:rsidRPr="0002525D" w:rsidRDefault="00034EE8" w:rsidP="00034EE8">
      <w:pPr>
        <w:pStyle w:val="PL"/>
      </w:pPr>
      <w:r w:rsidRPr="0002525D">
        <w:rPr>
          <w:rFonts w:hint="eastAsia"/>
        </w:rPr>
        <w:t xml:space="preserve">        },</w:t>
      </w:r>
    </w:p>
    <w:p w14:paraId="45D5D5AB" w14:textId="77777777" w:rsidR="00034EE8" w:rsidRPr="0002525D" w:rsidRDefault="00034EE8" w:rsidP="00034EE8">
      <w:pPr>
        <w:pStyle w:val="PL"/>
      </w:pPr>
      <w:r w:rsidRPr="0002525D">
        <w:t xml:space="preserve">        "addr": {</w:t>
      </w:r>
    </w:p>
    <w:p w14:paraId="3772E0A8" w14:textId="77777777" w:rsidR="00034EE8" w:rsidRPr="0002525D" w:rsidRDefault="00034EE8" w:rsidP="00034EE8">
      <w:pPr>
        <w:pStyle w:val="PL"/>
      </w:pPr>
      <w:r w:rsidRPr="0002525D">
        <w:t xml:space="preserve">          "type": "string"</w:t>
      </w:r>
    </w:p>
    <w:p w14:paraId="4D215736" w14:textId="77777777" w:rsidR="00034EE8" w:rsidRPr="0002525D" w:rsidRDefault="00034EE8" w:rsidP="00034EE8">
      <w:pPr>
        <w:pStyle w:val="PL"/>
      </w:pPr>
      <w:r w:rsidRPr="0002525D">
        <w:t xml:space="preserve">        }</w:t>
      </w:r>
    </w:p>
    <w:p w14:paraId="131B85B7" w14:textId="77777777" w:rsidR="00034EE8" w:rsidRPr="0002525D" w:rsidRDefault="00034EE8" w:rsidP="00034EE8">
      <w:pPr>
        <w:pStyle w:val="PL"/>
      </w:pPr>
      <w:r w:rsidRPr="0002525D">
        <w:t xml:space="preserve">      },</w:t>
      </w:r>
    </w:p>
    <w:p w14:paraId="21E581D1" w14:textId="77777777" w:rsidR="00034EE8" w:rsidRPr="0002525D" w:rsidRDefault="00034EE8" w:rsidP="00034EE8">
      <w:pPr>
        <w:pStyle w:val="PL"/>
      </w:pPr>
      <w:r w:rsidRPr="0002525D">
        <w:t xml:space="preserve">      "description": "Refer to Originating UE Service ID"</w:t>
      </w:r>
    </w:p>
    <w:p w14:paraId="7CB1FB93" w14:textId="77777777" w:rsidR="00034EE8" w:rsidRPr="0002525D" w:rsidRDefault="00034EE8" w:rsidP="00034EE8">
      <w:pPr>
        <w:pStyle w:val="PL"/>
      </w:pPr>
      <w:r w:rsidRPr="0002525D">
        <w:t xml:space="preserve">    },</w:t>
      </w:r>
    </w:p>
    <w:p w14:paraId="530D2FA3" w14:textId="77777777" w:rsidR="00034EE8" w:rsidRPr="0002525D" w:rsidRDefault="00034EE8" w:rsidP="00034EE8">
      <w:pPr>
        <w:pStyle w:val="PL"/>
      </w:pPr>
      <w:r w:rsidRPr="0002525D">
        <w:t xml:space="preserve">    "required": ["oriAddr"]</w:t>
      </w:r>
    </w:p>
    <w:p w14:paraId="3BE95628" w14:textId="77777777" w:rsidR="00034EE8" w:rsidRPr="0002525D" w:rsidRDefault="00034EE8" w:rsidP="00034EE8">
      <w:pPr>
        <w:pStyle w:val="PL"/>
      </w:pPr>
      <w:r w:rsidRPr="0002525D">
        <w:t xml:space="preserve">  }</w:t>
      </w:r>
    </w:p>
    <w:p w14:paraId="019B237D" w14:textId="77777777" w:rsidR="00034EE8" w:rsidRPr="0002525D" w:rsidRDefault="00034EE8" w:rsidP="00034EE8">
      <w:pPr>
        <w:pStyle w:val="PL"/>
      </w:pPr>
      <w:r w:rsidRPr="0002525D">
        <w:t>}</w:t>
      </w:r>
    </w:p>
    <w:p w14:paraId="37AD158D" w14:textId="77777777" w:rsidR="00034EE8" w:rsidRPr="0002525D" w:rsidRDefault="00034EE8" w:rsidP="00034EE8">
      <w:pPr>
        <w:pStyle w:val="PL"/>
      </w:pPr>
    </w:p>
    <w:p w14:paraId="0620A356" w14:textId="77777777" w:rsidR="00034EE8" w:rsidRDefault="00034EE8" w:rsidP="00034EE8">
      <w:pPr>
        <w:pStyle w:val="Heading3"/>
        <w:rPr>
          <w:lang w:eastAsia="zh-CN"/>
        </w:rPr>
      </w:pPr>
      <w:bookmarkStart w:id="1512" w:name="_Toc97379747"/>
      <w:bookmarkStart w:id="1513" w:name="_Toc104711085"/>
      <w:bookmarkStart w:id="1514" w:name="_Toc138340019"/>
      <w:r w:rsidRPr="007057CE">
        <w:rPr>
          <w:lang w:eastAsia="zh-CN"/>
        </w:rPr>
        <w:t>7.3.</w:t>
      </w:r>
      <w:r>
        <w:rPr>
          <w:rFonts w:hint="eastAsia"/>
          <w:lang w:eastAsia="zh-CN"/>
        </w:rPr>
        <w:t>6</w:t>
      </w:r>
      <w:r w:rsidRPr="007057CE">
        <w:rPr>
          <w:lang w:eastAsia="zh-CN"/>
        </w:rPr>
        <w:tab/>
      </w:r>
      <w:r>
        <w:rPr>
          <w:lang w:eastAsia="zh-CN"/>
        </w:rPr>
        <w:t>Structure about message segment</w:t>
      </w:r>
      <w:bookmarkEnd w:id="1512"/>
      <w:bookmarkEnd w:id="1513"/>
      <w:bookmarkEnd w:id="1514"/>
    </w:p>
    <w:p w14:paraId="2D26C268" w14:textId="77777777" w:rsidR="00034EE8" w:rsidRPr="003754AF" w:rsidRDefault="00034EE8" w:rsidP="00034EE8">
      <w:pPr>
        <w:rPr>
          <w:lang w:eastAsia="zh-CN"/>
        </w:rPr>
      </w:pPr>
      <w:r w:rsidRPr="00B2208E">
        <w:t>The schema is based on JSON Schema Draft-07 [</w:t>
      </w:r>
      <w:r w:rsidRPr="00B2208E">
        <w:rPr>
          <w:rFonts w:hint="eastAsia"/>
        </w:rPr>
        <w:t>8</w:t>
      </w:r>
      <w:r w:rsidRPr="00B2208E">
        <w:t>]</w:t>
      </w:r>
      <w:r w:rsidRPr="00B2208E">
        <w:rPr>
          <w:rFonts w:hint="eastAsia"/>
        </w:rPr>
        <w:t xml:space="preserve">. For reducing the overhead of </w:t>
      </w:r>
      <w:r w:rsidRPr="00B2208E">
        <w:t xml:space="preserve">the message used in </w:t>
      </w:r>
      <w:r w:rsidRPr="00B2208E">
        <w:rPr>
          <w:rFonts w:hint="eastAsia"/>
        </w:rPr>
        <w:t xml:space="preserve">MSGin5G </w:t>
      </w:r>
      <w:r w:rsidRPr="00B2208E">
        <w:t>service</w:t>
      </w:r>
      <w:r w:rsidRPr="00B2208E">
        <w:rPr>
          <w:rFonts w:hint="eastAsia"/>
        </w:rPr>
        <w:t>, the</w:t>
      </w:r>
      <w:r w:rsidRPr="00B2208E">
        <w:t xml:space="preserve"> </w:t>
      </w:r>
      <w:r w:rsidRPr="00B2208E">
        <w:rPr>
          <w:rFonts w:hint="eastAsia"/>
        </w:rPr>
        <w:t>properties are defined as shorten form and the relationship between the properties and IEs used in clause</w:t>
      </w:r>
      <w:r w:rsidRPr="00B2208E">
        <w:t> </w:t>
      </w:r>
      <w:r w:rsidRPr="00B2208E">
        <w:rPr>
          <w:rFonts w:hint="eastAsia"/>
        </w:rPr>
        <w:t>6.</w:t>
      </w:r>
      <w:r w:rsidRPr="00B2208E">
        <w:t>5</w:t>
      </w:r>
      <w:r w:rsidRPr="00B2208E">
        <w:rPr>
          <w:rFonts w:hint="eastAsia"/>
        </w:rPr>
        <w:t xml:space="preserve"> are described in the description of the properties,</w:t>
      </w:r>
      <w:r w:rsidRPr="00B2208E">
        <w:t xml:space="preserve"> </w:t>
      </w:r>
      <w:r w:rsidRPr="00B2208E">
        <w:rPr>
          <w:rFonts w:hint="eastAsia"/>
        </w:rPr>
        <w:t>T</w:t>
      </w:r>
      <w:r w:rsidRPr="00B2208E">
        <w:t>he JSON schema</w:t>
      </w:r>
      <w:r w:rsidRPr="00B2208E">
        <w:rPr>
          <w:rFonts w:hint="eastAsia"/>
        </w:rPr>
        <w:t xml:space="preserve"> </w:t>
      </w:r>
      <w:r w:rsidRPr="00B2208E">
        <w:t>is defined below.</w:t>
      </w:r>
    </w:p>
    <w:p w14:paraId="42FCD10B" w14:textId="77777777" w:rsidR="00034EE8" w:rsidRPr="00534AA0" w:rsidRDefault="00034EE8" w:rsidP="00034EE8">
      <w:pPr>
        <w:pStyle w:val="Heading4"/>
        <w:rPr>
          <w:lang w:eastAsia="zh-CN"/>
        </w:rPr>
      </w:pPr>
      <w:bookmarkStart w:id="1515" w:name="_Toc94128030"/>
      <w:bookmarkStart w:id="1516" w:name="_Toc97379748"/>
      <w:bookmarkStart w:id="1517" w:name="_Toc104711086"/>
      <w:bookmarkStart w:id="1518" w:name="_Toc138340020"/>
      <w:r w:rsidRPr="00534AA0">
        <w:rPr>
          <w:rFonts w:hint="eastAsia"/>
          <w:lang w:eastAsia="zh-CN"/>
        </w:rPr>
        <w:t>7.3.</w:t>
      </w:r>
      <w:r>
        <w:rPr>
          <w:rFonts w:hint="eastAsia"/>
          <w:lang w:eastAsia="zh-CN"/>
        </w:rPr>
        <w:t>6.1</w:t>
      </w:r>
      <w:r w:rsidRPr="00534AA0">
        <w:rPr>
          <w:rFonts w:hint="eastAsia"/>
          <w:lang w:eastAsia="zh-CN"/>
        </w:rPr>
        <w:tab/>
      </w:r>
      <w:bookmarkEnd w:id="1515"/>
      <w:r w:rsidRPr="00F47F8F">
        <w:rPr>
          <w:noProof/>
          <w:lang w:val="en-US" w:eastAsia="zh-CN"/>
        </w:rPr>
        <w:t>Segments received confirmation</w:t>
      </w:r>
      <w:r w:rsidRPr="007057CE">
        <w:rPr>
          <w:lang w:eastAsia="zh-CN"/>
        </w:rPr>
        <w:t xml:space="preserve"> structure</w:t>
      </w:r>
      <w:bookmarkEnd w:id="1516"/>
      <w:bookmarkEnd w:id="1517"/>
      <w:bookmarkEnd w:id="1518"/>
    </w:p>
    <w:p w14:paraId="77EC74D9" w14:textId="77777777" w:rsidR="00034EE8" w:rsidRPr="005B153D" w:rsidRDefault="00034EE8" w:rsidP="00034EE8">
      <w:pPr>
        <w:pStyle w:val="PL"/>
      </w:pPr>
      <w:r w:rsidRPr="005B153D">
        <w:rPr>
          <w:rFonts w:hint="eastAsia"/>
        </w:rPr>
        <w:t>{</w:t>
      </w:r>
    </w:p>
    <w:p w14:paraId="454BB193" w14:textId="77777777" w:rsidR="00034EE8" w:rsidRPr="005B153D" w:rsidRDefault="00034EE8" w:rsidP="00034EE8">
      <w:pPr>
        <w:pStyle w:val="PL"/>
      </w:pPr>
      <w:r w:rsidRPr="005B153D">
        <w:t xml:space="preserve">  </w:t>
      </w:r>
      <w:r w:rsidRPr="005B153D">
        <w:rPr>
          <w:rFonts w:hint="eastAsia"/>
        </w:rPr>
        <w:t>"$schema": "http://json-schema.org/draft-07/schema#",</w:t>
      </w:r>
    </w:p>
    <w:p w14:paraId="03E84147" w14:textId="77777777" w:rsidR="00034EE8" w:rsidRPr="005B153D" w:rsidRDefault="00034EE8" w:rsidP="00034EE8">
      <w:pPr>
        <w:pStyle w:val="PL"/>
      </w:pPr>
      <w:r w:rsidRPr="005B153D">
        <w:rPr>
          <w:rFonts w:hint="eastAsia"/>
        </w:rPr>
        <w:t xml:space="preserve">  "$id": "http://www.3gpp.org/MSGin5G/</w:t>
      </w:r>
      <w:r w:rsidRPr="005B153D">
        <w:t>Segments_Received_Confirmation</w:t>
      </w:r>
      <w:r w:rsidRPr="005B153D">
        <w:rPr>
          <w:rFonts w:hint="eastAsia"/>
        </w:rPr>
        <w:t>_schema",</w:t>
      </w:r>
    </w:p>
    <w:p w14:paraId="001CF15A" w14:textId="77777777" w:rsidR="00034EE8" w:rsidRPr="005B153D" w:rsidRDefault="00034EE8" w:rsidP="00034EE8">
      <w:pPr>
        <w:pStyle w:val="PL"/>
      </w:pPr>
      <w:r w:rsidRPr="005B153D">
        <w:rPr>
          <w:rFonts w:hint="eastAsia"/>
        </w:rPr>
        <w:t xml:space="preserve">  "title": "Message</w:t>
      </w:r>
      <w:r w:rsidRPr="005B153D">
        <w:t>_Received_Confirmation</w:t>
      </w:r>
      <w:r w:rsidRPr="005B153D">
        <w:rPr>
          <w:rFonts w:hint="eastAsia"/>
        </w:rPr>
        <w:t>",</w:t>
      </w:r>
    </w:p>
    <w:p w14:paraId="7163B1C7" w14:textId="77777777" w:rsidR="00034EE8" w:rsidRPr="005B153D" w:rsidRDefault="00034EE8" w:rsidP="00034EE8">
      <w:pPr>
        <w:pStyle w:val="PL"/>
      </w:pPr>
      <w:r w:rsidRPr="005B153D">
        <w:t xml:space="preserve">  "type":"object",</w:t>
      </w:r>
    </w:p>
    <w:p w14:paraId="18A82651" w14:textId="77777777" w:rsidR="00034EE8" w:rsidRPr="005B153D" w:rsidRDefault="00034EE8" w:rsidP="00034EE8">
      <w:pPr>
        <w:pStyle w:val="PL"/>
      </w:pPr>
      <w:r w:rsidRPr="005B153D">
        <w:rPr>
          <w:rFonts w:hint="eastAsia"/>
        </w:rPr>
        <w:t xml:space="preserve">  "properties": {</w:t>
      </w:r>
    </w:p>
    <w:p w14:paraId="05D2BF6E" w14:textId="77777777" w:rsidR="00034EE8" w:rsidRPr="005B153D" w:rsidRDefault="00034EE8" w:rsidP="00034EE8">
      <w:pPr>
        <w:pStyle w:val="PL"/>
      </w:pPr>
      <w:r w:rsidRPr="005B153D">
        <w:rPr>
          <w:rFonts w:hint="eastAsia"/>
        </w:rPr>
        <w:t xml:space="preserve">    "msgIden": {</w:t>
      </w:r>
    </w:p>
    <w:p w14:paraId="010695D0" w14:textId="77777777" w:rsidR="00034EE8" w:rsidRPr="005B153D" w:rsidRDefault="00034EE8" w:rsidP="00034EE8">
      <w:pPr>
        <w:pStyle w:val="PL"/>
      </w:pPr>
      <w:r w:rsidRPr="005B153D">
        <w:rPr>
          <w:rFonts w:hint="eastAsia"/>
        </w:rPr>
        <w:t xml:space="preserve">      "type": "string",</w:t>
      </w:r>
    </w:p>
    <w:p w14:paraId="74ADFE89" w14:textId="77777777" w:rsidR="00034EE8" w:rsidRPr="005B153D" w:rsidRDefault="00034EE8" w:rsidP="00034EE8">
      <w:pPr>
        <w:pStyle w:val="PL"/>
      </w:pPr>
      <w:r w:rsidRPr="005B153D">
        <w:rPr>
          <w:rFonts w:hint="eastAsia"/>
        </w:rPr>
        <w:t xml:space="preserve">      "format": "uri",</w:t>
      </w:r>
    </w:p>
    <w:p w14:paraId="520AD3E4" w14:textId="77777777" w:rsidR="00034EE8" w:rsidRPr="005B153D" w:rsidRDefault="00034EE8" w:rsidP="00034EE8">
      <w:pPr>
        <w:pStyle w:val="PL"/>
      </w:pPr>
      <w:r w:rsidRPr="005B153D">
        <w:rPr>
          <w:rFonts w:hint="eastAsia"/>
        </w:rPr>
        <w:t xml:space="preserve">      "description": "Refer to Service identifier of MSGin5G service"</w:t>
      </w:r>
    </w:p>
    <w:p w14:paraId="046FBC74" w14:textId="77777777" w:rsidR="00034EE8" w:rsidRPr="005B153D" w:rsidRDefault="00034EE8" w:rsidP="00034EE8">
      <w:pPr>
        <w:pStyle w:val="PL"/>
      </w:pPr>
      <w:r w:rsidRPr="005B153D">
        <w:rPr>
          <w:rFonts w:hint="eastAsia"/>
        </w:rPr>
        <w:t xml:space="preserve">    },</w:t>
      </w:r>
    </w:p>
    <w:p w14:paraId="4D9D73D3" w14:textId="77777777" w:rsidR="00034EE8" w:rsidRPr="005B153D" w:rsidRDefault="00034EE8" w:rsidP="00034EE8">
      <w:pPr>
        <w:pStyle w:val="PL"/>
      </w:pPr>
      <w:r w:rsidRPr="005B153D">
        <w:rPr>
          <w:rFonts w:hint="eastAsia"/>
        </w:rPr>
        <w:t xml:space="preserve">    "msgTy</w:t>
      </w:r>
      <w:r w:rsidRPr="005B153D">
        <w:t>pe</w:t>
      </w:r>
      <w:r w:rsidRPr="005B153D">
        <w:rPr>
          <w:rFonts w:hint="eastAsia"/>
        </w:rPr>
        <w:t>": {</w:t>
      </w:r>
    </w:p>
    <w:p w14:paraId="2C713CA5" w14:textId="77777777" w:rsidR="00034EE8" w:rsidRPr="005B153D" w:rsidRDefault="00034EE8" w:rsidP="00034EE8">
      <w:pPr>
        <w:pStyle w:val="PL"/>
      </w:pPr>
      <w:r w:rsidRPr="005B153D">
        <w:rPr>
          <w:rFonts w:hint="eastAsia"/>
        </w:rPr>
        <w:t xml:space="preserve">      "type": "string",</w:t>
      </w:r>
    </w:p>
    <w:p w14:paraId="0F305B5D" w14:textId="77777777" w:rsidR="00034EE8" w:rsidRPr="005B153D" w:rsidRDefault="00034EE8" w:rsidP="00034EE8">
      <w:pPr>
        <w:pStyle w:val="PL"/>
      </w:pPr>
      <w:r w:rsidRPr="005B153D">
        <w:t xml:space="preserve">      "enum": [</w:t>
      </w:r>
    </w:p>
    <w:p w14:paraId="4D2DB4F5" w14:textId="77777777" w:rsidR="00034EE8" w:rsidRPr="005B153D" w:rsidRDefault="00034EE8" w:rsidP="00034EE8">
      <w:pPr>
        <w:pStyle w:val="PL"/>
      </w:pPr>
      <w:r w:rsidRPr="005B153D">
        <w:rPr>
          <w:rFonts w:hint="eastAsia"/>
        </w:rPr>
        <w:t xml:space="preserve">        "</w:t>
      </w:r>
      <w:r w:rsidRPr="005B153D">
        <w:t>SEGCONFIR</w:t>
      </w:r>
      <w:r w:rsidRPr="005B153D">
        <w:rPr>
          <w:rFonts w:hint="eastAsia"/>
        </w:rPr>
        <w:t>"</w:t>
      </w:r>
    </w:p>
    <w:p w14:paraId="6D84015A" w14:textId="77777777" w:rsidR="00034EE8" w:rsidRPr="005B153D" w:rsidRDefault="00034EE8" w:rsidP="00034EE8">
      <w:pPr>
        <w:pStyle w:val="PL"/>
      </w:pPr>
      <w:r w:rsidRPr="005B153D">
        <w:rPr>
          <w:rFonts w:hint="eastAsia"/>
        </w:rPr>
        <w:t xml:space="preserve">      ],</w:t>
      </w:r>
    </w:p>
    <w:p w14:paraId="7C34DE8A" w14:textId="77777777" w:rsidR="00034EE8" w:rsidRPr="005B153D" w:rsidRDefault="00034EE8" w:rsidP="00034EE8">
      <w:pPr>
        <w:pStyle w:val="PL"/>
      </w:pPr>
      <w:r w:rsidRPr="005B153D">
        <w:rPr>
          <w:rFonts w:hint="eastAsia"/>
        </w:rPr>
        <w:t xml:space="preserve">      "description": "the usage of this message. The value </w:t>
      </w:r>
      <w:r w:rsidRPr="005B153D">
        <w:t>SEGCONFIR</w:t>
      </w:r>
      <w:r w:rsidRPr="005B153D">
        <w:rPr>
          <w:rFonts w:hint="eastAsia"/>
        </w:rPr>
        <w:t xml:space="preserve"> refers to</w:t>
      </w:r>
      <w:r w:rsidRPr="005B153D">
        <w:t xml:space="preserve"> </w:t>
      </w:r>
      <w:r w:rsidRPr="005B153D">
        <w:rPr>
          <w:rFonts w:hint="eastAsia"/>
        </w:rPr>
        <w:t>message</w:t>
      </w:r>
      <w:r w:rsidRPr="005B153D">
        <w:t xml:space="preserve"> segments received confirmation</w:t>
      </w:r>
      <w:r w:rsidRPr="005B153D">
        <w:rPr>
          <w:rFonts w:hint="eastAsia"/>
        </w:rPr>
        <w:t>"</w:t>
      </w:r>
    </w:p>
    <w:p w14:paraId="134A5649" w14:textId="77777777" w:rsidR="00034EE8" w:rsidRPr="005B153D" w:rsidRDefault="00034EE8" w:rsidP="00034EE8">
      <w:pPr>
        <w:pStyle w:val="PL"/>
      </w:pPr>
      <w:r w:rsidRPr="005B153D">
        <w:rPr>
          <w:rFonts w:hint="eastAsia"/>
        </w:rPr>
        <w:t xml:space="preserve">    },</w:t>
      </w:r>
    </w:p>
    <w:p w14:paraId="25DCF5A1" w14:textId="77777777" w:rsidR="00034EE8" w:rsidRPr="005B153D" w:rsidRDefault="00034EE8" w:rsidP="00034EE8">
      <w:pPr>
        <w:pStyle w:val="PL"/>
      </w:pPr>
      <w:r w:rsidRPr="005B153D">
        <w:rPr>
          <w:rFonts w:hint="eastAsia"/>
        </w:rPr>
        <w:t xml:space="preserve">    "segId": {</w:t>
      </w:r>
    </w:p>
    <w:p w14:paraId="28C7E36D" w14:textId="77777777" w:rsidR="00034EE8" w:rsidRPr="005B153D" w:rsidRDefault="00034EE8" w:rsidP="00034EE8">
      <w:pPr>
        <w:pStyle w:val="PL"/>
      </w:pPr>
      <w:r w:rsidRPr="005B153D">
        <w:rPr>
          <w:rFonts w:hint="eastAsia"/>
        </w:rPr>
        <w:t xml:space="preserve">      "type": "string",</w:t>
      </w:r>
    </w:p>
    <w:p w14:paraId="176CA072" w14:textId="77777777" w:rsidR="00034EE8" w:rsidRPr="005B153D" w:rsidRDefault="00034EE8" w:rsidP="00034EE8">
      <w:pPr>
        <w:pStyle w:val="PL"/>
      </w:pPr>
      <w:r w:rsidRPr="005B153D">
        <w:rPr>
          <w:rFonts w:hint="eastAsia"/>
        </w:rPr>
        <w:t xml:space="preserve">      "description": "Refer to Segmentation Set Identifier"</w:t>
      </w:r>
    </w:p>
    <w:p w14:paraId="3D53F2B5" w14:textId="77777777" w:rsidR="00034EE8" w:rsidRPr="005B153D" w:rsidRDefault="00034EE8" w:rsidP="00034EE8">
      <w:pPr>
        <w:pStyle w:val="PL"/>
      </w:pPr>
      <w:r w:rsidRPr="005B153D">
        <w:rPr>
          <w:rFonts w:hint="eastAsia"/>
        </w:rPr>
        <w:t xml:space="preserve">    },</w:t>
      </w:r>
    </w:p>
    <w:p w14:paraId="5892D38F" w14:textId="77777777" w:rsidR="00034EE8" w:rsidRPr="005B153D" w:rsidRDefault="00034EE8" w:rsidP="00034EE8">
      <w:pPr>
        <w:pStyle w:val="PL"/>
      </w:pPr>
      <w:r w:rsidRPr="005B153D">
        <w:t xml:space="preserve">    "result": {</w:t>
      </w:r>
    </w:p>
    <w:p w14:paraId="13CAEB92" w14:textId="77777777" w:rsidR="00034EE8" w:rsidRPr="005B153D" w:rsidRDefault="00034EE8" w:rsidP="00034EE8">
      <w:pPr>
        <w:pStyle w:val="PL"/>
      </w:pPr>
      <w:r w:rsidRPr="005B153D">
        <w:t xml:space="preserve">      "type": "boolean",</w:t>
      </w:r>
    </w:p>
    <w:p w14:paraId="6ABBF29D" w14:textId="77777777" w:rsidR="00034EE8" w:rsidRPr="005B153D" w:rsidRDefault="00034EE8" w:rsidP="00034EE8">
      <w:pPr>
        <w:pStyle w:val="PL"/>
      </w:pPr>
      <w:r w:rsidRPr="005B153D">
        <w:t xml:space="preserve">      "description": "Refer to segments received result. The value true</w:t>
      </w:r>
      <w:r w:rsidRPr="005B153D">
        <w:rPr>
          <w:rFonts w:hint="eastAsia"/>
        </w:rPr>
        <w:t xml:space="preserve"> refers to</w:t>
      </w:r>
      <w:r w:rsidRPr="005B153D">
        <w:t xml:space="preserve"> succcess"</w:t>
      </w:r>
    </w:p>
    <w:p w14:paraId="4757622D" w14:textId="77777777" w:rsidR="00034EE8" w:rsidRPr="005B153D" w:rsidRDefault="00034EE8" w:rsidP="00034EE8">
      <w:pPr>
        <w:pStyle w:val="PL"/>
      </w:pPr>
      <w:r w:rsidRPr="005B153D">
        <w:t xml:space="preserve">    }</w:t>
      </w:r>
      <w:r w:rsidRPr="005B153D">
        <w:rPr>
          <w:rFonts w:hint="eastAsia"/>
        </w:rPr>
        <w:t>,</w:t>
      </w:r>
    </w:p>
    <w:p w14:paraId="7E5E3CD3" w14:textId="77777777" w:rsidR="00034EE8" w:rsidRPr="005B153D" w:rsidRDefault="00034EE8" w:rsidP="00034EE8">
      <w:pPr>
        <w:pStyle w:val="PL"/>
      </w:pPr>
      <w:r w:rsidRPr="005B153D">
        <w:t xml:space="preserve">    "required": ["</w:t>
      </w:r>
      <w:r w:rsidRPr="005B153D">
        <w:rPr>
          <w:rFonts w:hint="eastAsia"/>
        </w:rPr>
        <w:t>msgIden</w:t>
      </w:r>
      <w:r w:rsidRPr="005B153D">
        <w:t>","msgType","segId","result"]</w:t>
      </w:r>
    </w:p>
    <w:p w14:paraId="00505AC0" w14:textId="77777777" w:rsidR="00034EE8" w:rsidRPr="005B153D" w:rsidRDefault="00034EE8" w:rsidP="00034EE8">
      <w:pPr>
        <w:pStyle w:val="PL"/>
      </w:pPr>
      <w:r w:rsidRPr="005B153D">
        <w:t xml:space="preserve">  }</w:t>
      </w:r>
    </w:p>
    <w:p w14:paraId="25B6210A" w14:textId="77777777" w:rsidR="00034EE8" w:rsidRPr="005B153D" w:rsidRDefault="00034EE8" w:rsidP="00034EE8">
      <w:pPr>
        <w:pStyle w:val="PL"/>
      </w:pPr>
      <w:r w:rsidRPr="005B153D">
        <w:t>}</w:t>
      </w:r>
    </w:p>
    <w:p w14:paraId="571E3355" w14:textId="77777777" w:rsidR="00034EE8" w:rsidRPr="00534AA0" w:rsidRDefault="00034EE8" w:rsidP="00034EE8">
      <w:pPr>
        <w:pStyle w:val="Heading4"/>
        <w:rPr>
          <w:lang w:eastAsia="zh-CN"/>
        </w:rPr>
      </w:pPr>
      <w:bookmarkStart w:id="1519" w:name="_Toc97379749"/>
      <w:bookmarkStart w:id="1520" w:name="_Toc104711087"/>
      <w:bookmarkStart w:id="1521" w:name="_Toc138340021"/>
      <w:r w:rsidRPr="00534AA0">
        <w:rPr>
          <w:rFonts w:hint="eastAsia"/>
          <w:lang w:eastAsia="zh-CN"/>
        </w:rPr>
        <w:t>7.3.</w:t>
      </w:r>
      <w:r>
        <w:rPr>
          <w:rFonts w:hint="eastAsia"/>
          <w:lang w:eastAsia="zh-CN"/>
        </w:rPr>
        <w:t>6.</w:t>
      </w:r>
      <w:r>
        <w:rPr>
          <w:lang w:eastAsia="zh-CN"/>
        </w:rPr>
        <w:t>2</w:t>
      </w:r>
      <w:r w:rsidRPr="00534AA0">
        <w:rPr>
          <w:rFonts w:hint="eastAsia"/>
          <w:lang w:eastAsia="zh-CN"/>
        </w:rPr>
        <w:tab/>
      </w:r>
      <w:r w:rsidRPr="00F47F8F">
        <w:rPr>
          <w:noProof/>
          <w:lang w:val="en-US" w:eastAsia="zh-CN"/>
        </w:rPr>
        <w:t xml:space="preserve">Segments </w:t>
      </w:r>
      <w:r>
        <w:rPr>
          <w:noProof/>
          <w:lang w:val="en-US" w:eastAsia="zh-CN"/>
        </w:rPr>
        <w:t>recovery</w:t>
      </w:r>
      <w:r w:rsidRPr="007057CE">
        <w:rPr>
          <w:lang w:eastAsia="zh-CN"/>
        </w:rPr>
        <w:t xml:space="preserve"> structure</w:t>
      </w:r>
      <w:bookmarkEnd w:id="1519"/>
      <w:bookmarkEnd w:id="1520"/>
      <w:bookmarkEnd w:id="1521"/>
    </w:p>
    <w:p w14:paraId="3CA41CAB" w14:textId="77777777" w:rsidR="00034EE8" w:rsidRPr="005B153D" w:rsidRDefault="00034EE8" w:rsidP="00034EE8">
      <w:pPr>
        <w:pStyle w:val="PL"/>
      </w:pPr>
      <w:r w:rsidRPr="005B153D">
        <w:rPr>
          <w:rFonts w:hint="eastAsia"/>
        </w:rPr>
        <w:t>{</w:t>
      </w:r>
    </w:p>
    <w:p w14:paraId="7EECAF53" w14:textId="77777777" w:rsidR="00034EE8" w:rsidRPr="005B153D" w:rsidRDefault="00034EE8" w:rsidP="00034EE8">
      <w:pPr>
        <w:pStyle w:val="PL"/>
      </w:pPr>
      <w:r w:rsidRPr="005B153D">
        <w:t xml:space="preserve">  </w:t>
      </w:r>
      <w:r w:rsidRPr="005B153D">
        <w:rPr>
          <w:rFonts w:hint="eastAsia"/>
        </w:rPr>
        <w:t>"$schema": "http://json-schema.org/draft-07/schema#",</w:t>
      </w:r>
    </w:p>
    <w:p w14:paraId="590EEFDF" w14:textId="77777777" w:rsidR="00034EE8" w:rsidRPr="005B153D" w:rsidRDefault="00034EE8" w:rsidP="00034EE8">
      <w:pPr>
        <w:pStyle w:val="PL"/>
      </w:pPr>
      <w:r w:rsidRPr="005B153D">
        <w:rPr>
          <w:rFonts w:hint="eastAsia"/>
        </w:rPr>
        <w:t xml:space="preserve">  "$id": "http://www.3gpp.org/MSGin5G/</w:t>
      </w:r>
      <w:r w:rsidRPr="005B153D">
        <w:t>Segments_Recovery</w:t>
      </w:r>
      <w:r w:rsidRPr="005B153D">
        <w:rPr>
          <w:rFonts w:hint="eastAsia"/>
        </w:rPr>
        <w:t>_schema",</w:t>
      </w:r>
    </w:p>
    <w:p w14:paraId="2D152D6E" w14:textId="77777777" w:rsidR="00034EE8" w:rsidRPr="005B153D" w:rsidRDefault="00034EE8" w:rsidP="00034EE8">
      <w:pPr>
        <w:pStyle w:val="PL"/>
      </w:pPr>
      <w:r w:rsidRPr="005B153D">
        <w:rPr>
          <w:rFonts w:hint="eastAsia"/>
        </w:rPr>
        <w:t xml:space="preserve">  "title": "</w:t>
      </w:r>
      <w:r w:rsidRPr="005B153D">
        <w:t>Segments_Recovery</w:t>
      </w:r>
      <w:r w:rsidRPr="005B153D">
        <w:rPr>
          <w:rFonts w:hint="eastAsia"/>
        </w:rPr>
        <w:t>",</w:t>
      </w:r>
    </w:p>
    <w:p w14:paraId="207CB2A0" w14:textId="77777777" w:rsidR="00034EE8" w:rsidRPr="005B153D" w:rsidRDefault="00034EE8" w:rsidP="00034EE8">
      <w:pPr>
        <w:pStyle w:val="PL"/>
      </w:pPr>
      <w:r w:rsidRPr="005B153D">
        <w:t xml:space="preserve">  "type":"object",</w:t>
      </w:r>
    </w:p>
    <w:p w14:paraId="6ADD598C" w14:textId="77777777" w:rsidR="00034EE8" w:rsidRPr="005B153D" w:rsidRDefault="00034EE8" w:rsidP="00034EE8">
      <w:pPr>
        <w:pStyle w:val="PL"/>
      </w:pPr>
      <w:r w:rsidRPr="005B153D">
        <w:rPr>
          <w:rFonts w:hint="eastAsia"/>
        </w:rPr>
        <w:t xml:space="preserve">  "properties": {</w:t>
      </w:r>
    </w:p>
    <w:p w14:paraId="48C13D41" w14:textId="77777777" w:rsidR="00034EE8" w:rsidRPr="005B153D" w:rsidRDefault="00034EE8" w:rsidP="00034EE8">
      <w:pPr>
        <w:pStyle w:val="PL"/>
      </w:pPr>
      <w:r w:rsidRPr="005B153D">
        <w:rPr>
          <w:rFonts w:hint="eastAsia"/>
        </w:rPr>
        <w:t xml:space="preserve">    "msgIden": {</w:t>
      </w:r>
    </w:p>
    <w:p w14:paraId="3857C7F2" w14:textId="77777777" w:rsidR="00034EE8" w:rsidRPr="005B153D" w:rsidRDefault="00034EE8" w:rsidP="00034EE8">
      <w:pPr>
        <w:pStyle w:val="PL"/>
      </w:pPr>
      <w:r w:rsidRPr="005B153D">
        <w:rPr>
          <w:rFonts w:hint="eastAsia"/>
        </w:rPr>
        <w:t xml:space="preserve">      "type": "string",</w:t>
      </w:r>
    </w:p>
    <w:p w14:paraId="1A9E66E2" w14:textId="77777777" w:rsidR="00034EE8" w:rsidRPr="005B153D" w:rsidRDefault="00034EE8" w:rsidP="00034EE8">
      <w:pPr>
        <w:pStyle w:val="PL"/>
      </w:pPr>
      <w:r w:rsidRPr="005B153D">
        <w:t xml:space="preserve">      "format": "uri",</w:t>
      </w:r>
    </w:p>
    <w:p w14:paraId="49DDA905" w14:textId="77777777" w:rsidR="00034EE8" w:rsidRPr="005B153D" w:rsidRDefault="00034EE8" w:rsidP="00034EE8">
      <w:pPr>
        <w:pStyle w:val="PL"/>
      </w:pPr>
      <w:r w:rsidRPr="005B153D">
        <w:t xml:space="preserve">      "description": "Refer to Service identifier of MSGin5G service"</w:t>
      </w:r>
    </w:p>
    <w:p w14:paraId="57A9F224" w14:textId="77777777" w:rsidR="00034EE8" w:rsidRPr="005B153D" w:rsidRDefault="00034EE8" w:rsidP="00034EE8">
      <w:pPr>
        <w:pStyle w:val="PL"/>
      </w:pPr>
      <w:r w:rsidRPr="005B153D">
        <w:t xml:space="preserve">    },</w:t>
      </w:r>
    </w:p>
    <w:p w14:paraId="2DBB3A4D" w14:textId="77777777" w:rsidR="00034EE8" w:rsidRPr="005B153D" w:rsidRDefault="00034EE8" w:rsidP="00034EE8">
      <w:pPr>
        <w:pStyle w:val="PL"/>
      </w:pPr>
      <w:r w:rsidRPr="005B153D">
        <w:t xml:space="preserve">    "msgType": {</w:t>
      </w:r>
    </w:p>
    <w:p w14:paraId="02B8730B" w14:textId="77777777" w:rsidR="00034EE8" w:rsidRPr="005B153D" w:rsidRDefault="00034EE8" w:rsidP="00034EE8">
      <w:pPr>
        <w:pStyle w:val="PL"/>
      </w:pPr>
      <w:r w:rsidRPr="005B153D">
        <w:t xml:space="preserve">      "type": "string",</w:t>
      </w:r>
    </w:p>
    <w:p w14:paraId="79222304" w14:textId="77777777" w:rsidR="00034EE8" w:rsidRPr="005B153D" w:rsidRDefault="00034EE8" w:rsidP="00034EE8">
      <w:pPr>
        <w:pStyle w:val="PL"/>
      </w:pPr>
      <w:r w:rsidRPr="005B153D">
        <w:t xml:space="preserve">      "enum": [</w:t>
      </w:r>
    </w:p>
    <w:p w14:paraId="2DA64F3C" w14:textId="77777777" w:rsidR="00034EE8" w:rsidRPr="005B153D" w:rsidRDefault="00034EE8" w:rsidP="00034EE8">
      <w:pPr>
        <w:pStyle w:val="PL"/>
      </w:pPr>
      <w:r w:rsidRPr="005B153D">
        <w:lastRenderedPageBreak/>
        <w:t xml:space="preserve">        "SEGREC"</w:t>
      </w:r>
    </w:p>
    <w:p w14:paraId="603A883D" w14:textId="77777777" w:rsidR="00034EE8" w:rsidRPr="005B153D" w:rsidRDefault="00034EE8" w:rsidP="00034EE8">
      <w:pPr>
        <w:pStyle w:val="PL"/>
      </w:pPr>
      <w:r w:rsidRPr="005B153D">
        <w:t xml:space="preserve">      ],</w:t>
      </w:r>
    </w:p>
    <w:p w14:paraId="40896507" w14:textId="77777777" w:rsidR="00034EE8" w:rsidRPr="005B153D" w:rsidRDefault="00034EE8" w:rsidP="00034EE8">
      <w:pPr>
        <w:pStyle w:val="PL"/>
      </w:pPr>
      <w:r w:rsidRPr="005B153D">
        <w:t xml:space="preserve">      "description": "the usage of this message. The value SEGREC refers to message segment recovery"</w:t>
      </w:r>
    </w:p>
    <w:p w14:paraId="71F5815A" w14:textId="77777777" w:rsidR="00034EE8" w:rsidRPr="005B153D" w:rsidRDefault="00034EE8" w:rsidP="00034EE8">
      <w:pPr>
        <w:pStyle w:val="PL"/>
      </w:pPr>
      <w:r w:rsidRPr="005B153D">
        <w:t xml:space="preserve">    },</w:t>
      </w:r>
    </w:p>
    <w:p w14:paraId="7270424B" w14:textId="77777777" w:rsidR="00034EE8" w:rsidRPr="005B153D" w:rsidRDefault="00034EE8" w:rsidP="00034EE8">
      <w:pPr>
        <w:pStyle w:val="PL"/>
      </w:pPr>
      <w:r w:rsidRPr="005B153D">
        <w:t xml:space="preserve">    "segId": {</w:t>
      </w:r>
    </w:p>
    <w:p w14:paraId="57AC26F7" w14:textId="77777777" w:rsidR="00034EE8" w:rsidRPr="005B153D" w:rsidRDefault="00034EE8" w:rsidP="00034EE8">
      <w:pPr>
        <w:pStyle w:val="PL"/>
      </w:pPr>
      <w:r w:rsidRPr="005B153D">
        <w:t xml:space="preserve">      "type": "string",</w:t>
      </w:r>
    </w:p>
    <w:p w14:paraId="025FA4FB" w14:textId="77777777" w:rsidR="00034EE8" w:rsidRPr="005B153D" w:rsidRDefault="00034EE8" w:rsidP="00034EE8">
      <w:pPr>
        <w:pStyle w:val="PL"/>
      </w:pPr>
      <w:r w:rsidRPr="005B153D">
        <w:t xml:space="preserve">      "description": "Refer to Segmentation Set Identifier"</w:t>
      </w:r>
    </w:p>
    <w:p w14:paraId="2A48DD18" w14:textId="77777777" w:rsidR="00034EE8" w:rsidRPr="005B153D" w:rsidRDefault="00034EE8" w:rsidP="00034EE8">
      <w:pPr>
        <w:pStyle w:val="PL"/>
      </w:pPr>
      <w:r w:rsidRPr="005B153D">
        <w:t xml:space="preserve">    },</w:t>
      </w:r>
    </w:p>
    <w:p w14:paraId="4856A621" w14:textId="77777777" w:rsidR="00034EE8" w:rsidRPr="005B153D" w:rsidRDefault="00034EE8" w:rsidP="00034EE8">
      <w:pPr>
        <w:pStyle w:val="PL"/>
      </w:pPr>
      <w:r w:rsidRPr="005B153D">
        <w:t xml:space="preserve">    "segNoList": {</w:t>
      </w:r>
    </w:p>
    <w:p w14:paraId="3F302A9D" w14:textId="77777777" w:rsidR="00034EE8" w:rsidRPr="005B153D" w:rsidRDefault="00034EE8" w:rsidP="00034EE8">
      <w:pPr>
        <w:pStyle w:val="PL"/>
      </w:pPr>
      <w:r w:rsidRPr="005B153D">
        <w:t xml:space="preserve">      "type": "string",</w:t>
      </w:r>
    </w:p>
    <w:p w14:paraId="35DF8EB8" w14:textId="77777777" w:rsidR="00034EE8" w:rsidRPr="005B153D" w:rsidRDefault="00034EE8" w:rsidP="00034EE8">
      <w:pPr>
        <w:pStyle w:val="PL"/>
      </w:pPr>
      <w:r w:rsidRPr="005B153D">
        <w:t xml:space="preserve">      "description": "Refer to List of Segment range, e.g. (5-7, 10-10, 15-19)"</w:t>
      </w:r>
    </w:p>
    <w:p w14:paraId="5C72FFD6" w14:textId="77777777" w:rsidR="00034EE8" w:rsidRPr="005B153D" w:rsidRDefault="00034EE8" w:rsidP="00034EE8">
      <w:pPr>
        <w:pStyle w:val="PL"/>
      </w:pPr>
      <w:r w:rsidRPr="005B153D">
        <w:t xml:space="preserve">    },</w:t>
      </w:r>
    </w:p>
    <w:p w14:paraId="42CD8A29" w14:textId="77777777" w:rsidR="00034EE8" w:rsidRPr="005B153D" w:rsidRDefault="00034EE8" w:rsidP="00034EE8">
      <w:pPr>
        <w:pStyle w:val="PL"/>
      </w:pPr>
      <w:r w:rsidRPr="005B153D">
        <w:t xml:space="preserve">    "required": ["msgIden","msgType","segId","segNoList"]</w:t>
      </w:r>
    </w:p>
    <w:p w14:paraId="623A236E" w14:textId="77777777" w:rsidR="00034EE8" w:rsidRPr="005B153D" w:rsidRDefault="00034EE8" w:rsidP="00034EE8">
      <w:pPr>
        <w:pStyle w:val="PL"/>
      </w:pPr>
      <w:r w:rsidRPr="005B153D">
        <w:t xml:space="preserve">  }</w:t>
      </w:r>
    </w:p>
    <w:p w14:paraId="6B6E1950" w14:textId="77777777" w:rsidR="00034EE8" w:rsidRPr="005B153D" w:rsidRDefault="00034EE8" w:rsidP="00034EE8">
      <w:pPr>
        <w:pStyle w:val="PL"/>
      </w:pPr>
      <w:r w:rsidRPr="005B153D">
        <w:t>}</w:t>
      </w:r>
    </w:p>
    <w:p w14:paraId="79CDF08B" w14:textId="77777777" w:rsidR="00034EE8" w:rsidRDefault="00034EE8" w:rsidP="00034EE8">
      <w:pPr>
        <w:pStyle w:val="PL"/>
        <w:rPr>
          <w:lang w:eastAsia="zh-CN"/>
        </w:rPr>
      </w:pPr>
    </w:p>
    <w:p w14:paraId="6C9206A5" w14:textId="32D5A58A" w:rsidR="00034EE8" w:rsidRPr="009323C9" w:rsidRDefault="00034EE8" w:rsidP="00034EE8">
      <w:pPr>
        <w:pStyle w:val="Heading8"/>
        <w:rPr>
          <w:rFonts w:eastAsia="SimSun"/>
        </w:rPr>
      </w:pPr>
      <w:bookmarkStart w:id="1522" w:name="_Toc20156398"/>
      <w:bookmarkStart w:id="1523" w:name="_Toc27501556"/>
      <w:bookmarkStart w:id="1524" w:name="_Toc36049682"/>
      <w:bookmarkStart w:id="1525" w:name="_Toc45210448"/>
      <w:bookmarkStart w:id="1526" w:name="_Toc51861275"/>
      <w:bookmarkStart w:id="1527" w:name="_Toc59212599"/>
      <w:bookmarkStart w:id="1528" w:name="_Toc92303499"/>
      <w:bookmarkStart w:id="1529" w:name="_Toc104711088"/>
      <w:bookmarkStart w:id="1530" w:name="_Toc138340022"/>
      <w:bookmarkStart w:id="1531" w:name="_Toc20156399"/>
      <w:bookmarkStart w:id="1532" w:name="_Toc27501557"/>
      <w:bookmarkStart w:id="1533" w:name="_Toc36049683"/>
      <w:bookmarkStart w:id="1534" w:name="_Toc45210449"/>
      <w:bookmarkStart w:id="1535" w:name="_Toc51861276"/>
      <w:bookmarkStart w:id="1536" w:name="_Toc59212600"/>
      <w:bookmarkStart w:id="1537" w:name="_Toc92303500"/>
      <w:r w:rsidRPr="009323C9">
        <w:rPr>
          <w:rFonts w:eastAsia="SimSun"/>
        </w:rPr>
        <w:t>Annex A</w:t>
      </w:r>
      <w:r w:rsidRPr="009323C9">
        <w:rPr>
          <w:rFonts w:eastAsia="SimSun"/>
        </w:rPr>
        <w:tab/>
        <w:t>(Informative)</w:t>
      </w:r>
      <w:r>
        <w:rPr>
          <w:rFonts w:eastAsia="SimSun"/>
        </w:rPr>
        <w:t>:</w:t>
      </w:r>
      <w:r>
        <w:rPr>
          <w:rFonts w:eastAsia="SimSun"/>
        </w:rPr>
        <w:tab/>
      </w:r>
      <w:r w:rsidRPr="009323C9">
        <w:rPr>
          <w:rFonts w:eastAsia="SimSun"/>
        </w:rPr>
        <w:t xml:space="preserve">Message formats/protocols used for Constrained </w:t>
      </w:r>
      <w:bookmarkEnd w:id="1522"/>
      <w:bookmarkEnd w:id="1523"/>
      <w:bookmarkEnd w:id="1524"/>
      <w:bookmarkEnd w:id="1525"/>
      <w:bookmarkEnd w:id="1526"/>
      <w:bookmarkEnd w:id="1527"/>
      <w:bookmarkEnd w:id="1528"/>
      <w:bookmarkEnd w:id="1529"/>
      <w:r w:rsidR="00AF1AEE">
        <w:rPr>
          <w:rFonts w:eastAsia="SimSun"/>
        </w:rPr>
        <w:t>UE</w:t>
      </w:r>
      <w:bookmarkEnd w:id="1530"/>
    </w:p>
    <w:p w14:paraId="3915D56A" w14:textId="77777777" w:rsidR="00034EE8" w:rsidRDefault="00034EE8" w:rsidP="008E479C">
      <w:pPr>
        <w:pStyle w:val="Heading1"/>
      </w:pPr>
      <w:bookmarkStart w:id="1538" w:name="_Toc104711089"/>
      <w:bookmarkStart w:id="1539" w:name="_Toc138340023"/>
      <w:r>
        <w:t>A.1</w:t>
      </w:r>
      <w:r>
        <w:tab/>
      </w:r>
      <w:r w:rsidRPr="00AD0E87">
        <w:rPr>
          <w:lang w:eastAsia="zh-CN"/>
        </w:rPr>
        <w:t>G</w:t>
      </w:r>
      <w:r w:rsidRPr="00AD0E87">
        <w:rPr>
          <w:rFonts w:hint="eastAsia"/>
          <w:lang w:eastAsia="zh-CN"/>
        </w:rPr>
        <w:t>en</w:t>
      </w:r>
      <w:r w:rsidRPr="00AD0E87">
        <w:rPr>
          <w:lang w:eastAsia="zh-CN"/>
        </w:rPr>
        <w:t>e</w:t>
      </w:r>
      <w:r w:rsidRPr="00AD0E87">
        <w:rPr>
          <w:rFonts w:hint="eastAsia"/>
          <w:lang w:eastAsia="zh-CN"/>
        </w:rPr>
        <w:t>ral</w:t>
      </w:r>
      <w:bookmarkEnd w:id="1538"/>
      <w:bookmarkEnd w:id="1539"/>
    </w:p>
    <w:p w14:paraId="15A90586" w14:textId="77777777" w:rsidR="00034EE8" w:rsidRDefault="00034EE8" w:rsidP="00034EE8">
      <w:pPr>
        <w:rPr>
          <w:noProof/>
        </w:rPr>
      </w:pPr>
      <w:r>
        <w:rPr>
          <w:noProof/>
        </w:rPr>
        <w:t xml:space="preserve">The following clauses provide guidance of </w:t>
      </w:r>
      <w:r>
        <w:t xml:space="preserve">message formats/protocols which may be used between </w:t>
      </w:r>
      <w:r>
        <w:rPr>
          <w:rFonts w:hint="eastAsia"/>
          <w:lang w:eastAsia="zh-CN"/>
        </w:rPr>
        <w:t>the</w:t>
      </w:r>
      <w:r>
        <w:t xml:space="preserve"> Application Client on the constrained UE and the MSGin5G Client on the MSGin5G Gateway UE</w:t>
      </w:r>
      <w:r>
        <w:rPr>
          <w:noProof/>
        </w:rPr>
        <w:t xml:space="preserve">. </w:t>
      </w:r>
    </w:p>
    <w:p w14:paraId="10459A22" w14:textId="77777777" w:rsidR="00034EE8" w:rsidRDefault="00034EE8" w:rsidP="003C46DB">
      <w:pPr>
        <w:pStyle w:val="Heading1"/>
      </w:pPr>
      <w:bookmarkStart w:id="1540" w:name="_Toc104711090"/>
      <w:bookmarkStart w:id="1541" w:name="_Toc138340024"/>
      <w:bookmarkStart w:id="1542" w:name="_Toc20156400"/>
      <w:bookmarkStart w:id="1543" w:name="_Toc27501558"/>
      <w:bookmarkStart w:id="1544" w:name="_Toc36049684"/>
      <w:bookmarkStart w:id="1545" w:name="_Toc45210450"/>
      <w:bookmarkStart w:id="1546" w:name="_Toc51861277"/>
      <w:bookmarkStart w:id="1547" w:name="_Toc59212601"/>
      <w:bookmarkStart w:id="1548" w:name="_Toc92303501"/>
      <w:bookmarkEnd w:id="1531"/>
      <w:bookmarkEnd w:id="1532"/>
      <w:bookmarkEnd w:id="1533"/>
      <w:bookmarkEnd w:id="1534"/>
      <w:bookmarkEnd w:id="1535"/>
      <w:bookmarkEnd w:id="1536"/>
      <w:bookmarkEnd w:id="1537"/>
      <w:r>
        <w:rPr>
          <w:lang w:eastAsia="ko-KR"/>
        </w:rPr>
        <w:t>A.2</w:t>
      </w:r>
      <w:r>
        <w:tab/>
        <w:t>Based on standard L3 message</w:t>
      </w:r>
      <w:bookmarkEnd w:id="1540"/>
      <w:bookmarkEnd w:id="1541"/>
    </w:p>
    <w:p w14:paraId="5936C385" w14:textId="77777777" w:rsidR="00034EE8" w:rsidRDefault="00034EE8" w:rsidP="00034EE8">
      <w:pPr>
        <w:rPr>
          <w:noProof/>
          <w:lang w:eastAsia="zh-CN"/>
        </w:rPr>
      </w:pPr>
      <w:r>
        <w:rPr>
          <w:noProof/>
        </w:rPr>
        <w:t xml:space="preserve">The following clauses describe an example </w:t>
      </w:r>
      <w:r>
        <w:t>based on standard L3 message as specified in clause 11.2 of 3GPP TS 24.007 [15]</w:t>
      </w:r>
      <w:r>
        <w:rPr>
          <w:noProof/>
        </w:rPr>
        <w:t>.</w:t>
      </w:r>
    </w:p>
    <w:p w14:paraId="24F7B5DC" w14:textId="77777777" w:rsidR="00034EE8" w:rsidRPr="0063061C" w:rsidRDefault="00034EE8" w:rsidP="00034EE8">
      <w:pPr>
        <w:rPr>
          <w:noProof/>
          <w:lang w:eastAsia="zh-CN"/>
        </w:rPr>
      </w:pPr>
      <w:r w:rsidRPr="00FE320E">
        <w:t xml:space="preserve">Each </w:t>
      </w:r>
      <w:r>
        <w:t xml:space="preserve">message </w:t>
      </w:r>
      <w:r w:rsidRPr="00FE320E">
        <w:t xml:space="preserve">definition in the </w:t>
      </w:r>
      <w:r>
        <w:t>clause</w:t>
      </w:r>
      <w:r w:rsidRPr="00FE320E">
        <w:t xml:space="preserve"> inclu</w:t>
      </w:r>
      <w:r>
        <w:t xml:space="preserve">des </w:t>
      </w:r>
      <w:r w:rsidRPr="00FE320E">
        <w:t>a brief description of the message direction</w:t>
      </w:r>
      <w:r>
        <w:t xml:space="preserve">, the </w:t>
      </w:r>
      <w:r w:rsidRPr="00FE320E">
        <w:t xml:space="preserve">use, </w:t>
      </w:r>
      <w:r>
        <w:t xml:space="preserve">and the </w:t>
      </w:r>
      <w:r w:rsidRPr="00FE320E">
        <w:t>significance</w:t>
      </w:r>
      <w:r>
        <w:t xml:space="preserve"> indicates whether the message is </w:t>
      </w:r>
      <w:r w:rsidRPr="00FE320E">
        <w:t xml:space="preserve">relevant only on the </w:t>
      </w:r>
      <w:r>
        <w:t>sender or receiver (</w:t>
      </w:r>
      <w:r>
        <w:rPr>
          <w:lang w:eastAsia="zh-CN"/>
        </w:rPr>
        <w:t>local</w:t>
      </w:r>
      <w:r>
        <w:t xml:space="preserve">) or the message is </w:t>
      </w:r>
      <w:r w:rsidRPr="00FE320E">
        <w:t>relevant</w:t>
      </w:r>
      <w:r>
        <w:t xml:space="preserve"> on both sender and receiver (dual).</w:t>
      </w:r>
    </w:p>
    <w:p w14:paraId="4E088C04" w14:textId="77777777" w:rsidR="00034EE8" w:rsidRPr="0046741C" w:rsidRDefault="00034EE8" w:rsidP="00034EE8">
      <w:pPr>
        <w:pStyle w:val="NO"/>
      </w:pPr>
      <w:bookmarkStart w:id="1549" w:name="_Hlk100578503"/>
      <w:r w:rsidRPr="0046741C">
        <w:t>NOTE:</w:t>
      </w:r>
      <w:r w:rsidRPr="0046741C">
        <w:tab/>
        <w:t>Message format defined in this clause can be used if the communication between the Constrained UE and the MSGin5G GW UE is based on PC5 / NR-PC5.</w:t>
      </w:r>
    </w:p>
    <w:bookmarkEnd w:id="1549"/>
    <w:p w14:paraId="38F06027" w14:textId="77777777" w:rsidR="00034EE8" w:rsidRPr="000621E5" w:rsidRDefault="00034EE8" w:rsidP="00034EE8"/>
    <w:p w14:paraId="78A584D1" w14:textId="77777777" w:rsidR="00034EE8" w:rsidRDefault="00034EE8" w:rsidP="003C46DB">
      <w:pPr>
        <w:pStyle w:val="Heading2"/>
      </w:pPr>
      <w:bookmarkStart w:id="1550" w:name="_Toc104711091"/>
      <w:bookmarkStart w:id="1551" w:name="_Toc138340025"/>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w:t>
      </w:r>
      <w:r w:rsidRPr="00430476">
        <w:rPr>
          <w:noProof/>
          <w:lang w:val="en-US" w:eastAsia="zh-CN"/>
        </w:rPr>
        <w:tab/>
      </w:r>
      <w:r>
        <w:rPr>
          <w:noProof/>
          <w:lang w:val="en-US" w:eastAsia="zh-CN"/>
        </w:rPr>
        <w:t>Message contents and functions</w:t>
      </w:r>
      <w:bookmarkEnd w:id="1550"/>
      <w:bookmarkEnd w:id="1551"/>
      <w:r>
        <w:t xml:space="preserve"> </w:t>
      </w:r>
    </w:p>
    <w:p w14:paraId="00E53F2A" w14:textId="77777777" w:rsidR="00034EE8" w:rsidRDefault="00034EE8" w:rsidP="008E479C">
      <w:pPr>
        <w:pStyle w:val="Heading3"/>
      </w:pPr>
      <w:bookmarkStart w:id="1552" w:name="_Toc104711092"/>
      <w:bookmarkStart w:id="1553" w:name="_Toc138340026"/>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1.1</w:t>
      </w:r>
      <w:r>
        <w:rPr>
          <w:rFonts w:hint="eastAsia"/>
          <w:noProof/>
          <w:lang w:val="en-US" w:eastAsia="zh-CN"/>
        </w:rPr>
        <w:tab/>
      </w:r>
      <w:r>
        <w:rPr>
          <w:noProof/>
          <w:lang w:val="en-US" w:eastAsia="zh-CN"/>
        </w:rPr>
        <w:t xml:space="preserve">for </w:t>
      </w:r>
      <w:r>
        <w:t>sending a message to MSGin5G</w:t>
      </w:r>
      <w:r>
        <w:rPr>
          <w:noProof/>
          <w:lang w:val="en-US" w:eastAsia="zh-CN"/>
        </w:rPr>
        <w:t xml:space="preserve"> Client</w:t>
      </w:r>
      <w:bookmarkEnd w:id="1552"/>
      <w:bookmarkEnd w:id="1553"/>
    </w:p>
    <w:bookmarkEnd w:id="1542"/>
    <w:bookmarkEnd w:id="1543"/>
    <w:bookmarkEnd w:id="1544"/>
    <w:bookmarkEnd w:id="1545"/>
    <w:bookmarkEnd w:id="1546"/>
    <w:bookmarkEnd w:id="1547"/>
    <w:bookmarkEnd w:id="1548"/>
    <w:p w14:paraId="75B4DDD6" w14:textId="77777777" w:rsidR="00034EE8" w:rsidRDefault="00034EE8" w:rsidP="00034EE8">
      <w:pPr>
        <w:rPr>
          <w:lang w:eastAsia="zh-CN"/>
        </w:rPr>
      </w:pPr>
      <w:r>
        <w:t>For sending a message to MSGin5G Client, the Application Client may use the message content specified in Table </w:t>
      </w:r>
      <w:r>
        <w:rPr>
          <w:lang w:eastAsia="ko-KR"/>
        </w:rPr>
        <w:t>A.2.1.1-1</w:t>
      </w:r>
      <w:r>
        <w:rPr>
          <w:rFonts w:hint="eastAsia"/>
          <w:lang w:eastAsia="zh-CN"/>
        </w:rPr>
        <w:t>.</w:t>
      </w:r>
    </w:p>
    <w:p w14:paraId="36AF41B2" w14:textId="77777777" w:rsidR="00034EE8" w:rsidRPr="0046741C" w:rsidRDefault="00034EE8" w:rsidP="00034EE8">
      <w:pPr>
        <w:pStyle w:val="B1"/>
      </w:pPr>
      <w:r w:rsidRPr="0046741C">
        <w:t>Message type:</w:t>
      </w:r>
      <w:r w:rsidRPr="0046741C">
        <w:tab/>
        <w:t>MESSAGE SENDING REQUEST</w:t>
      </w:r>
    </w:p>
    <w:p w14:paraId="7C781EB4" w14:textId="77777777" w:rsidR="00034EE8" w:rsidRPr="0046741C" w:rsidRDefault="00034EE8" w:rsidP="00034EE8">
      <w:pPr>
        <w:pStyle w:val="B1"/>
      </w:pPr>
      <w:r w:rsidRPr="0046741C">
        <w:t>Significance:</w:t>
      </w:r>
      <w:r w:rsidRPr="0046741C">
        <w:tab/>
        <w:t>dual</w:t>
      </w:r>
    </w:p>
    <w:p w14:paraId="273EE5D0" w14:textId="77777777" w:rsidR="00034EE8" w:rsidRPr="0046741C" w:rsidRDefault="00034EE8" w:rsidP="00034EE8">
      <w:pPr>
        <w:pStyle w:val="B1"/>
      </w:pPr>
      <w:r w:rsidRPr="0046741C">
        <w:t>Direction:</w:t>
      </w:r>
      <w:r w:rsidRPr="0046741C">
        <w:tab/>
        <w:t>the Application Client of the Constrained UE to the M</w:t>
      </w:r>
      <w:r w:rsidRPr="0046741C">
        <w:rPr>
          <w:rFonts w:hint="eastAsia"/>
        </w:rPr>
        <w:t xml:space="preserve">SGin5G </w:t>
      </w:r>
      <w:r w:rsidRPr="0046741C">
        <w:t>Client of the MSGin5G Gateway UE</w:t>
      </w:r>
    </w:p>
    <w:p w14:paraId="3303314F" w14:textId="77777777" w:rsidR="00034EE8" w:rsidRPr="0046741C" w:rsidRDefault="00034EE8" w:rsidP="00034EE8">
      <w:pPr>
        <w:pStyle w:val="TH"/>
      </w:pPr>
      <w:r w:rsidRPr="0046741C">
        <w:lastRenderedPageBreak/>
        <w:t>Table A.2.1.1-1: message content for sending a message to MSGin5G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49593DD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1C8767E3" w14:textId="77777777" w:rsidR="00034EE8" w:rsidRPr="0046741C" w:rsidRDefault="00034EE8" w:rsidP="001F112B">
            <w:pPr>
              <w:pStyle w:val="TAH"/>
            </w:pPr>
            <w:r w:rsidRPr="0046741C">
              <w:t>IEI</w:t>
            </w:r>
          </w:p>
        </w:tc>
        <w:tc>
          <w:tcPr>
            <w:tcW w:w="2835" w:type="dxa"/>
            <w:tcBorders>
              <w:top w:val="single" w:sz="6" w:space="0" w:color="000000"/>
              <w:left w:val="single" w:sz="6" w:space="0" w:color="000000"/>
              <w:bottom w:val="single" w:sz="6" w:space="0" w:color="000000"/>
              <w:right w:val="single" w:sz="6" w:space="0" w:color="000000"/>
            </w:tcBorders>
            <w:hideMark/>
          </w:tcPr>
          <w:p w14:paraId="11A92E2F" w14:textId="77777777" w:rsidR="00034EE8" w:rsidRPr="0046741C" w:rsidRDefault="00034EE8" w:rsidP="001F112B">
            <w:pPr>
              <w:pStyle w:val="TAH"/>
            </w:pPr>
            <w:r w:rsidRPr="0046741C">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25D75D3" w14:textId="77777777" w:rsidR="00034EE8" w:rsidRPr="0046741C" w:rsidRDefault="00034EE8" w:rsidP="001F112B">
            <w:pPr>
              <w:pStyle w:val="TAH"/>
            </w:pPr>
            <w:r w:rsidRPr="0046741C">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67DF4B1" w14:textId="77777777" w:rsidR="00034EE8" w:rsidRPr="0046741C" w:rsidRDefault="00034EE8" w:rsidP="001F112B">
            <w:pPr>
              <w:pStyle w:val="TAH"/>
            </w:pPr>
            <w:r w:rsidRPr="0046741C">
              <w:t>Presence</w:t>
            </w:r>
          </w:p>
        </w:tc>
        <w:tc>
          <w:tcPr>
            <w:tcW w:w="1134" w:type="dxa"/>
            <w:tcBorders>
              <w:top w:val="single" w:sz="6" w:space="0" w:color="000000"/>
              <w:left w:val="single" w:sz="6" w:space="0" w:color="000000"/>
              <w:bottom w:val="single" w:sz="6" w:space="0" w:color="000000"/>
              <w:right w:val="single" w:sz="6" w:space="0" w:color="000000"/>
            </w:tcBorders>
            <w:hideMark/>
          </w:tcPr>
          <w:p w14:paraId="592130B9" w14:textId="77777777" w:rsidR="00034EE8" w:rsidRPr="0046741C" w:rsidRDefault="00034EE8" w:rsidP="001F112B">
            <w:pPr>
              <w:pStyle w:val="TAH"/>
            </w:pPr>
            <w:r w:rsidRPr="0046741C">
              <w:t>Format</w:t>
            </w:r>
          </w:p>
        </w:tc>
        <w:tc>
          <w:tcPr>
            <w:tcW w:w="1134" w:type="dxa"/>
            <w:tcBorders>
              <w:top w:val="single" w:sz="6" w:space="0" w:color="000000"/>
              <w:left w:val="single" w:sz="6" w:space="0" w:color="000000"/>
              <w:bottom w:val="single" w:sz="6" w:space="0" w:color="000000"/>
              <w:right w:val="single" w:sz="6" w:space="0" w:color="000000"/>
            </w:tcBorders>
            <w:hideMark/>
          </w:tcPr>
          <w:p w14:paraId="6956FDF3" w14:textId="77777777" w:rsidR="00034EE8" w:rsidRPr="0046741C" w:rsidRDefault="00034EE8" w:rsidP="001F112B">
            <w:pPr>
              <w:pStyle w:val="TAH"/>
            </w:pPr>
            <w:r w:rsidRPr="0046741C">
              <w:t>Length</w:t>
            </w:r>
          </w:p>
        </w:tc>
      </w:tr>
      <w:tr w:rsidR="00034EE8" w14:paraId="578BA135"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FA5ACBA" w14:textId="77777777" w:rsidR="00034EE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1E05D0D" w14:textId="77777777" w:rsidR="00034EE8" w:rsidRDefault="00034EE8" w:rsidP="001F112B">
            <w:pPr>
              <w:pStyle w:val="TAL"/>
              <w:rPr>
                <w:lang w:eastAsia="zh-CN"/>
              </w:rPr>
            </w:pPr>
            <w:r>
              <w:rPr>
                <w:lang w:eastAsia="zh-CN"/>
              </w:rPr>
              <w:t>Message Type</w:t>
            </w:r>
          </w:p>
        </w:tc>
        <w:tc>
          <w:tcPr>
            <w:tcW w:w="3119" w:type="dxa"/>
            <w:tcBorders>
              <w:top w:val="single" w:sz="6" w:space="0" w:color="000000"/>
              <w:left w:val="single" w:sz="6" w:space="0" w:color="000000"/>
              <w:bottom w:val="single" w:sz="6" w:space="0" w:color="000000"/>
              <w:right w:val="single" w:sz="6" w:space="0" w:color="000000"/>
            </w:tcBorders>
          </w:tcPr>
          <w:p w14:paraId="675E6A67" w14:textId="77777777" w:rsidR="00034EE8" w:rsidRDefault="00034EE8" w:rsidP="001F112B">
            <w:pPr>
              <w:pStyle w:val="TAL"/>
              <w:rPr>
                <w:lang w:eastAsia="zh-CN"/>
              </w:rPr>
            </w:pPr>
            <w:r>
              <w:rPr>
                <w:lang w:eastAsia="zh-CN"/>
              </w:rPr>
              <w:t>Message Type</w:t>
            </w:r>
          </w:p>
          <w:p w14:paraId="2C24D17A" w14:textId="77777777" w:rsidR="00034EE8" w:rsidRDefault="00034EE8" w:rsidP="001F112B">
            <w:pPr>
              <w:pStyle w:val="TAL"/>
              <w:rPr>
                <w:lang w:eastAsia="zh-CN"/>
              </w:rPr>
            </w:pPr>
            <w:r>
              <w:t>A.2.2.1</w:t>
            </w:r>
          </w:p>
        </w:tc>
        <w:tc>
          <w:tcPr>
            <w:tcW w:w="1134" w:type="dxa"/>
            <w:tcBorders>
              <w:top w:val="single" w:sz="6" w:space="0" w:color="000000"/>
              <w:left w:val="single" w:sz="6" w:space="0" w:color="000000"/>
              <w:bottom w:val="single" w:sz="6" w:space="0" w:color="000000"/>
              <w:right w:val="single" w:sz="6" w:space="0" w:color="000000"/>
            </w:tcBorders>
          </w:tcPr>
          <w:p w14:paraId="1B8509EB" w14:textId="77777777" w:rsidR="00034EE8" w:rsidRDefault="00034EE8" w:rsidP="001F112B">
            <w:pPr>
              <w:pStyle w:val="TAC"/>
              <w:rPr>
                <w:lang w:eastAsia="zh-CN"/>
              </w:rPr>
            </w:pPr>
            <w:r>
              <w:rPr>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59DA329E" w14:textId="77777777" w:rsidR="00034EE8" w:rsidRDefault="00034EE8" w:rsidP="001F112B">
            <w:pPr>
              <w:pStyle w:val="TAC"/>
              <w:rPr>
                <w:lang w:eastAsia="zh-CN"/>
              </w:rPr>
            </w:pPr>
            <w:r>
              <w:rPr>
                <w:lang w:eastAsia="zh-CN"/>
              </w:rPr>
              <w:t>V</w:t>
            </w:r>
          </w:p>
        </w:tc>
        <w:tc>
          <w:tcPr>
            <w:tcW w:w="1134" w:type="dxa"/>
            <w:tcBorders>
              <w:top w:val="single" w:sz="6" w:space="0" w:color="000000"/>
              <w:left w:val="single" w:sz="6" w:space="0" w:color="000000"/>
              <w:bottom w:val="single" w:sz="6" w:space="0" w:color="000000"/>
              <w:right w:val="single" w:sz="6" w:space="0" w:color="000000"/>
            </w:tcBorders>
          </w:tcPr>
          <w:p w14:paraId="22D4C4B9" w14:textId="77777777" w:rsidR="00034EE8" w:rsidRDefault="00034EE8" w:rsidP="001F112B">
            <w:pPr>
              <w:pStyle w:val="TAC"/>
              <w:rPr>
                <w:lang w:eastAsia="zh-CN"/>
              </w:rPr>
            </w:pPr>
            <w:r>
              <w:rPr>
                <w:lang w:eastAsia="zh-CN"/>
              </w:rPr>
              <w:t>1</w:t>
            </w:r>
          </w:p>
        </w:tc>
      </w:tr>
      <w:tr w:rsidR="00034EE8" w14:paraId="0E34676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22B44A58" w14:textId="77777777" w:rsidR="00034EE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994CE82" w14:textId="77777777" w:rsidR="00034EE8" w:rsidRDefault="00034EE8" w:rsidP="001F112B">
            <w:pPr>
              <w:pStyle w:val="TAL"/>
              <w:rPr>
                <w:lang w:eastAsia="zh-CN"/>
              </w:rPr>
            </w:pPr>
            <w:r>
              <w:t xml:space="preserve">Target </w:t>
            </w:r>
            <w:r w:rsidRPr="00623E95">
              <w:t>address</w:t>
            </w:r>
          </w:p>
        </w:tc>
        <w:tc>
          <w:tcPr>
            <w:tcW w:w="3119" w:type="dxa"/>
            <w:tcBorders>
              <w:top w:val="single" w:sz="6" w:space="0" w:color="000000"/>
              <w:left w:val="single" w:sz="6" w:space="0" w:color="000000"/>
              <w:bottom w:val="single" w:sz="6" w:space="0" w:color="000000"/>
              <w:right w:val="single" w:sz="6" w:space="0" w:color="000000"/>
            </w:tcBorders>
          </w:tcPr>
          <w:p w14:paraId="5CC34870" w14:textId="77777777" w:rsidR="00034EE8" w:rsidRDefault="00034EE8" w:rsidP="001F112B">
            <w:pPr>
              <w:pStyle w:val="TAL"/>
              <w:rPr>
                <w:lang w:eastAsia="zh-CN"/>
              </w:rPr>
            </w:pPr>
            <w:r>
              <w:t>Target</w:t>
            </w:r>
            <w:r w:rsidRPr="00623E95">
              <w:t xml:space="preserve"> </w:t>
            </w:r>
            <w:r>
              <w:rPr>
                <w:lang w:eastAsia="zh-CN"/>
              </w:rPr>
              <w:t xml:space="preserve">address </w:t>
            </w:r>
            <w:r>
              <w:rPr>
                <w:lang w:eastAsia="zh-CN"/>
              </w:rPr>
              <w:br/>
            </w:r>
            <w:r>
              <w:t>A.2.2.2</w:t>
            </w:r>
          </w:p>
        </w:tc>
        <w:tc>
          <w:tcPr>
            <w:tcW w:w="1134" w:type="dxa"/>
            <w:tcBorders>
              <w:top w:val="single" w:sz="6" w:space="0" w:color="000000"/>
              <w:left w:val="single" w:sz="6" w:space="0" w:color="000000"/>
              <w:bottom w:val="single" w:sz="6" w:space="0" w:color="000000"/>
              <w:right w:val="single" w:sz="6" w:space="0" w:color="000000"/>
            </w:tcBorders>
          </w:tcPr>
          <w:p w14:paraId="4ABECA3A" w14:textId="77777777" w:rsidR="00034EE8" w:rsidRDefault="00034EE8" w:rsidP="001F112B">
            <w:pPr>
              <w:pStyle w:val="TAC"/>
              <w:rPr>
                <w:lang w:eastAsia="zh-CN"/>
              </w:rPr>
            </w:pPr>
            <w:r>
              <w:rPr>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1460EF3C" w14:textId="77777777" w:rsidR="00034EE8" w:rsidRDefault="00034EE8" w:rsidP="001F112B">
            <w:pPr>
              <w:pStyle w:val="TAC"/>
              <w:rPr>
                <w:lang w:eastAsia="zh-CN"/>
              </w:rPr>
            </w:pPr>
            <w:r>
              <w:rPr>
                <w:lang w:eastAsia="zh-CN"/>
              </w:rPr>
              <w:t>LV</w:t>
            </w:r>
          </w:p>
        </w:tc>
        <w:tc>
          <w:tcPr>
            <w:tcW w:w="1134" w:type="dxa"/>
            <w:tcBorders>
              <w:top w:val="single" w:sz="6" w:space="0" w:color="000000"/>
              <w:left w:val="single" w:sz="6" w:space="0" w:color="000000"/>
              <w:bottom w:val="single" w:sz="6" w:space="0" w:color="000000"/>
              <w:right w:val="single" w:sz="6" w:space="0" w:color="000000"/>
            </w:tcBorders>
          </w:tcPr>
          <w:p w14:paraId="65C6944E" w14:textId="77777777" w:rsidR="00034EE8" w:rsidRDefault="00034EE8" w:rsidP="001F112B">
            <w:pPr>
              <w:pStyle w:val="TAC"/>
              <w:rPr>
                <w:lang w:eastAsia="zh-CN"/>
              </w:rPr>
            </w:pPr>
            <w:r>
              <w:rPr>
                <w:rFonts w:hint="eastAsia"/>
                <w:lang w:eastAsia="zh-CN"/>
              </w:rPr>
              <w:t>6</w:t>
            </w:r>
            <w:r>
              <w:rPr>
                <w:lang w:eastAsia="zh-CN"/>
              </w:rPr>
              <w:t>-</w:t>
            </w:r>
            <w:r>
              <w:rPr>
                <w:rFonts w:hint="eastAsia"/>
                <w:lang w:eastAsia="zh-CN"/>
              </w:rPr>
              <w:t>n</w:t>
            </w:r>
          </w:p>
        </w:tc>
      </w:tr>
      <w:tr w:rsidR="00034EE8" w14:paraId="46C96D6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B709A71" w14:textId="77777777" w:rsidR="00034EE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9E18C5B" w14:textId="77777777" w:rsidR="00034EE8" w:rsidRDefault="00034EE8" w:rsidP="001F112B">
            <w:pPr>
              <w:pStyle w:val="TAL"/>
              <w:rPr>
                <w:lang w:eastAsia="zh-CN"/>
              </w:rPr>
            </w:pPr>
            <w:r>
              <w:rPr>
                <w:lang w:eastAsia="zh-CN"/>
              </w:rPr>
              <w:t>Message ID</w:t>
            </w:r>
          </w:p>
        </w:tc>
        <w:tc>
          <w:tcPr>
            <w:tcW w:w="3119" w:type="dxa"/>
            <w:tcBorders>
              <w:top w:val="single" w:sz="6" w:space="0" w:color="000000"/>
              <w:left w:val="single" w:sz="6" w:space="0" w:color="000000"/>
              <w:bottom w:val="single" w:sz="6" w:space="0" w:color="000000"/>
              <w:right w:val="single" w:sz="6" w:space="0" w:color="000000"/>
            </w:tcBorders>
          </w:tcPr>
          <w:p w14:paraId="5CD27ECF" w14:textId="77777777" w:rsidR="00034EE8" w:rsidRDefault="00034EE8" w:rsidP="001F112B">
            <w:pPr>
              <w:pStyle w:val="TAL"/>
              <w:rPr>
                <w:lang w:eastAsia="zh-CN"/>
              </w:rPr>
            </w:pPr>
            <w:r>
              <w:rPr>
                <w:lang w:eastAsia="zh-CN"/>
              </w:rPr>
              <w:t>Message ID</w:t>
            </w:r>
            <w:r>
              <w:rPr>
                <w:lang w:eastAsia="zh-CN"/>
              </w:rPr>
              <w:br/>
            </w:r>
            <w:r>
              <w:rPr>
                <w:lang w:eastAsia="ko-KR"/>
              </w:rPr>
              <w:t>A.2.2.4</w:t>
            </w:r>
          </w:p>
        </w:tc>
        <w:tc>
          <w:tcPr>
            <w:tcW w:w="1134" w:type="dxa"/>
            <w:tcBorders>
              <w:top w:val="single" w:sz="6" w:space="0" w:color="000000"/>
              <w:left w:val="single" w:sz="6" w:space="0" w:color="000000"/>
              <w:bottom w:val="single" w:sz="6" w:space="0" w:color="000000"/>
              <w:right w:val="single" w:sz="6" w:space="0" w:color="000000"/>
            </w:tcBorders>
          </w:tcPr>
          <w:p w14:paraId="1257BFDE" w14:textId="77777777" w:rsidR="00034EE8" w:rsidRDefault="00034EE8" w:rsidP="001F112B">
            <w:pPr>
              <w:pStyle w:val="TAC"/>
              <w:rPr>
                <w:lang w:eastAsia="zh-CN"/>
              </w:rPr>
            </w:pPr>
            <w:r>
              <w:rPr>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4B685401" w14:textId="77777777" w:rsidR="00034EE8" w:rsidRDefault="00034EE8" w:rsidP="001F112B">
            <w:pPr>
              <w:pStyle w:val="TAC"/>
              <w:rPr>
                <w:lang w:eastAsia="zh-CN"/>
              </w:rPr>
            </w:pPr>
            <w:r>
              <w:rPr>
                <w:lang w:eastAsia="zh-CN"/>
              </w:rPr>
              <w:t>V</w:t>
            </w:r>
          </w:p>
        </w:tc>
        <w:tc>
          <w:tcPr>
            <w:tcW w:w="1134" w:type="dxa"/>
            <w:tcBorders>
              <w:top w:val="single" w:sz="6" w:space="0" w:color="000000"/>
              <w:left w:val="single" w:sz="6" w:space="0" w:color="000000"/>
              <w:bottom w:val="single" w:sz="6" w:space="0" w:color="000000"/>
              <w:right w:val="single" w:sz="6" w:space="0" w:color="000000"/>
            </w:tcBorders>
          </w:tcPr>
          <w:p w14:paraId="7C6B9894" w14:textId="77777777" w:rsidR="00034EE8" w:rsidRDefault="00034EE8" w:rsidP="001F112B">
            <w:pPr>
              <w:pStyle w:val="TAC"/>
              <w:rPr>
                <w:lang w:eastAsia="zh-CN"/>
              </w:rPr>
            </w:pPr>
            <w:r>
              <w:rPr>
                <w:lang w:eastAsia="zh-CN"/>
              </w:rPr>
              <w:t>16</w:t>
            </w:r>
          </w:p>
        </w:tc>
      </w:tr>
      <w:tr w:rsidR="00034EE8" w14:paraId="5E015D4C"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876401D" w14:textId="77777777" w:rsidR="00034EE8" w:rsidRDefault="00034EE8" w:rsidP="001F112B">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2B866783" w14:textId="77777777" w:rsidR="00034EE8" w:rsidRPr="00623E95" w:rsidRDefault="00034EE8" w:rsidP="001F112B">
            <w:pPr>
              <w:pStyle w:val="TAL"/>
            </w:pPr>
            <w:r w:rsidRPr="00623E95">
              <w:t>Payload</w:t>
            </w:r>
          </w:p>
        </w:tc>
        <w:tc>
          <w:tcPr>
            <w:tcW w:w="3119" w:type="dxa"/>
            <w:tcBorders>
              <w:top w:val="single" w:sz="6" w:space="0" w:color="000000"/>
              <w:left w:val="single" w:sz="6" w:space="0" w:color="000000"/>
              <w:bottom w:val="single" w:sz="6" w:space="0" w:color="000000"/>
              <w:right w:val="single" w:sz="6" w:space="0" w:color="000000"/>
            </w:tcBorders>
          </w:tcPr>
          <w:p w14:paraId="5E3DD14C" w14:textId="77777777" w:rsidR="00034EE8" w:rsidRDefault="00034EE8" w:rsidP="001F112B">
            <w:pPr>
              <w:pStyle w:val="TAL"/>
              <w:rPr>
                <w:lang w:eastAsia="zh-CN"/>
              </w:rPr>
            </w:pPr>
            <w:r w:rsidRPr="00623E95">
              <w:t>Payload</w:t>
            </w:r>
          </w:p>
          <w:p w14:paraId="0493401B" w14:textId="77777777" w:rsidR="00034EE8" w:rsidRDefault="00034EE8" w:rsidP="001F112B">
            <w:pPr>
              <w:pStyle w:val="TAL"/>
              <w:rPr>
                <w:lang w:eastAsia="zh-CN"/>
              </w:rPr>
            </w:pPr>
            <w:r>
              <w:rPr>
                <w:lang w:eastAsia="zh-CN"/>
              </w:rPr>
              <w:t>A.2.2.5</w:t>
            </w:r>
          </w:p>
        </w:tc>
        <w:tc>
          <w:tcPr>
            <w:tcW w:w="1134" w:type="dxa"/>
            <w:tcBorders>
              <w:top w:val="single" w:sz="6" w:space="0" w:color="000000"/>
              <w:left w:val="single" w:sz="6" w:space="0" w:color="000000"/>
              <w:bottom w:val="single" w:sz="6" w:space="0" w:color="000000"/>
              <w:right w:val="single" w:sz="6" w:space="0" w:color="000000"/>
            </w:tcBorders>
          </w:tcPr>
          <w:p w14:paraId="200F0A14" w14:textId="77777777" w:rsidR="00034EE8" w:rsidRDefault="00034EE8" w:rsidP="001F112B">
            <w:pPr>
              <w:pStyle w:val="TAC"/>
              <w:rPr>
                <w:lang w:eastAsia="zh-CN"/>
              </w:rPr>
            </w:pPr>
            <w:r>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7C025291" w14:textId="77777777" w:rsidR="00034EE8" w:rsidRDefault="00034EE8" w:rsidP="001F112B">
            <w:pPr>
              <w:pStyle w:val="TAC"/>
              <w:rPr>
                <w:lang w:eastAsia="zh-CN"/>
              </w:rPr>
            </w:pPr>
            <w:r>
              <w:rPr>
                <w:lang w:eastAsia="zh-CN"/>
              </w:rPr>
              <w:t>LV-E</w:t>
            </w:r>
          </w:p>
        </w:tc>
        <w:tc>
          <w:tcPr>
            <w:tcW w:w="1134" w:type="dxa"/>
            <w:tcBorders>
              <w:top w:val="single" w:sz="6" w:space="0" w:color="000000"/>
              <w:left w:val="single" w:sz="6" w:space="0" w:color="000000"/>
              <w:bottom w:val="single" w:sz="6" w:space="0" w:color="000000"/>
              <w:right w:val="single" w:sz="6" w:space="0" w:color="000000"/>
            </w:tcBorders>
          </w:tcPr>
          <w:p w14:paraId="00267273" w14:textId="086092B3" w:rsidR="00034EE8" w:rsidRDefault="00034EE8" w:rsidP="001F112B">
            <w:pPr>
              <w:pStyle w:val="TAC"/>
              <w:rPr>
                <w:lang w:eastAsia="zh-CN"/>
              </w:rPr>
            </w:pPr>
            <w:r>
              <w:rPr>
                <w:lang w:eastAsia="zh-CN"/>
              </w:rPr>
              <w:t>3-</w:t>
            </w:r>
            <w:r w:rsidR="00760071">
              <w:rPr>
                <w:lang w:eastAsia="zh-CN"/>
              </w:rPr>
              <w:t>65537</w:t>
            </w:r>
          </w:p>
        </w:tc>
      </w:tr>
      <w:tr w:rsidR="00034EE8" w14:paraId="2CB90DF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5651D4D" w14:textId="77777777" w:rsidR="00034EE8" w:rsidRDefault="00034EE8" w:rsidP="001F112B">
            <w:pPr>
              <w:pStyle w:val="TAL"/>
              <w:rPr>
                <w:lang w:eastAsia="zh-CN"/>
              </w:rPr>
            </w:pPr>
            <w:r>
              <w:rPr>
                <w:lang w:eastAsia="zh-CN"/>
              </w:rPr>
              <w:t>A</w:t>
            </w:r>
          </w:p>
        </w:tc>
        <w:tc>
          <w:tcPr>
            <w:tcW w:w="2835" w:type="dxa"/>
            <w:tcBorders>
              <w:top w:val="single" w:sz="6" w:space="0" w:color="000000"/>
              <w:left w:val="single" w:sz="6" w:space="0" w:color="000000"/>
              <w:bottom w:val="single" w:sz="6" w:space="0" w:color="000000"/>
              <w:right w:val="single" w:sz="6" w:space="0" w:color="000000"/>
            </w:tcBorders>
          </w:tcPr>
          <w:p w14:paraId="43220264" w14:textId="77777777" w:rsidR="00034EE8" w:rsidRPr="00623E95" w:rsidRDefault="00034EE8" w:rsidP="001F112B">
            <w:pPr>
              <w:pStyle w:val="TAL"/>
            </w:pPr>
            <w:r w:rsidRPr="00623E95">
              <w:t>Application ID</w:t>
            </w:r>
          </w:p>
        </w:tc>
        <w:tc>
          <w:tcPr>
            <w:tcW w:w="3119" w:type="dxa"/>
            <w:tcBorders>
              <w:top w:val="single" w:sz="6" w:space="0" w:color="000000"/>
              <w:left w:val="single" w:sz="6" w:space="0" w:color="000000"/>
              <w:bottom w:val="single" w:sz="6" w:space="0" w:color="000000"/>
              <w:right w:val="single" w:sz="6" w:space="0" w:color="000000"/>
            </w:tcBorders>
          </w:tcPr>
          <w:p w14:paraId="0AC29411" w14:textId="77777777" w:rsidR="00034EE8" w:rsidRPr="00623E95" w:rsidRDefault="00034EE8" w:rsidP="001F112B">
            <w:pPr>
              <w:pStyle w:val="TAL"/>
            </w:pPr>
            <w:r>
              <w:rPr>
                <w:lang w:eastAsia="zh-CN"/>
              </w:rPr>
              <w:t>Application ID</w:t>
            </w:r>
            <w:r>
              <w:rPr>
                <w:lang w:eastAsia="zh-CN"/>
              </w:rPr>
              <w:br/>
            </w:r>
            <w:r>
              <w:rPr>
                <w:lang w:eastAsia="ko-KR"/>
              </w:rPr>
              <w:t>A.2.2</w:t>
            </w:r>
            <w:r>
              <w:rPr>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65B70C91" w14:textId="77777777" w:rsidR="00034EE8" w:rsidRDefault="00034EE8" w:rsidP="001F112B">
            <w:pPr>
              <w:pStyle w:val="TAC"/>
              <w:rPr>
                <w:lang w:eastAsia="zh-CN"/>
              </w:rPr>
            </w:pPr>
            <w:r>
              <w:rPr>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3A69FFF3" w14:textId="77777777" w:rsidR="00034EE8" w:rsidRDefault="00034EE8" w:rsidP="001F112B">
            <w:pPr>
              <w:pStyle w:val="TAC"/>
              <w:rPr>
                <w:lang w:eastAsia="zh-CN"/>
              </w:rPr>
            </w:pPr>
            <w:r>
              <w:rPr>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0F8CEEFD" w14:textId="0C348D86" w:rsidR="00034EE8" w:rsidRDefault="00D825C9" w:rsidP="001F112B">
            <w:pPr>
              <w:pStyle w:val="TAC"/>
              <w:rPr>
                <w:lang w:eastAsia="zh-CN"/>
              </w:rPr>
            </w:pPr>
            <w:r>
              <w:rPr>
                <w:lang w:eastAsia="zh-CN"/>
              </w:rPr>
              <w:t>3</w:t>
            </w:r>
          </w:p>
        </w:tc>
      </w:tr>
      <w:tr w:rsidR="00034EE8" w14:paraId="1A622C7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25A97F3" w14:textId="77777777" w:rsidR="00034EE8" w:rsidRDefault="00034EE8" w:rsidP="001F112B">
            <w:pPr>
              <w:pStyle w:val="TAL"/>
            </w:pPr>
            <w:r>
              <w:t>B</w:t>
            </w:r>
          </w:p>
        </w:tc>
        <w:tc>
          <w:tcPr>
            <w:tcW w:w="2835" w:type="dxa"/>
            <w:tcBorders>
              <w:top w:val="single" w:sz="6" w:space="0" w:color="000000"/>
              <w:left w:val="single" w:sz="6" w:space="0" w:color="000000"/>
              <w:bottom w:val="single" w:sz="6" w:space="0" w:color="000000"/>
              <w:right w:val="single" w:sz="6" w:space="0" w:color="000000"/>
            </w:tcBorders>
          </w:tcPr>
          <w:p w14:paraId="78841479" w14:textId="77777777" w:rsidR="00034EE8" w:rsidRDefault="00034EE8" w:rsidP="001F112B">
            <w:pPr>
              <w:pStyle w:val="TAL"/>
              <w:rPr>
                <w:lang w:eastAsia="zh-CN"/>
              </w:rPr>
            </w:pPr>
            <w:r>
              <w:rPr>
                <w:lang w:eastAsia="zh-CN"/>
              </w:rPr>
              <w:t>Delivery status required</w:t>
            </w:r>
          </w:p>
        </w:tc>
        <w:tc>
          <w:tcPr>
            <w:tcW w:w="3119" w:type="dxa"/>
            <w:tcBorders>
              <w:top w:val="single" w:sz="6" w:space="0" w:color="000000"/>
              <w:left w:val="single" w:sz="6" w:space="0" w:color="000000"/>
              <w:bottom w:val="single" w:sz="6" w:space="0" w:color="000000"/>
              <w:right w:val="single" w:sz="6" w:space="0" w:color="000000"/>
            </w:tcBorders>
          </w:tcPr>
          <w:p w14:paraId="7E1265EE" w14:textId="77777777" w:rsidR="00034EE8" w:rsidRDefault="00034EE8" w:rsidP="001F112B">
            <w:pPr>
              <w:pStyle w:val="TAL"/>
              <w:rPr>
                <w:lang w:eastAsia="zh-CN"/>
              </w:rPr>
            </w:pPr>
            <w:r>
              <w:rPr>
                <w:lang w:eastAsia="zh-CN"/>
              </w:rPr>
              <w:t>Delivery status required</w:t>
            </w:r>
          </w:p>
          <w:p w14:paraId="22DD64F5" w14:textId="77777777" w:rsidR="00034EE8" w:rsidRDefault="00034EE8" w:rsidP="001F112B">
            <w:pPr>
              <w:pStyle w:val="TAL"/>
              <w:rPr>
                <w:lang w:eastAsia="zh-CN"/>
              </w:rPr>
            </w:pPr>
            <w:r>
              <w:rPr>
                <w:lang w:eastAsia="zh-CN"/>
              </w:rPr>
              <w:t>A.2.2.6</w:t>
            </w:r>
          </w:p>
        </w:tc>
        <w:tc>
          <w:tcPr>
            <w:tcW w:w="1134" w:type="dxa"/>
            <w:tcBorders>
              <w:top w:val="single" w:sz="6" w:space="0" w:color="000000"/>
              <w:left w:val="single" w:sz="6" w:space="0" w:color="000000"/>
              <w:bottom w:val="single" w:sz="6" w:space="0" w:color="000000"/>
              <w:right w:val="single" w:sz="6" w:space="0" w:color="000000"/>
            </w:tcBorders>
          </w:tcPr>
          <w:p w14:paraId="2276CA78" w14:textId="77777777" w:rsidR="00034EE8" w:rsidRDefault="00034EE8" w:rsidP="001F112B">
            <w:pPr>
              <w:pStyle w:val="TAC"/>
              <w:rPr>
                <w:lang w:eastAsia="zh-CN"/>
              </w:rPr>
            </w:pPr>
            <w:r>
              <w:rPr>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424231AA" w14:textId="77777777" w:rsidR="00034EE8" w:rsidRDefault="00034EE8" w:rsidP="001F112B">
            <w:pPr>
              <w:pStyle w:val="TAC"/>
              <w:rPr>
                <w:lang w:eastAsia="zh-CN"/>
              </w:rPr>
            </w:pPr>
            <w:r>
              <w:rPr>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007818F5" w14:textId="77777777" w:rsidR="00034EE8" w:rsidRDefault="00034EE8" w:rsidP="001F112B">
            <w:pPr>
              <w:pStyle w:val="TAC"/>
              <w:rPr>
                <w:lang w:eastAsia="zh-CN"/>
              </w:rPr>
            </w:pPr>
            <w:r>
              <w:rPr>
                <w:lang w:eastAsia="zh-CN"/>
              </w:rPr>
              <w:t>1</w:t>
            </w:r>
          </w:p>
        </w:tc>
      </w:tr>
      <w:tr w:rsidR="00034EE8" w14:paraId="08EB055A"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34FE928" w14:textId="77777777" w:rsidR="00034EE8" w:rsidRDefault="00034EE8" w:rsidP="001F112B">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6BB07D68" w14:textId="77777777" w:rsidR="00034EE8" w:rsidRDefault="00034EE8" w:rsidP="001F112B">
            <w:pPr>
              <w:pStyle w:val="TAL"/>
              <w:rPr>
                <w:lang w:eastAsia="zh-CN"/>
              </w:rPr>
            </w:pPr>
            <w:r>
              <w:rPr>
                <w:lang w:eastAsia="zh-CN"/>
              </w:rPr>
              <w:t>Target Type</w:t>
            </w:r>
          </w:p>
        </w:tc>
        <w:tc>
          <w:tcPr>
            <w:tcW w:w="3119" w:type="dxa"/>
            <w:tcBorders>
              <w:top w:val="single" w:sz="6" w:space="0" w:color="000000"/>
              <w:left w:val="single" w:sz="6" w:space="0" w:color="000000"/>
              <w:bottom w:val="single" w:sz="6" w:space="0" w:color="000000"/>
              <w:right w:val="single" w:sz="6" w:space="0" w:color="000000"/>
            </w:tcBorders>
          </w:tcPr>
          <w:p w14:paraId="6CC7E714" w14:textId="77777777" w:rsidR="00034EE8" w:rsidRDefault="00034EE8" w:rsidP="001F112B">
            <w:pPr>
              <w:pStyle w:val="TAL"/>
              <w:rPr>
                <w:lang w:eastAsia="zh-CN"/>
              </w:rPr>
            </w:pPr>
            <w:r>
              <w:rPr>
                <w:lang w:eastAsia="zh-CN"/>
              </w:rPr>
              <w:t>Target Type</w:t>
            </w:r>
          </w:p>
          <w:p w14:paraId="4BF8E479" w14:textId="77777777" w:rsidR="00034EE8" w:rsidRDefault="00034EE8" w:rsidP="001F112B">
            <w:pPr>
              <w:pStyle w:val="TAL"/>
              <w:rPr>
                <w:lang w:eastAsia="zh-CN"/>
              </w:rPr>
            </w:pPr>
            <w:r>
              <w:rPr>
                <w:lang w:eastAsia="zh-CN"/>
              </w:rPr>
              <w:t>A.2.2.7</w:t>
            </w:r>
          </w:p>
        </w:tc>
        <w:tc>
          <w:tcPr>
            <w:tcW w:w="1134" w:type="dxa"/>
            <w:tcBorders>
              <w:top w:val="single" w:sz="6" w:space="0" w:color="000000"/>
              <w:left w:val="single" w:sz="6" w:space="0" w:color="000000"/>
              <w:bottom w:val="single" w:sz="6" w:space="0" w:color="000000"/>
              <w:right w:val="single" w:sz="6" w:space="0" w:color="000000"/>
            </w:tcBorders>
          </w:tcPr>
          <w:p w14:paraId="2661D9B0" w14:textId="77777777" w:rsidR="00034EE8" w:rsidRDefault="00034EE8" w:rsidP="001F112B">
            <w:pPr>
              <w:pStyle w:val="TAC"/>
              <w:rPr>
                <w:lang w:eastAsia="zh-CN"/>
              </w:rPr>
            </w:pPr>
            <w:r>
              <w:rPr>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12E905B7" w14:textId="77777777" w:rsidR="00034EE8" w:rsidRDefault="00034EE8" w:rsidP="001F112B">
            <w:pPr>
              <w:pStyle w:val="TAC"/>
              <w:rPr>
                <w:lang w:eastAsia="zh-CN"/>
              </w:rPr>
            </w:pPr>
            <w:r>
              <w:rPr>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108CE99E" w14:textId="77777777" w:rsidR="00034EE8" w:rsidRDefault="00034EE8" w:rsidP="001F112B">
            <w:pPr>
              <w:pStyle w:val="TAC"/>
              <w:rPr>
                <w:lang w:eastAsia="zh-CN"/>
              </w:rPr>
            </w:pPr>
            <w:r>
              <w:rPr>
                <w:lang w:eastAsia="zh-CN"/>
              </w:rPr>
              <w:t>1</w:t>
            </w:r>
          </w:p>
        </w:tc>
      </w:tr>
    </w:tbl>
    <w:p w14:paraId="3B3914F4" w14:textId="77777777" w:rsidR="00034EE8" w:rsidRPr="00384F02" w:rsidRDefault="00034EE8" w:rsidP="00034EE8">
      <w:pPr>
        <w:rPr>
          <w:rFonts w:eastAsia="SimSun"/>
        </w:rPr>
      </w:pPr>
    </w:p>
    <w:p w14:paraId="17E5A484" w14:textId="7BE8820A" w:rsidR="00034EE8" w:rsidRDefault="00034EE8" w:rsidP="00034EE8">
      <w:r>
        <w:t xml:space="preserve">If using the message content specified in table </w:t>
      </w:r>
      <w:r>
        <w:rPr>
          <w:lang w:eastAsia="ko-KR"/>
        </w:rPr>
        <w:t>A.2.1.1-1, t</w:t>
      </w:r>
      <w:r>
        <w:t>he Application Client may generate a message according to 6.4.2.</w:t>
      </w:r>
      <w:r>
        <w:rPr>
          <w:rFonts w:hint="eastAsia"/>
          <w:lang w:eastAsia="zh-CN"/>
        </w:rPr>
        <w:t>3</w:t>
      </w:r>
      <w:r>
        <w:t>.1 and send the generated message to the MSGin5G Client.</w:t>
      </w:r>
    </w:p>
    <w:p w14:paraId="5FE5278E" w14:textId="77777777" w:rsidR="00034EE8" w:rsidRDefault="00034EE8" w:rsidP="008E479C">
      <w:pPr>
        <w:pStyle w:val="Heading3"/>
      </w:pPr>
      <w:bookmarkStart w:id="1554" w:name="_Toc104711093"/>
      <w:bookmarkStart w:id="1555" w:name="_Toc138340027"/>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1.2</w:t>
      </w:r>
      <w:r w:rsidRPr="00430476">
        <w:rPr>
          <w:noProof/>
          <w:lang w:val="en-US" w:eastAsia="zh-CN"/>
        </w:rPr>
        <w:tab/>
      </w:r>
      <w:r>
        <w:t>for sending a message delivery report to MSGin5G</w:t>
      </w:r>
      <w:r>
        <w:rPr>
          <w:noProof/>
          <w:lang w:val="en-US" w:eastAsia="zh-CN"/>
        </w:rPr>
        <w:t xml:space="preserve"> Client</w:t>
      </w:r>
      <w:bookmarkEnd w:id="1554"/>
      <w:bookmarkEnd w:id="1555"/>
    </w:p>
    <w:p w14:paraId="752B56FD" w14:textId="77777777" w:rsidR="00034EE8" w:rsidRDefault="00034EE8" w:rsidP="00034EE8">
      <w:pPr>
        <w:rPr>
          <w:lang w:eastAsia="zh-CN"/>
        </w:rPr>
      </w:pPr>
      <w:r>
        <w:t>For sending a message delivery status report to MSGin5G Client, the Application Client may use the message content specified in Table </w:t>
      </w:r>
      <w:r>
        <w:rPr>
          <w:lang w:eastAsia="ko-KR"/>
        </w:rPr>
        <w:t>A.2.1.2-1</w:t>
      </w:r>
      <w:r>
        <w:rPr>
          <w:rFonts w:hint="eastAsia"/>
          <w:lang w:eastAsia="zh-CN"/>
        </w:rPr>
        <w:t>.</w:t>
      </w:r>
    </w:p>
    <w:p w14:paraId="1AB5110A" w14:textId="77777777" w:rsidR="00034EE8" w:rsidRPr="00387E77" w:rsidRDefault="00034EE8" w:rsidP="00034EE8">
      <w:pPr>
        <w:pStyle w:val="B1"/>
      </w:pPr>
      <w:r w:rsidRPr="00387E77">
        <w:t>Message type:</w:t>
      </w:r>
      <w:r w:rsidRPr="00387E77">
        <w:tab/>
        <w:t>DELIVERY REPORT SENDING REQUEST</w:t>
      </w:r>
    </w:p>
    <w:p w14:paraId="2F5B5A1E" w14:textId="77777777" w:rsidR="00034EE8" w:rsidRPr="00387E77" w:rsidRDefault="00034EE8" w:rsidP="00034EE8">
      <w:pPr>
        <w:pStyle w:val="B1"/>
      </w:pPr>
      <w:r w:rsidRPr="00387E77">
        <w:t>Significance:</w:t>
      </w:r>
      <w:r w:rsidRPr="00387E77">
        <w:tab/>
        <w:t>dual</w:t>
      </w:r>
    </w:p>
    <w:p w14:paraId="5E9CEE30" w14:textId="77777777" w:rsidR="00034EE8" w:rsidRPr="00387E77" w:rsidRDefault="00034EE8" w:rsidP="00034EE8">
      <w:pPr>
        <w:pStyle w:val="B1"/>
      </w:pPr>
      <w:r w:rsidRPr="00387E77">
        <w:t>Direction:</w:t>
      </w:r>
      <w:r w:rsidRPr="00387E77">
        <w:tab/>
        <w:t>the Application Client of the Constrained UE to the M</w:t>
      </w:r>
      <w:r w:rsidRPr="00387E77">
        <w:rPr>
          <w:rFonts w:hint="eastAsia"/>
        </w:rPr>
        <w:t xml:space="preserve">SGin5G </w:t>
      </w:r>
      <w:r w:rsidRPr="00387E77">
        <w:t>Client of the MSGin5G Gateway UE</w:t>
      </w:r>
    </w:p>
    <w:p w14:paraId="456A979B" w14:textId="77777777" w:rsidR="00034EE8" w:rsidRPr="00387E77" w:rsidRDefault="00034EE8" w:rsidP="00034EE8">
      <w:pPr>
        <w:pStyle w:val="TH"/>
      </w:pPr>
      <w:r w:rsidRPr="00387E77">
        <w:t>Table A.2.1.2-1: message content for sending a message delivery status report to MSGin5G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4C50FC50"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2546EBED" w14:textId="77777777" w:rsidR="00034EE8" w:rsidRPr="00387E77" w:rsidRDefault="00034EE8" w:rsidP="001F112B">
            <w:pPr>
              <w:pStyle w:val="TAH"/>
            </w:pPr>
            <w:r w:rsidRPr="00387E77">
              <w:t>IEI</w:t>
            </w:r>
          </w:p>
        </w:tc>
        <w:tc>
          <w:tcPr>
            <w:tcW w:w="2835" w:type="dxa"/>
            <w:tcBorders>
              <w:top w:val="single" w:sz="6" w:space="0" w:color="000000"/>
              <w:left w:val="single" w:sz="6" w:space="0" w:color="000000"/>
              <w:bottom w:val="single" w:sz="6" w:space="0" w:color="000000"/>
              <w:right w:val="single" w:sz="6" w:space="0" w:color="000000"/>
            </w:tcBorders>
            <w:hideMark/>
          </w:tcPr>
          <w:p w14:paraId="2CD5BC0A" w14:textId="77777777" w:rsidR="00034EE8" w:rsidRPr="00387E77" w:rsidRDefault="00034EE8" w:rsidP="001F112B">
            <w:pPr>
              <w:pStyle w:val="TAH"/>
            </w:pPr>
            <w:r w:rsidRPr="00387E77">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E9B966A" w14:textId="77777777" w:rsidR="00034EE8" w:rsidRPr="00387E77" w:rsidRDefault="00034EE8" w:rsidP="001F112B">
            <w:pPr>
              <w:pStyle w:val="TAH"/>
            </w:pPr>
            <w:r w:rsidRPr="00387E77">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1E61E9F" w14:textId="77777777" w:rsidR="00034EE8" w:rsidRPr="00387E77" w:rsidRDefault="00034EE8" w:rsidP="001F112B">
            <w:pPr>
              <w:pStyle w:val="TAH"/>
            </w:pPr>
            <w:r w:rsidRPr="00387E77">
              <w:t>Presence</w:t>
            </w:r>
          </w:p>
        </w:tc>
        <w:tc>
          <w:tcPr>
            <w:tcW w:w="1134" w:type="dxa"/>
            <w:tcBorders>
              <w:top w:val="single" w:sz="6" w:space="0" w:color="000000"/>
              <w:left w:val="single" w:sz="6" w:space="0" w:color="000000"/>
              <w:bottom w:val="single" w:sz="6" w:space="0" w:color="000000"/>
              <w:right w:val="single" w:sz="6" w:space="0" w:color="000000"/>
            </w:tcBorders>
            <w:hideMark/>
          </w:tcPr>
          <w:p w14:paraId="0431A9DC" w14:textId="77777777" w:rsidR="00034EE8" w:rsidRPr="00387E77" w:rsidRDefault="00034EE8" w:rsidP="001F112B">
            <w:pPr>
              <w:pStyle w:val="TAH"/>
            </w:pPr>
            <w:r w:rsidRPr="00387E77">
              <w:t>Format</w:t>
            </w:r>
          </w:p>
        </w:tc>
        <w:tc>
          <w:tcPr>
            <w:tcW w:w="1134" w:type="dxa"/>
            <w:tcBorders>
              <w:top w:val="single" w:sz="6" w:space="0" w:color="000000"/>
              <w:left w:val="single" w:sz="6" w:space="0" w:color="000000"/>
              <w:bottom w:val="single" w:sz="6" w:space="0" w:color="000000"/>
              <w:right w:val="single" w:sz="6" w:space="0" w:color="000000"/>
            </w:tcBorders>
            <w:hideMark/>
          </w:tcPr>
          <w:p w14:paraId="004E0636" w14:textId="77777777" w:rsidR="00034EE8" w:rsidRPr="00387E77" w:rsidRDefault="00034EE8" w:rsidP="001F112B">
            <w:pPr>
              <w:pStyle w:val="TAH"/>
            </w:pPr>
            <w:r w:rsidRPr="00387E77">
              <w:t>Length</w:t>
            </w:r>
          </w:p>
        </w:tc>
      </w:tr>
      <w:tr w:rsidR="00034EE8" w14:paraId="27A6637B"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9EC79D4"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00AB067" w14:textId="77777777" w:rsidR="00034EE8" w:rsidRPr="00387E77" w:rsidRDefault="00034EE8" w:rsidP="001F112B">
            <w:pPr>
              <w:pStyle w:val="TAL"/>
            </w:pPr>
            <w:r w:rsidRPr="00387E77">
              <w:t>Message Type</w:t>
            </w:r>
          </w:p>
        </w:tc>
        <w:tc>
          <w:tcPr>
            <w:tcW w:w="3119" w:type="dxa"/>
            <w:tcBorders>
              <w:top w:val="single" w:sz="6" w:space="0" w:color="000000"/>
              <w:left w:val="single" w:sz="6" w:space="0" w:color="000000"/>
              <w:bottom w:val="single" w:sz="6" w:space="0" w:color="000000"/>
              <w:right w:val="single" w:sz="6" w:space="0" w:color="000000"/>
            </w:tcBorders>
          </w:tcPr>
          <w:p w14:paraId="151E38F6" w14:textId="77777777" w:rsidR="00034EE8" w:rsidRPr="00387E77" w:rsidRDefault="00034EE8" w:rsidP="001F112B">
            <w:pPr>
              <w:pStyle w:val="TAL"/>
            </w:pPr>
            <w:r w:rsidRPr="00387E77">
              <w:t>Message Type</w:t>
            </w:r>
          </w:p>
          <w:p w14:paraId="437BEB2A" w14:textId="77777777" w:rsidR="00034EE8" w:rsidRPr="00387E77" w:rsidRDefault="00034EE8" w:rsidP="001F112B">
            <w:pPr>
              <w:pStyle w:val="TAL"/>
            </w:pPr>
            <w:r w:rsidRPr="00387E77">
              <w:t>A.2.2.1</w:t>
            </w:r>
          </w:p>
        </w:tc>
        <w:tc>
          <w:tcPr>
            <w:tcW w:w="1134" w:type="dxa"/>
            <w:tcBorders>
              <w:top w:val="single" w:sz="6" w:space="0" w:color="000000"/>
              <w:left w:val="single" w:sz="6" w:space="0" w:color="000000"/>
              <w:bottom w:val="single" w:sz="6" w:space="0" w:color="000000"/>
              <w:right w:val="single" w:sz="6" w:space="0" w:color="000000"/>
            </w:tcBorders>
          </w:tcPr>
          <w:p w14:paraId="03F99423"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18B4A915" w14:textId="77777777" w:rsidR="00034EE8" w:rsidRPr="00387E77" w:rsidRDefault="00034EE8" w:rsidP="001F112B">
            <w:pPr>
              <w:pStyle w:val="TAC"/>
            </w:pPr>
            <w:r w:rsidRPr="00387E77">
              <w:t>V</w:t>
            </w:r>
          </w:p>
        </w:tc>
        <w:tc>
          <w:tcPr>
            <w:tcW w:w="1134" w:type="dxa"/>
            <w:tcBorders>
              <w:top w:val="single" w:sz="6" w:space="0" w:color="000000"/>
              <w:left w:val="single" w:sz="6" w:space="0" w:color="000000"/>
              <w:bottom w:val="single" w:sz="6" w:space="0" w:color="000000"/>
              <w:right w:val="single" w:sz="6" w:space="0" w:color="000000"/>
            </w:tcBorders>
          </w:tcPr>
          <w:p w14:paraId="65C73E1A" w14:textId="77777777" w:rsidR="00034EE8" w:rsidRPr="00387E77" w:rsidRDefault="00034EE8" w:rsidP="001F112B">
            <w:pPr>
              <w:pStyle w:val="TAC"/>
            </w:pPr>
            <w:r w:rsidRPr="00387E77">
              <w:t>1</w:t>
            </w:r>
          </w:p>
        </w:tc>
      </w:tr>
      <w:tr w:rsidR="00034EE8" w14:paraId="6C74AB59"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5433F13"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FD78A20" w14:textId="77777777" w:rsidR="00034EE8" w:rsidRPr="00387E77" w:rsidRDefault="00034EE8" w:rsidP="001F112B">
            <w:pPr>
              <w:pStyle w:val="TAL"/>
            </w:pPr>
            <w:r w:rsidRPr="00387E77">
              <w:t>D</w:t>
            </w:r>
            <w:r w:rsidRPr="00387E77">
              <w:rPr>
                <w:rFonts w:hint="eastAsia"/>
              </w:rPr>
              <w:t>elivery</w:t>
            </w:r>
            <w:r w:rsidRPr="00387E77">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3ADADFBE" w14:textId="77777777" w:rsidR="00034EE8" w:rsidRPr="00387E77" w:rsidRDefault="00034EE8" w:rsidP="001F112B">
            <w:pPr>
              <w:pStyle w:val="TAL"/>
            </w:pPr>
            <w:r w:rsidRPr="00387E77">
              <w:t>Delivery Status</w:t>
            </w:r>
            <w:r w:rsidRPr="00387E77">
              <w:br/>
              <w:t>A.2.2.8</w:t>
            </w:r>
          </w:p>
        </w:tc>
        <w:tc>
          <w:tcPr>
            <w:tcW w:w="1134" w:type="dxa"/>
            <w:tcBorders>
              <w:top w:val="single" w:sz="6" w:space="0" w:color="000000"/>
              <w:left w:val="single" w:sz="6" w:space="0" w:color="000000"/>
              <w:bottom w:val="single" w:sz="6" w:space="0" w:color="000000"/>
              <w:right w:val="single" w:sz="6" w:space="0" w:color="000000"/>
            </w:tcBorders>
          </w:tcPr>
          <w:p w14:paraId="79C64813"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46C7E8C1" w14:textId="77777777" w:rsidR="00034EE8" w:rsidRPr="00387E77" w:rsidRDefault="00034EE8" w:rsidP="001F112B">
            <w:pPr>
              <w:pStyle w:val="TAC"/>
            </w:pPr>
            <w:r w:rsidRPr="00387E77">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7E3904A8" w14:textId="77777777" w:rsidR="00034EE8" w:rsidRPr="00387E77" w:rsidRDefault="00034EE8" w:rsidP="001F112B">
            <w:pPr>
              <w:pStyle w:val="TAC"/>
            </w:pPr>
            <w:r w:rsidRPr="00387E77">
              <w:t>1</w:t>
            </w:r>
          </w:p>
        </w:tc>
      </w:tr>
      <w:tr w:rsidR="00034EE8" w14:paraId="477EF3BD"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2DE5B29"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75C080A" w14:textId="77777777" w:rsidR="00034EE8" w:rsidRPr="00387E77" w:rsidRDefault="00034EE8" w:rsidP="001F112B">
            <w:pPr>
              <w:pStyle w:val="TAL"/>
            </w:pPr>
            <w:r w:rsidRPr="00387E77">
              <w:rPr>
                <w:rFonts w:hint="eastAsia"/>
              </w:rPr>
              <w:t>M</w:t>
            </w:r>
            <w:r w:rsidRPr="00387E77">
              <w:t>essage ID</w:t>
            </w:r>
          </w:p>
        </w:tc>
        <w:tc>
          <w:tcPr>
            <w:tcW w:w="3119" w:type="dxa"/>
            <w:tcBorders>
              <w:top w:val="single" w:sz="6" w:space="0" w:color="000000"/>
              <w:left w:val="single" w:sz="6" w:space="0" w:color="000000"/>
              <w:bottom w:val="single" w:sz="6" w:space="0" w:color="000000"/>
              <w:right w:val="single" w:sz="6" w:space="0" w:color="000000"/>
            </w:tcBorders>
          </w:tcPr>
          <w:p w14:paraId="60AD40CC" w14:textId="77777777" w:rsidR="00034EE8" w:rsidRPr="00387E77" w:rsidRDefault="00034EE8" w:rsidP="001F112B">
            <w:pPr>
              <w:pStyle w:val="TAL"/>
            </w:pPr>
            <w:r w:rsidRPr="00387E77">
              <w:rPr>
                <w:rFonts w:hint="eastAsia"/>
              </w:rPr>
              <w:t>M</w:t>
            </w:r>
            <w:r w:rsidRPr="00387E77">
              <w:t>essage ID</w:t>
            </w:r>
          </w:p>
          <w:p w14:paraId="719BB1CA" w14:textId="77777777" w:rsidR="00034EE8" w:rsidRPr="00387E77" w:rsidRDefault="00034EE8" w:rsidP="001F112B">
            <w:pPr>
              <w:pStyle w:val="TAL"/>
            </w:pPr>
            <w:r w:rsidRPr="00387E77">
              <w:rPr>
                <w:rFonts w:hint="eastAsia"/>
              </w:rPr>
              <w:t>A</w:t>
            </w:r>
            <w:r w:rsidRPr="00387E77">
              <w:t>.2.2.4</w:t>
            </w:r>
          </w:p>
        </w:tc>
        <w:tc>
          <w:tcPr>
            <w:tcW w:w="1134" w:type="dxa"/>
            <w:tcBorders>
              <w:top w:val="single" w:sz="6" w:space="0" w:color="000000"/>
              <w:left w:val="single" w:sz="6" w:space="0" w:color="000000"/>
              <w:bottom w:val="single" w:sz="6" w:space="0" w:color="000000"/>
              <w:right w:val="single" w:sz="6" w:space="0" w:color="000000"/>
            </w:tcBorders>
          </w:tcPr>
          <w:p w14:paraId="7D0090DC"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19C23924" w14:textId="77777777" w:rsidR="00034EE8" w:rsidRPr="00387E77" w:rsidRDefault="00034EE8" w:rsidP="001F112B">
            <w:pPr>
              <w:pStyle w:val="TAC"/>
            </w:pPr>
            <w:r w:rsidRPr="00387E77">
              <w:t>V</w:t>
            </w:r>
          </w:p>
        </w:tc>
        <w:tc>
          <w:tcPr>
            <w:tcW w:w="1134" w:type="dxa"/>
            <w:tcBorders>
              <w:top w:val="single" w:sz="6" w:space="0" w:color="000000"/>
              <w:left w:val="single" w:sz="6" w:space="0" w:color="000000"/>
              <w:bottom w:val="single" w:sz="6" w:space="0" w:color="000000"/>
              <w:right w:val="single" w:sz="6" w:space="0" w:color="000000"/>
            </w:tcBorders>
          </w:tcPr>
          <w:p w14:paraId="4B16DF3D" w14:textId="77777777" w:rsidR="00034EE8" w:rsidRPr="00387E77" w:rsidRDefault="00034EE8" w:rsidP="001F112B">
            <w:pPr>
              <w:pStyle w:val="TAC"/>
            </w:pPr>
            <w:r w:rsidRPr="00387E77">
              <w:t>16</w:t>
            </w:r>
          </w:p>
        </w:tc>
      </w:tr>
      <w:tr w:rsidR="00034EE8" w14:paraId="5F6086F2"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6C59658F"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C9A1F3A" w14:textId="77777777" w:rsidR="00034EE8" w:rsidRPr="00387E77" w:rsidRDefault="00034EE8" w:rsidP="001F112B">
            <w:pPr>
              <w:pStyle w:val="TAL"/>
            </w:pPr>
            <w:r w:rsidRPr="00387E77">
              <w:t>Reply-to Message ID</w:t>
            </w:r>
          </w:p>
        </w:tc>
        <w:tc>
          <w:tcPr>
            <w:tcW w:w="3119" w:type="dxa"/>
            <w:tcBorders>
              <w:top w:val="single" w:sz="6" w:space="0" w:color="000000"/>
              <w:left w:val="single" w:sz="6" w:space="0" w:color="000000"/>
              <w:bottom w:val="single" w:sz="6" w:space="0" w:color="000000"/>
              <w:right w:val="single" w:sz="6" w:space="0" w:color="000000"/>
            </w:tcBorders>
          </w:tcPr>
          <w:p w14:paraId="7FACCCB5" w14:textId="77777777" w:rsidR="00034EE8" w:rsidRPr="00387E77" w:rsidRDefault="00034EE8" w:rsidP="001F112B">
            <w:pPr>
              <w:pStyle w:val="TAL"/>
            </w:pPr>
            <w:r w:rsidRPr="00387E77">
              <w:t>Reply-to Message ID</w:t>
            </w:r>
            <w:r w:rsidRPr="00387E77">
              <w:br/>
              <w:t>A.2.2.13</w:t>
            </w:r>
          </w:p>
        </w:tc>
        <w:tc>
          <w:tcPr>
            <w:tcW w:w="1134" w:type="dxa"/>
            <w:tcBorders>
              <w:top w:val="single" w:sz="6" w:space="0" w:color="000000"/>
              <w:left w:val="single" w:sz="6" w:space="0" w:color="000000"/>
              <w:bottom w:val="single" w:sz="6" w:space="0" w:color="000000"/>
              <w:right w:val="single" w:sz="6" w:space="0" w:color="000000"/>
            </w:tcBorders>
          </w:tcPr>
          <w:p w14:paraId="23363763"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71F79FB6" w14:textId="77777777" w:rsidR="00034EE8" w:rsidRPr="00387E77" w:rsidRDefault="00034EE8" w:rsidP="001F112B">
            <w:pPr>
              <w:pStyle w:val="TAC"/>
            </w:pPr>
            <w:r w:rsidRPr="00387E77">
              <w:t>V</w:t>
            </w:r>
          </w:p>
        </w:tc>
        <w:tc>
          <w:tcPr>
            <w:tcW w:w="1134" w:type="dxa"/>
            <w:tcBorders>
              <w:top w:val="single" w:sz="6" w:space="0" w:color="000000"/>
              <w:left w:val="single" w:sz="6" w:space="0" w:color="000000"/>
              <w:bottom w:val="single" w:sz="6" w:space="0" w:color="000000"/>
              <w:right w:val="single" w:sz="6" w:space="0" w:color="000000"/>
            </w:tcBorders>
          </w:tcPr>
          <w:p w14:paraId="43B705A6" w14:textId="24382FA3" w:rsidR="00034EE8" w:rsidRPr="00387E77" w:rsidRDefault="00034EE8" w:rsidP="001F112B">
            <w:pPr>
              <w:pStyle w:val="TAC"/>
            </w:pPr>
            <w:r w:rsidRPr="00387E77">
              <w:t>1</w:t>
            </w:r>
            <w:r w:rsidR="005841A7">
              <w:t>6</w:t>
            </w:r>
          </w:p>
        </w:tc>
      </w:tr>
    </w:tbl>
    <w:p w14:paraId="1525E35C" w14:textId="77777777" w:rsidR="00034EE8" w:rsidRPr="00384F02" w:rsidRDefault="00034EE8" w:rsidP="00034EE8">
      <w:pPr>
        <w:rPr>
          <w:rFonts w:eastAsia="SimSun"/>
        </w:rPr>
      </w:pPr>
    </w:p>
    <w:p w14:paraId="698FF40C" w14:textId="21D1AF7F" w:rsidR="00034EE8" w:rsidRDefault="00034EE8" w:rsidP="00034EE8">
      <w:r>
        <w:t xml:space="preserve">If using the message content specified in table </w:t>
      </w:r>
      <w:r>
        <w:rPr>
          <w:lang w:eastAsia="ko-KR"/>
        </w:rPr>
        <w:t>A.2.1.2-1, t</w:t>
      </w:r>
      <w:r>
        <w:t>he Application Client may generate a message according to 6.4.2.</w:t>
      </w:r>
      <w:r>
        <w:rPr>
          <w:rFonts w:hint="eastAsia"/>
          <w:lang w:eastAsia="zh-CN"/>
        </w:rPr>
        <w:t>3</w:t>
      </w:r>
      <w:r>
        <w:t>.2 and send the generated message to the MSGin5G Client.</w:t>
      </w:r>
    </w:p>
    <w:p w14:paraId="52924FF8" w14:textId="77777777" w:rsidR="00034EE8" w:rsidRDefault="00034EE8" w:rsidP="00E763BB">
      <w:pPr>
        <w:pStyle w:val="Heading3"/>
        <w:rPr>
          <w:noProof/>
          <w:lang w:val="en-US" w:eastAsia="zh-CN"/>
        </w:rPr>
      </w:pPr>
      <w:bookmarkStart w:id="1556" w:name="_Toc104711094"/>
      <w:bookmarkStart w:id="1557" w:name="_Toc138340028"/>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1.3</w:t>
      </w:r>
      <w:r w:rsidRPr="00430476">
        <w:rPr>
          <w:noProof/>
          <w:lang w:val="en-US" w:eastAsia="zh-CN"/>
        </w:rPr>
        <w:tab/>
      </w:r>
      <w:r>
        <w:t xml:space="preserve">for </w:t>
      </w:r>
      <w:r>
        <w:rPr>
          <w:lang w:eastAsia="zh-CN"/>
        </w:rPr>
        <w:t>sending</w:t>
      </w:r>
      <w:r>
        <w:t xml:space="preserve"> a message to Application</w:t>
      </w:r>
      <w:r>
        <w:rPr>
          <w:noProof/>
          <w:lang w:val="en-US" w:eastAsia="zh-CN"/>
        </w:rPr>
        <w:t xml:space="preserve"> Client</w:t>
      </w:r>
      <w:bookmarkEnd w:id="1556"/>
      <w:bookmarkEnd w:id="1557"/>
    </w:p>
    <w:p w14:paraId="5212AE3E" w14:textId="77777777" w:rsidR="00034EE8" w:rsidRDefault="00034EE8" w:rsidP="00034EE8">
      <w:pPr>
        <w:rPr>
          <w:rFonts w:eastAsia="SimSun"/>
          <w:lang w:eastAsia="zh-CN"/>
        </w:rPr>
      </w:pPr>
      <w:r>
        <w:t>For sending a message to Application Client, the MSGin5G Client may use the message content specified in Table </w:t>
      </w:r>
      <w:r>
        <w:rPr>
          <w:lang w:eastAsia="ko-KR"/>
        </w:rPr>
        <w:t>A.2.1.3-1</w:t>
      </w:r>
      <w:r>
        <w:rPr>
          <w:rFonts w:hint="eastAsia"/>
          <w:lang w:eastAsia="zh-CN"/>
        </w:rPr>
        <w:t>.</w:t>
      </w:r>
    </w:p>
    <w:p w14:paraId="31B34F80" w14:textId="77777777" w:rsidR="00034EE8" w:rsidRPr="00F40698" w:rsidRDefault="00034EE8" w:rsidP="00034EE8">
      <w:pPr>
        <w:pStyle w:val="B1"/>
      </w:pPr>
      <w:r w:rsidRPr="00F40698">
        <w:t>Message type:</w:t>
      </w:r>
      <w:r w:rsidRPr="00F40698">
        <w:tab/>
        <w:t>MESSAGE RECEIVED REQUEST</w:t>
      </w:r>
    </w:p>
    <w:p w14:paraId="46FDA636" w14:textId="77777777" w:rsidR="00034EE8" w:rsidRPr="00F40698" w:rsidRDefault="00034EE8" w:rsidP="00034EE8">
      <w:pPr>
        <w:pStyle w:val="B1"/>
      </w:pPr>
      <w:r w:rsidRPr="00F40698">
        <w:t>Significance:</w:t>
      </w:r>
      <w:r w:rsidRPr="00F40698">
        <w:tab/>
        <w:t>dual</w:t>
      </w:r>
    </w:p>
    <w:p w14:paraId="0BDE2EC0" w14:textId="77777777" w:rsidR="00034EE8" w:rsidRPr="00F40698" w:rsidRDefault="00034EE8" w:rsidP="00034EE8">
      <w:pPr>
        <w:pStyle w:val="B1"/>
      </w:pPr>
      <w:r w:rsidRPr="00F40698">
        <w:t>Direction:</w:t>
      </w:r>
      <w:r w:rsidRPr="00F40698">
        <w:tab/>
        <w:t>the M</w:t>
      </w:r>
      <w:r w:rsidRPr="00F40698">
        <w:rPr>
          <w:rFonts w:hint="eastAsia"/>
        </w:rPr>
        <w:t xml:space="preserve">SGin5G </w:t>
      </w:r>
      <w:r w:rsidRPr="00F40698">
        <w:t>Client of the MSGin5G Gateway UE to the Application Client of the Constrained UE</w:t>
      </w:r>
    </w:p>
    <w:p w14:paraId="65B43A03" w14:textId="77777777" w:rsidR="00034EE8" w:rsidRPr="00F40698" w:rsidRDefault="00034EE8" w:rsidP="00034EE8">
      <w:pPr>
        <w:pStyle w:val="TH"/>
      </w:pPr>
      <w:r w:rsidRPr="00F40698">
        <w:lastRenderedPageBreak/>
        <w:t>Table A.2.1.3-1: message content for sending a message to Application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6C1C3817"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4E22831E" w14:textId="77777777" w:rsidR="00034EE8" w:rsidRPr="00F40698" w:rsidRDefault="00034EE8" w:rsidP="001F112B">
            <w:pPr>
              <w:pStyle w:val="TAH"/>
            </w:pPr>
            <w:r w:rsidRPr="00F40698">
              <w:t>IEI</w:t>
            </w:r>
          </w:p>
        </w:tc>
        <w:tc>
          <w:tcPr>
            <w:tcW w:w="2835" w:type="dxa"/>
            <w:tcBorders>
              <w:top w:val="single" w:sz="6" w:space="0" w:color="000000"/>
              <w:left w:val="single" w:sz="6" w:space="0" w:color="000000"/>
              <w:bottom w:val="single" w:sz="6" w:space="0" w:color="000000"/>
              <w:right w:val="single" w:sz="6" w:space="0" w:color="000000"/>
            </w:tcBorders>
            <w:hideMark/>
          </w:tcPr>
          <w:p w14:paraId="1D0D03AC" w14:textId="77777777" w:rsidR="00034EE8" w:rsidRPr="00F40698" w:rsidRDefault="00034EE8" w:rsidP="001F112B">
            <w:pPr>
              <w:pStyle w:val="TAH"/>
            </w:pPr>
            <w:r w:rsidRPr="00F40698">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75294EF" w14:textId="77777777" w:rsidR="00034EE8" w:rsidRPr="00F40698" w:rsidRDefault="00034EE8" w:rsidP="001F112B">
            <w:pPr>
              <w:pStyle w:val="TAH"/>
            </w:pPr>
            <w:r w:rsidRPr="00F4069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628582F" w14:textId="77777777" w:rsidR="00034EE8" w:rsidRPr="00F40698" w:rsidRDefault="00034EE8" w:rsidP="001F112B">
            <w:pPr>
              <w:pStyle w:val="TAH"/>
            </w:pPr>
            <w:r w:rsidRPr="00F40698">
              <w:t>Presence</w:t>
            </w:r>
          </w:p>
        </w:tc>
        <w:tc>
          <w:tcPr>
            <w:tcW w:w="1134" w:type="dxa"/>
            <w:tcBorders>
              <w:top w:val="single" w:sz="6" w:space="0" w:color="000000"/>
              <w:left w:val="single" w:sz="6" w:space="0" w:color="000000"/>
              <w:bottom w:val="single" w:sz="6" w:space="0" w:color="000000"/>
              <w:right w:val="single" w:sz="6" w:space="0" w:color="000000"/>
            </w:tcBorders>
            <w:hideMark/>
          </w:tcPr>
          <w:p w14:paraId="64CBE83A" w14:textId="77777777" w:rsidR="00034EE8" w:rsidRPr="00F40698" w:rsidRDefault="00034EE8" w:rsidP="001F112B">
            <w:pPr>
              <w:pStyle w:val="TAH"/>
            </w:pPr>
            <w:r w:rsidRPr="00F40698">
              <w:t>Format</w:t>
            </w:r>
          </w:p>
        </w:tc>
        <w:tc>
          <w:tcPr>
            <w:tcW w:w="1134" w:type="dxa"/>
            <w:tcBorders>
              <w:top w:val="single" w:sz="6" w:space="0" w:color="000000"/>
              <w:left w:val="single" w:sz="6" w:space="0" w:color="000000"/>
              <w:bottom w:val="single" w:sz="6" w:space="0" w:color="000000"/>
              <w:right w:val="single" w:sz="6" w:space="0" w:color="000000"/>
            </w:tcBorders>
            <w:hideMark/>
          </w:tcPr>
          <w:p w14:paraId="7D98DB26" w14:textId="77777777" w:rsidR="00034EE8" w:rsidRPr="00F40698" w:rsidRDefault="00034EE8" w:rsidP="001F112B">
            <w:pPr>
              <w:pStyle w:val="TAH"/>
            </w:pPr>
            <w:r w:rsidRPr="00F40698">
              <w:t>Length</w:t>
            </w:r>
          </w:p>
        </w:tc>
      </w:tr>
      <w:tr w:rsidR="00034EE8" w14:paraId="424144E5"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11A0AACB" w14:textId="77777777" w:rsidR="00034EE8" w:rsidRPr="00F4069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BC4D887" w14:textId="77777777" w:rsidR="00034EE8" w:rsidRPr="00F40698" w:rsidRDefault="00034EE8" w:rsidP="001F112B">
            <w:pPr>
              <w:pStyle w:val="TAL"/>
            </w:pPr>
            <w:r w:rsidRPr="00F40698">
              <w:t>Message Type</w:t>
            </w:r>
          </w:p>
        </w:tc>
        <w:tc>
          <w:tcPr>
            <w:tcW w:w="3119" w:type="dxa"/>
            <w:tcBorders>
              <w:top w:val="single" w:sz="6" w:space="0" w:color="000000"/>
              <w:left w:val="single" w:sz="6" w:space="0" w:color="000000"/>
              <w:bottom w:val="single" w:sz="6" w:space="0" w:color="000000"/>
              <w:right w:val="single" w:sz="6" w:space="0" w:color="000000"/>
            </w:tcBorders>
          </w:tcPr>
          <w:p w14:paraId="29B3A862" w14:textId="77777777" w:rsidR="00034EE8" w:rsidRPr="00F40698" w:rsidRDefault="00034EE8" w:rsidP="001F112B">
            <w:pPr>
              <w:pStyle w:val="TAL"/>
            </w:pPr>
            <w:r w:rsidRPr="00F40698">
              <w:t>Message Type</w:t>
            </w:r>
          </w:p>
          <w:p w14:paraId="6C4F7C4F" w14:textId="77777777" w:rsidR="00034EE8" w:rsidRPr="00F40698" w:rsidRDefault="00034EE8" w:rsidP="001F112B">
            <w:pPr>
              <w:pStyle w:val="TAL"/>
            </w:pPr>
            <w:r w:rsidRPr="00F40698">
              <w:t>A.2.2.1</w:t>
            </w:r>
          </w:p>
        </w:tc>
        <w:tc>
          <w:tcPr>
            <w:tcW w:w="1134" w:type="dxa"/>
            <w:tcBorders>
              <w:top w:val="single" w:sz="6" w:space="0" w:color="000000"/>
              <w:left w:val="single" w:sz="6" w:space="0" w:color="000000"/>
              <w:bottom w:val="single" w:sz="6" w:space="0" w:color="000000"/>
              <w:right w:val="single" w:sz="6" w:space="0" w:color="000000"/>
            </w:tcBorders>
          </w:tcPr>
          <w:p w14:paraId="4060D231" w14:textId="77777777" w:rsidR="00034EE8" w:rsidRPr="00F40698" w:rsidRDefault="00034EE8" w:rsidP="001F112B">
            <w:pPr>
              <w:pStyle w:val="TAC"/>
            </w:pPr>
            <w:r w:rsidRPr="00F40698">
              <w:t>M</w:t>
            </w:r>
          </w:p>
        </w:tc>
        <w:tc>
          <w:tcPr>
            <w:tcW w:w="1134" w:type="dxa"/>
            <w:tcBorders>
              <w:top w:val="single" w:sz="6" w:space="0" w:color="000000"/>
              <w:left w:val="single" w:sz="6" w:space="0" w:color="000000"/>
              <w:bottom w:val="single" w:sz="6" w:space="0" w:color="000000"/>
              <w:right w:val="single" w:sz="6" w:space="0" w:color="000000"/>
            </w:tcBorders>
          </w:tcPr>
          <w:p w14:paraId="5D6C866E" w14:textId="77777777" w:rsidR="00034EE8" w:rsidRPr="00F40698" w:rsidRDefault="00034EE8" w:rsidP="001F112B">
            <w:pPr>
              <w:pStyle w:val="TAC"/>
            </w:pPr>
            <w:r w:rsidRPr="00F40698">
              <w:t>V</w:t>
            </w:r>
          </w:p>
        </w:tc>
        <w:tc>
          <w:tcPr>
            <w:tcW w:w="1134" w:type="dxa"/>
            <w:tcBorders>
              <w:top w:val="single" w:sz="6" w:space="0" w:color="000000"/>
              <w:left w:val="single" w:sz="6" w:space="0" w:color="000000"/>
              <w:bottom w:val="single" w:sz="6" w:space="0" w:color="000000"/>
              <w:right w:val="single" w:sz="6" w:space="0" w:color="000000"/>
            </w:tcBorders>
          </w:tcPr>
          <w:p w14:paraId="276E01A1" w14:textId="77777777" w:rsidR="00034EE8" w:rsidRPr="00F40698" w:rsidRDefault="00034EE8" w:rsidP="001F112B">
            <w:pPr>
              <w:pStyle w:val="TAC"/>
            </w:pPr>
            <w:r w:rsidRPr="00F40698">
              <w:t>1</w:t>
            </w:r>
          </w:p>
        </w:tc>
      </w:tr>
      <w:tr w:rsidR="00034EE8" w14:paraId="650E2282"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CFCE300" w14:textId="77777777" w:rsidR="00034EE8" w:rsidRPr="00F4069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C9D60B9" w14:textId="77777777" w:rsidR="00034EE8" w:rsidRPr="00F40698" w:rsidRDefault="00034EE8" w:rsidP="001F112B">
            <w:pPr>
              <w:pStyle w:val="TAL"/>
            </w:pPr>
            <w:r w:rsidRPr="00F40698">
              <w:t>Message ID</w:t>
            </w:r>
          </w:p>
        </w:tc>
        <w:tc>
          <w:tcPr>
            <w:tcW w:w="3119" w:type="dxa"/>
            <w:tcBorders>
              <w:top w:val="single" w:sz="6" w:space="0" w:color="000000"/>
              <w:left w:val="single" w:sz="6" w:space="0" w:color="000000"/>
              <w:bottom w:val="single" w:sz="6" w:space="0" w:color="000000"/>
              <w:right w:val="single" w:sz="6" w:space="0" w:color="000000"/>
            </w:tcBorders>
          </w:tcPr>
          <w:p w14:paraId="6C947E5C" w14:textId="77777777" w:rsidR="00034EE8" w:rsidRPr="00F40698" w:rsidRDefault="00034EE8" w:rsidP="001F112B">
            <w:pPr>
              <w:pStyle w:val="TAL"/>
            </w:pPr>
            <w:r w:rsidRPr="00F40698">
              <w:t>Message ID</w:t>
            </w:r>
            <w:r w:rsidRPr="00F40698">
              <w:br/>
              <w:t>A.2.2.4</w:t>
            </w:r>
          </w:p>
        </w:tc>
        <w:tc>
          <w:tcPr>
            <w:tcW w:w="1134" w:type="dxa"/>
            <w:tcBorders>
              <w:top w:val="single" w:sz="6" w:space="0" w:color="000000"/>
              <w:left w:val="single" w:sz="6" w:space="0" w:color="000000"/>
              <w:bottom w:val="single" w:sz="6" w:space="0" w:color="000000"/>
              <w:right w:val="single" w:sz="6" w:space="0" w:color="000000"/>
            </w:tcBorders>
          </w:tcPr>
          <w:p w14:paraId="17C071A8" w14:textId="77777777" w:rsidR="00034EE8" w:rsidRPr="00F40698" w:rsidRDefault="00034EE8" w:rsidP="001F112B">
            <w:pPr>
              <w:pStyle w:val="TAC"/>
            </w:pPr>
            <w:r w:rsidRPr="00F40698">
              <w:t>M</w:t>
            </w:r>
          </w:p>
        </w:tc>
        <w:tc>
          <w:tcPr>
            <w:tcW w:w="1134" w:type="dxa"/>
            <w:tcBorders>
              <w:top w:val="single" w:sz="6" w:space="0" w:color="000000"/>
              <w:left w:val="single" w:sz="6" w:space="0" w:color="000000"/>
              <w:bottom w:val="single" w:sz="6" w:space="0" w:color="000000"/>
              <w:right w:val="single" w:sz="6" w:space="0" w:color="000000"/>
            </w:tcBorders>
          </w:tcPr>
          <w:p w14:paraId="4CD4F29A" w14:textId="77777777" w:rsidR="00034EE8" w:rsidRPr="00F40698" w:rsidRDefault="00034EE8" w:rsidP="001F112B">
            <w:pPr>
              <w:pStyle w:val="TAC"/>
            </w:pPr>
            <w:r w:rsidRPr="00F40698">
              <w:t>V</w:t>
            </w:r>
          </w:p>
        </w:tc>
        <w:tc>
          <w:tcPr>
            <w:tcW w:w="1134" w:type="dxa"/>
            <w:tcBorders>
              <w:top w:val="single" w:sz="6" w:space="0" w:color="000000"/>
              <w:left w:val="single" w:sz="6" w:space="0" w:color="000000"/>
              <w:bottom w:val="single" w:sz="6" w:space="0" w:color="000000"/>
              <w:right w:val="single" w:sz="6" w:space="0" w:color="000000"/>
            </w:tcBorders>
          </w:tcPr>
          <w:p w14:paraId="206BDD1B" w14:textId="77777777" w:rsidR="00034EE8" w:rsidRPr="00F40698" w:rsidRDefault="00034EE8" w:rsidP="001F112B">
            <w:pPr>
              <w:pStyle w:val="TAC"/>
            </w:pPr>
            <w:r w:rsidRPr="00F40698">
              <w:t>16</w:t>
            </w:r>
          </w:p>
        </w:tc>
      </w:tr>
      <w:tr w:rsidR="00034EE8" w14:paraId="5A3EBF9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6A4EBCED" w14:textId="77777777" w:rsidR="00034EE8" w:rsidRPr="00F4069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9B2B8EC" w14:textId="77777777" w:rsidR="00034EE8" w:rsidRPr="00F40698" w:rsidRDefault="00034EE8" w:rsidP="001F112B">
            <w:pPr>
              <w:pStyle w:val="TAL"/>
            </w:pPr>
            <w:r w:rsidRPr="00F40698">
              <w:t>Payload</w:t>
            </w:r>
          </w:p>
        </w:tc>
        <w:tc>
          <w:tcPr>
            <w:tcW w:w="3119" w:type="dxa"/>
            <w:tcBorders>
              <w:top w:val="single" w:sz="6" w:space="0" w:color="000000"/>
              <w:left w:val="single" w:sz="6" w:space="0" w:color="000000"/>
              <w:bottom w:val="single" w:sz="6" w:space="0" w:color="000000"/>
              <w:right w:val="single" w:sz="6" w:space="0" w:color="000000"/>
            </w:tcBorders>
          </w:tcPr>
          <w:p w14:paraId="086D13FF" w14:textId="77777777" w:rsidR="00034EE8" w:rsidRPr="00F40698" w:rsidRDefault="00034EE8" w:rsidP="001F112B">
            <w:pPr>
              <w:pStyle w:val="TAL"/>
            </w:pPr>
            <w:r w:rsidRPr="00F40698">
              <w:t>Payload</w:t>
            </w:r>
          </w:p>
          <w:p w14:paraId="5BA4E471" w14:textId="77777777" w:rsidR="00034EE8" w:rsidRPr="00F40698" w:rsidRDefault="00034EE8" w:rsidP="001F112B">
            <w:pPr>
              <w:pStyle w:val="TAL"/>
            </w:pPr>
            <w:r w:rsidRPr="00F40698">
              <w:t>A.2.2.5</w:t>
            </w:r>
          </w:p>
        </w:tc>
        <w:tc>
          <w:tcPr>
            <w:tcW w:w="1134" w:type="dxa"/>
            <w:tcBorders>
              <w:top w:val="single" w:sz="6" w:space="0" w:color="000000"/>
              <w:left w:val="single" w:sz="6" w:space="0" w:color="000000"/>
              <w:bottom w:val="single" w:sz="6" w:space="0" w:color="000000"/>
              <w:right w:val="single" w:sz="6" w:space="0" w:color="000000"/>
            </w:tcBorders>
          </w:tcPr>
          <w:p w14:paraId="5FDCB5D7" w14:textId="77777777" w:rsidR="00034EE8" w:rsidRPr="00F40698" w:rsidRDefault="00034EE8" w:rsidP="001F112B">
            <w:pPr>
              <w:pStyle w:val="TAC"/>
            </w:pPr>
            <w:r w:rsidRPr="00F40698">
              <w:t>M</w:t>
            </w:r>
          </w:p>
        </w:tc>
        <w:tc>
          <w:tcPr>
            <w:tcW w:w="1134" w:type="dxa"/>
            <w:tcBorders>
              <w:top w:val="single" w:sz="6" w:space="0" w:color="000000"/>
              <w:left w:val="single" w:sz="6" w:space="0" w:color="000000"/>
              <w:bottom w:val="single" w:sz="6" w:space="0" w:color="000000"/>
              <w:right w:val="single" w:sz="6" w:space="0" w:color="000000"/>
            </w:tcBorders>
          </w:tcPr>
          <w:p w14:paraId="3138DD70" w14:textId="77777777" w:rsidR="00034EE8" w:rsidRPr="00F40698" w:rsidRDefault="00034EE8" w:rsidP="001F112B">
            <w:pPr>
              <w:pStyle w:val="TAC"/>
            </w:pPr>
            <w:r w:rsidRPr="00F40698">
              <w:t>LV-E</w:t>
            </w:r>
          </w:p>
        </w:tc>
        <w:tc>
          <w:tcPr>
            <w:tcW w:w="1134" w:type="dxa"/>
            <w:tcBorders>
              <w:top w:val="single" w:sz="6" w:space="0" w:color="000000"/>
              <w:left w:val="single" w:sz="6" w:space="0" w:color="000000"/>
              <w:bottom w:val="single" w:sz="6" w:space="0" w:color="000000"/>
              <w:right w:val="single" w:sz="6" w:space="0" w:color="000000"/>
            </w:tcBorders>
          </w:tcPr>
          <w:p w14:paraId="6D93CD7A" w14:textId="04466A57" w:rsidR="00034EE8" w:rsidRPr="00F40698" w:rsidRDefault="004F7233" w:rsidP="001F112B">
            <w:pPr>
              <w:pStyle w:val="TAC"/>
            </w:pPr>
            <w:r>
              <w:t>2-65537</w:t>
            </w:r>
          </w:p>
        </w:tc>
      </w:tr>
      <w:tr w:rsidR="00034EE8" w14:paraId="3472DC50"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44846CA" w14:textId="77777777" w:rsidR="00034EE8" w:rsidRPr="00F40698" w:rsidRDefault="00034EE8" w:rsidP="001F112B">
            <w:pPr>
              <w:pStyle w:val="TAL"/>
            </w:pPr>
            <w:r w:rsidRPr="00F40698">
              <w:t>F</w:t>
            </w:r>
          </w:p>
        </w:tc>
        <w:tc>
          <w:tcPr>
            <w:tcW w:w="2835" w:type="dxa"/>
            <w:tcBorders>
              <w:top w:val="single" w:sz="6" w:space="0" w:color="000000"/>
              <w:left w:val="single" w:sz="6" w:space="0" w:color="000000"/>
              <w:bottom w:val="single" w:sz="6" w:space="0" w:color="000000"/>
              <w:right w:val="single" w:sz="6" w:space="0" w:color="000000"/>
            </w:tcBorders>
          </w:tcPr>
          <w:p w14:paraId="53D08BCC" w14:textId="77777777" w:rsidR="00034EE8" w:rsidRPr="00F40698" w:rsidRDefault="00034EE8" w:rsidP="001F112B">
            <w:pPr>
              <w:pStyle w:val="TAL"/>
            </w:pPr>
            <w:r w:rsidRPr="00F40698">
              <w:t>Originator A</w:t>
            </w:r>
            <w:r w:rsidRPr="00F40698">
              <w:rPr>
                <w:rFonts w:hint="eastAsia"/>
              </w:rPr>
              <w:t>ddress</w:t>
            </w:r>
          </w:p>
        </w:tc>
        <w:tc>
          <w:tcPr>
            <w:tcW w:w="3119" w:type="dxa"/>
            <w:tcBorders>
              <w:top w:val="single" w:sz="6" w:space="0" w:color="000000"/>
              <w:left w:val="single" w:sz="6" w:space="0" w:color="000000"/>
              <w:bottom w:val="single" w:sz="6" w:space="0" w:color="000000"/>
              <w:right w:val="single" w:sz="6" w:space="0" w:color="000000"/>
            </w:tcBorders>
          </w:tcPr>
          <w:p w14:paraId="028FF7D7" w14:textId="77777777" w:rsidR="00034EE8" w:rsidRPr="00F40698" w:rsidRDefault="00034EE8" w:rsidP="001F112B">
            <w:pPr>
              <w:pStyle w:val="TAL"/>
            </w:pPr>
            <w:r w:rsidRPr="00F40698">
              <w:t>Originator A</w:t>
            </w:r>
            <w:r w:rsidRPr="00F40698">
              <w:rPr>
                <w:rFonts w:hint="eastAsia"/>
              </w:rPr>
              <w:t>ddress</w:t>
            </w:r>
          </w:p>
          <w:p w14:paraId="6823A7B4" w14:textId="77777777" w:rsidR="00034EE8" w:rsidRPr="00F40698" w:rsidRDefault="00034EE8" w:rsidP="001F112B">
            <w:pPr>
              <w:pStyle w:val="TAL"/>
            </w:pPr>
            <w:r w:rsidRPr="00F40698">
              <w:rPr>
                <w:rFonts w:hint="eastAsia"/>
              </w:rPr>
              <w:t>A</w:t>
            </w:r>
            <w:r w:rsidRPr="00F40698">
              <w:t>.2.2.10</w:t>
            </w:r>
          </w:p>
        </w:tc>
        <w:tc>
          <w:tcPr>
            <w:tcW w:w="1134" w:type="dxa"/>
            <w:tcBorders>
              <w:top w:val="single" w:sz="6" w:space="0" w:color="000000"/>
              <w:left w:val="single" w:sz="6" w:space="0" w:color="000000"/>
              <w:bottom w:val="single" w:sz="6" w:space="0" w:color="000000"/>
              <w:right w:val="single" w:sz="6" w:space="0" w:color="000000"/>
            </w:tcBorders>
          </w:tcPr>
          <w:p w14:paraId="3AE591DD"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1419A43A" w14:textId="77777777" w:rsidR="00034EE8" w:rsidRPr="00F40698" w:rsidRDefault="00034EE8" w:rsidP="001F112B">
            <w:pPr>
              <w:pStyle w:val="TAC"/>
            </w:pPr>
            <w:r w:rsidRPr="00F40698">
              <w:t>TLV</w:t>
            </w:r>
          </w:p>
        </w:tc>
        <w:tc>
          <w:tcPr>
            <w:tcW w:w="1134" w:type="dxa"/>
            <w:tcBorders>
              <w:top w:val="single" w:sz="6" w:space="0" w:color="000000"/>
              <w:left w:val="single" w:sz="6" w:space="0" w:color="000000"/>
              <w:bottom w:val="single" w:sz="6" w:space="0" w:color="000000"/>
              <w:right w:val="single" w:sz="6" w:space="0" w:color="000000"/>
            </w:tcBorders>
          </w:tcPr>
          <w:p w14:paraId="36BE0FDA" w14:textId="32FA3AB1" w:rsidR="00034EE8" w:rsidRPr="00F40698" w:rsidRDefault="004F7233" w:rsidP="001F112B">
            <w:pPr>
              <w:pStyle w:val="TAC"/>
            </w:pPr>
            <w:r>
              <w:t>3</w:t>
            </w:r>
            <w:r w:rsidR="00034EE8" w:rsidRPr="00F40698">
              <w:t>-</w:t>
            </w:r>
            <w:r>
              <w:t>257</w:t>
            </w:r>
          </w:p>
        </w:tc>
      </w:tr>
      <w:tr w:rsidR="00034EE8" w14:paraId="1AC15F99"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57AB2CB" w14:textId="77777777" w:rsidR="00034EE8" w:rsidRPr="00F40698" w:rsidRDefault="00034EE8" w:rsidP="001F112B">
            <w:pPr>
              <w:pStyle w:val="TAL"/>
            </w:pPr>
            <w:r w:rsidRPr="00F40698">
              <w:t>E</w:t>
            </w:r>
          </w:p>
        </w:tc>
        <w:tc>
          <w:tcPr>
            <w:tcW w:w="2835" w:type="dxa"/>
            <w:tcBorders>
              <w:top w:val="single" w:sz="6" w:space="0" w:color="000000"/>
              <w:left w:val="single" w:sz="6" w:space="0" w:color="000000"/>
              <w:bottom w:val="single" w:sz="6" w:space="0" w:color="000000"/>
              <w:right w:val="single" w:sz="6" w:space="0" w:color="000000"/>
            </w:tcBorders>
          </w:tcPr>
          <w:p w14:paraId="3F29E565" w14:textId="77777777" w:rsidR="00034EE8" w:rsidRPr="00F40698" w:rsidRDefault="00034EE8" w:rsidP="001F112B">
            <w:pPr>
              <w:pStyle w:val="TAL"/>
            </w:pPr>
            <w:r w:rsidRPr="00F40698">
              <w:t>Group ID</w:t>
            </w:r>
          </w:p>
        </w:tc>
        <w:tc>
          <w:tcPr>
            <w:tcW w:w="3119" w:type="dxa"/>
            <w:tcBorders>
              <w:top w:val="single" w:sz="6" w:space="0" w:color="000000"/>
              <w:left w:val="single" w:sz="6" w:space="0" w:color="000000"/>
              <w:bottom w:val="single" w:sz="6" w:space="0" w:color="000000"/>
              <w:right w:val="single" w:sz="6" w:space="0" w:color="000000"/>
            </w:tcBorders>
          </w:tcPr>
          <w:p w14:paraId="455230C1" w14:textId="77777777" w:rsidR="00034EE8" w:rsidRPr="00F40698" w:rsidRDefault="00034EE8" w:rsidP="001F112B">
            <w:pPr>
              <w:pStyle w:val="TAL"/>
            </w:pPr>
            <w:r w:rsidRPr="00F40698">
              <w:t>Group ID</w:t>
            </w:r>
            <w:r w:rsidRPr="00F40698">
              <w:br/>
              <w:t>A.2.2.11</w:t>
            </w:r>
          </w:p>
        </w:tc>
        <w:tc>
          <w:tcPr>
            <w:tcW w:w="1134" w:type="dxa"/>
            <w:tcBorders>
              <w:top w:val="single" w:sz="6" w:space="0" w:color="000000"/>
              <w:left w:val="single" w:sz="6" w:space="0" w:color="000000"/>
              <w:bottom w:val="single" w:sz="6" w:space="0" w:color="000000"/>
              <w:right w:val="single" w:sz="6" w:space="0" w:color="000000"/>
            </w:tcBorders>
          </w:tcPr>
          <w:p w14:paraId="7D252683"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15437DF5" w14:textId="77777777" w:rsidR="00034EE8" w:rsidRPr="00F40698" w:rsidRDefault="00034EE8" w:rsidP="001F112B">
            <w:pPr>
              <w:pStyle w:val="TAC"/>
            </w:pPr>
            <w:r w:rsidRPr="00F40698">
              <w:t>TLV</w:t>
            </w:r>
          </w:p>
        </w:tc>
        <w:tc>
          <w:tcPr>
            <w:tcW w:w="1134" w:type="dxa"/>
            <w:tcBorders>
              <w:top w:val="single" w:sz="6" w:space="0" w:color="000000"/>
              <w:left w:val="single" w:sz="6" w:space="0" w:color="000000"/>
              <w:bottom w:val="single" w:sz="6" w:space="0" w:color="000000"/>
              <w:right w:val="single" w:sz="6" w:space="0" w:color="000000"/>
            </w:tcBorders>
          </w:tcPr>
          <w:p w14:paraId="5943D7F9" w14:textId="55F2EE67" w:rsidR="00034EE8" w:rsidRPr="00F40698" w:rsidRDefault="004F7233" w:rsidP="001F112B">
            <w:pPr>
              <w:pStyle w:val="TAC"/>
            </w:pPr>
            <w:r>
              <w:t>3</w:t>
            </w:r>
            <w:r w:rsidR="00034EE8" w:rsidRPr="00F40698">
              <w:t>-</w:t>
            </w:r>
            <w:r>
              <w:t>257</w:t>
            </w:r>
          </w:p>
        </w:tc>
      </w:tr>
      <w:tr w:rsidR="00034EE8" w14:paraId="06DA8C4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77D38E4" w14:textId="77777777" w:rsidR="00034EE8" w:rsidRPr="00F40698" w:rsidRDefault="00034EE8" w:rsidP="001F112B">
            <w:pPr>
              <w:pStyle w:val="TAL"/>
            </w:pPr>
            <w:r w:rsidRPr="00F40698">
              <w:t>B</w:t>
            </w:r>
          </w:p>
        </w:tc>
        <w:tc>
          <w:tcPr>
            <w:tcW w:w="2835" w:type="dxa"/>
            <w:tcBorders>
              <w:top w:val="single" w:sz="6" w:space="0" w:color="000000"/>
              <w:left w:val="single" w:sz="6" w:space="0" w:color="000000"/>
              <w:bottom w:val="single" w:sz="6" w:space="0" w:color="000000"/>
              <w:right w:val="single" w:sz="6" w:space="0" w:color="000000"/>
            </w:tcBorders>
          </w:tcPr>
          <w:p w14:paraId="69FC412B" w14:textId="77777777" w:rsidR="00034EE8" w:rsidRPr="00F40698" w:rsidRDefault="00034EE8" w:rsidP="001F112B">
            <w:pPr>
              <w:pStyle w:val="TAL"/>
            </w:pPr>
            <w:r w:rsidRPr="00F40698">
              <w:t>Delivery status required</w:t>
            </w:r>
          </w:p>
        </w:tc>
        <w:tc>
          <w:tcPr>
            <w:tcW w:w="3119" w:type="dxa"/>
            <w:tcBorders>
              <w:top w:val="single" w:sz="6" w:space="0" w:color="000000"/>
              <w:left w:val="single" w:sz="6" w:space="0" w:color="000000"/>
              <w:bottom w:val="single" w:sz="6" w:space="0" w:color="000000"/>
              <w:right w:val="single" w:sz="6" w:space="0" w:color="000000"/>
            </w:tcBorders>
          </w:tcPr>
          <w:p w14:paraId="0D5CED42" w14:textId="77777777" w:rsidR="00034EE8" w:rsidRPr="00F40698" w:rsidRDefault="00034EE8" w:rsidP="001F112B">
            <w:pPr>
              <w:pStyle w:val="TAL"/>
            </w:pPr>
            <w:r w:rsidRPr="00F40698">
              <w:t>Delivery status required</w:t>
            </w:r>
          </w:p>
          <w:p w14:paraId="4106C043" w14:textId="77777777" w:rsidR="00034EE8" w:rsidRPr="00F40698" w:rsidRDefault="00034EE8" w:rsidP="001F112B">
            <w:pPr>
              <w:pStyle w:val="TAL"/>
            </w:pPr>
            <w:r w:rsidRPr="00F40698">
              <w:t>A.2.2.6</w:t>
            </w:r>
          </w:p>
        </w:tc>
        <w:tc>
          <w:tcPr>
            <w:tcW w:w="1134" w:type="dxa"/>
            <w:tcBorders>
              <w:top w:val="single" w:sz="6" w:space="0" w:color="000000"/>
              <w:left w:val="single" w:sz="6" w:space="0" w:color="000000"/>
              <w:bottom w:val="single" w:sz="6" w:space="0" w:color="000000"/>
              <w:right w:val="single" w:sz="6" w:space="0" w:color="000000"/>
            </w:tcBorders>
          </w:tcPr>
          <w:p w14:paraId="3B0AA886"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22F002E2" w14:textId="77777777" w:rsidR="00034EE8" w:rsidRPr="00F40698" w:rsidRDefault="00034EE8" w:rsidP="001F112B">
            <w:pPr>
              <w:pStyle w:val="TAC"/>
            </w:pPr>
            <w:r w:rsidRPr="00F40698">
              <w:t>TV</w:t>
            </w:r>
          </w:p>
        </w:tc>
        <w:tc>
          <w:tcPr>
            <w:tcW w:w="1134" w:type="dxa"/>
            <w:tcBorders>
              <w:top w:val="single" w:sz="6" w:space="0" w:color="000000"/>
              <w:left w:val="single" w:sz="6" w:space="0" w:color="000000"/>
              <w:bottom w:val="single" w:sz="6" w:space="0" w:color="000000"/>
              <w:right w:val="single" w:sz="6" w:space="0" w:color="000000"/>
            </w:tcBorders>
          </w:tcPr>
          <w:p w14:paraId="6CAB68A6" w14:textId="77777777" w:rsidR="00034EE8" w:rsidRPr="00F40698" w:rsidRDefault="00034EE8" w:rsidP="001F112B">
            <w:pPr>
              <w:pStyle w:val="TAC"/>
            </w:pPr>
            <w:r w:rsidRPr="00F40698">
              <w:t>1</w:t>
            </w:r>
          </w:p>
        </w:tc>
      </w:tr>
      <w:tr w:rsidR="00034EE8" w14:paraId="1550606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943A5CF" w14:textId="77777777" w:rsidR="00034EE8" w:rsidRPr="00F40698" w:rsidRDefault="00034EE8" w:rsidP="001F112B">
            <w:pPr>
              <w:pStyle w:val="TAL"/>
            </w:pPr>
            <w:r w:rsidRPr="00F40698">
              <w:t>C</w:t>
            </w:r>
          </w:p>
        </w:tc>
        <w:tc>
          <w:tcPr>
            <w:tcW w:w="2835" w:type="dxa"/>
            <w:tcBorders>
              <w:top w:val="single" w:sz="6" w:space="0" w:color="000000"/>
              <w:left w:val="single" w:sz="6" w:space="0" w:color="000000"/>
              <w:bottom w:val="single" w:sz="6" w:space="0" w:color="000000"/>
              <w:right w:val="single" w:sz="6" w:space="0" w:color="000000"/>
            </w:tcBorders>
          </w:tcPr>
          <w:p w14:paraId="033CA3E9" w14:textId="77777777" w:rsidR="00034EE8" w:rsidRPr="00F40698" w:rsidRDefault="00034EE8" w:rsidP="001F112B">
            <w:pPr>
              <w:pStyle w:val="TAL"/>
            </w:pPr>
            <w:r w:rsidRPr="00F40698">
              <w:t>Priority</w:t>
            </w:r>
          </w:p>
        </w:tc>
        <w:tc>
          <w:tcPr>
            <w:tcW w:w="3119" w:type="dxa"/>
            <w:tcBorders>
              <w:top w:val="single" w:sz="6" w:space="0" w:color="000000"/>
              <w:left w:val="single" w:sz="6" w:space="0" w:color="000000"/>
              <w:bottom w:val="single" w:sz="6" w:space="0" w:color="000000"/>
              <w:right w:val="single" w:sz="6" w:space="0" w:color="000000"/>
            </w:tcBorders>
          </w:tcPr>
          <w:p w14:paraId="4868CD7A" w14:textId="77777777" w:rsidR="00034EE8" w:rsidRPr="00F40698" w:rsidRDefault="00034EE8" w:rsidP="001F112B">
            <w:pPr>
              <w:pStyle w:val="TAL"/>
            </w:pPr>
            <w:r w:rsidRPr="00F40698">
              <w:t>Priority</w:t>
            </w:r>
          </w:p>
          <w:p w14:paraId="779FA520" w14:textId="77777777" w:rsidR="00034EE8" w:rsidRPr="00F40698" w:rsidRDefault="00034EE8" w:rsidP="001F112B">
            <w:pPr>
              <w:pStyle w:val="TAL"/>
            </w:pPr>
            <w:r w:rsidRPr="00F40698">
              <w:rPr>
                <w:rFonts w:hint="eastAsia"/>
              </w:rPr>
              <w:t>A</w:t>
            </w:r>
            <w:r w:rsidRPr="00F40698">
              <w:t>.2.2.9</w:t>
            </w:r>
          </w:p>
        </w:tc>
        <w:tc>
          <w:tcPr>
            <w:tcW w:w="1134" w:type="dxa"/>
            <w:tcBorders>
              <w:top w:val="single" w:sz="6" w:space="0" w:color="000000"/>
              <w:left w:val="single" w:sz="6" w:space="0" w:color="000000"/>
              <w:bottom w:val="single" w:sz="6" w:space="0" w:color="000000"/>
              <w:right w:val="single" w:sz="6" w:space="0" w:color="000000"/>
            </w:tcBorders>
          </w:tcPr>
          <w:p w14:paraId="428EAB5F"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765120F8" w14:textId="77777777" w:rsidR="00034EE8" w:rsidRPr="00F40698" w:rsidRDefault="00034EE8" w:rsidP="001F112B">
            <w:pPr>
              <w:pStyle w:val="TAC"/>
            </w:pPr>
            <w:r w:rsidRPr="00F40698">
              <w:t>TV</w:t>
            </w:r>
          </w:p>
        </w:tc>
        <w:tc>
          <w:tcPr>
            <w:tcW w:w="1134" w:type="dxa"/>
            <w:tcBorders>
              <w:top w:val="single" w:sz="6" w:space="0" w:color="000000"/>
              <w:left w:val="single" w:sz="6" w:space="0" w:color="000000"/>
              <w:bottom w:val="single" w:sz="6" w:space="0" w:color="000000"/>
              <w:right w:val="single" w:sz="6" w:space="0" w:color="000000"/>
            </w:tcBorders>
          </w:tcPr>
          <w:p w14:paraId="216AB28C" w14:textId="77777777" w:rsidR="00034EE8" w:rsidRPr="00F40698" w:rsidRDefault="00034EE8" w:rsidP="001F112B">
            <w:pPr>
              <w:pStyle w:val="TAC"/>
            </w:pPr>
            <w:r w:rsidRPr="00F40698">
              <w:t>1</w:t>
            </w:r>
          </w:p>
        </w:tc>
      </w:tr>
    </w:tbl>
    <w:p w14:paraId="7F001296" w14:textId="63B0BBBC" w:rsidR="00034EE8" w:rsidRPr="00F869C3" w:rsidRDefault="00034EE8" w:rsidP="00034EE8">
      <w:r>
        <w:t xml:space="preserve">If using the message content specified in table </w:t>
      </w:r>
      <w:r>
        <w:rPr>
          <w:lang w:eastAsia="ko-KR"/>
        </w:rPr>
        <w:t>A.2.1.3-1, t</w:t>
      </w:r>
      <w:r>
        <w:t>he MSGin5G Client may generate a message according to 6.4.2.</w:t>
      </w:r>
      <w:r>
        <w:rPr>
          <w:rFonts w:hint="eastAsia"/>
          <w:lang w:eastAsia="zh-CN"/>
        </w:rPr>
        <w:t>2</w:t>
      </w:r>
      <w:r>
        <w:t>.1 and send the generated message to the Application Client.</w:t>
      </w:r>
    </w:p>
    <w:p w14:paraId="40D5FB2E" w14:textId="77777777" w:rsidR="00034EE8" w:rsidRDefault="00034EE8" w:rsidP="00E763BB">
      <w:pPr>
        <w:pStyle w:val="Heading3"/>
      </w:pPr>
      <w:bookmarkStart w:id="1558" w:name="_Toc104711095"/>
      <w:bookmarkStart w:id="1559" w:name="_Toc138340029"/>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1.4</w:t>
      </w:r>
      <w:r w:rsidRPr="00430476">
        <w:rPr>
          <w:noProof/>
          <w:lang w:val="en-US" w:eastAsia="zh-CN"/>
        </w:rPr>
        <w:tab/>
      </w:r>
      <w:r>
        <w:t xml:space="preserve">for </w:t>
      </w:r>
      <w:r>
        <w:rPr>
          <w:lang w:eastAsia="zh-CN"/>
        </w:rPr>
        <w:t>sending</w:t>
      </w:r>
      <w:r>
        <w:t xml:space="preserve"> a message delivery status report to Application</w:t>
      </w:r>
      <w:r>
        <w:rPr>
          <w:noProof/>
          <w:lang w:val="en-US" w:eastAsia="zh-CN"/>
        </w:rPr>
        <w:t xml:space="preserve"> Client</w:t>
      </w:r>
      <w:bookmarkEnd w:id="1558"/>
      <w:bookmarkEnd w:id="1559"/>
    </w:p>
    <w:p w14:paraId="6C11E2C2" w14:textId="77777777" w:rsidR="00034EE8" w:rsidRDefault="00034EE8" w:rsidP="00034EE8">
      <w:pPr>
        <w:rPr>
          <w:lang w:eastAsia="zh-CN"/>
        </w:rPr>
      </w:pPr>
      <w:r>
        <w:t>For sending a message delivery status report to Application Client, the MSGin5G Client may use the message content specified in Table </w:t>
      </w:r>
      <w:r>
        <w:rPr>
          <w:lang w:eastAsia="ko-KR"/>
        </w:rPr>
        <w:t>A.2.1.4-1</w:t>
      </w:r>
      <w:r>
        <w:rPr>
          <w:rFonts w:hint="eastAsia"/>
          <w:lang w:eastAsia="zh-CN"/>
        </w:rPr>
        <w:t>.</w:t>
      </w:r>
    </w:p>
    <w:p w14:paraId="05351E85" w14:textId="77777777" w:rsidR="00034EE8" w:rsidRPr="009F5294" w:rsidRDefault="00034EE8" w:rsidP="00034EE8">
      <w:pPr>
        <w:pStyle w:val="B1"/>
      </w:pPr>
      <w:r w:rsidRPr="009F5294">
        <w:t>Message type:</w:t>
      </w:r>
      <w:r w:rsidRPr="009F5294">
        <w:tab/>
      </w:r>
      <w:r w:rsidRPr="009F5294">
        <w:rPr>
          <w:rFonts w:hint="eastAsia"/>
        </w:rPr>
        <w:t>D</w:t>
      </w:r>
      <w:r w:rsidRPr="009F5294">
        <w:t>ELIVERY REPORT RECEIVED REQUEST</w:t>
      </w:r>
    </w:p>
    <w:p w14:paraId="61E09979" w14:textId="77777777" w:rsidR="00034EE8" w:rsidRPr="009F5294" w:rsidRDefault="00034EE8" w:rsidP="00034EE8">
      <w:pPr>
        <w:pStyle w:val="B1"/>
      </w:pPr>
      <w:r w:rsidRPr="009F5294">
        <w:t>Significance:</w:t>
      </w:r>
      <w:r w:rsidRPr="009F5294">
        <w:tab/>
        <w:t>dual</w:t>
      </w:r>
    </w:p>
    <w:p w14:paraId="006CA9E7" w14:textId="77777777" w:rsidR="00034EE8" w:rsidRPr="009F5294" w:rsidRDefault="00034EE8" w:rsidP="00034EE8">
      <w:pPr>
        <w:pStyle w:val="B1"/>
      </w:pPr>
      <w:r w:rsidRPr="009F5294">
        <w:t>Direction:</w:t>
      </w:r>
      <w:r w:rsidRPr="009F5294">
        <w:tab/>
        <w:t>the M</w:t>
      </w:r>
      <w:r w:rsidRPr="009F5294">
        <w:rPr>
          <w:rFonts w:hint="eastAsia"/>
        </w:rPr>
        <w:t xml:space="preserve">SGin5G </w:t>
      </w:r>
      <w:r w:rsidRPr="009F5294">
        <w:t>Client of the MSGin5G Gateway UE to the Application Client of the Constrained UE</w:t>
      </w:r>
    </w:p>
    <w:p w14:paraId="63BEA875" w14:textId="77777777" w:rsidR="00034EE8" w:rsidRPr="009F5294" w:rsidRDefault="00034EE8" w:rsidP="00034EE8">
      <w:pPr>
        <w:pStyle w:val="TH"/>
      </w:pPr>
      <w:r w:rsidRPr="009F5294">
        <w:t>Table A.2.1.4-1: message content for sending a message delivery status report to MSGin5G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5AA57B76"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24516A6C" w14:textId="77777777" w:rsidR="00034EE8" w:rsidRPr="009F5294" w:rsidRDefault="00034EE8" w:rsidP="001F112B">
            <w:pPr>
              <w:pStyle w:val="TAH"/>
            </w:pPr>
            <w:r w:rsidRPr="009F5294">
              <w:t>IEI</w:t>
            </w:r>
          </w:p>
        </w:tc>
        <w:tc>
          <w:tcPr>
            <w:tcW w:w="2835" w:type="dxa"/>
            <w:tcBorders>
              <w:top w:val="single" w:sz="6" w:space="0" w:color="000000"/>
              <w:left w:val="single" w:sz="6" w:space="0" w:color="000000"/>
              <w:bottom w:val="single" w:sz="6" w:space="0" w:color="000000"/>
              <w:right w:val="single" w:sz="6" w:space="0" w:color="000000"/>
            </w:tcBorders>
            <w:hideMark/>
          </w:tcPr>
          <w:p w14:paraId="626C6EF9" w14:textId="77777777" w:rsidR="00034EE8" w:rsidRPr="009F5294" w:rsidRDefault="00034EE8" w:rsidP="001F112B">
            <w:pPr>
              <w:pStyle w:val="TAH"/>
            </w:pPr>
            <w:r w:rsidRPr="009F5294">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74EA3A12" w14:textId="77777777" w:rsidR="00034EE8" w:rsidRPr="009F5294" w:rsidRDefault="00034EE8" w:rsidP="001F112B">
            <w:pPr>
              <w:pStyle w:val="TAH"/>
            </w:pPr>
            <w:r w:rsidRPr="009F5294">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8C2A8CB" w14:textId="77777777" w:rsidR="00034EE8" w:rsidRPr="009F5294" w:rsidRDefault="00034EE8" w:rsidP="001F112B">
            <w:pPr>
              <w:pStyle w:val="TAH"/>
            </w:pPr>
            <w:r w:rsidRPr="009F5294">
              <w:t>Presence</w:t>
            </w:r>
          </w:p>
        </w:tc>
        <w:tc>
          <w:tcPr>
            <w:tcW w:w="1134" w:type="dxa"/>
            <w:tcBorders>
              <w:top w:val="single" w:sz="6" w:space="0" w:color="000000"/>
              <w:left w:val="single" w:sz="6" w:space="0" w:color="000000"/>
              <w:bottom w:val="single" w:sz="6" w:space="0" w:color="000000"/>
              <w:right w:val="single" w:sz="6" w:space="0" w:color="000000"/>
            </w:tcBorders>
            <w:hideMark/>
          </w:tcPr>
          <w:p w14:paraId="3ED24F16" w14:textId="77777777" w:rsidR="00034EE8" w:rsidRPr="009F5294" w:rsidRDefault="00034EE8" w:rsidP="001F112B">
            <w:pPr>
              <w:pStyle w:val="TAH"/>
            </w:pPr>
            <w:r w:rsidRPr="009F5294">
              <w:t>Format</w:t>
            </w:r>
          </w:p>
        </w:tc>
        <w:tc>
          <w:tcPr>
            <w:tcW w:w="1134" w:type="dxa"/>
            <w:tcBorders>
              <w:top w:val="single" w:sz="6" w:space="0" w:color="000000"/>
              <w:left w:val="single" w:sz="6" w:space="0" w:color="000000"/>
              <w:bottom w:val="single" w:sz="6" w:space="0" w:color="000000"/>
              <w:right w:val="single" w:sz="6" w:space="0" w:color="000000"/>
            </w:tcBorders>
            <w:hideMark/>
          </w:tcPr>
          <w:p w14:paraId="2530C294" w14:textId="77777777" w:rsidR="00034EE8" w:rsidRPr="009F5294" w:rsidRDefault="00034EE8" w:rsidP="001F112B">
            <w:pPr>
              <w:pStyle w:val="TAH"/>
            </w:pPr>
            <w:r w:rsidRPr="009F5294">
              <w:t>Length</w:t>
            </w:r>
          </w:p>
        </w:tc>
      </w:tr>
      <w:tr w:rsidR="00034EE8" w14:paraId="1EE9C3C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197E3396"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98DD38B" w14:textId="77777777" w:rsidR="00034EE8" w:rsidRPr="009F5294" w:rsidRDefault="00034EE8" w:rsidP="001F112B">
            <w:pPr>
              <w:pStyle w:val="TAL"/>
            </w:pPr>
            <w:r w:rsidRPr="009F5294">
              <w:t>Message Type</w:t>
            </w:r>
          </w:p>
        </w:tc>
        <w:tc>
          <w:tcPr>
            <w:tcW w:w="3119" w:type="dxa"/>
            <w:tcBorders>
              <w:top w:val="single" w:sz="6" w:space="0" w:color="000000"/>
              <w:left w:val="single" w:sz="6" w:space="0" w:color="000000"/>
              <w:bottom w:val="single" w:sz="6" w:space="0" w:color="000000"/>
              <w:right w:val="single" w:sz="6" w:space="0" w:color="000000"/>
            </w:tcBorders>
          </w:tcPr>
          <w:p w14:paraId="70F92AFF" w14:textId="77777777" w:rsidR="00034EE8" w:rsidRPr="009F5294" w:rsidRDefault="00034EE8" w:rsidP="001F112B">
            <w:pPr>
              <w:pStyle w:val="TAL"/>
            </w:pPr>
            <w:r w:rsidRPr="009F5294">
              <w:t>Message Type</w:t>
            </w:r>
          </w:p>
          <w:p w14:paraId="21F37EFC" w14:textId="77777777" w:rsidR="00034EE8" w:rsidRPr="009F5294" w:rsidRDefault="00034EE8" w:rsidP="001F112B">
            <w:pPr>
              <w:pStyle w:val="TAL"/>
            </w:pPr>
            <w:r w:rsidRPr="009F5294">
              <w:t>A.2.2.1</w:t>
            </w:r>
          </w:p>
        </w:tc>
        <w:tc>
          <w:tcPr>
            <w:tcW w:w="1134" w:type="dxa"/>
            <w:tcBorders>
              <w:top w:val="single" w:sz="6" w:space="0" w:color="000000"/>
              <w:left w:val="single" w:sz="6" w:space="0" w:color="000000"/>
              <w:bottom w:val="single" w:sz="6" w:space="0" w:color="000000"/>
              <w:right w:val="single" w:sz="6" w:space="0" w:color="000000"/>
            </w:tcBorders>
          </w:tcPr>
          <w:p w14:paraId="155B5740"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6C2EF396" w14:textId="77777777" w:rsidR="00034EE8" w:rsidRPr="009F5294" w:rsidRDefault="00034EE8" w:rsidP="001F112B">
            <w:pPr>
              <w:pStyle w:val="TAC"/>
            </w:pPr>
            <w:r w:rsidRPr="009F5294">
              <w:t>V</w:t>
            </w:r>
          </w:p>
        </w:tc>
        <w:tc>
          <w:tcPr>
            <w:tcW w:w="1134" w:type="dxa"/>
            <w:tcBorders>
              <w:top w:val="single" w:sz="6" w:space="0" w:color="000000"/>
              <w:left w:val="single" w:sz="6" w:space="0" w:color="000000"/>
              <w:bottom w:val="single" w:sz="6" w:space="0" w:color="000000"/>
              <w:right w:val="single" w:sz="6" w:space="0" w:color="000000"/>
            </w:tcBorders>
          </w:tcPr>
          <w:p w14:paraId="6043AA51" w14:textId="77777777" w:rsidR="00034EE8" w:rsidRPr="009F5294" w:rsidRDefault="00034EE8" w:rsidP="001F112B">
            <w:pPr>
              <w:pStyle w:val="TAC"/>
            </w:pPr>
            <w:r w:rsidRPr="009F5294">
              <w:t>1</w:t>
            </w:r>
          </w:p>
        </w:tc>
      </w:tr>
      <w:tr w:rsidR="00034EE8" w14:paraId="22CF615F"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907DD9E"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DCDBEB5" w14:textId="77777777" w:rsidR="00034EE8" w:rsidRPr="009F5294" w:rsidRDefault="00034EE8" w:rsidP="001F112B">
            <w:pPr>
              <w:pStyle w:val="TAL"/>
            </w:pPr>
            <w:r w:rsidRPr="009F5294">
              <w:t>D</w:t>
            </w:r>
            <w:r w:rsidRPr="009F5294">
              <w:rPr>
                <w:rFonts w:hint="eastAsia"/>
              </w:rPr>
              <w:t>elivery</w:t>
            </w:r>
            <w:r w:rsidRPr="009F5294">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2919E419" w14:textId="77777777" w:rsidR="00034EE8" w:rsidRPr="009F5294" w:rsidRDefault="00034EE8" w:rsidP="001F112B">
            <w:pPr>
              <w:pStyle w:val="TAL"/>
            </w:pPr>
            <w:r w:rsidRPr="009F5294">
              <w:t>Delivery Status</w:t>
            </w:r>
            <w:r w:rsidRPr="009F5294">
              <w:br/>
              <w:t>A.2.2.8</w:t>
            </w:r>
          </w:p>
        </w:tc>
        <w:tc>
          <w:tcPr>
            <w:tcW w:w="1134" w:type="dxa"/>
            <w:tcBorders>
              <w:top w:val="single" w:sz="6" w:space="0" w:color="000000"/>
              <w:left w:val="single" w:sz="6" w:space="0" w:color="000000"/>
              <w:bottom w:val="single" w:sz="6" w:space="0" w:color="000000"/>
              <w:right w:val="single" w:sz="6" w:space="0" w:color="000000"/>
            </w:tcBorders>
          </w:tcPr>
          <w:p w14:paraId="61504B5A"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6067A558" w14:textId="77777777" w:rsidR="00034EE8" w:rsidRPr="009F5294" w:rsidRDefault="00034EE8" w:rsidP="001F112B">
            <w:pPr>
              <w:pStyle w:val="TAC"/>
            </w:pPr>
            <w:r w:rsidRPr="009F5294">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033EFF28" w14:textId="77777777" w:rsidR="00034EE8" w:rsidRPr="009F5294" w:rsidRDefault="00034EE8" w:rsidP="001F112B">
            <w:pPr>
              <w:pStyle w:val="TAC"/>
            </w:pPr>
            <w:r w:rsidRPr="009F5294">
              <w:t>1</w:t>
            </w:r>
          </w:p>
        </w:tc>
      </w:tr>
      <w:tr w:rsidR="00034EE8" w14:paraId="5B9D76B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8D74A11"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6411C68" w14:textId="77777777" w:rsidR="00034EE8" w:rsidRPr="009F5294" w:rsidRDefault="00034EE8" w:rsidP="001F112B">
            <w:pPr>
              <w:pStyle w:val="TAL"/>
            </w:pPr>
            <w:r w:rsidRPr="009F5294">
              <w:rPr>
                <w:rFonts w:hint="eastAsia"/>
              </w:rPr>
              <w:t>M</w:t>
            </w:r>
            <w:r w:rsidRPr="009F5294">
              <w:t>essage ID</w:t>
            </w:r>
          </w:p>
        </w:tc>
        <w:tc>
          <w:tcPr>
            <w:tcW w:w="3119" w:type="dxa"/>
            <w:tcBorders>
              <w:top w:val="single" w:sz="6" w:space="0" w:color="000000"/>
              <w:left w:val="single" w:sz="6" w:space="0" w:color="000000"/>
              <w:bottom w:val="single" w:sz="6" w:space="0" w:color="000000"/>
              <w:right w:val="single" w:sz="6" w:space="0" w:color="000000"/>
            </w:tcBorders>
          </w:tcPr>
          <w:p w14:paraId="4AEB9E64" w14:textId="77777777" w:rsidR="00034EE8" w:rsidRPr="009F5294" w:rsidRDefault="00034EE8" w:rsidP="001F112B">
            <w:pPr>
              <w:pStyle w:val="TAL"/>
            </w:pPr>
            <w:r w:rsidRPr="009F5294">
              <w:rPr>
                <w:rFonts w:hint="eastAsia"/>
              </w:rPr>
              <w:t>M</w:t>
            </w:r>
            <w:r w:rsidRPr="009F5294">
              <w:t>essage ID</w:t>
            </w:r>
          </w:p>
          <w:p w14:paraId="4C284FA6" w14:textId="77777777" w:rsidR="00034EE8" w:rsidRPr="009F5294" w:rsidRDefault="00034EE8" w:rsidP="001F112B">
            <w:pPr>
              <w:pStyle w:val="TAL"/>
            </w:pPr>
            <w:r w:rsidRPr="009F5294">
              <w:rPr>
                <w:rFonts w:hint="eastAsia"/>
              </w:rPr>
              <w:t>A</w:t>
            </w:r>
            <w:r w:rsidRPr="009F5294">
              <w:t>.2.2.4</w:t>
            </w:r>
          </w:p>
        </w:tc>
        <w:tc>
          <w:tcPr>
            <w:tcW w:w="1134" w:type="dxa"/>
            <w:tcBorders>
              <w:top w:val="single" w:sz="6" w:space="0" w:color="000000"/>
              <w:left w:val="single" w:sz="6" w:space="0" w:color="000000"/>
              <w:bottom w:val="single" w:sz="6" w:space="0" w:color="000000"/>
              <w:right w:val="single" w:sz="6" w:space="0" w:color="000000"/>
            </w:tcBorders>
          </w:tcPr>
          <w:p w14:paraId="41846DAB"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10701536" w14:textId="77777777" w:rsidR="00034EE8" w:rsidRPr="009F5294" w:rsidRDefault="00034EE8" w:rsidP="001F112B">
            <w:pPr>
              <w:pStyle w:val="TAC"/>
            </w:pPr>
            <w:r w:rsidRPr="009F5294">
              <w:t>V</w:t>
            </w:r>
          </w:p>
        </w:tc>
        <w:tc>
          <w:tcPr>
            <w:tcW w:w="1134" w:type="dxa"/>
            <w:tcBorders>
              <w:top w:val="single" w:sz="6" w:space="0" w:color="000000"/>
              <w:left w:val="single" w:sz="6" w:space="0" w:color="000000"/>
              <w:bottom w:val="single" w:sz="6" w:space="0" w:color="000000"/>
              <w:right w:val="single" w:sz="6" w:space="0" w:color="000000"/>
            </w:tcBorders>
          </w:tcPr>
          <w:p w14:paraId="36EA7529" w14:textId="77777777" w:rsidR="00034EE8" w:rsidRPr="009F5294" w:rsidRDefault="00034EE8" w:rsidP="001F112B">
            <w:pPr>
              <w:pStyle w:val="TAC"/>
            </w:pPr>
            <w:r w:rsidRPr="009F5294">
              <w:t>16</w:t>
            </w:r>
          </w:p>
        </w:tc>
      </w:tr>
      <w:tr w:rsidR="00034EE8" w14:paraId="42ED9D21"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2E1307D"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40E009A" w14:textId="77777777" w:rsidR="00034EE8" w:rsidRPr="009F5294" w:rsidRDefault="00034EE8" w:rsidP="001F112B">
            <w:pPr>
              <w:pStyle w:val="TAL"/>
            </w:pPr>
            <w:bookmarkStart w:id="1560" w:name="_Hlk100265772"/>
            <w:r w:rsidRPr="009F5294">
              <w:t>Reply-to</w:t>
            </w:r>
            <w:bookmarkEnd w:id="1560"/>
            <w:r w:rsidRPr="009F5294">
              <w:t xml:space="preserve"> Message ID</w:t>
            </w:r>
          </w:p>
        </w:tc>
        <w:tc>
          <w:tcPr>
            <w:tcW w:w="3119" w:type="dxa"/>
            <w:tcBorders>
              <w:top w:val="single" w:sz="6" w:space="0" w:color="000000"/>
              <w:left w:val="single" w:sz="6" w:space="0" w:color="000000"/>
              <w:bottom w:val="single" w:sz="6" w:space="0" w:color="000000"/>
              <w:right w:val="single" w:sz="6" w:space="0" w:color="000000"/>
            </w:tcBorders>
          </w:tcPr>
          <w:p w14:paraId="383A01F1" w14:textId="77777777" w:rsidR="00034EE8" w:rsidRPr="009F5294" w:rsidRDefault="00034EE8" w:rsidP="001F112B">
            <w:pPr>
              <w:pStyle w:val="TAL"/>
            </w:pPr>
            <w:r w:rsidRPr="009F5294">
              <w:t>Reply-to Message ID</w:t>
            </w:r>
            <w:r w:rsidRPr="009F5294">
              <w:br/>
              <w:t>A.2.2.13</w:t>
            </w:r>
          </w:p>
        </w:tc>
        <w:tc>
          <w:tcPr>
            <w:tcW w:w="1134" w:type="dxa"/>
            <w:tcBorders>
              <w:top w:val="single" w:sz="6" w:space="0" w:color="000000"/>
              <w:left w:val="single" w:sz="6" w:space="0" w:color="000000"/>
              <w:bottom w:val="single" w:sz="6" w:space="0" w:color="000000"/>
              <w:right w:val="single" w:sz="6" w:space="0" w:color="000000"/>
            </w:tcBorders>
          </w:tcPr>
          <w:p w14:paraId="246946E8"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75D1E947" w14:textId="77777777" w:rsidR="00034EE8" w:rsidRPr="009F5294" w:rsidRDefault="00034EE8" w:rsidP="001F112B">
            <w:pPr>
              <w:pStyle w:val="TAC"/>
            </w:pPr>
            <w:r w:rsidRPr="009F5294">
              <w:t>V</w:t>
            </w:r>
          </w:p>
        </w:tc>
        <w:tc>
          <w:tcPr>
            <w:tcW w:w="1134" w:type="dxa"/>
            <w:tcBorders>
              <w:top w:val="single" w:sz="6" w:space="0" w:color="000000"/>
              <w:left w:val="single" w:sz="6" w:space="0" w:color="000000"/>
              <w:bottom w:val="single" w:sz="6" w:space="0" w:color="000000"/>
              <w:right w:val="single" w:sz="6" w:space="0" w:color="000000"/>
            </w:tcBorders>
          </w:tcPr>
          <w:p w14:paraId="10EF2F13" w14:textId="25E3937E" w:rsidR="00034EE8" w:rsidRPr="009F5294" w:rsidRDefault="00034EE8" w:rsidP="001F112B">
            <w:pPr>
              <w:pStyle w:val="TAC"/>
            </w:pPr>
            <w:r w:rsidRPr="009F5294">
              <w:t>1</w:t>
            </w:r>
            <w:r w:rsidR="004F7233">
              <w:t>6</w:t>
            </w:r>
          </w:p>
        </w:tc>
      </w:tr>
    </w:tbl>
    <w:p w14:paraId="30B1E1CB" w14:textId="77777777" w:rsidR="00034EE8" w:rsidRPr="00384F02" w:rsidRDefault="00034EE8" w:rsidP="00034EE8">
      <w:pPr>
        <w:rPr>
          <w:rFonts w:eastAsia="SimSun"/>
        </w:rPr>
      </w:pPr>
    </w:p>
    <w:p w14:paraId="332FE451" w14:textId="0E1EFEBB" w:rsidR="00034EE8" w:rsidRDefault="00034EE8" w:rsidP="00034EE8">
      <w:r>
        <w:t xml:space="preserve">If using the message content specified in table </w:t>
      </w:r>
      <w:r>
        <w:rPr>
          <w:lang w:eastAsia="ko-KR"/>
        </w:rPr>
        <w:t>A.2.1.4-1, t</w:t>
      </w:r>
      <w:r>
        <w:t>he MSGin5G Client may generate a message according to 6.4.2.</w:t>
      </w:r>
      <w:r>
        <w:rPr>
          <w:rFonts w:hint="eastAsia"/>
          <w:lang w:eastAsia="zh-CN"/>
        </w:rPr>
        <w:t>2</w:t>
      </w:r>
      <w:r>
        <w:t>.</w:t>
      </w:r>
      <w:r>
        <w:rPr>
          <w:rFonts w:hint="eastAsia"/>
          <w:lang w:eastAsia="zh-CN"/>
        </w:rPr>
        <w:t>3</w:t>
      </w:r>
      <w:r>
        <w:t xml:space="preserve"> and send the generated message to the Application Client.</w:t>
      </w:r>
    </w:p>
    <w:p w14:paraId="4F56BA69" w14:textId="77777777" w:rsidR="00034EE8" w:rsidRDefault="00034EE8" w:rsidP="00E763BB">
      <w:pPr>
        <w:pStyle w:val="Heading3"/>
      </w:pPr>
      <w:bookmarkStart w:id="1561" w:name="_Toc104711096"/>
      <w:bookmarkStart w:id="1562" w:name="_Toc138340030"/>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1.5</w:t>
      </w:r>
      <w:r w:rsidRPr="00430476">
        <w:rPr>
          <w:noProof/>
          <w:lang w:val="en-US" w:eastAsia="zh-CN"/>
        </w:rPr>
        <w:tab/>
      </w:r>
      <w:r>
        <w:t xml:space="preserve">for </w:t>
      </w:r>
      <w:r>
        <w:rPr>
          <w:lang w:eastAsia="zh-CN"/>
        </w:rPr>
        <w:t>sending</w:t>
      </w:r>
      <w:r>
        <w:t xml:space="preserve"> a message sending response to Application</w:t>
      </w:r>
      <w:r>
        <w:rPr>
          <w:noProof/>
          <w:lang w:val="en-US" w:eastAsia="zh-CN"/>
        </w:rPr>
        <w:t xml:space="preserve"> Client</w:t>
      </w:r>
      <w:bookmarkEnd w:id="1561"/>
      <w:bookmarkEnd w:id="1562"/>
    </w:p>
    <w:p w14:paraId="4D3A36D2" w14:textId="77777777" w:rsidR="00034EE8" w:rsidRDefault="00034EE8" w:rsidP="00034EE8">
      <w:pPr>
        <w:rPr>
          <w:lang w:eastAsia="zh-CN"/>
        </w:rPr>
      </w:pPr>
      <w:r>
        <w:t>For sending a message sending response to Application Client, the MSGin5G Client may use the message content specified in Table </w:t>
      </w:r>
      <w:r>
        <w:rPr>
          <w:lang w:eastAsia="ko-KR"/>
        </w:rPr>
        <w:t>A.2.1.5-1</w:t>
      </w:r>
      <w:r>
        <w:rPr>
          <w:rFonts w:hint="eastAsia"/>
          <w:lang w:eastAsia="zh-CN"/>
        </w:rPr>
        <w:t>.</w:t>
      </w:r>
    </w:p>
    <w:p w14:paraId="4D55E69D" w14:textId="77777777" w:rsidR="00034EE8" w:rsidRPr="007E274D" w:rsidRDefault="00034EE8" w:rsidP="00034EE8">
      <w:pPr>
        <w:pStyle w:val="B1"/>
      </w:pPr>
      <w:r w:rsidRPr="007E274D">
        <w:t>Message type:</w:t>
      </w:r>
      <w:r w:rsidRPr="007E274D">
        <w:tab/>
        <w:t>MESSAGE SENDING RESPONSE</w:t>
      </w:r>
    </w:p>
    <w:p w14:paraId="737CE415" w14:textId="77777777" w:rsidR="00034EE8" w:rsidRPr="007E274D" w:rsidRDefault="00034EE8" w:rsidP="00034EE8">
      <w:pPr>
        <w:pStyle w:val="B1"/>
      </w:pPr>
      <w:r w:rsidRPr="007E274D">
        <w:t>Significance:</w:t>
      </w:r>
      <w:r w:rsidRPr="007E274D">
        <w:tab/>
        <w:t>dual</w:t>
      </w:r>
    </w:p>
    <w:p w14:paraId="1946EBAC" w14:textId="77777777" w:rsidR="00034EE8" w:rsidRPr="007E274D" w:rsidRDefault="00034EE8" w:rsidP="00034EE8">
      <w:pPr>
        <w:pStyle w:val="B1"/>
      </w:pPr>
      <w:r w:rsidRPr="007E274D">
        <w:t>Direction:</w:t>
      </w:r>
      <w:r w:rsidRPr="007E274D">
        <w:tab/>
        <w:t>the M</w:t>
      </w:r>
      <w:r w:rsidRPr="007E274D">
        <w:rPr>
          <w:rFonts w:hint="eastAsia"/>
        </w:rPr>
        <w:t xml:space="preserve">SGin5G </w:t>
      </w:r>
      <w:r w:rsidRPr="007E274D">
        <w:t>Client of the MSGin5G Gateway UE to the Application Client of the Constrained UE</w:t>
      </w:r>
    </w:p>
    <w:p w14:paraId="50CBEAA4" w14:textId="77777777" w:rsidR="00034EE8" w:rsidRPr="007E274D" w:rsidRDefault="00034EE8" w:rsidP="00034EE8">
      <w:pPr>
        <w:pStyle w:val="TH"/>
      </w:pPr>
      <w:r w:rsidRPr="007E274D">
        <w:lastRenderedPageBreak/>
        <w:t>Table A.2.1.5-1: message content for message sending response</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76104D6F"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39F58885" w14:textId="77777777" w:rsidR="00034EE8" w:rsidRPr="007E274D" w:rsidRDefault="00034EE8" w:rsidP="001F112B">
            <w:pPr>
              <w:pStyle w:val="TAH"/>
            </w:pPr>
            <w:r w:rsidRPr="007E274D">
              <w:t>IEI</w:t>
            </w:r>
          </w:p>
        </w:tc>
        <w:tc>
          <w:tcPr>
            <w:tcW w:w="2835" w:type="dxa"/>
            <w:tcBorders>
              <w:top w:val="single" w:sz="6" w:space="0" w:color="000000"/>
              <w:left w:val="single" w:sz="6" w:space="0" w:color="000000"/>
              <w:bottom w:val="single" w:sz="6" w:space="0" w:color="000000"/>
              <w:right w:val="single" w:sz="6" w:space="0" w:color="000000"/>
            </w:tcBorders>
            <w:hideMark/>
          </w:tcPr>
          <w:p w14:paraId="1B832239" w14:textId="77777777" w:rsidR="00034EE8" w:rsidRPr="007E274D" w:rsidRDefault="00034EE8" w:rsidP="001F112B">
            <w:pPr>
              <w:pStyle w:val="TAH"/>
            </w:pPr>
            <w:r w:rsidRPr="007E274D">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0C49843" w14:textId="77777777" w:rsidR="00034EE8" w:rsidRPr="007E274D" w:rsidRDefault="00034EE8" w:rsidP="001F112B">
            <w:pPr>
              <w:pStyle w:val="TAH"/>
            </w:pPr>
            <w:r w:rsidRPr="007E274D">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111F49D" w14:textId="77777777" w:rsidR="00034EE8" w:rsidRPr="007E274D" w:rsidRDefault="00034EE8" w:rsidP="001F112B">
            <w:pPr>
              <w:pStyle w:val="TAH"/>
            </w:pPr>
            <w:r w:rsidRPr="007E274D">
              <w:t>Presence</w:t>
            </w:r>
          </w:p>
        </w:tc>
        <w:tc>
          <w:tcPr>
            <w:tcW w:w="1134" w:type="dxa"/>
            <w:tcBorders>
              <w:top w:val="single" w:sz="6" w:space="0" w:color="000000"/>
              <w:left w:val="single" w:sz="6" w:space="0" w:color="000000"/>
              <w:bottom w:val="single" w:sz="6" w:space="0" w:color="000000"/>
              <w:right w:val="single" w:sz="6" w:space="0" w:color="000000"/>
            </w:tcBorders>
            <w:hideMark/>
          </w:tcPr>
          <w:p w14:paraId="08E226AC" w14:textId="77777777" w:rsidR="00034EE8" w:rsidRPr="007E274D" w:rsidRDefault="00034EE8" w:rsidP="001F112B">
            <w:pPr>
              <w:pStyle w:val="TAH"/>
            </w:pPr>
            <w:r w:rsidRPr="007E274D">
              <w:t>Format</w:t>
            </w:r>
          </w:p>
        </w:tc>
        <w:tc>
          <w:tcPr>
            <w:tcW w:w="1134" w:type="dxa"/>
            <w:tcBorders>
              <w:top w:val="single" w:sz="6" w:space="0" w:color="000000"/>
              <w:left w:val="single" w:sz="6" w:space="0" w:color="000000"/>
              <w:bottom w:val="single" w:sz="6" w:space="0" w:color="000000"/>
              <w:right w:val="single" w:sz="6" w:space="0" w:color="000000"/>
            </w:tcBorders>
            <w:hideMark/>
          </w:tcPr>
          <w:p w14:paraId="66F23CB8" w14:textId="77777777" w:rsidR="00034EE8" w:rsidRPr="007E274D" w:rsidRDefault="00034EE8" w:rsidP="001F112B">
            <w:pPr>
              <w:pStyle w:val="TAH"/>
            </w:pPr>
            <w:r w:rsidRPr="007E274D">
              <w:t>Length</w:t>
            </w:r>
          </w:p>
        </w:tc>
      </w:tr>
      <w:tr w:rsidR="00034EE8" w14:paraId="1B8278CA"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6A779F6C"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A2BD512" w14:textId="77777777" w:rsidR="00034EE8" w:rsidRPr="007E274D" w:rsidRDefault="00034EE8" w:rsidP="001F112B">
            <w:pPr>
              <w:pStyle w:val="TAL"/>
            </w:pPr>
            <w:r w:rsidRPr="007E274D">
              <w:t>Message Type</w:t>
            </w:r>
          </w:p>
        </w:tc>
        <w:tc>
          <w:tcPr>
            <w:tcW w:w="3119" w:type="dxa"/>
            <w:tcBorders>
              <w:top w:val="single" w:sz="6" w:space="0" w:color="000000"/>
              <w:left w:val="single" w:sz="6" w:space="0" w:color="000000"/>
              <w:bottom w:val="single" w:sz="6" w:space="0" w:color="000000"/>
              <w:right w:val="single" w:sz="6" w:space="0" w:color="000000"/>
            </w:tcBorders>
          </w:tcPr>
          <w:p w14:paraId="4E99B70E" w14:textId="77777777" w:rsidR="00034EE8" w:rsidRPr="007E274D" w:rsidRDefault="00034EE8" w:rsidP="001F112B">
            <w:pPr>
              <w:pStyle w:val="TAL"/>
            </w:pPr>
            <w:r w:rsidRPr="007E274D">
              <w:t>Message Type</w:t>
            </w:r>
          </w:p>
          <w:p w14:paraId="7A1071AB" w14:textId="77777777" w:rsidR="00034EE8" w:rsidRPr="007E274D" w:rsidRDefault="00034EE8" w:rsidP="001F112B">
            <w:pPr>
              <w:pStyle w:val="TAL"/>
            </w:pPr>
            <w:r w:rsidRPr="007E274D">
              <w:t>A.2.2.1</w:t>
            </w:r>
          </w:p>
        </w:tc>
        <w:tc>
          <w:tcPr>
            <w:tcW w:w="1134" w:type="dxa"/>
            <w:tcBorders>
              <w:top w:val="single" w:sz="6" w:space="0" w:color="000000"/>
              <w:left w:val="single" w:sz="6" w:space="0" w:color="000000"/>
              <w:bottom w:val="single" w:sz="6" w:space="0" w:color="000000"/>
              <w:right w:val="single" w:sz="6" w:space="0" w:color="000000"/>
            </w:tcBorders>
          </w:tcPr>
          <w:p w14:paraId="63E5A84D"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7C76837C"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699F335D" w14:textId="77777777" w:rsidR="00034EE8" w:rsidRPr="007E274D" w:rsidRDefault="00034EE8" w:rsidP="001F112B">
            <w:pPr>
              <w:pStyle w:val="TAC"/>
            </w:pPr>
            <w:r w:rsidRPr="007E274D">
              <w:t>1</w:t>
            </w:r>
          </w:p>
        </w:tc>
      </w:tr>
      <w:tr w:rsidR="00034EE8" w14:paraId="61939F55"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760967A"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F79AFE5" w14:textId="77777777" w:rsidR="00034EE8" w:rsidRPr="007E274D" w:rsidRDefault="00034EE8" w:rsidP="001F112B">
            <w:pPr>
              <w:pStyle w:val="TAL"/>
            </w:pPr>
            <w:r w:rsidRPr="007E274D">
              <w:t>Result</w:t>
            </w:r>
          </w:p>
        </w:tc>
        <w:tc>
          <w:tcPr>
            <w:tcW w:w="3119" w:type="dxa"/>
            <w:tcBorders>
              <w:top w:val="single" w:sz="6" w:space="0" w:color="000000"/>
              <w:left w:val="single" w:sz="6" w:space="0" w:color="000000"/>
              <w:bottom w:val="single" w:sz="6" w:space="0" w:color="000000"/>
              <w:right w:val="single" w:sz="6" w:space="0" w:color="000000"/>
            </w:tcBorders>
          </w:tcPr>
          <w:p w14:paraId="0A5DBB7D" w14:textId="77777777" w:rsidR="00034EE8" w:rsidRPr="007E274D" w:rsidRDefault="00034EE8" w:rsidP="001F112B">
            <w:pPr>
              <w:pStyle w:val="TAL"/>
            </w:pPr>
            <w:r w:rsidRPr="007E274D">
              <w:t>Result</w:t>
            </w:r>
          </w:p>
          <w:p w14:paraId="48EE4EFA" w14:textId="77777777" w:rsidR="00034EE8" w:rsidRPr="007E274D" w:rsidRDefault="00034EE8" w:rsidP="001F112B">
            <w:pPr>
              <w:pStyle w:val="TAL"/>
            </w:pPr>
            <w:r w:rsidRPr="007E274D">
              <w:t>A.2.2.11</w:t>
            </w:r>
          </w:p>
        </w:tc>
        <w:tc>
          <w:tcPr>
            <w:tcW w:w="1134" w:type="dxa"/>
            <w:tcBorders>
              <w:top w:val="single" w:sz="6" w:space="0" w:color="000000"/>
              <w:left w:val="single" w:sz="6" w:space="0" w:color="000000"/>
              <w:bottom w:val="single" w:sz="6" w:space="0" w:color="000000"/>
              <w:right w:val="single" w:sz="6" w:space="0" w:color="000000"/>
            </w:tcBorders>
          </w:tcPr>
          <w:p w14:paraId="795898DF"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56ED8ADC"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71F510D5" w14:textId="77777777" w:rsidR="00034EE8" w:rsidRPr="007E274D" w:rsidRDefault="00034EE8" w:rsidP="001F112B">
            <w:pPr>
              <w:pStyle w:val="TAC"/>
            </w:pPr>
            <w:r w:rsidRPr="007E274D">
              <w:t>1</w:t>
            </w:r>
          </w:p>
        </w:tc>
      </w:tr>
      <w:tr w:rsidR="00C3102F" w14:paraId="4EF180A2"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27C5FE9" w14:textId="77777777" w:rsidR="00C3102F" w:rsidRPr="007E274D" w:rsidRDefault="00C3102F" w:rsidP="00C3102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8785BA4" w14:textId="073F9E0B" w:rsidR="00C3102F" w:rsidRPr="007E274D" w:rsidRDefault="00C3102F" w:rsidP="00C3102F">
            <w:pPr>
              <w:pStyle w:val="TAL"/>
            </w:pPr>
            <w:r>
              <w:t>Spare half octet</w:t>
            </w:r>
          </w:p>
        </w:tc>
        <w:tc>
          <w:tcPr>
            <w:tcW w:w="3119" w:type="dxa"/>
            <w:tcBorders>
              <w:top w:val="single" w:sz="6" w:space="0" w:color="000000"/>
              <w:left w:val="single" w:sz="6" w:space="0" w:color="000000"/>
              <w:bottom w:val="single" w:sz="6" w:space="0" w:color="000000"/>
              <w:right w:val="single" w:sz="6" w:space="0" w:color="000000"/>
            </w:tcBorders>
          </w:tcPr>
          <w:p w14:paraId="2E9EB49C" w14:textId="77777777" w:rsidR="00C3102F" w:rsidRPr="00CE60D4" w:rsidRDefault="00C3102F" w:rsidP="00C3102F">
            <w:pPr>
              <w:pStyle w:val="TAL"/>
            </w:pPr>
            <w:r w:rsidRPr="00CE60D4">
              <w:t>Spare half octet</w:t>
            </w:r>
          </w:p>
          <w:p w14:paraId="2C606EEE" w14:textId="22C741A8" w:rsidR="00C3102F" w:rsidRPr="007E274D" w:rsidRDefault="00C3102F" w:rsidP="00C3102F">
            <w:pPr>
              <w:pStyle w:val="TAL"/>
            </w:pPr>
            <w:r>
              <w:t>A.2.2.</w:t>
            </w:r>
            <w:r w:rsidR="00091345">
              <w:t>18</w:t>
            </w:r>
          </w:p>
        </w:tc>
        <w:tc>
          <w:tcPr>
            <w:tcW w:w="1134" w:type="dxa"/>
            <w:tcBorders>
              <w:top w:val="single" w:sz="6" w:space="0" w:color="000000"/>
              <w:left w:val="single" w:sz="6" w:space="0" w:color="000000"/>
              <w:bottom w:val="single" w:sz="6" w:space="0" w:color="000000"/>
              <w:right w:val="single" w:sz="6" w:space="0" w:color="000000"/>
            </w:tcBorders>
          </w:tcPr>
          <w:p w14:paraId="0A8C7DD3" w14:textId="663A3DBB" w:rsidR="00C3102F" w:rsidRPr="007E274D" w:rsidRDefault="00C3102F" w:rsidP="00C3102F">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tcPr>
          <w:p w14:paraId="4AC3C791" w14:textId="635F138F" w:rsidR="00C3102F" w:rsidRPr="007E274D" w:rsidRDefault="00C3102F" w:rsidP="00C3102F">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tcPr>
          <w:p w14:paraId="53CBDD31" w14:textId="517E52FA" w:rsidR="00C3102F" w:rsidRPr="007E274D" w:rsidRDefault="00C3102F" w:rsidP="00C3102F">
            <w:pPr>
              <w:pStyle w:val="TAC"/>
            </w:pPr>
            <w:r>
              <w:rPr>
                <w:rFonts w:eastAsia="Malgun Gothic"/>
              </w:rPr>
              <w:t>1/2</w:t>
            </w:r>
          </w:p>
        </w:tc>
      </w:tr>
      <w:tr w:rsidR="00034EE8" w14:paraId="161362DF"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75465B4" w14:textId="7762F58F" w:rsidR="00034EE8" w:rsidRPr="007E274D" w:rsidRDefault="004F7233" w:rsidP="001F112B">
            <w:pPr>
              <w:pStyle w:val="TAL"/>
            </w:pPr>
            <w:r>
              <w:t>X</w:t>
            </w:r>
          </w:p>
        </w:tc>
        <w:tc>
          <w:tcPr>
            <w:tcW w:w="2835" w:type="dxa"/>
            <w:tcBorders>
              <w:top w:val="single" w:sz="6" w:space="0" w:color="000000"/>
              <w:left w:val="single" w:sz="6" w:space="0" w:color="000000"/>
              <w:bottom w:val="single" w:sz="6" w:space="0" w:color="000000"/>
              <w:right w:val="single" w:sz="6" w:space="0" w:color="000000"/>
            </w:tcBorders>
          </w:tcPr>
          <w:p w14:paraId="7BCEA4D2" w14:textId="77777777" w:rsidR="00034EE8" w:rsidRPr="007E274D" w:rsidRDefault="00034EE8" w:rsidP="001F112B">
            <w:pPr>
              <w:pStyle w:val="TAL"/>
            </w:pPr>
            <w:r w:rsidRPr="007E274D">
              <w:t xml:space="preserve">Failure Reason </w:t>
            </w:r>
          </w:p>
        </w:tc>
        <w:tc>
          <w:tcPr>
            <w:tcW w:w="3119" w:type="dxa"/>
            <w:tcBorders>
              <w:top w:val="single" w:sz="6" w:space="0" w:color="000000"/>
              <w:left w:val="single" w:sz="6" w:space="0" w:color="000000"/>
              <w:bottom w:val="single" w:sz="6" w:space="0" w:color="000000"/>
              <w:right w:val="single" w:sz="6" w:space="0" w:color="000000"/>
            </w:tcBorders>
          </w:tcPr>
          <w:p w14:paraId="0FD57EDE" w14:textId="77777777" w:rsidR="00E63626" w:rsidRDefault="00E63626" w:rsidP="00E63626">
            <w:pPr>
              <w:pStyle w:val="TAL"/>
            </w:pPr>
            <w:r>
              <w:t>MSGin5G cause</w:t>
            </w:r>
          </w:p>
          <w:p w14:paraId="41960500" w14:textId="1DB3003B" w:rsidR="00034EE8" w:rsidRPr="007E274D" w:rsidRDefault="00E63626" w:rsidP="00E63626">
            <w:pPr>
              <w:pStyle w:val="TAL"/>
            </w:pPr>
            <w:r>
              <w:t>A.2.2.17</w:t>
            </w:r>
          </w:p>
        </w:tc>
        <w:tc>
          <w:tcPr>
            <w:tcW w:w="1134" w:type="dxa"/>
            <w:tcBorders>
              <w:top w:val="single" w:sz="6" w:space="0" w:color="000000"/>
              <w:left w:val="single" w:sz="6" w:space="0" w:color="000000"/>
              <w:bottom w:val="single" w:sz="6" w:space="0" w:color="000000"/>
              <w:right w:val="single" w:sz="6" w:space="0" w:color="000000"/>
            </w:tcBorders>
          </w:tcPr>
          <w:p w14:paraId="334A9C74" w14:textId="77777777" w:rsidR="00034EE8" w:rsidRPr="007E274D" w:rsidRDefault="00034EE8" w:rsidP="001F112B">
            <w:pPr>
              <w:pStyle w:val="TAC"/>
            </w:pPr>
            <w:r w:rsidRPr="007E274D">
              <w:rPr>
                <w:rFonts w:hint="eastAsia"/>
              </w:rPr>
              <w:t>O</w:t>
            </w:r>
          </w:p>
        </w:tc>
        <w:tc>
          <w:tcPr>
            <w:tcW w:w="1134" w:type="dxa"/>
            <w:tcBorders>
              <w:top w:val="single" w:sz="6" w:space="0" w:color="000000"/>
              <w:left w:val="single" w:sz="6" w:space="0" w:color="000000"/>
              <w:bottom w:val="single" w:sz="6" w:space="0" w:color="000000"/>
              <w:right w:val="single" w:sz="6" w:space="0" w:color="000000"/>
            </w:tcBorders>
          </w:tcPr>
          <w:p w14:paraId="5060E49B" w14:textId="561F00D5" w:rsidR="00034EE8" w:rsidRPr="007E274D" w:rsidRDefault="00034EE8" w:rsidP="001F112B">
            <w:pPr>
              <w:pStyle w:val="TAC"/>
            </w:pPr>
            <w:r w:rsidRPr="007E274D">
              <w:t>T</w:t>
            </w:r>
            <w:r w:rsidRPr="007E274D">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302EFFAD" w14:textId="7C554778" w:rsidR="00034EE8" w:rsidRPr="007E274D" w:rsidRDefault="00E63626" w:rsidP="001F112B">
            <w:pPr>
              <w:pStyle w:val="TAC"/>
            </w:pPr>
            <w:r>
              <w:t>2</w:t>
            </w:r>
          </w:p>
        </w:tc>
      </w:tr>
    </w:tbl>
    <w:p w14:paraId="00C4C262" w14:textId="77777777" w:rsidR="00034EE8" w:rsidRPr="00384F02" w:rsidRDefault="00034EE8" w:rsidP="00034EE8">
      <w:pPr>
        <w:rPr>
          <w:rFonts w:eastAsia="SimSun"/>
        </w:rPr>
      </w:pPr>
    </w:p>
    <w:p w14:paraId="1761D404" w14:textId="7E6FCE5B" w:rsidR="00034EE8" w:rsidRDefault="00034EE8" w:rsidP="00034EE8">
      <w:r>
        <w:t xml:space="preserve">If using the message content specified in table </w:t>
      </w:r>
      <w:r>
        <w:rPr>
          <w:lang w:eastAsia="ko-KR"/>
        </w:rPr>
        <w:t>A.2.1.5-1, t</w:t>
      </w:r>
      <w:r>
        <w:t>he MSGin5G Client may generate a message according to 6.4.2.</w:t>
      </w:r>
      <w:r>
        <w:rPr>
          <w:rFonts w:hint="eastAsia"/>
          <w:lang w:eastAsia="zh-CN"/>
        </w:rPr>
        <w:t>2</w:t>
      </w:r>
      <w:r>
        <w:t>.</w:t>
      </w:r>
      <w:r>
        <w:rPr>
          <w:rFonts w:hint="eastAsia"/>
          <w:lang w:eastAsia="zh-CN"/>
        </w:rPr>
        <w:t>3</w:t>
      </w:r>
      <w:r>
        <w:t xml:space="preserve"> and send the generated message to the Application Client.</w:t>
      </w:r>
    </w:p>
    <w:p w14:paraId="1F0F4997" w14:textId="77777777" w:rsidR="00034EE8" w:rsidRDefault="00034EE8" w:rsidP="00E763BB">
      <w:pPr>
        <w:pStyle w:val="Heading3"/>
      </w:pPr>
      <w:bookmarkStart w:id="1563" w:name="_Toc104711097"/>
      <w:bookmarkStart w:id="1564" w:name="_Toc138340031"/>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1.6</w:t>
      </w:r>
      <w:r w:rsidRPr="00430476">
        <w:rPr>
          <w:noProof/>
          <w:lang w:val="en-US" w:eastAsia="zh-CN"/>
        </w:rPr>
        <w:tab/>
      </w:r>
      <w:r>
        <w:t xml:space="preserve">for </w:t>
      </w:r>
      <w:r>
        <w:rPr>
          <w:lang w:eastAsia="zh-CN"/>
        </w:rPr>
        <w:t>sending</w:t>
      </w:r>
      <w:r>
        <w:t xml:space="preserve"> a message received response to MSGin5G</w:t>
      </w:r>
      <w:r>
        <w:rPr>
          <w:noProof/>
          <w:lang w:val="en-US" w:eastAsia="zh-CN"/>
        </w:rPr>
        <w:t xml:space="preserve"> Client</w:t>
      </w:r>
      <w:bookmarkEnd w:id="1563"/>
      <w:bookmarkEnd w:id="1564"/>
    </w:p>
    <w:p w14:paraId="2886E44F" w14:textId="6A873480" w:rsidR="00034EE8" w:rsidRDefault="00034EE8" w:rsidP="00034EE8">
      <w:pPr>
        <w:rPr>
          <w:lang w:eastAsia="zh-CN"/>
        </w:rPr>
      </w:pPr>
      <w:r>
        <w:t xml:space="preserve">For sending a message sending response to </w:t>
      </w:r>
      <w:r w:rsidR="00E61026">
        <w:t>MSGin5G</w:t>
      </w:r>
      <w:r w:rsidR="00E61026">
        <w:rPr>
          <w:noProof/>
          <w:lang w:val="en-US" w:eastAsia="zh-CN"/>
        </w:rPr>
        <w:t xml:space="preserve"> Client</w:t>
      </w:r>
      <w:r>
        <w:t xml:space="preserve">, the </w:t>
      </w:r>
      <w:r w:rsidR="00EF3D6F" w:rsidRPr="007E274D">
        <w:t>Application Client of the Constrained UE</w:t>
      </w:r>
      <w:r>
        <w:t>may use the message content specified in Table </w:t>
      </w:r>
      <w:r>
        <w:rPr>
          <w:lang w:eastAsia="ko-KR"/>
        </w:rPr>
        <w:t>A.2.1.</w:t>
      </w:r>
      <w:r w:rsidR="00E763BB">
        <w:rPr>
          <w:lang w:eastAsia="ko-KR"/>
        </w:rPr>
        <w:t>6</w:t>
      </w:r>
      <w:r>
        <w:rPr>
          <w:lang w:eastAsia="ko-KR"/>
        </w:rPr>
        <w:t>-1</w:t>
      </w:r>
      <w:r>
        <w:rPr>
          <w:rFonts w:hint="eastAsia"/>
          <w:lang w:eastAsia="zh-CN"/>
        </w:rPr>
        <w:t>.</w:t>
      </w:r>
    </w:p>
    <w:p w14:paraId="59F1809A" w14:textId="77777777" w:rsidR="00034EE8" w:rsidRPr="007E274D" w:rsidRDefault="00034EE8" w:rsidP="00034EE8">
      <w:pPr>
        <w:pStyle w:val="B1"/>
      </w:pPr>
      <w:r w:rsidRPr="007E274D">
        <w:t>Message type:</w:t>
      </w:r>
      <w:r w:rsidRPr="007E274D">
        <w:tab/>
        <w:t>MESSAGE RECEIVED RESPONSE</w:t>
      </w:r>
    </w:p>
    <w:p w14:paraId="20DF8A99" w14:textId="77777777" w:rsidR="00034EE8" w:rsidRPr="007E274D" w:rsidRDefault="00034EE8" w:rsidP="00034EE8">
      <w:pPr>
        <w:pStyle w:val="B1"/>
      </w:pPr>
      <w:r w:rsidRPr="007E274D">
        <w:t>Significance:</w:t>
      </w:r>
      <w:r w:rsidRPr="007E274D">
        <w:tab/>
        <w:t>dual</w:t>
      </w:r>
    </w:p>
    <w:p w14:paraId="3AD4C7EE" w14:textId="44768C6F" w:rsidR="00034EE8" w:rsidRPr="007E274D" w:rsidRDefault="00034EE8" w:rsidP="00034EE8">
      <w:pPr>
        <w:pStyle w:val="B1"/>
      </w:pPr>
      <w:r w:rsidRPr="007E274D">
        <w:t>Direction:</w:t>
      </w:r>
      <w:r w:rsidRPr="007E274D">
        <w:tab/>
      </w:r>
      <w:r w:rsidR="004F4A1A" w:rsidRPr="0046741C">
        <w:t>the Application Client of the Constrained UE to the M</w:t>
      </w:r>
      <w:r w:rsidR="004F4A1A" w:rsidRPr="0046741C">
        <w:rPr>
          <w:rFonts w:hint="eastAsia"/>
        </w:rPr>
        <w:t xml:space="preserve">SGin5G </w:t>
      </w:r>
      <w:r w:rsidR="004F4A1A" w:rsidRPr="0046741C">
        <w:t>Client of the MSGin5G Gateway UE</w:t>
      </w:r>
    </w:p>
    <w:p w14:paraId="1006BFB8" w14:textId="3E969F46" w:rsidR="00034EE8" w:rsidRPr="007E274D" w:rsidRDefault="00034EE8" w:rsidP="00034EE8">
      <w:pPr>
        <w:pStyle w:val="TH"/>
      </w:pPr>
      <w:r w:rsidRPr="007E274D">
        <w:t>Table A.2.1.</w:t>
      </w:r>
      <w:r w:rsidR="00E763BB">
        <w:t>6</w:t>
      </w:r>
      <w:r w:rsidRPr="007E274D">
        <w:t>-1: message content for message sending response</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49DC4916"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6DF5A98B" w14:textId="77777777" w:rsidR="00034EE8" w:rsidRPr="007E274D" w:rsidRDefault="00034EE8" w:rsidP="001F112B">
            <w:pPr>
              <w:pStyle w:val="TAH"/>
            </w:pPr>
            <w:r w:rsidRPr="007E274D">
              <w:t>IEI</w:t>
            </w:r>
          </w:p>
        </w:tc>
        <w:tc>
          <w:tcPr>
            <w:tcW w:w="2835" w:type="dxa"/>
            <w:tcBorders>
              <w:top w:val="single" w:sz="6" w:space="0" w:color="000000"/>
              <w:left w:val="single" w:sz="6" w:space="0" w:color="000000"/>
              <w:bottom w:val="single" w:sz="6" w:space="0" w:color="000000"/>
              <w:right w:val="single" w:sz="6" w:space="0" w:color="000000"/>
            </w:tcBorders>
            <w:hideMark/>
          </w:tcPr>
          <w:p w14:paraId="04762014" w14:textId="77777777" w:rsidR="00034EE8" w:rsidRPr="007E274D" w:rsidRDefault="00034EE8" w:rsidP="001F112B">
            <w:pPr>
              <w:pStyle w:val="TAH"/>
            </w:pPr>
            <w:r w:rsidRPr="007E274D">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2B94601" w14:textId="77777777" w:rsidR="00034EE8" w:rsidRPr="007E274D" w:rsidRDefault="00034EE8" w:rsidP="001F112B">
            <w:pPr>
              <w:pStyle w:val="TAH"/>
            </w:pPr>
            <w:r w:rsidRPr="007E274D">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8BF6AAE" w14:textId="77777777" w:rsidR="00034EE8" w:rsidRPr="007E274D" w:rsidRDefault="00034EE8" w:rsidP="001F112B">
            <w:pPr>
              <w:pStyle w:val="TAH"/>
            </w:pPr>
            <w:r w:rsidRPr="007E274D">
              <w:t>Presence</w:t>
            </w:r>
          </w:p>
        </w:tc>
        <w:tc>
          <w:tcPr>
            <w:tcW w:w="1134" w:type="dxa"/>
            <w:tcBorders>
              <w:top w:val="single" w:sz="6" w:space="0" w:color="000000"/>
              <w:left w:val="single" w:sz="6" w:space="0" w:color="000000"/>
              <w:bottom w:val="single" w:sz="6" w:space="0" w:color="000000"/>
              <w:right w:val="single" w:sz="6" w:space="0" w:color="000000"/>
            </w:tcBorders>
            <w:hideMark/>
          </w:tcPr>
          <w:p w14:paraId="426C78A4" w14:textId="77777777" w:rsidR="00034EE8" w:rsidRPr="007E274D" w:rsidRDefault="00034EE8" w:rsidP="001F112B">
            <w:pPr>
              <w:pStyle w:val="TAH"/>
            </w:pPr>
            <w:r w:rsidRPr="007E274D">
              <w:t>Format</w:t>
            </w:r>
          </w:p>
        </w:tc>
        <w:tc>
          <w:tcPr>
            <w:tcW w:w="1134" w:type="dxa"/>
            <w:tcBorders>
              <w:top w:val="single" w:sz="6" w:space="0" w:color="000000"/>
              <w:left w:val="single" w:sz="6" w:space="0" w:color="000000"/>
              <w:bottom w:val="single" w:sz="6" w:space="0" w:color="000000"/>
              <w:right w:val="single" w:sz="6" w:space="0" w:color="000000"/>
            </w:tcBorders>
            <w:hideMark/>
          </w:tcPr>
          <w:p w14:paraId="565D06D7" w14:textId="77777777" w:rsidR="00034EE8" w:rsidRPr="007E274D" w:rsidRDefault="00034EE8" w:rsidP="001F112B">
            <w:pPr>
              <w:pStyle w:val="TAH"/>
            </w:pPr>
            <w:r w:rsidRPr="007E274D">
              <w:t>Length</w:t>
            </w:r>
          </w:p>
        </w:tc>
      </w:tr>
      <w:tr w:rsidR="00034EE8" w14:paraId="6D78ADF8"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22ECA8CF"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C14E28A" w14:textId="77777777" w:rsidR="00034EE8" w:rsidRPr="007E274D" w:rsidRDefault="00034EE8" w:rsidP="001F112B">
            <w:pPr>
              <w:pStyle w:val="TAL"/>
            </w:pPr>
            <w:r w:rsidRPr="007E274D">
              <w:t>Message Type</w:t>
            </w:r>
          </w:p>
        </w:tc>
        <w:tc>
          <w:tcPr>
            <w:tcW w:w="3119" w:type="dxa"/>
            <w:tcBorders>
              <w:top w:val="single" w:sz="6" w:space="0" w:color="000000"/>
              <w:left w:val="single" w:sz="6" w:space="0" w:color="000000"/>
              <w:bottom w:val="single" w:sz="6" w:space="0" w:color="000000"/>
              <w:right w:val="single" w:sz="6" w:space="0" w:color="000000"/>
            </w:tcBorders>
          </w:tcPr>
          <w:p w14:paraId="7843C410" w14:textId="77777777" w:rsidR="00034EE8" w:rsidRPr="007E274D" w:rsidRDefault="00034EE8" w:rsidP="001F112B">
            <w:pPr>
              <w:pStyle w:val="TAL"/>
            </w:pPr>
            <w:r w:rsidRPr="007E274D">
              <w:t>Message Type</w:t>
            </w:r>
          </w:p>
          <w:p w14:paraId="5AC5846F" w14:textId="77777777" w:rsidR="00034EE8" w:rsidRPr="007E274D" w:rsidRDefault="00034EE8" w:rsidP="001F112B">
            <w:pPr>
              <w:pStyle w:val="TAL"/>
            </w:pPr>
            <w:r w:rsidRPr="007E274D">
              <w:t>A.2.2.1</w:t>
            </w:r>
          </w:p>
        </w:tc>
        <w:tc>
          <w:tcPr>
            <w:tcW w:w="1134" w:type="dxa"/>
            <w:tcBorders>
              <w:top w:val="single" w:sz="6" w:space="0" w:color="000000"/>
              <w:left w:val="single" w:sz="6" w:space="0" w:color="000000"/>
              <w:bottom w:val="single" w:sz="6" w:space="0" w:color="000000"/>
              <w:right w:val="single" w:sz="6" w:space="0" w:color="000000"/>
            </w:tcBorders>
          </w:tcPr>
          <w:p w14:paraId="66768272"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6B772D5F"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56148D2C" w14:textId="77777777" w:rsidR="00034EE8" w:rsidRPr="007E274D" w:rsidRDefault="00034EE8" w:rsidP="001F112B">
            <w:pPr>
              <w:pStyle w:val="TAC"/>
            </w:pPr>
            <w:r w:rsidRPr="007E274D">
              <w:t>1</w:t>
            </w:r>
          </w:p>
        </w:tc>
      </w:tr>
      <w:tr w:rsidR="00034EE8" w14:paraId="09F53EEA"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9B6ECE4"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9AAD2F4" w14:textId="77777777" w:rsidR="00034EE8" w:rsidRPr="007E274D" w:rsidRDefault="00034EE8" w:rsidP="001F112B">
            <w:pPr>
              <w:pStyle w:val="TAL"/>
            </w:pPr>
            <w:r w:rsidRPr="007E274D">
              <w:t>Result</w:t>
            </w:r>
          </w:p>
        </w:tc>
        <w:tc>
          <w:tcPr>
            <w:tcW w:w="3119" w:type="dxa"/>
            <w:tcBorders>
              <w:top w:val="single" w:sz="6" w:space="0" w:color="000000"/>
              <w:left w:val="single" w:sz="6" w:space="0" w:color="000000"/>
              <w:bottom w:val="single" w:sz="6" w:space="0" w:color="000000"/>
              <w:right w:val="single" w:sz="6" w:space="0" w:color="000000"/>
            </w:tcBorders>
          </w:tcPr>
          <w:p w14:paraId="796B923C" w14:textId="77777777" w:rsidR="00034EE8" w:rsidRPr="007E274D" w:rsidRDefault="00034EE8" w:rsidP="001F112B">
            <w:pPr>
              <w:pStyle w:val="TAL"/>
            </w:pPr>
            <w:r w:rsidRPr="007E274D">
              <w:t>Result</w:t>
            </w:r>
          </w:p>
          <w:p w14:paraId="2ED5FF75" w14:textId="77777777" w:rsidR="00034EE8" w:rsidRPr="007E274D" w:rsidRDefault="00034EE8" w:rsidP="001F112B">
            <w:pPr>
              <w:pStyle w:val="TAL"/>
            </w:pPr>
            <w:r w:rsidRPr="007E274D">
              <w:t>A.2.2.11</w:t>
            </w:r>
          </w:p>
        </w:tc>
        <w:tc>
          <w:tcPr>
            <w:tcW w:w="1134" w:type="dxa"/>
            <w:tcBorders>
              <w:top w:val="single" w:sz="6" w:space="0" w:color="000000"/>
              <w:left w:val="single" w:sz="6" w:space="0" w:color="000000"/>
              <w:bottom w:val="single" w:sz="6" w:space="0" w:color="000000"/>
              <w:right w:val="single" w:sz="6" w:space="0" w:color="000000"/>
            </w:tcBorders>
          </w:tcPr>
          <w:p w14:paraId="62B6087D"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7C708D35"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04E61661" w14:textId="77777777" w:rsidR="00034EE8" w:rsidRPr="007E274D" w:rsidRDefault="00034EE8" w:rsidP="001F112B">
            <w:pPr>
              <w:pStyle w:val="TAC"/>
            </w:pPr>
            <w:r w:rsidRPr="007E274D">
              <w:t>1</w:t>
            </w:r>
          </w:p>
        </w:tc>
      </w:tr>
      <w:tr w:rsidR="0041059F" w14:paraId="31CC2DB4"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8EA4438" w14:textId="77777777" w:rsidR="0041059F" w:rsidRPr="007E274D" w:rsidRDefault="0041059F" w:rsidP="0041059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E480943" w14:textId="51B9763E" w:rsidR="0041059F" w:rsidRPr="007E274D" w:rsidRDefault="0041059F" w:rsidP="0041059F">
            <w:pPr>
              <w:pStyle w:val="TAL"/>
            </w:pPr>
            <w:r>
              <w:t>Spare half octet</w:t>
            </w:r>
          </w:p>
        </w:tc>
        <w:tc>
          <w:tcPr>
            <w:tcW w:w="3119" w:type="dxa"/>
            <w:tcBorders>
              <w:top w:val="single" w:sz="6" w:space="0" w:color="000000"/>
              <w:left w:val="single" w:sz="6" w:space="0" w:color="000000"/>
              <w:bottom w:val="single" w:sz="6" w:space="0" w:color="000000"/>
              <w:right w:val="single" w:sz="6" w:space="0" w:color="000000"/>
            </w:tcBorders>
          </w:tcPr>
          <w:p w14:paraId="52FA1265" w14:textId="77777777" w:rsidR="0041059F" w:rsidRPr="00CE60D4" w:rsidRDefault="0041059F" w:rsidP="0041059F">
            <w:pPr>
              <w:pStyle w:val="TAL"/>
            </w:pPr>
            <w:r w:rsidRPr="00CE60D4">
              <w:t>Spare half octet</w:t>
            </w:r>
          </w:p>
          <w:p w14:paraId="1C981EEB" w14:textId="23164573" w:rsidR="0041059F" w:rsidRPr="007E274D" w:rsidRDefault="0041059F" w:rsidP="0041059F">
            <w:pPr>
              <w:pStyle w:val="TAL"/>
            </w:pPr>
            <w:r>
              <w:t>A.2.2.</w:t>
            </w:r>
            <w:r w:rsidR="00091345">
              <w:t>18</w:t>
            </w:r>
          </w:p>
        </w:tc>
        <w:tc>
          <w:tcPr>
            <w:tcW w:w="1134" w:type="dxa"/>
            <w:tcBorders>
              <w:top w:val="single" w:sz="6" w:space="0" w:color="000000"/>
              <w:left w:val="single" w:sz="6" w:space="0" w:color="000000"/>
              <w:bottom w:val="single" w:sz="6" w:space="0" w:color="000000"/>
              <w:right w:val="single" w:sz="6" w:space="0" w:color="000000"/>
            </w:tcBorders>
          </w:tcPr>
          <w:p w14:paraId="12E6CD1A" w14:textId="531E957F" w:rsidR="0041059F" w:rsidRPr="007E274D" w:rsidRDefault="0041059F" w:rsidP="0041059F">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tcPr>
          <w:p w14:paraId="3B572CF9" w14:textId="5759FACF" w:rsidR="0041059F" w:rsidRPr="007E274D" w:rsidRDefault="0041059F" w:rsidP="0041059F">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tcPr>
          <w:p w14:paraId="1A650DB9" w14:textId="31F7B097" w:rsidR="0041059F" w:rsidRPr="007E274D" w:rsidRDefault="0041059F" w:rsidP="0041059F">
            <w:pPr>
              <w:pStyle w:val="TAC"/>
            </w:pPr>
            <w:r>
              <w:rPr>
                <w:rFonts w:eastAsia="Malgun Gothic"/>
              </w:rPr>
              <w:t>1/2</w:t>
            </w:r>
          </w:p>
        </w:tc>
      </w:tr>
      <w:tr w:rsidR="00034EE8" w14:paraId="6E1A4B1C"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207B48EA" w14:textId="67E6EC54" w:rsidR="00034EE8" w:rsidRPr="007E274D" w:rsidRDefault="004F7233" w:rsidP="001F112B">
            <w:pPr>
              <w:pStyle w:val="TAL"/>
            </w:pPr>
            <w:r>
              <w:t>X</w:t>
            </w:r>
          </w:p>
        </w:tc>
        <w:tc>
          <w:tcPr>
            <w:tcW w:w="2835" w:type="dxa"/>
            <w:tcBorders>
              <w:top w:val="single" w:sz="6" w:space="0" w:color="000000"/>
              <w:left w:val="single" w:sz="6" w:space="0" w:color="000000"/>
              <w:bottom w:val="single" w:sz="6" w:space="0" w:color="000000"/>
              <w:right w:val="single" w:sz="6" w:space="0" w:color="000000"/>
            </w:tcBorders>
          </w:tcPr>
          <w:p w14:paraId="34A8EB70" w14:textId="77777777" w:rsidR="00034EE8" w:rsidRPr="007E274D" w:rsidRDefault="00034EE8" w:rsidP="001F112B">
            <w:pPr>
              <w:pStyle w:val="TAL"/>
            </w:pPr>
            <w:r w:rsidRPr="007E274D">
              <w:t xml:space="preserve">Failure Reason </w:t>
            </w:r>
          </w:p>
        </w:tc>
        <w:tc>
          <w:tcPr>
            <w:tcW w:w="3119" w:type="dxa"/>
            <w:tcBorders>
              <w:top w:val="single" w:sz="6" w:space="0" w:color="000000"/>
              <w:left w:val="single" w:sz="6" w:space="0" w:color="000000"/>
              <w:bottom w:val="single" w:sz="6" w:space="0" w:color="000000"/>
              <w:right w:val="single" w:sz="6" w:space="0" w:color="000000"/>
            </w:tcBorders>
          </w:tcPr>
          <w:p w14:paraId="065E3200" w14:textId="77777777" w:rsidR="00E63626" w:rsidRDefault="00E63626" w:rsidP="00E63626">
            <w:pPr>
              <w:pStyle w:val="TAL"/>
            </w:pPr>
            <w:r>
              <w:t>MSGin5G cause</w:t>
            </w:r>
          </w:p>
          <w:p w14:paraId="4F5CE487" w14:textId="5131FDDF" w:rsidR="00034EE8" w:rsidRPr="007E274D" w:rsidRDefault="00E63626" w:rsidP="00E63626">
            <w:pPr>
              <w:pStyle w:val="TAL"/>
            </w:pPr>
            <w:r>
              <w:t>A.2.2.17</w:t>
            </w:r>
          </w:p>
        </w:tc>
        <w:tc>
          <w:tcPr>
            <w:tcW w:w="1134" w:type="dxa"/>
            <w:tcBorders>
              <w:top w:val="single" w:sz="6" w:space="0" w:color="000000"/>
              <w:left w:val="single" w:sz="6" w:space="0" w:color="000000"/>
              <w:bottom w:val="single" w:sz="6" w:space="0" w:color="000000"/>
              <w:right w:val="single" w:sz="6" w:space="0" w:color="000000"/>
            </w:tcBorders>
          </w:tcPr>
          <w:p w14:paraId="39B7FBC4" w14:textId="77777777" w:rsidR="00034EE8" w:rsidRPr="007E274D" w:rsidRDefault="00034EE8" w:rsidP="001F112B">
            <w:pPr>
              <w:pStyle w:val="TAC"/>
            </w:pPr>
            <w:r w:rsidRPr="007E274D">
              <w:rPr>
                <w:rFonts w:hint="eastAsia"/>
              </w:rPr>
              <w:t>O</w:t>
            </w:r>
          </w:p>
        </w:tc>
        <w:tc>
          <w:tcPr>
            <w:tcW w:w="1134" w:type="dxa"/>
            <w:tcBorders>
              <w:top w:val="single" w:sz="6" w:space="0" w:color="000000"/>
              <w:left w:val="single" w:sz="6" w:space="0" w:color="000000"/>
              <w:bottom w:val="single" w:sz="6" w:space="0" w:color="000000"/>
              <w:right w:val="single" w:sz="6" w:space="0" w:color="000000"/>
            </w:tcBorders>
          </w:tcPr>
          <w:p w14:paraId="6242572E" w14:textId="12F65D90" w:rsidR="00034EE8" w:rsidRPr="007E274D" w:rsidRDefault="00034EE8" w:rsidP="001F112B">
            <w:pPr>
              <w:pStyle w:val="TAC"/>
            </w:pPr>
            <w:r w:rsidRPr="007E274D">
              <w:t>T</w:t>
            </w:r>
            <w:r w:rsidRPr="007E274D">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26177CC5" w14:textId="10700B9F" w:rsidR="00034EE8" w:rsidRPr="007E274D" w:rsidRDefault="004F7233" w:rsidP="001F112B">
            <w:pPr>
              <w:pStyle w:val="TAC"/>
            </w:pPr>
            <w:r>
              <w:t>2</w:t>
            </w:r>
          </w:p>
        </w:tc>
      </w:tr>
    </w:tbl>
    <w:p w14:paraId="01C05E32" w14:textId="77777777" w:rsidR="00034EE8" w:rsidRPr="00384F02" w:rsidRDefault="00034EE8" w:rsidP="00034EE8">
      <w:pPr>
        <w:rPr>
          <w:rFonts w:eastAsia="SimSun"/>
        </w:rPr>
      </w:pPr>
    </w:p>
    <w:p w14:paraId="4BEA62BB" w14:textId="357A8FFB" w:rsidR="00034EE8" w:rsidRDefault="00034EE8" w:rsidP="00034EE8">
      <w:r>
        <w:t xml:space="preserve">If using the message content specified in table </w:t>
      </w:r>
      <w:r>
        <w:rPr>
          <w:lang w:eastAsia="ko-KR"/>
        </w:rPr>
        <w:t>A.2.1.6-1, t</w:t>
      </w:r>
      <w:r>
        <w:t>he Application Client may generate a message according to 6.4.2.</w:t>
      </w:r>
      <w:r>
        <w:rPr>
          <w:rFonts w:hint="eastAsia"/>
          <w:lang w:eastAsia="zh-CN"/>
        </w:rPr>
        <w:t>3</w:t>
      </w:r>
      <w:r>
        <w:t>.3 and send the generated message to the MSGin5G Client.</w:t>
      </w:r>
    </w:p>
    <w:p w14:paraId="79DA6D1C" w14:textId="77777777" w:rsidR="00034EE8" w:rsidRPr="00712056" w:rsidRDefault="00034EE8" w:rsidP="00E763BB">
      <w:pPr>
        <w:pStyle w:val="Heading3"/>
      </w:pPr>
      <w:bookmarkStart w:id="1565" w:name="_Toc104711098"/>
      <w:bookmarkStart w:id="1566" w:name="_Toc138340032"/>
      <w:r w:rsidRPr="00712056">
        <w:t>A</w:t>
      </w:r>
      <w:r w:rsidRPr="00712056">
        <w:rPr>
          <w:rFonts w:hint="eastAsia"/>
        </w:rPr>
        <w:t>.</w:t>
      </w:r>
      <w:r w:rsidRPr="00712056">
        <w:t>2</w:t>
      </w:r>
      <w:r w:rsidRPr="00712056">
        <w:rPr>
          <w:rFonts w:hint="eastAsia"/>
        </w:rPr>
        <w:t>.</w:t>
      </w:r>
      <w:r w:rsidRPr="00712056">
        <w:t>1.</w:t>
      </w:r>
      <w:r>
        <w:rPr>
          <w:rFonts w:hint="eastAsia"/>
          <w:lang w:eastAsia="zh-CN"/>
        </w:rPr>
        <w:t>7</w:t>
      </w:r>
      <w:r w:rsidRPr="00712056">
        <w:tab/>
        <w:t>Registration Request</w:t>
      </w:r>
      <w:bookmarkEnd w:id="1565"/>
      <w:bookmarkEnd w:id="1566"/>
    </w:p>
    <w:p w14:paraId="4B98BF76" w14:textId="77777777" w:rsidR="00034EE8" w:rsidRDefault="00034EE8" w:rsidP="00034EE8">
      <w:r w:rsidRPr="003168A2">
        <w:t>Th</w:t>
      </w:r>
      <w:r>
        <w:t>e</w:t>
      </w:r>
      <w:r w:rsidRPr="003168A2">
        <w:t xml:space="preserve"> </w:t>
      </w:r>
      <w:r>
        <w:t>Registration Request</w:t>
      </w:r>
      <w:r w:rsidRPr="003168A2">
        <w:t xml:space="preserve"> is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327148">
        <w:rPr>
          <w:lang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 to initiate</w:t>
      </w:r>
      <w:r>
        <w:t xml:space="preserve"> registration. See table A.2.1</w:t>
      </w:r>
      <w:r w:rsidRPr="003168A2">
        <w:t>.</w:t>
      </w:r>
      <w:r>
        <w:rPr>
          <w:rFonts w:hint="eastAsia"/>
          <w:lang w:eastAsia="zh-CN"/>
        </w:rPr>
        <w:t>7</w:t>
      </w:r>
      <w:r>
        <w:t>.</w:t>
      </w:r>
    </w:p>
    <w:p w14:paraId="3DF5E81C" w14:textId="77777777" w:rsidR="00034EE8" w:rsidRPr="007E274D" w:rsidRDefault="00034EE8" w:rsidP="00034EE8">
      <w:pPr>
        <w:pStyle w:val="B1"/>
      </w:pPr>
      <w:r w:rsidRPr="007E274D">
        <w:t>Message type:</w:t>
      </w:r>
      <w:r w:rsidRPr="007E274D">
        <w:tab/>
        <w:t>REGISTRATION REQUEST</w:t>
      </w:r>
    </w:p>
    <w:p w14:paraId="1DD656A3" w14:textId="77777777" w:rsidR="00034EE8" w:rsidRPr="007E274D" w:rsidRDefault="00034EE8" w:rsidP="00034EE8">
      <w:pPr>
        <w:pStyle w:val="B1"/>
      </w:pPr>
      <w:r w:rsidRPr="007E274D">
        <w:t>Significance:</w:t>
      </w:r>
      <w:r w:rsidRPr="007E274D">
        <w:tab/>
        <w:t>dual</w:t>
      </w:r>
    </w:p>
    <w:p w14:paraId="42C6643C" w14:textId="77777777" w:rsidR="00034EE8" w:rsidRPr="007E274D" w:rsidRDefault="00034EE8" w:rsidP="00034EE8">
      <w:pPr>
        <w:pStyle w:val="B1"/>
      </w:pPr>
      <w:r w:rsidRPr="007E274D">
        <w:t>Direction:</w:t>
      </w:r>
      <w:r w:rsidRPr="007E274D">
        <w:tab/>
        <w:t>the Application Client of the Constrained UE to the M</w:t>
      </w:r>
      <w:r w:rsidRPr="007E274D">
        <w:rPr>
          <w:rFonts w:hint="eastAsia"/>
        </w:rPr>
        <w:t xml:space="preserve">SGin5G </w:t>
      </w:r>
      <w:r w:rsidRPr="007E274D">
        <w:t>Client of the MSGin5G Gateway UE</w:t>
      </w:r>
    </w:p>
    <w:p w14:paraId="50003467" w14:textId="77777777" w:rsidR="00034EE8" w:rsidRPr="00774E82" w:rsidRDefault="00034EE8" w:rsidP="00034EE8">
      <w:pPr>
        <w:pStyle w:val="TH"/>
      </w:pPr>
      <w:r w:rsidRPr="00774E82">
        <w:t>Table A.2.1.</w:t>
      </w:r>
      <w:r w:rsidRPr="00774E82">
        <w:rPr>
          <w:rFonts w:hint="eastAsia"/>
        </w:rPr>
        <w:t>7</w:t>
      </w:r>
      <w:r w:rsidRPr="00774E82">
        <w:t>: REGISTRATION REQUEST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321516C8"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2E72EC2"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69F98C0F"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57F1582"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768F1F3"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3016A2F6"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6F768D3C" w14:textId="77777777" w:rsidR="00034EE8" w:rsidRPr="00774E82" w:rsidRDefault="00034EE8" w:rsidP="001F112B">
            <w:pPr>
              <w:pStyle w:val="TAH"/>
            </w:pPr>
            <w:r w:rsidRPr="00774E82">
              <w:t>Length</w:t>
            </w:r>
          </w:p>
        </w:tc>
      </w:tr>
      <w:tr w:rsidR="00034EE8" w:rsidRPr="005F7EB0" w14:paraId="51D00B5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17C45B"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0D4BEC3"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1CA7014E" w14:textId="77777777" w:rsidR="00034EE8" w:rsidRPr="00774E82" w:rsidRDefault="00034EE8" w:rsidP="001F112B">
            <w:pPr>
              <w:pStyle w:val="TAL"/>
            </w:pPr>
            <w:r w:rsidRPr="00774E82">
              <w:t>Message Type</w:t>
            </w:r>
          </w:p>
          <w:p w14:paraId="4DE9C53B"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1C40559B"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6B20E7BC"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6866FBA0" w14:textId="77777777" w:rsidR="00034EE8" w:rsidRPr="00774E82" w:rsidRDefault="00034EE8" w:rsidP="001F112B">
            <w:pPr>
              <w:pStyle w:val="TAC"/>
            </w:pPr>
            <w:r w:rsidRPr="00774E82">
              <w:t>1</w:t>
            </w:r>
          </w:p>
        </w:tc>
      </w:tr>
      <w:tr w:rsidR="00034EE8" w:rsidRPr="005F7EB0" w14:paraId="3EC04456"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78E487"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7E3E7FB" w14:textId="77777777" w:rsidR="00034EE8" w:rsidRPr="00774E82" w:rsidRDefault="00034EE8" w:rsidP="001F112B">
            <w:pPr>
              <w:pStyle w:val="TAL"/>
            </w:pPr>
            <w:r w:rsidRPr="00774E82">
              <w:t>Application ID</w:t>
            </w:r>
          </w:p>
        </w:tc>
        <w:tc>
          <w:tcPr>
            <w:tcW w:w="3119" w:type="dxa"/>
            <w:tcBorders>
              <w:top w:val="single" w:sz="6" w:space="0" w:color="000000"/>
              <w:left w:val="single" w:sz="6" w:space="0" w:color="000000"/>
              <w:bottom w:val="single" w:sz="6" w:space="0" w:color="000000"/>
              <w:right w:val="single" w:sz="6" w:space="0" w:color="000000"/>
            </w:tcBorders>
          </w:tcPr>
          <w:p w14:paraId="5D477953" w14:textId="77777777" w:rsidR="00034EE8" w:rsidRPr="00774E82" w:rsidRDefault="00034EE8" w:rsidP="001F112B">
            <w:pPr>
              <w:pStyle w:val="TAL"/>
            </w:pPr>
            <w:r w:rsidRPr="00774E82">
              <w:t>Application ID</w:t>
            </w:r>
          </w:p>
          <w:p w14:paraId="1A0649A2" w14:textId="77777777" w:rsidR="00034EE8" w:rsidRPr="00774E82" w:rsidRDefault="00034EE8" w:rsidP="001F112B">
            <w:pPr>
              <w:pStyle w:val="TAL"/>
            </w:pPr>
            <w:r w:rsidRPr="00774E82">
              <w:t>A.2.2.3</w:t>
            </w:r>
          </w:p>
        </w:tc>
        <w:tc>
          <w:tcPr>
            <w:tcW w:w="1134" w:type="dxa"/>
            <w:tcBorders>
              <w:top w:val="single" w:sz="6" w:space="0" w:color="000000"/>
              <w:left w:val="single" w:sz="6" w:space="0" w:color="000000"/>
              <w:bottom w:val="single" w:sz="6" w:space="0" w:color="000000"/>
              <w:right w:val="single" w:sz="6" w:space="0" w:color="000000"/>
            </w:tcBorders>
          </w:tcPr>
          <w:p w14:paraId="7E439594"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01CE44C8"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6131636D" w14:textId="0076922B" w:rsidR="00034EE8" w:rsidRPr="00774E82" w:rsidRDefault="00D825C9" w:rsidP="001F112B">
            <w:pPr>
              <w:pStyle w:val="TAC"/>
            </w:pPr>
            <w:r w:rsidRPr="00D825C9">
              <w:t>2</w:t>
            </w:r>
          </w:p>
        </w:tc>
      </w:tr>
      <w:tr w:rsidR="00034EE8" w:rsidRPr="005F7EB0" w14:paraId="2C1D46C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0A6BC2"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7D4ED7C" w14:textId="77777777" w:rsidR="00034EE8" w:rsidRPr="00774E82" w:rsidRDefault="00034EE8" w:rsidP="001F112B">
            <w:pPr>
              <w:pStyle w:val="TAL"/>
            </w:pPr>
            <w:r w:rsidRPr="00774E82">
              <w:t>Credential information</w:t>
            </w:r>
          </w:p>
        </w:tc>
        <w:tc>
          <w:tcPr>
            <w:tcW w:w="3119" w:type="dxa"/>
            <w:tcBorders>
              <w:top w:val="single" w:sz="6" w:space="0" w:color="000000"/>
              <w:left w:val="single" w:sz="6" w:space="0" w:color="000000"/>
              <w:bottom w:val="single" w:sz="6" w:space="0" w:color="000000"/>
              <w:right w:val="single" w:sz="6" w:space="0" w:color="000000"/>
            </w:tcBorders>
          </w:tcPr>
          <w:p w14:paraId="7EA77932" w14:textId="77777777" w:rsidR="00034EE8" w:rsidRPr="00774E82" w:rsidRDefault="00034EE8" w:rsidP="001F112B">
            <w:pPr>
              <w:pStyle w:val="TAL"/>
            </w:pPr>
            <w:r w:rsidRPr="00774E82">
              <w:t>Credential information</w:t>
            </w:r>
          </w:p>
          <w:p w14:paraId="79E17A7B" w14:textId="77777777" w:rsidR="00034EE8" w:rsidRPr="00774E82" w:rsidRDefault="00034EE8" w:rsidP="001F112B">
            <w:pPr>
              <w:pStyle w:val="TAL"/>
            </w:pPr>
            <w:r w:rsidRPr="00774E82">
              <w:t>A.2.2.15</w:t>
            </w:r>
          </w:p>
        </w:tc>
        <w:tc>
          <w:tcPr>
            <w:tcW w:w="1134" w:type="dxa"/>
            <w:tcBorders>
              <w:top w:val="single" w:sz="6" w:space="0" w:color="000000"/>
              <w:left w:val="single" w:sz="6" w:space="0" w:color="000000"/>
              <w:bottom w:val="single" w:sz="6" w:space="0" w:color="000000"/>
              <w:right w:val="single" w:sz="6" w:space="0" w:color="000000"/>
            </w:tcBorders>
          </w:tcPr>
          <w:p w14:paraId="5A24C2AF"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4F4D931B" w14:textId="77777777" w:rsidR="00034EE8" w:rsidRPr="00774E82" w:rsidRDefault="00034EE8" w:rsidP="001F112B">
            <w:pPr>
              <w:pStyle w:val="TAC"/>
            </w:pPr>
            <w:r w:rsidRPr="00774E82">
              <w:t>LV</w:t>
            </w:r>
          </w:p>
        </w:tc>
        <w:tc>
          <w:tcPr>
            <w:tcW w:w="851" w:type="dxa"/>
            <w:tcBorders>
              <w:top w:val="single" w:sz="6" w:space="0" w:color="000000"/>
              <w:left w:val="single" w:sz="6" w:space="0" w:color="000000"/>
              <w:bottom w:val="single" w:sz="6" w:space="0" w:color="000000"/>
              <w:right w:val="single" w:sz="6" w:space="0" w:color="000000"/>
            </w:tcBorders>
          </w:tcPr>
          <w:p w14:paraId="6E116359" w14:textId="3CFAD7AD" w:rsidR="00034EE8" w:rsidRPr="00774E82" w:rsidRDefault="00D829E7" w:rsidP="001F112B">
            <w:pPr>
              <w:pStyle w:val="TAC"/>
            </w:pPr>
            <w:r>
              <w:t>3</w:t>
            </w:r>
            <w:r w:rsidR="00034EE8" w:rsidRPr="00774E82">
              <w:t>-</w:t>
            </w:r>
            <w:r>
              <w:t>65537</w:t>
            </w:r>
          </w:p>
        </w:tc>
      </w:tr>
    </w:tbl>
    <w:p w14:paraId="7A319E27" w14:textId="77777777" w:rsidR="00034EE8" w:rsidRDefault="00034EE8" w:rsidP="00034EE8">
      <w:pPr>
        <w:rPr>
          <w:lang w:eastAsia="zh-CN"/>
        </w:rPr>
      </w:pPr>
    </w:p>
    <w:p w14:paraId="5C8D3826" w14:textId="77777777" w:rsidR="00034EE8" w:rsidRPr="00712056" w:rsidRDefault="00034EE8" w:rsidP="00E763BB">
      <w:pPr>
        <w:pStyle w:val="Heading3"/>
      </w:pPr>
      <w:bookmarkStart w:id="1567" w:name="_Toc104711099"/>
      <w:bookmarkStart w:id="1568" w:name="_Toc138340033"/>
      <w:r w:rsidRPr="00712056">
        <w:lastRenderedPageBreak/>
        <w:t>A</w:t>
      </w:r>
      <w:r w:rsidRPr="00712056">
        <w:rPr>
          <w:rFonts w:hint="eastAsia"/>
        </w:rPr>
        <w:t>.</w:t>
      </w:r>
      <w:r w:rsidRPr="00712056">
        <w:t>2</w:t>
      </w:r>
      <w:r w:rsidRPr="00712056">
        <w:rPr>
          <w:rFonts w:hint="eastAsia"/>
        </w:rPr>
        <w:t>.</w:t>
      </w:r>
      <w:r w:rsidRPr="00712056">
        <w:t>1.</w:t>
      </w:r>
      <w:r>
        <w:rPr>
          <w:rFonts w:hint="eastAsia"/>
          <w:lang w:eastAsia="zh-CN"/>
        </w:rPr>
        <w:t>8</w:t>
      </w:r>
      <w:r w:rsidRPr="00712056">
        <w:tab/>
        <w:t>Registration Accept</w:t>
      </w:r>
      <w:bookmarkEnd w:id="1567"/>
      <w:bookmarkEnd w:id="1568"/>
    </w:p>
    <w:p w14:paraId="30AFFEEB" w14:textId="77777777" w:rsidR="00034EE8" w:rsidRDefault="00034EE8" w:rsidP="00034EE8">
      <w:r w:rsidRPr="003168A2">
        <w:t>Th</w:t>
      </w:r>
      <w:r>
        <w:t>e</w:t>
      </w:r>
      <w:r w:rsidRPr="003168A2">
        <w:t xml:space="preserve"> </w:t>
      </w:r>
      <w:r>
        <w:t>Registration Accept</w:t>
      </w:r>
      <w:r w:rsidRPr="003168A2">
        <w:t xml:space="preserve"> is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rsidRPr="00A414AA">
        <w:t xml:space="preserve"> </w:t>
      </w:r>
      <w:r>
        <w:t>to</w:t>
      </w:r>
      <w:r w:rsidRPr="00604DA6">
        <w:rPr>
          <w:lang w:eastAsia="zh-CN"/>
        </w:rPr>
        <w:t xml:space="preserve"> </w:t>
      </w:r>
      <w:r>
        <w:rPr>
          <w:lang w:eastAsia="zh-CN"/>
        </w:rPr>
        <w:t>the Application Client of</w:t>
      </w:r>
      <w:r w:rsidRPr="00A414AA">
        <w:rPr>
          <w:lang w:eastAsia="zh-CN"/>
        </w:rPr>
        <w:t xml:space="preserve"> </w:t>
      </w:r>
      <w:r w:rsidRPr="00327148">
        <w:rPr>
          <w:lang w:eastAsia="zh-CN"/>
        </w:rPr>
        <w:t xml:space="preserve">the </w:t>
      </w:r>
      <w:r>
        <w:rPr>
          <w:lang w:eastAsia="zh-CN"/>
        </w:rPr>
        <w:t>Constrained UE</w:t>
      </w:r>
      <w:r w:rsidRPr="00327148">
        <w:rPr>
          <w:lang w:eastAsia="zh-CN"/>
        </w:rPr>
        <w:t xml:space="preserve"> </w:t>
      </w:r>
      <w:r>
        <w:t>to indicate the registration is accepted. See table A.2.1</w:t>
      </w:r>
      <w:r w:rsidRPr="003168A2">
        <w:t>.</w:t>
      </w:r>
      <w:r>
        <w:rPr>
          <w:rFonts w:hint="eastAsia"/>
          <w:lang w:eastAsia="zh-CN"/>
        </w:rPr>
        <w:t>8</w:t>
      </w:r>
      <w:r>
        <w:t>.</w:t>
      </w:r>
    </w:p>
    <w:p w14:paraId="6AD35389" w14:textId="77777777" w:rsidR="00034EE8" w:rsidRPr="00774E82" w:rsidRDefault="00034EE8" w:rsidP="00034EE8">
      <w:pPr>
        <w:pStyle w:val="B1"/>
      </w:pPr>
      <w:r w:rsidRPr="00774E82">
        <w:t>Message type:</w:t>
      </w:r>
      <w:r w:rsidRPr="00774E82">
        <w:tab/>
        <w:t>REGISTRATION ACCEPT</w:t>
      </w:r>
    </w:p>
    <w:p w14:paraId="4838AAA0" w14:textId="77777777" w:rsidR="00034EE8" w:rsidRPr="00774E82" w:rsidRDefault="00034EE8" w:rsidP="00034EE8">
      <w:pPr>
        <w:pStyle w:val="B1"/>
      </w:pPr>
      <w:r w:rsidRPr="00774E82">
        <w:t>Significance:</w:t>
      </w:r>
      <w:r w:rsidRPr="00774E82">
        <w:tab/>
        <w:t>dual</w:t>
      </w:r>
    </w:p>
    <w:p w14:paraId="40F69FB4" w14:textId="77777777" w:rsidR="00034EE8" w:rsidRPr="00774E82" w:rsidRDefault="00034EE8" w:rsidP="00034EE8">
      <w:pPr>
        <w:pStyle w:val="B1"/>
      </w:pPr>
      <w:r w:rsidRPr="00774E82">
        <w:t>Direction:</w:t>
      </w:r>
      <w:r w:rsidRPr="00774E82">
        <w:tab/>
        <w:t>the M</w:t>
      </w:r>
      <w:r w:rsidRPr="00774E82">
        <w:rPr>
          <w:rFonts w:hint="eastAsia"/>
        </w:rPr>
        <w:t xml:space="preserve">SGin5G </w:t>
      </w:r>
      <w:r w:rsidRPr="00774E82">
        <w:t>Client of the MSGin5G Gateway UE to the Application Client of the Constrained UE</w:t>
      </w:r>
    </w:p>
    <w:p w14:paraId="5059A597" w14:textId="77777777" w:rsidR="00034EE8" w:rsidRPr="00774E82" w:rsidRDefault="00034EE8" w:rsidP="00034EE8">
      <w:pPr>
        <w:pStyle w:val="TH"/>
      </w:pPr>
      <w:r w:rsidRPr="00774E82">
        <w:t>Table A.2.1.</w:t>
      </w:r>
      <w:r w:rsidRPr="00774E82">
        <w:rPr>
          <w:rFonts w:hint="eastAsia"/>
        </w:rPr>
        <w:t>8</w:t>
      </w:r>
      <w:r w:rsidRPr="00774E82">
        <w:t>: REGISTRATION ACCEPT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42B339F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A326C99"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1B7CDBC9"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0087C52"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0962884"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1B9CF173"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6EE783AB" w14:textId="77777777" w:rsidR="00034EE8" w:rsidRPr="00774E82" w:rsidRDefault="00034EE8" w:rsidP="001F112B">
            <w:pPr>
              <w:pStyle w:val="TAH"/>
            </w:pPr>
            <w:r w:rsidRPr="00774E82">
              <w:t>Length</w:t>
            </w:r>
          </w:p>
        </w:tc>
      </w:tr>
      <w:tr w:rsidR="00034EE8" w:rsidRPr="005F7EB0" w14:paraId="786158FA"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0C44858"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51842F8"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7ECDE640" w14:textId="77777777" w:rsidR="00034EE8" w:rsidRPr="00774E82" w:rsidRDefault="00034EE8" w:rsidP="001F112B">
            <w:pPr>
              <w:pStyle w:val="TAL"/>
            </w:pPr>
            <w:r w:rsidRPr="00774E82">
              <w:t>Message Type</w:t>
            </w:r>
          </w:p>
          <w:p w14:paraId="3C07345D"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7B70AB39"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2C65A8F0"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530EC326" w14:textId="77777777" w:rsidR="00034EE8" w:rsidRPr="00774E82" w:rsidRDefault="00034EE8" w:rsidP="001F112B">
            <w:pPr>
              <w:pStyle w:val="TAC"/>
            </w:pPr>
            <w:r w:rsidRPr="00774E82">
              <w:t>1</w:t>
            </w:r>
          </w:p>
        </w:tc>
      </w:tr>
      <w:tr w:rsidR="00034EE8" w:rsidRPr="005F7EB0" w14:paraId="4C45DC9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9F564C"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0BE759C" w14:textId="77777777" w:rsidR="00034EE8" w:rsidRPr="00774E82" w:rsidRDefault="00034EE8" w:rsidP="001F112B">
            <w:pPr>
              <w:pStyle w:val="TAL"/>
            </w:pPr>
            <w:r w:rsidRPr="00774E82">
              <w:rPr>
                <w:rFonts w:hint="eastAsia"/>
              </w:rPr>
              <w:t>Registration</w:t>
            </w:r>
            <w:r w:rsidRPr="00774E82">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25B2868A" w14:textId="77777777" w:rsidR="00034EE8" w:rsidRPr="00774E82" w:rsidRDefault="00034EE8" w:rsidP="001F112B">
            <w:pPr>
              <w:pStyle w:val="TAL"/>
            </w:pPr>
            <w:r w:rsidRPr="00774E82">
              <w:rPr>
                <w:rFonts w:hint="eastAsia"/>
              </w:rPr>
              <w:t>MSCin5G</w:t>
            </w:r>
            <w:r w:rsidRPr="00774E82">
              <w:t xml:space="preserve"> </w:t>
            </w:r>
            <w:r w:rsidRPr="00774E82">
              <w:rPr>
                <w:rFonts w:hint="eastAsia"/>
              </w:rPr>
              <w:t>Registration</w:t>
            </w:r>
            <w:r w:rsidRPr="00774E82">
              <w:t xml:space="preserve"> ID</w:t>
            </w:r>
          </w:p>
          <w:p w14:paraId="4CE01DB2" w14:textId="77777777" w:rsidR="00034EE8" w:rsidRPr="00774E82" w:rsidRDefault="00034EE8" w:rsidP="001F112B">
            <w:pPr>
              <w:pStyle w:val="TAL"/>
            </w:pPr>
            <w:r w:rsidRPr="00774E82">
              <w:t>A.2.2.16</w:t>
            </w:r>
          </w:p>
        </w:tc>
        <w:tc>
          <w:tcPr>
            <w:tcW w:w="1134" w:type="dxa"/>
            <w:tcBorders>
              <w:top w:val="single" w:sz="6" w:space="0" w:color="000000"/>
              <w:left w:val="single" w:sz="6" w:space="0" w:color="000000"/>
              <w:bottom w:val="single" w:sz="6" w:space="0" w:color="000000"/>
              <w:right w:val="single" w:sz="6" w:space="0" w:color="000000"/>
            </w:tcBorders>
          </w:tcPr>
          <w:p w14:paraId="4CE0188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4C19F9EA"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1B955E0D" w14:textId="77777777" w:rsidR="00034EE8" w:rsidRPr="00774E82" w:rsidRDefault="00034EE8" w:rsidP="001F112B">
            <w:pPr>
              <w:pStyle w:val="TAC"/>
            </w:pPr>
            <w:r w:rsidRPr="00774E82">
              <w:t>6</w:t>
            </w:r>
          </w:p>
        </w:tc>
      </w:tr>
    </w:tbl>
    <w:p w14:paraId="2F2D15E1" w14:textId="77777777" w:rsidR="00034EE8" w:rsidRPr="00327148" w:rsidRDefault="00034EE8" w:rsidP="00034EE8">
      <w:pPr>
        <w:rPr>
          <w:lang w:eastAsia="zh-CN"/>
        </w:rPr>
      </w:pPr>
    </w:p>
    <w:p w14:paraId="6FAD1DF8" w14:textId="77777777" w:rsidR="00034EE8" w:rsidRPr="00712056" w:rsidRDefault="00034EE8" w:rsidP="00E763BB">
      <w:pPr>
        <w:pStyle w:val="Heading3"/>
      </w:pPr>
      <w:bookmarkStart w:id="1569" w:name="_Toc104711100"/>
      <w:bookmarkStart w:id="1570" w:name="_Toc138340034"/>
      <w:r w:rsidRPr="00712056">
        <w:t>A</w:t>
      </w:r>
      <w:r w:rsidRPr="00712056">
        <w:rPr>
          <w:rFonts w:hint="eastAsia"/>
        </w:rPr>
        <w:t>.</w:t>
      </w:r>
      <w:r w:rsidRPr="00712056">
        <w:t>2</w:t>
      </w:r>
      <w:r w:rsidRPr="00712056">
        <w:rPr>
          <w:rFonts w:hint="eastAsia"/>
        </w:rPr>
        <w:t>.</w:t>
      </w:r>
      <w:r w:rsidRPr="00712056">
        <w:t>1.</w:t>
      </w:r>
      <w:r>
        <w:rPr>
          <w:rFonts w:hint="eastAsia"/>
          <w:lang w:eastAsia="zh-CN"/>
        </w:rPr>
        <w:t>9</w:t>
      </w:r>
      <w:r w:rsidRPr="00712056">
        <w:tab/>
        <w:t>Registration Reject</w:t>
      </w:r>
      <w:bookmarkEnd w:id="1569"/>
      <w:bookmarkEnd w:id="1570"/>
    </w:p>
    <w:p w14:paraId="5F63AD00" w14:textId="77777777" w:rsidR="00034EE8" w:rsidRDefault="00034EE8" w:rsidP="00034EE8">
      <w:r w:rsidRPr="003168A2">
        <w:t>Th</w:t>
      </w:r>
      <w:r>
        <w:t>e</w:t>
      </w:r>
      <w:r w:rsidRPr="003168A2">
        <w:t xml:space="preserve"> </w:t>
      </w:r>
      <w:r>
        <w:t>Registration Reject</w:t>
      </w:r>
      <w:r w:rsidRPr="003168A2">
        <w:t xml:space="preserve"> is sent</w:t>
      </w:r>
      <w:r w:rsidRPr="00327148">
        <w:rPr>
          <w:lang w:eastAsia="zh-CN"/>
        </w:rPr>
        <w:t xml:space="preserve"> </w:t>
      </w:r>
      <w:r>
        <w:rPr>
          <w:lang w:eastAsia="zh-CN"/>
        </w:rPr>
        <w:t>by</w:t>
      </w:r>
      <w:r w:rsidRPr="00604DA6">
        <w:rPr>
          <w:lang w:val="en-US"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Pr>
          <w:lang w:eastAsia="zh-CN"/>
        </w:rPr>
        <w:t xml:space="preserve"> </w:t>
      </w:r>
      <w:r w:rsidRPr="003168A2">
        <w:t>the</w:t>
      </w:r>
      <w:r w:rsidRPr="00327148">
        <w:rPr>
          <w:lang w:eastAsia="zh-CN"/>
        </w:rPr>
        <w:t xml:space="preserve"> MSGin5G Gateway</w:t>
      </w:r>
      <w:r w:rsidRPr="003168A2">
        <w:t xml:space="preserve"> UE</w:t>
      </w:r>
      <w:r w:rsidRPr="00A414AA">
        <w:t xml:space="preserve"> </w:t>
      </w:r>
      <w:r>
        <w:t>to</w:t>
      </w:r>
      <w:r w:rsidRPr="00A414AA">
        <w:rPr>
          <w:lang w:eastAsia="zh-CN"/>
        </w:rPr>
        <w:t xml:space="preserve"> </w:t>
      </w:r>
      <w:r>
        <w:rPr>
          <w:lang w:eastAsia="zh-CN"/>
        </w:rPr>
        <w:t>the Application Client</w:t>
      </w:r>
      <w:r w:rsidRPr="00C94865">
        <w:t xml:space="preserve"> </w:t>
      </w:r>
      <w:r>
        <w:t xml:space="preserve">of </w:t>
      </w:r>
      <w:r w:rsidRPr="00327148">
        <w:rPr>
          <w:lang w:eastAsia="zh-CN"/>
        </w:rPr>
        <w:t xml:space="preserve">the </w:t>
      </w:r>
      <w:r>
        <w:rPr>
          <w:lang w:eastAsia="zh-CN"/>
        </w:rPr>
        <w:t>Constrained UE</w:t>
      </w:r>
      <w:r w:rsidRPr="00327148">
        <w:rPr>
          <w:lang w:eastAsia="zh-CN"/>
        </w:rPr>
        <w:t xml:space="preserve"> </w:t>
      </w:r>
      <w:r>
        <w:t>to indicate the registration is rejected. See table A.2.1</w:t>
      </w:r>
      <w:r w:rsidRPr="003168A2">
        <w:t>.</w:t>
      </w:r>
      <w:r>
        <w:rPr>
          <w:rFonts w:hint="eastAsia"/>
          <w:lang w:eastAsia="zh-CN"/>
        </w:rPr>
        <w:t>9</w:t>
      </w:r>
      <w:r>
        <w:t>.</w:t>
      </w:r>
    </w:p>
    <w:p w14:paraId="0DF0C739" w14:textId="77777777" w:rsidR="00034EE8" w:rsidRPr="00774E82" w:rsidRDefault="00034EE8" w:rsidP="00034EE8">
      <w:pPr>
        <w:pStyle w:val="B1"/>
      </w:pPr>
      <w:r w:rsidRPr="00774E82">
        <w:t>Message type:</w:t>
      </w:r>
      <w:r w:rsidRPr="00774E82">
        <w:tab/>
        <w:t>REGISTRATION REJECT</w:t>
      </w:r>
    </w:p>
    <w:p w14:paraId="69179099" w14:textId="77777777" w:rsidR="00034EE8" w:rsidRPr="00774E82" w:rsidRDefault="00034EE8" w:rsidP="00034EE8">
      <w:pPr>
        <w:pStyle w:val="B1"/>
      </w:pPr>
      <w:r w:rsidRPr="00774E82">
        <w:t>Significance:</w:t>
      </w:r>
      <w:r w:rsidRPr="00774E82">
        <w:tab/>
        <w:t>dual</w:t>
      </w:r>
    </w:p>
    <w:p w14:paraId="481334F1" w14:textId="77777777" w:rsidR="00034EE8" w:rsidRPr="00774E82" w:rsidRDefault="00034EE8" w:rsidP="00034EE8">
      <w:pPr>
        <w:pStyle w:val="B1"/>
      </w:pPr>
      <w:r w:rsidRPr="00774E82">
        <w:t>Direction:</w:t>
      </w:r>
      <w:r w:rsidRPr="00774E82">
        <w:tab/>
        <w:t>the M</w:t>
      </w:r>
      <w:r w:rsidRPr="00774E82">
        <w:rPr>
          <w:rFonts w:hint="eastAsia"/>
        </w:rPr>
        <w:t xml:space="preserve">SGin5G </w:t>
      </w:r>
      <w:r w:rsidRPr="00774E82">
        <w:t>Client of the MSGin5G Gateway UE to the Application Client of the Constrained UE</w:t>
      </w:r>
    </w:p>
    <w:p w14:paraId="23E2E8F4" w14:textId="77777777" w:rsidR="00034EE8" w:rsidRPr="00774E82" w:rsidRDefault="00034EE8" w:rsidP="00034EE8">
      <w:pPr>
        <w:pStyle w:val="TH"/>
      </w:pPr>
      <w:r w:rsidRPr="00774E82">
        <w:t>Table A.2.1.</w:t>
      </w:r>
      <w:r w:rsidRPr="00774E82">
        <w:rPr>
          <w:rFonts w:hint="eastAsia"/>
        </w:rPr>
        <w:t>9</w:t>
      </w:r>
      <w:r w:rsidRPr="00774E82">
        <w:t>: REGISTRATION REJECT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15554BB2"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30FA597"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1A50809A"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D625942"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106ED20"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61C3CEA6"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2FDB90F8" w14:textId="77777777" w:rsidR="00034EE8" w:rsidRPr="00774E82" w:rsidRDefault="00034EE8" w:rsidP="001F112B">
            <w:pPr>
              <w:pStyle w:val="TAH"/>
            </w:pPr>
            <w:r w:rsidRPr="00774E82">
              <w:t>Length</w:t>
            </w:r>
          </w:p>
        </w:tc>
      </w:tr>
      <w:tr w:rsidR="00034EE8" w:rsidRPr="005F7EB0" w14:paraId="0BF426B7"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44597BA"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CDA668D"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619D20F6" w14:textId="77777777" w:rsidR="00034EE8" w:rsidRPr="00774E82" w:rsidRDefault="00034EE8" w:rsidP="001F112B">
            <w:pPr>
              <w:pStyle w:val="TAL"/>
            </w:pPr>
            <w:r w:rsidRPr="00774E82">
              <w:t>Message Type</w:t>
            </w:r>
          </w:p>
          <w:p w14:paraId="64067361"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66852D4C"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1E27AD61"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733323DF" w14:textId="77777777" w:rsidR="00034EE8" w:rsidRPr="00774E82" w:rsidRDefault="00034EE8" w:rsidP="001F112B">
            <w:pPr>
              <w:pStyle w:val="TAC"/>
            </w:pPr>
            <w:r w:rsidRPr="00774E82">
              <w:t>1</w:t>
            </w:r>
          </w:p>
        </w:tc>
      </w:tr>
      <w:tr w:rsidR="00034EE8" w:rsidRPr="005F7EB0" w14:paraId="35B13782"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7DE1F8"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852B65E" w14:textId="77777777" w:rsidR="00034EE8" w:rsidRPr="00774E82" w:rsidRDefault="00034EE8" w:rsidP="001F112B">
            <w:pPr>
              <w:pStyle w:val="TAL"/>
            </w:pPr>
            <w:r w:rsidRPr="00774E82">
              <w:t>Failure Reason</w:t>
            </w:r>
          </w:p>
          <w:p w14:paraId="482B14BB" w14:textId="77777777" w:rsidR="00034EE8" w:rsidRPr="00774E82" w:rsidRDefault="00034EE8" w:rsidP="001F112B">
            <w:pPr>
              <w:pStyle w:val="TAL"/>
            </w:pPr>
          </w:p>
        </w:tc>
        <w:tc>
          <w:tcPr>
            <w:tcW w:w="3119" w:type="dxa"/>
            <w:tcBorders>
              <w:top w:val="single" w:sz="6" w:space="0" w:color="000000"/>
              <w:left w:val="single" w:sz="6" w:space="0" w:color="000000"/>
              <w:bottom w:val="single" w:sz="6" w:space="0" w:color="000000"/>
              <w:right w:val="single" w:sz="6" w:space="0" w:color="000000"/>
            </w:tcBorders>
          </w:tcPr>
          <w:p w14:paraId="37C728F2" w14:textId="77777777" w:rsidR="00034EE8" w:rsidRPr="00774E82" w:rsidRDefault="00034EE8" w:rsidP="001F112B">
            <w:pPr>
              <w:pStyle w:val="TAL"/>
            </w:pPr>
            <w:r w:rsidRPr="00774E82">
              <w:rPr>
                <w:rFonts w:hint="eastAsia"/>
              </w:rPr>
              <w:t>MSGin5G</w:t>
            </w:r>
            <w:r w:rsidRPr="00774E82">
              <w:t xml:space="preserve"> cause</w:t>
            </w:r>
          </w:p>
          <w:p w14:paraId="6E7A8BAD" w14:textId="77777777" w:rsidR="00034EE8" w:rsidRPr="00774E82" w:rsidRDefault="00034EE8" w:rsidP="001F112B">
            <w:pPr>
              <w:pStyle w:val="TAL"/>
            </w:pPr>
            <w:r w:rsidRPr="00774E82">
              <w:rPr>
                <w:rFonts w:hint="eastAsia"/>
              </w:rPr>
              <w:t>A.2.2.17</w:t>
            </w:r>
          </w:p>
        </w:tc>
        <w:tc>
          <w:tcPr>
            <w:tcW w:w="1134" w:type="dxa"/>
            <w:tcBorders>
              <w:top w:val="single" w:sz="6" w:space="0" w:color="000000"/>
              <w:left w:val="single" w:sz="6" w:space="0" w:color="000000"/>
              <w:bottom w:val="single" w:sz="6" w:space="0" w:color="000000"/>
              <w:right w:val="single" w:sz="6" w:space="0" w:color="000000"/>
            </w:tcBorders>
          </w:tcPr>
          <w:p w14:paraId="6E4D5BCA"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28C73C9C"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7E6CF99F" w14:textId="77777777" w:rsidR="00034EE8" w:rsidRPr="00774E82" w:rsidRDefault="00034EE8" w:rsidP="001F112B">
            <w:pPr>
              <w:pStyle w:val="TAC"/>
            </w:pPr>
            <w:r w:rsidRPr="00774E82">
              <w:t>1</w:t>
            </w:r>
          </w:p>
        </w:tc>
      </w:tr>
    </w:tbl>
    <w:p w14:paraId="6AAB3BAF" w14:textId="77777777" w:rsidR="00034EE8" w:rsidRDefault="00034EE8" w:rsidP="00034EE8"/>
    <w:p w14:paraId="461D9106" w14:textId="77777777" w:rsidR="00034EE8" w:rsidRPr="00712056" w:rsidRDefault="00034EE8" w:rsidP="00E763BB">
      <w:pPr>
        <w:pStyle w:val="Heading3"/>
      </w:pPr>
      <w:bookmarkStart w:id="1571" w:name="_Toc104711101"/>
      <w:bookmarkStart w:id="1572" w:name="_Toc138340035"/>
      <w:r w:rsidRPr="00712056">
        <w:t>A</w:t>
      </w:r>
      <w:r w:rsidRPr="00712056">
        <w:rPr>
          <w:rFonts w:hint="eastAsia"/>
        </w:rPr>
        <w:t>.</w:t>
      </w:r>
      <w:r w:rsidRPr="00712056">
        <w:t>2</w:t>
      </w:r>
      <w:r w:rsidRPr="00712056">
        <w:rPr>
          <w:rFonts w:hint="eastAsia"/>
        </w:rPr>
        <w:t>.</w:t>
      </w:r>
      <w:r w:rsidRPr="00712056">
        <w:t>1.</w:t>
      </w:r>
      <w:r>
        <w:rPr>
          <w:rFonts w:hint="eastAsia"/>
          <w:lang w:eastAsia="zh-CN"/>
        </w:rPr>
        <w:t>10</w:t>
      </w:r>
      <w:r w:rsidRPr="00712056">
        <w:tab/>
      </w:r>
      <w:r>
        <w:t>De-r</w:t>
      </w:r>
      <w:r w:rsidRPr="00712056">
        <w:t>egistration Request</w:t>
      </w:r>
      <w:bookmarkEnd w:id="1571"/>
      <w:bookmarkEnd w:id="1572"/>
    </w:p>
    <w:p w14:paraId="775174F5" w14:textId="77777777" w:rsidR="00034EE8" w:rsidRDefault="00034EE8" w:rsidP="00034EE8">
      <w:r w:rsidRPr="003168A2">
        <w:t>Th</w:t>
      </w:r>
      <w:r>
        <w:t>e</w:t>
      </w:r>
      <w:r w:rsidRPr="003168A2">
        <w:t xml:space="preserve"> </w:t>
      </w:r>
      <w:r>
        <w:t>De-registration Request</w:t>
      </w:r>
      <w:r w:rsidRPr="003168A2">
        <w:t xml:space="preserve"> is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975A79">
        <w:rPr>
          <w:lang w:val="en-US"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27148">
        <w:rPr>
          <w:lang w:eastAsia="zh-CN"/>
        </w:rPr>
        <w:t xml:space="preserve"> </w:t>
      </w:r>
      <w:r w:rsidRPr="003168A2">
        <w:t>the</w:t>
      </w:r>
      <w:r w:rsidRPr="00327148">
        <w:rPr>
          <w:lang w:eastAsia="zh-CN"/>
        </w:rPr>
        <w:t xml:space="preserve"> MSGin5G Gateway</w:t>
      </w:r>
      <w:r w:rsidRPr="003168A2">
        <w:t xml:space="preserve"> UE to initiate</w:t>
      </w:r>
      <w:r>
        <w:t xml:space="preserve"> de-registration. See table A.2.1.10.</w:t>
      </w:r>
    </w:p>
    <w:p w14:paraId="0B00DCC9" w14:textId="77777777" w:rsidR="00034EE8" w:rsidRPr="00774E82" w:rsidRDefault="00034EE8" w:rsidP="00034EE8">
      <w:pPr>
        <w:pStyle w:val="B1"/>
      </w:pPr>
      <w:r w:rsidRPr="00774E82">
        <w:t>Message type:</w:t>
      </w:r>
      <w:r w:rsidRPr="00774E82">
        <w:tab/>
        <w:t>DEREGISTRATION REQUEST</w:t>
      </w:r>
    </w:p>
    <w:p w14:paraId="3B22AF36" w14:textId="77777777" w:rsidR="00034EE8" w:rsidRPr="00774E82" w:rsidRDefault="00034EE8" w:rsidP="00034EE8">
      <w:pPr>
        <w:pStyle w:val="B1"/>
      </w:pPr>
      <w:r w:rsidRPr="00774E82">
        <w:t>Significance:</w:t>
      </w:r>
      <w:r w:rsidRPr="00774E82">
        <w:tab/>
        <w:t>dual</w:t>
      </w:r>
    </w:p>
    <w:p w14:paraId="3CA87A31" w14:textId="77777777" w:rsidR="00034EE8" w:rsidRPr="00774E82" w:rsidRDefault="00034EE8" w:rsidP="00034EE8">
      <w:pPr>
        <w:pStyle w:val="B1"/>
      </w:pPr>
      <w:r w:rsidRPr="00774E82">
        <w:t>Direction:</w:t>
      </w:r>
      <w:r w:rsidRPr="00774E82">
        <w:tab/>
        <w:t>the Application Client of the Constrained UE to the M</w:t>
      </w:r>
      <w:r w:rsidRPr="00774E82">
        <w:rPr>
          <w:rFonts w:hint="eastAsia"/>
        </w:rPr>
        <w:t xml:space="preserve">SGin5G </w:t>
      </w:r>
      <w:r w:rsidRPr="00774E82">
        <w:t>Client of the MSGin5G Gateway UE</w:t>
      </w:r>
    </w:p>
    <w:p w14:paraId="26647FE5" w14:textId="77777777" w:rsidR="00034EE8" w:rsidRPr="00774E82" w:rsidRDefault="00034EE8" w:rsidP="00034EE8">
      <w:pPr>
        <w:pStyle w:val="TH"/>
      </w:pPr>
      <w:r w:rsidRPr="00774E82">
        <w:t>Table A.2.1.10: DEREGISTRATION REQUEST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785FA712"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88B42B7"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118B4E1C"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84043BE"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4739302"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20DB9C67"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240BEBBE" w14:textId="77777777" w:rsidR="00034EE8" w:rsidRPr="00774E82" w:rsidRDefault="00034EE8" w:rsidP="001F112B">
            <w:pPr>
              <w:pStyle w:val="TAH"/>
            </w:pPr>
            <w:r w:rsidRPr="00774E82">
              <w:t>Length</w:t>
            </w:r>
          </w:p>
        </w:tc>
      </w:tr>
      <w:tr w:rsidR="00034EE8" w:rsidRPr="005F7EB0" w14:paraId="24D7D85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994F95"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C8ECC49"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0D3FFF77" w14:textId="77777777" w:rsidR="00034EE8" w:rsidRPr="00774E82" w:rsidRDefault="00034EE8" w:rsidP="001F112B">
            <w:pPr>
              <w:pStyle w:val="TAL"/>
            </w:pPr>
            <w:r w:rsidRPr="00774E82">
              <w:t>Message Type</w:t>
            </w:r>
          </w:p>
          <w:p w14:paraId="6B381DEB"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62E0A83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5FA26341"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73C69891" w14:textId="77777777" w:rsidR="00034EE8" w:rsidRPr="00774E82" w:rsidRDefault="00034EE8" w:rsidP="001F112B">
            <w:pPr>
              <w:pStyle w:val="TAC"/>
            </w:pPr>
            <w:r w:rsidRPr="00774E82">
              <w:t>1</w:t>
            </w:r>
          </w:p>
        </w:tc>
      </w:tr>
      <w:tr w:rsidR="00034EE8" w:rsidRPr="005F7EB0" w14:paraId="189B446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93E145"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F35CF1C" w14:textId="77777777" w:rsidR="00034EE8" w:rsidRPr="00774E82" w:rsidRDefault="00034EE8" w:rsidP="001F112B">
            <w:pPr>
              <w:pStyle w:val="TAL"/>
            </w:pPr>
            <w:r w:rsidRPr="00774E82">
              <w:rPr>
                <w:rFonts w:hint="eastAsia"/>
              </w:rPr>
              <w:t>Registration</w:t>
            </w:r>
            <w:r w:rsidRPr="00774E82">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5E57441B" w14:textId="77777777" w:rsidR="00034EE8" w:rsidRPr="00774E82" w:rsidRDefault="00034EE8" w:rsidP="001F112B">
            <w:pPr>
              <w:pStyle w:val="TAL"/>
            </w:pPr>
            <w:r w:rsidRPr="00774E82">
              <w:rPr>
                <w:rFonts w:hint="eastAsia"/>
              </w:rPr>
              <w:t>MSCin5G</w:t>
            </w:r>
            <w:r w:rsidRPr="00774E82">
              <w:t xml:space="preserve"> </w:t>
            </w:r>
            <w:r w:rsidRPr="00774E82">
              <w:rPr>
                <w:rFonts w:hint="eastAsia"/>
              </w:rPr>
              <w:t>Registration</w:t>
            </w:r>
            <w:r w:rsidRPr="00774E82">
              <w:t xml:space="preserve"> ID</w:t>
            </w:r>
          </w:p>
          <w:p w14:paraId="54DC9EF7" w14:textId="77777777" w:rsidR="00034EE8" w:rsidRPr="00774E82" w:rsidRDefault="00034EE8" w:rsidP="001F112B">
            <w:pPr>
              <w:pStyle w:val="TAL"/>
            </w:pPr>
            <w:r w:rsidRPr="00774E82">
              <w:t>A.2.2.16</w:t>
            </w:r>
          </w:p>
        </w:tc>
        <w:tc>
          <w:tcPr>
            <w:tcW w:w="1134" w:type="dxa"/>
            <w:tcBorders>
              <w:top w:val="single" w:sz="6" w:space="0" w:color="000000"/>
              <w:left w:val="single" w:sz="6" w:space="0" w:color="000000"/>
              <w:bottom w:val="single" w:sz="6" w:space="0" w:color="000000"/>
              <w:right w:val="single" w:sz="6" w:space="0" w:color="000000"/>
            </w:tcBorders>
          </w:tcPr>
          <w:p w14:paraId="2ECB5DCC"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4ADA1C72"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2C822A3E" w14:textId="77777777" w:rsidR="00034EE8" w:rsidRPr="00774E82" w:rsidRDefault="00034EE8" w:rsidP="001F112B">
            <w:pPr>
              <w:pStyle w:val="TAC"/>
            </w:pPr>
            <w:r w:rsidRPr="00774E82">
              <w:t>6</w:t>
            </w:r>
          </w:p>
        </w:tc>
      </w:tr>
    </w:tbl>
    <w:p w14:paraId="179CAA0B" w14:textId="77777777" w:rsidR="00034EE8" w:rsidRDefault="00034EE8" w:rsidP="00034EE8">
      <w:pPr>
        <w:rPr>
          <w:lang w:eastAsia="zh-CN"/>
        </w:rPr>
      </w:pPr>
    </w:p>
    <w:p w14:paraId="7034346C" w14:textId="77777777" w:rsidR="00034EE8" w:rsidRPr="00712056" w:rsidRDefault="00034EE8" w:rsidP="00E763BB">
      <w:pPr>
        <w:pStyle w:val="Heading3"/>
      </w:pPr>
      <w:bookmarkStart w:id="1573" w:name="_Toc104711102"/>
      <w:bookmarkStart w:id="1574" w:name="_Toc138340036"/>
      <w:r w:rsidRPr="00712056">
        <w:lastRenderedPageBreak/>
        <w:t>A</w:t>
      </w:r>
      <w:r w:rsidRPr="00712056">
        <w:rPr>
          <w:rFonts w:hint="eastAsia"/>
        </w:rPr>
        <w:t>.</w:t>
      </w:r>
      <w:r w:rsidRPr="00712056">
        <w:t>2</w:t>
      </w:r>
      <w:r w:rsidRPr="00712056">
        <w:rPr>
          <w:rFonts w:hint="eastAsia"/>
        </w:rPr>
        <w:t>.</w:t>
      </w:r>
      <w:r w:rsidRPr="00712056">
        <w:t>1.</w:t>
      </w:r>
      <w:r>
        <w:rPr>
          <w:rFonts w:hint="eastAsia"/>
          <w:lang w:eastAsia="zh-CN"/>
        </w:rPr>
        <w:t>11</w:t>
      </w:r>
      <w:r w:rsidRPr="00712056">
        <w:tab/>
      </w:r>
      <w:r>
        <w:t>De-r</w:t>
      </w:r>
      <w:r w:rsidRPr="00712056">
        <w:t>egistration Accept</w:t>
      </w:r>
      <w:bookmarkEnd w:id="1573"/>
      <w:bookmarkEnd w:id="1574"/>
    </w:p>
    <w:p w14:paraId="1DCBF791" w14:textId="77777777" w:rsidR="00034EE8" w:rsidRDefault="00034EE8" w:rsidP="00034EE8">
      <w:r w:rsidRPr="003168A2">
        <w:t>Th</w:t>
      </w:r>
      <w:r>
        <w:t>e</w:t>
      </w:r>
      <w:r w:rsidRPr="003168A2">
        <w:t xml:space="preserve"> </w:t>
      </w:r>
      <w:r>
        <w:rPr>
          <w:rFonts w:hint="eastAsia"/>
          <w:lang w:eastAsia="zh-CN"/>
        </w:rPr>
        <w:t>De-</w:t>
      </w:r>
      <w:r>
        <w:t>registration Accept</w:t>
      </w:r>
      <w:r w:rsidRPr="003168A2">
        <w:t xml:space="preserve"> is sent</w:t>
      </w:r>
      <w:r w:rsidRPr="00327148">
        <w:rPr>
          <w:lang w:eastAsia="zh-CN"/>
        </w:rPr>
        <w:t xml:space="preserve"> </w:t>
      </w:r>
      <w:r>
        <w:rPr>
          <w:lang w:eastAsia="zh-CN"/>
        </w:rPr>
        <w:t>by</w:t>
      </w:r>
      <w:r w:rsidRPr="00975A79">
        <w:rPr>
          <w:lang w:val="en-US"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Pr>
          <w:lang w:eastAsia="zh-CN"/>
        </w:rPr>
        <w:t xml:space="preserve"> </w:t>
      </w:r>
      <w:r w:rsidRPr="003168A2">
        <w:t>the</w:t>
      </w:r>
      <w:r w:rsidRPr="00327148">
        <w:rPr>
          <w:lang w:eastAsia="zh-CN"/>
        </w:rPr>
        <w:t xml:space="preserve"> MSGin5G Gateway</w:t>
      </w:r>
      <w:r w:rsidRPr="003168A2">
        <w:t xml:space="preserve"> UE</w:t>
      </w:r>
      <w:r w:rsidRPr="00A414AA">
        <w:t xml:space="preserve"> </w:t>
      </w:r>
      <w:r>
        <w:t>to</w:t>
      </w:r>
      <w:r w:rsidRPr="00975A79">
        <w:rPr>
          <w:lang w:eastAsia="zh-CN"/>
        </w:rPr>
        <w:t xml:space="preserve"> </w:t>
      </w:r>
      <w:r>
        <w:rPr>
          <w:lang w:eastAsia="zh-CN"/>
        </w:rPr>
        <w:t>the Application Client of</w:t>
      </w:r>
      <w:r w:rsidRPr="00A414AA">
        <w:rPr>
          <w:lang w:eastAsia="zh-CN"/>
        </w:rPr>
        <w:t xml:space="preserve"> </w:t>
      </w:r>
      <w:r w:rsidRPr="00327148">
        <w:rPr>
          <w:lang w:eastAsia="zh-CN"/>
        </w:rPr>
        <w:t xml:space="preserve">the </w:t>
      </w:r>
      <w:r>
        <w:rPr>
          <w:lang w:eastAsia="zh-CN"/>
        </w:rPr>
        <w:t>Constrained UE</w:t>
      </w:r>
      <w:r w:rsidRPr="00327148">
        <w:rPr>
          <w:lang w:eastAsia="zh-CN"/>
        </w:rPr>
        <w:t xml:space="preserve"> </w:t>
      </w:r>
      <w:r>
        <w:t>to indicate the de-registration is accepted. See table A.2.1.11.</w:t>
      </w:r>
    </w:p>
    <w:p w14:paraId="34E5318B" w14:textId="77777777" w:rsidR="00034EE8" w:rsidRPr="00774E82" w:rsidRDefault="00034EE8" w:rsidP="00034EE8">
      <w:pPr>
        <w:pStyle w:val="B1"/>
      </w:pPr>
      <w:r w:rsidRPr="00774E82">
        <w:t>Message type:</w:t>
      </w:r>
      <w:r w:rsidRPr="00774E82">
        <w:tab/>
        <w:t>DEREGISTRATION ACCEPT</w:t>
      </w:r>
    </w:p>
    <w:p w14:paraId="57AA805B" w14:textId="77777777" w:rsidR="00034EE8" w:rsidRPr="00774E82" w:rsidRDefault="00034EE8" w:rsidP="00034EE8">
      <w:pPr>
        <w:pStyle w:val="B1"/>
      </w:pPr>
      <w:r w:rsidRPr="00774E82">
        <w:t>Significance:</w:t>
      </w:r>
      <w:r w:rsidRPr="00774E82">
        <w:tab/>
        <w:t>dual</w:t>
      </w:r>
    </w:p>
    <w:p w14:paraId="430AFB40" w14:textId="77777777" w:rsidR="00034EE8" w:rsidRPr="00774E82" w:rsidRDefault="00034EE8" w:rsidP="00034EE8">
      <w:pPr>
        <w:pStyle w:val="B1"/>
      </w:pPr>
      <w:r w:rsidRPr="00774E82">
        <w:t>Direction:</w:t>
      </w:r>
      <w:r w:rsidRPr="00774E82">
        <w:tab/>
        <w:t>the M</w:t>
      </w:r>
      <w:r w:rsidRPr="00774E82">
        <w:rPr>
          <w:rFonts w:hint="eastAsia"/>
        </w:rPr>
        <w:t xml:space="preserve">SGin5G </w:t>
      </w:r>
      <w:r w:rsidRPr="00774E82">
        <w:t>Client of the MSGin5G Gateway UE to the Application Client of the Constrained UE</w:t>
      </w:r>
    </w:p>
    <w:p w14:paraId="17559813" w14:textId="77777777" w:rsidR="00034EE8" w:rsidRPr="00774E82" w:rsidRDefault="00034EE8" w:rsidP="00034EE8">
      <w:pPr>
        <w:pStyle w:val="TH"/>
      </w:pPr>
      <w:r w:rsidRPr="00774E82">
        <w:t>Table A.2.1.11: DEREGISTRATION ACCEPT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774E82" w14:paraId="0B502186"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9B7D1DD"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2BFAF7A2"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55FACE5A"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1CB3DFF"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3D16174F"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138909F8" w14:textId="77777777" w:rsidR="00034EE8" w:rsidRPr="00774E82" w:rsidRDefault="00034EE8" w:rsidP="001F112B">
            <w:pPr>
              <w:pStyle w:val="TAH"/>
            </w:pPr>
            <w:r w:rsidRPr="00774E82">
              <w:t>Length</w:t>
            </w:r>
          </w:p>
        </w:tc>
      </w:tr>
      <w:tr w:rsidR="00034EE8" w:rsidRPr="005F7EB0" w14:paraId="138ACFD1"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22CE86"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E59B109"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51E9959D" w14:textId="77777777" w:rsidR="00034EE8" w:rsidRPr="00774E82" w:rsidRDefault="00034EE8" w:rsidP="001F112B">
            <w:pPr>
              <w:pStyle w:val="TAL"/>
            </w:pPr>
            <w:r w:rsidRPr="00774E82">
              <w:t>Message Type</w:t>
            </w:r>
          </w:p>
          <w:p w14:paraId="091D7EE1"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4B99453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52015A1F"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18EB3CDE" w14:textId="77777777" w:rsidR="00034EE8" w:rsidRPr="00774E82" w:rsidRDefault="00034EE8" w:rsidP="001F112B">
            <w:pPr>
              <w:pStyle w:val="TAC"/>
            </w:pPr>
            <w:r w:rsidRPr="00774E82">
              <w:t>1</w:t>
            </w:r>
          </w:p>
        </w:tc>
      </w:tr>
      <w:tr w:rsidR="00034EE8" w:rsidRPr="005F7EB0" w14:paraId="35872503"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533D1F"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75CB0F1" w14:textId="77777777" w:rsidR="00034EE8" w:rsidRPr="00774E82" w:rsidRDefault="00034EE8" w:rsidP="001F112B">
            <w:pPr>
              <w:pStyle w:val="TAL"/>
            </w:pPr>
            <w:r w:rsidRPr="00774E82">
              <w:rPr>
                <w:rFonts w:hint="eastAsia"/>
              </w:rPr>
              <w:t>Registration</w:t>
            </w:r>
            <w:r w:rsidRPr="00774E82">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49FCEFDB" w14:textId="77777777" w:rsidR="00034EE8" w:rsidRPr="00774E82" w:rsidRDefault="00034EE8" w:rsidP="001F112B">
            <w:pPr>
              <w:pStyle w:val="TAL"/>
            </w:pPr>
            <w:r w:rsidRPr="00774E82">
              <w:rPr>
                <w:rFonts w:hint="eastAsia"/>
              </w:rPr>
              <w:t>MSCin5G</w:t>
            </w:r>
            <w:r w:rsidRPr="00774E82">
              <w:t xml:space="preserve"> </w:t>
            </w:r>
            <w:r w:rsidRPr="00774E82">
              <w:rPr>
                <w:rFonts w:hint="eastAsia"/>
              </w:rPr>
              <w:t>Registration</w:t>
            </w:r>
            <w:r w:rsidRPr="00774E82">
              <w:t xml:space="preserve"> ID</w:t>
            </w:r>
          </w:p>
          <w:p w14:paraId="078A8A64" w14:textId="77777777" w:rsidR="00034EE8" w:rsidRPr="00774E82" w:rsidRDefault="00034EE8" w:rsidP="001F112B">
            <w:pPr>
              <w:pStyle w:val="TAL"/>
            </w:pPr>
            <w:r w:rsidRPr="00774E82">
              <w:t>A.2.2.16</w:t>
            </w:r>
          </w:p>
        </w:tc>
        <w:tc>
          <w:tcPr>
            <w:tcW w:w="1134" w:type="dxa"/>
            <w:tcBorders>
              <w:top w:val="single" w:sz="6" w:space="0" w:color="000000"/>
              <w:left w:val="single" w:sz="6" w:space="0" w:color="000000"/>
              <w:bottom w:val="single" w:sz="6" w:space="0" w:color="000000"/>
              <w:right w:val="single" w:sz="6" w:space="0" w:color="000000"/>
            </w:tcBorders>
          </w:tcPr>
          <w:p w14:paraId="68EBCC0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38FF4777"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34658409" w14:textId="77777777" w:rsidR="00034EE8" w:rsidRPr="00774E82" w:rsidRDefault="00034EE8" w:rsidP="001F112B">
            <w:pPr>
              <w:pStyle w:val="TAC"/>
            </w:pPr>
            <w:r w:rsidRPr="00774E82">
              <w:t>6</w:t>
            </w:r>
          </w:p>
        </w:tc>
      </w:tr>
    </w:tbl>
    <w:p w14:paraId="1CA3B278" w14:textId="77777777" w:rsidR="00034EE8" w:rsidRPr="00327148" w:rsidRDefault="00034EE8" w:rsidP="00034EE8">
      <w:pPr>
        <w:rPr>
          <w:lang w:eastAsia="zh-CN"/>
        </w:rPr>
      </w:pPr>
    </w:p>
    <w:p w14:paraId="4F0258EB" w14:textId="77777777" w:rsidR="00034EE8" w:rsidRPr="00712056" w:rsidRDefault="00034EE8" w:rsidP="00E763BB">
      <w:pPr>
        <w:pStyle w:val="Heading3"/>
      </w:pPr>
      <w:bookmarkStart w:id="1575" w:name="_Toc104711103"/>
      <w:bookmarkStart w:id="1576" w:name="_Toc138340037"/>
      <w:r w:rsidRPr="00712056">
        <w:t>A</w:t>
      </w:r>
      <w:r w:rsidRPr="00712056">
        <w:rPr>
          <w:rFonts w:hint="eastAsia"/>
        </w:rPr>
        <w:t>.</w:t>
      </w:r>
      <w:r w:rsidRPr="00712056">
        <w:t>2</w:t>
      </w:r>
      <w:r w:rsidRPr="00712056">
        <w:rPr>
          <w:rFonts w:hint="eastAsia"/>
        </w:rPr>
        <w:t>.</w:t>
      </w:r>
      <w:r w:rsidRPr="00712056">
        <w:t>1.</w:t>
      </w:r>
      <w:r>
        <w:rPr>
          <w:rFonts w:hint="eastAsia"/>
          <w:lang w:eastAsia="zh-CN"/>
        </w:rPr>
        <w:t>12</w:t>
      </w:r>
      <w:r w:rsidRPr="00712056">
        <w:tab/>
      </w:r>
      <w:r>
        <w:t>De-r</w:t>
      </w:r>
      <w:r w:rsidRPr="00712056">
        <w:t>egistration Reject</w:t>
      </w:r>
      <w:bookmarkEnd w:id="1575"/>
      <w:bookmarkEnd w:id="1576"/>
    </w:p>
    <w:p w14:paraId="281A1979" w14:textId="77777777" w:rsidR="00034EE8" w:rsidRDefault="00034EE8" w:rsidP="00034EE8">
      <w:r w:rsidRPr="003168A2">
        <w:t>Th</w:t>
      </w:r>
      <w:r>
        <w:t>e</w:t>
      </w:r>
      <w:r w:rsidRPr="003168A2">
        <w:t xml:space="preserve"> </w:t>
      </w:r>
      <w:r>
        <w:rPr>
          <w:rFonts w:hint="eastAsia"/>
          <w:lang w:eastAsia="zh-CN"/>
        </w:rPr>
        <w:t>De-r</w:t>
      </w:r>
      <w:r>
        <w:t>egistration Reject</w:t>
      </w:r>
      <w:r w:rsidRPr="003168A2">
        <w:t xml:space="preserve"> is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Pr>
          <w:lang w:eastAsia="zh-CN"/>
        </w:rPr>
        <w:t xml:space="preserve"> </w:t>
      </w:r>
      <w:r w:rsidRPr="003168A2">
        <w:t>the</w:t>
      </w:r>
      <w:r w:rsidRPr="00327148">
        <w:rPr>
          <w:lang w:eastAsia="zh-CN"/>
        </w:rPr>
        <w:t xml:space="preserve"> MSGin5G Gateway</w:t>
      </w:r>
      <w:r w:rsidRPr="003168A2">
        <w:t xml:space="preserve"> UE</w:t>
      </w:r>
      <w:r w:rsidRPr="00A414AA">
        <w:t xml:space="preserve"> </w:t>
      </w:r>
      <w:r>
        <w:t>to</w:t>
      </w:r>
      <w:r w:rsidRPr="00975A79">
        <w:rPr>
          <w:lang w:eastAsia="zh-CN"/>
        </w:rPr>
        <w:t xml:space="preserve"> </w:t>
      </w:r>
      <w:r>
        <w:rPr>
          <w:lang w:eastAsia="zh-CN"/>
        </w:rPr>
        <w:t>the Application Client of</w:t>
      </w:r>
      <w:r w:rsidRPr="00A414AA">
        <w:rPr>
          <w:lang w:eastAsia="zh-CN"/>
        </w:rPr>
        <w:t xml:space="preserve"> </w:t>
      </w:r>
      <w:r w:rsidRPr="00327148">
        <w:rPr>
          <w:lang w:eastAsia="zh-CN"/>
        </w:rPr>
        <w:t xml:space="preserve">the </w:t>
      </w:r>
      <w:r>
        <w:rPr>
          <w:lang w:eastAsia="zh-CN"/>
        </w:rPr>
        <w:t>Constrained UE</w:t>
      </w:r>
      <w:r w:rsidRPr="00327148">
        <w:rPr>
          <w:lang w:eastAsia="zh-CN"/>
        </w:rPr>
        <w:t xml:space="preserve"> </w:t>
      </w:r>
      <w:r>
        <w:t>to indicate the de-registration is rejected. See table A.2.1.12.</w:t>
      </w:r>
    </w:p>
    <w:p w14:paraId="0C4FF23B" w14:textId="77777777" w:rsidR="00034EE8" w:rsidRPr="00774E82" w:rsidRDefault="00034EE8" w:rsidP="00034EE8">
      <w:pPr>
        <w:pStyle w:val="B1"/>
      </w:pPr>
      <w:r w:rsidRPr="00774E82">
        <w:t>Message type:</w:t>
      </w:r>
      <w:r w:rsidRPr="00774E82">
        <w:tab/>
        <w:t>DEREGISTRATION REJECT</w:t>
      </w:r>
    </w:p>
    <w:p w14:paraId="720C688B" w14:textId="77777777" w:rsidR="00034EE8" w:rsidRPr="00774E82" w:rsidRDefault="00034EE8" w:rsidP="00034EE8">
      <w:pPr>
        <w:pStyle w:val="B1"/>
      </w:pPr>
      <w:r w:rsidRPr="00774E82">
        <w:t>Significance:</w:t>
      </w:r>
      <w:r w:rsidRPr="00774E82">
        <w:tab/>
        <w:t>dual</w:t>
      </w:r>
    </w:p>
    <w:p w14:paraId="611395A7" w14:textId="77777777" w:rsidR="00034EE8" w:rsidRPr="00774E82" w:rsidRDefault="00034EE8" w:rsidP="00034EE8">
      <w:pPr>
        <w:pStyle w:val="B1"/>
      </w:pPr>
      <w:r w:rsidRPr="00774E82">
        <w:t>Direction:</w:t>
      </w:r>
      <w:r w:rsidRPr="00774E82">
        <w:tab/>
        <w:t>the M</w:t>
      </w:r>
      <w:r w:rsidRPr="00774E82">
        <w:rPr>
          <w:rFonts w:hint="eastAsia"/>
        </w:rPr>
        <w:t xml:space="preserve">SGin5G </w:t>
      </w:r>
      <w:r w:rsidRPr="00774E82">
        <w:t>Client of the MSGin5G Gateway UE to the Application Client of the Constrained UE</w:t>
      </w:r>
    </w:p>
    <w:p w14:paraId="47611CEE" w14:textId="77777777" w:rsidR="00034EE8" w:rsidRPr="00774E82" w:rsidRDefault="00034EE8" w:rsidP="00034EE8">
      <w:pPr>
        <w:pStyle w:val="TH"/>
      </w:pPr>
      <w:r w:rsidRPr="00774E82">
        <w:t>Table A.2.1.12: DEREGISTRATION REJECT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0E667C4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39FBA90"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51C519ED"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1807D6E"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958A0C2"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281BE402"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5106D6AD" w14:textId="77777777" w:rsidR="00034EE8" w:rsidRPr="00774E82" w:rsidRDefault="00034EE8" w:rsidP="001F112B">
            <w:pPr>
              <w:pStyle w:val="TAH"/>
            </w:pPr>
            <w:r w:rsidRPr="00774E82">
              <w:t>Length</w:t>
            </w:r>
          </w:p>
        </w:tc>
      </w:tr>
      <w:tr w:rsidR="00034EE8" w:rsidRPr="005F7EB0" w14:paraId="45042DC1"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BB3419"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4CA5750"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61843C53" w14:textId="77777777" w:rsidR="00034EE8" w:rsidRPr="00774E82" w:rsidRDefault="00034EE8" w:rsidP="001F112B">
            <w:pPr>
              <w:pStyle w:val="TAL"/>
            </w:pPr>
            <w:r w:rsidRPr="00774E82">
              <w:t>Message Type</w:t>
            </w:r>
          </w:p>
          <w:p w14:paraId="290B390F"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2E98C66C"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3600EC23"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5C6FB874" w14:textId="77777777" w:rsidR="00034EE8" w:rsidRPr="00774E82" w:rsidRDefault="00034EE8" w:rsidP="001F112B">
            <w:pPr>
              <w:pStyle w:val="TAC"/>
            </w:pPr>
            <w:r w:rsidRPr="00774E82">
              <w:t>1</w:t>
            </w:r>
          </w:p>
        </w:tc>
      </w:tr>
      <w:tr w:rsidR="00034EE8" w:rsidRPr="005F7EB0" w14:paraId="5A8EE7B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5C295E"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6ABD657" w14:textId="77777777" w:rsidR="00034EE8" w:rsidRPr="00774E82" w:rsidRDefault="00034EE8" w:rsidP="001F112B">
            <w:pPr>
              <w:pStyle w:val="TAL"/>
            </w:pPr>
            <w:r w:rsidRPr="00774E82">
              <w:t>Failure Reason</w:t>
            </w:r>
          </w:p>
        </w:tc>
        <w:tc>
          <w:tcPr>
            <w:tcW w:w="3119" w:type="dxa"/>
            <w:tcBorders>
              <w:top w:val="single" w:sz="6" w:space="0" w:color="000000"/>
              <w:left w:val="single" w:sz="6" w:space="0" w:color="000000"/>
              <w:bottom w:val="single" w:sz="6" w:space="0" w:color="000000"/>
              <w:right w:val="single" w:sz="6" w:space="0" w:color="000000"/>
            </w:tcBorders>
          </w:tcPr>
          <w:p w14:paraId="094A7D42" w14:textId="77777777" w:rsidR="00034EE8" w:rsidRPr="00774E82" w:rsidRDefault="00034EE8" w:rsidP="001F112B">
            <w:pPr>
              <w:pStyle w:val="TAL"/>
            </w:pPr>
            <w:r w:rsidRPr="00774E82">
              <w:rPr>
                <w:rFonts w:hint="eastAsia"/>
              </w:rPr>
              <w:t>MSGin5G</w:t>
            </w:r>
            <w:r w:rsidRPr="00774E82">
              <w:t xml:space="preserve"> cause</w:t>
            </w:r>
          </w:p>
          <w:p w14:paraId="09B4028E" w14:textId="77777777" w:rsidR="00034EE8" w:rsidRPr="00774E82" w:rsidRDefault="00034EE8" w:rsidP="001F112B">
            <w:pPr>
              <w:pStyle w:val="TAL"/>
            </w:pPr>
            <w:r w:rsidRPr="00774E82">
              <w:rPr>
                <w:rFonts w:hint="eastAsia"/>
              </w:rPr>
              <w:t>A.2.2.17</w:t>
            </w:r>
          </w:p>
        </w:tc>
        <w:tc>
          <w:tcPr>
            <w:tcW w:w="1134" w:type="dxa"/>
            <w:tcBorders>
              <w:top w:val="single" w:sz="6" w:space="0" w:color="000000"/>
              <w:left w:val="single" w:sz="6" w:space="0" w:color="000000"/>
              <w:bottom w:val="single" w:sz="6" w:space="0" w:color="000000"/>
              <w:right w:val="single" w:sz="6" w:space="0" w:color="000000"/>
            </w:tcBorders>
          </w:tcPr>
          <w:p w14:paraId="59D2B031"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02BE20E5"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5300A38B" w14:textId="77777777" w:rsidR="00034EE8" w:rsidRPr="00774E82" w:rsidRDefault="00034EE8" w:rsidP="001F112B">
            <w:pPr>
              <w:pStyle w:val="TAC"/>
            </w:pPr>
            <w:r w:rsidRPr="00774E82">
              <w:t>1</w:t>
            </w:r>
          </w:p>
        </w:tc>
      </w:tr>
    </w:tbl>
    <w:p w14:paraId="375CF8C8" w14:textId="77777777" w:rsidR="00034EE8" w:rsidRDefault="00034EE8" w:rsidP="00034EE8">
      <w:pPr>
        <w:rPr>
          <w:lang w:eastAsia="zh-CN"/>
        </w:rPr>
      </w:pPr>
    </w:p>
    <w:p w14:paraId="04C0D033" w14:textId="77777777" w:rsidR="00034EE8" w:rsidRDefault="00034EE8" w:rsidP="00E763BB">
      <w:pPr>
        <w:pStyle w:val="Heading2"/>
        <w:rPr>
          <w:lang w:eastAsia="ko-KR"/>
        </w:rPr>
      </w:pPr>
      <w:bookmarkStart w:id="1577" w:name="_Toc104711104"/>
      <w:bookmarkStart w:id="1578" w:name="_Toc138340038"/>
      <w:r>
        <w:rPr>
          <w:lang w:eastAsia="zh-CN"/>
        </w:rPr>
        <w:t>A.2.2</w:t>
      </w:r>
      <w:r w:rsidRPr="00430476">
        <w:rPr>
          <w:noProof/>
          <w:lang w:val="en-US" w:eastAsia="zh-CN"/>
        </w:rPr>
        <w:tab/>
      </w:r>
      <w:r w:rsidRPr="00885915">
        <w:rPr>
          <w:noProof/>
          <w:lang w:val="en-US" w:eastAsia="zh-CN"/>
        </w:rPr>
        <w:t>information</w:t>
      </w:r>
      <w:r>
        <w:t xml:space="preserve"> elements coding</w:t>
      </w:r>
      <w:bookmarkEnd w:id="1577"/>
      <w:bookmarkEnd w:id="1578"/>
    </w:p>
    <w:p w14:paraId="73FFE933" w14:textId="77777777" w:rsidR="00034EE8" w:rsidRDefault="00034EE8" w:rsidP="00E763BB">
      <w:pPr>
        <w:pStyle w:val="Heading3"/>
        <w:rPr>
          <w:lang w:eastAsia="ko-KR"/>
        </w:rPr>
      </w:pPr>
      <w:bookmarkStart w:id="1579" w:name="_Toc20156443"/>
      <w:bookmarkStart w:id="1580" w:name="_Toc27501601"/>
      <w:bookmarkStart w:id="1581" w:name="_Toc36049727"/>
      <w:bookmarkStart w:id="1582" w:name="_Toc45210497"/>
      <w:bookmarkStart w:id="1583" w:name="_Toc51861324"/>
      <w:bookmarkStart w:id="1584" w:name="_Toc59212648"/>
      <w:bookmarkStart w:id="1585" w:name="_Toc92303506"/>
      <w:bookmarkStart w:id="1586" w:name="_Toc104711105"/>
      <w:bookmarkStart w:id="1587" w:name="_Toc138340039"/>
      <w:r>
        <w:t>A.2.2.1</w:t>
      </w:r>
      <w:r>
        <w:rPr>
          <w:lang w:eastAsia="ko-KR"/>
        </w:rPr>
        <w:tab/>
      </w:r>
      <w:r w:rsidRPr="00885915">
        <w:rPr>
          <w:noProof/>
          <w:lang w:val="en-US" w:eastAsia="zh-CN"/>
        </w:rPr>
        <w:t>Message</w:t>
      </w:r>
      <w:r>
        <w:rPr>
          <w:lang w:eastAsia="ko-KR"/>
        </w:rPr>
        <w:t xml:space="preserve"> Type</w:t>
      </w:r>
      <w:bookmarkEnd w:id="1579"/>
      <w:bookmarkEnd w:id="1580"/>
      <w:bookmarkEnd w:id="1581"/>
      <w:bookmarkEnd w:id="1582"/>
      <w:bookmarkEnd w:id="1583"/>
      <w:bookmarkEnd w:id="1584"/>
      <w:bookmarkEnd w:id="1585"/>
      <w:bookmarkEnd w:id="1586"/>
      <w:bookmarkEnd w:id="1587"/>
    </w:p>
    <w:p w14:paraId="3BA23DF7" w14:textId="77777777" w:rsidR="00034EE8" w:rsidRDefault="00034EE8" w:rsidP="00034EE8">
      <w:r>
        <w:t>The purpose of the Message type information element is to identify the type of the request or response.</w:t>
      </w:r>
    </w:p>
    <w:p w14:paraId="5A30110F" w14:textId="77777777" w:rsidR="00034EE8" w:rsidRDefault="00034EE8" w:rsidP="00034EE8">
      <w:r>
        <w:t>The value part of the Message type information element is coded as shown in Table A.2.2.1-1.</w:t>
      </w:r>
    </w:p>
    <w:p w14:paraId="010B4E9C" w14:textId="77777777" w:rsidR="00034EE8" w:rsidRDefault="00034EE8" w:rsidP="00034EE8">
      <w:r>
        <w:t>The Message type information element is a type 3 information element with a length of 1 octet.</w:t>
      </w:r>
    </w:p>
    <w:p w14:paraId="29D36833" w14:textId="77777777" w:rsidR="00034EE8" w:rsidRPr="00774E82" w:rsidRDefault="00034EE8" w:rsidP="00034EE8">
      <w:pPr>
        <w:pStyle w:val="TH"/>
      </w:pPr>
      <w:r w:rsidRPr="00774E82">
        <w:lastRenderedPageBreak/>
        <w:t>Table A.2.2.1-1: Message types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4"/>
        <w:gridCol w:w="284"/>
        <w:gridCol w:w="284"/>
        <w:gridCol w:w="284"/>
        <w:gridCol w:w="284"/>
        <w:gridCol w:w="284"/>
        <w:gridCol w:w="284"/>
        <w:gridCol w:w="5878"/>
      </w:tblGrid>
      <w:tr w:rsidR="00034EE8" w14:paraId="3045E062" w14:textId="77777777" w:rsidTr="001F112B">
        <w:trPr>
          <w:cantSplit/>
          <w:jc w:val="center"/>
        </w:trPr>
        <w:tc>
          <w:tcPr>
            <w:tcW w:w="2272" w:type="dxa"/>
            <w:gridSpan w:val="8"/>
            <w:tcBorders>
              <w:top w:val="single" w:sz="4" w:space="0" w:color="auto"/>
              <w:left w:val="single" w:sz="4" w:space="0" w:color="auto"/>
              <w:bottom w:val="nil"/>
              <w:right w:val="nil"/>
            </w:tcBorders>
            <w:hideMark/>
          </w:tcPr>
          <w:p w14:paraId="2E5148D7" w14:textId="77777777" w:rsidR="00034EE8" w:rsidRDefault="00034EE8" w:rsidP="001F112B">
            <w:pPr>
              <w:pStyle w:val="TAH"/>
            </w:pPr>
            <w:r>
              <w:t>Bits</w:t>
            </w:r>
          </w:p>
        </w:tc>
        <w:tc>
          <w:tcPr>
            <w:tcW w:w="284" w:type="dxa"/>
            <w:tcBorders>
              <w:top w:val="single" w:sz="4" w:space="0" w:color="auto"/>
              <w:left w:val="nil"/>
              <w:bottom w:val="nil"/>
              <w:right w:val="nil"/>
            </w:tcBorders>
          </w:tcPr>
          <w:p w14:paraId="7F643D0D" w14:textId="77777777" w:rsidR="00034EE8" w:rsidRDefault="00034EE8" w:rsidP="001F112B">
            <w:pPr>
              <w:pStyle w:val="TAH"/>
            </w:pPr>
          </w:p>
        </w:tc>
        <w:tc>
          <w:tcPr>
            <w:tcW w:w="5878" w:type="dxa"/>
            <w:tcBorders>
              <w:top w:val="single" w:sz="4" w:space="0" w:color="auto"/>
              <w:left w:val="nil"/>
              <w:bottom w:val="nil"/>
              <w:right w:val="single" w:sz="4" w:space="0" w:color="auto"/>
            </w:tcBorders>
          </w:tcPr>
          <w:p w14:paraId="43871538" w14:textId="77777777" w:rsidR="00034EE8" w:rsidRDefault="00034EE8" w:rsidP="001F112B">
            <w:pPr>
              <w:pStyle w:val="TAH"/>
            </w:pPr>
          </w:p>
        </w:tc>
      </w:tr>
      <w:tr w:rsidR="00034EE8" w14:paraId="12853D1C" w14:textId="77777777" w:rsidTr="001F112B">
        <w:trPr>
          <w:cantSplit/>
          <w:jc w:val="center"/>
        </w:trPr>
        <w:tc>
          <w:tcPr>
            <w:tcW w:w="284" w:type="dxa"/>
            <w:tcBorders>
              <w:top w:val="nil"/>
              <w:left w:val="single" w:sz="4" w:space="0" w:color="auto"/>
              <w:bottom w:val="nil"/>
              <w:right w:val="nil"/>
            </w:tcBorders>
            <w:hideMark/>
          </w:tcPr>
          <w:p w14:paraId="03BDDDAE" w14:textId="77777777" w:rsidR="00034EE8" w:rsidRDefault="00034EE8" w:rsidP="001F112B">
            <w:pPr>
              <w:pStyle w:val="TAH"/>
            </w:pPr>
            <w:r>
              <w:t>8</w:t>
            </w:r>
          </w:p>
        </w:tc>
        <w:tc>
          <w:tcPr>
            <w:tcW w:w="284" w:type="dxa"/>
            <w:tcBorders>
              <w:top w:val="nil"/>
              <w:left w:val="nil"/>
              <w:bottom w:val="nil"/>
              <w:right w:val="nil"/>
            </w:tcBorders>
            <w:hideMark/>
          </w:tcPr>
          <w:p w14:paraId="25EE1A07" w14:textId="77777777" w:rsidR="00034EE8" w:rsidRDefault="00034EE8" w:rsidP="001F112B">
            <w:pPr>
              <w:pStyle w:val="TAH"/>
            </w:pPr>
            <w:r>
              <w:t>7</w:t>
            </w:r>
          </w:p>
        </w:tc>
        <w:tc>
          <w:tcPr>
            <w:tcW w:w="284" w:type="dxa"/>
            <w:tcBorders>
              <w:top w:val="nil"/>
              <w:left w:val="nil"/>
              <w:bottom w:val="nil"/>
              <w:right w:val="nil"/>
            </w:tcBorders>
            <w:hideMark/>
          </w:tcPr>
          <w:p w14:paraId="3A6952C3" w14:textId="77777777" w:rsidR="00034EE8" w:rsidRDefault="00034EE8" w:rsidP="001F112B">
            <w:pPr>
              <w:pStyle w:val="TAH"/>
            </w:pPr>
            <w:r>
              <w:t>6</w:t>
            </w:r>
          </w:p>
        </w:tc>
        <w:tc>
          <w:tcPr>
            <w:tcW w:w="284" w:type="dxa"/>
            <w:tcBorders>
              <w:top w:val="nil"/>
              <w:left w:val="nil"/>
              <w:bottom w:val="nil"/>
              <w:right w:val="nil"/>
            </w:tcBorders>
            <w:hideMark/>
          </w:tcPr>
          <w:p w14:paraId="7598E2F8" w14:textId="77777777" w:rsidR="00034EE8" w:rsidRDefault="00034EE8" w:rsidP="001F112B">
            <w:pPr>
              <w:pStyle w:val="TAH"/>
            </w:pPr>
            <w:r>
              <w:t>5</w:t>
            </w:r>
          </w:p>
        </w:tc>
        <w:tc>
          <w:tcPr>
            <w:tcW w:w="284" w:type="dxa"/>
            <w:tcBorders>
              <w:top w:val="nil"/>
              <w:left w:val="nil"/>
              <w:bottom w:val="nil"/>
              <w:right w:val="nil"/>
            </w:tcBorders>
            <w:hideMark/>
          </w:tcPr>
          <w:p w14:paraId="05484606" w14:textId="77777777" w:rsidR="00034EE8" w:rsidRDefault="00034EE8" w:rsidP="001F112B">
            <w:pPr>
              <w:pStyle w:val="TAH"/>
            </w:pPr>
            <w:r>
              <w:t>4</w:t>
            </w:r>
          </w:p>
        </w:tc>
        <w:tc>
          <w:tcPr>
            <w:tcW w:w="284" w:type="dxa"/>
            <w:tcBorders>
              <w:top w:val="nil"/>
              <w:left w:val="nil"/>
              <w:bottom w:val="nil"/>
              <w:right w:val="nil"/>
            </w:tcBorders>
            <w:hideMark/>
          </w:tcPr>
          <w:p w14:paraId="40B30675" w14:textId="77777777" w:rsidR="00034EE8" w:rsidRDefault="00034EE8" w:rsidP="001F112B">
            <w:pPr>
              <w:pStyle w:val="TAH"/>
            </w:pPr>
            <w:r>
              <w:t>3</w:t>
            </w:r>
          </w:p>
        </w:tc>
        <w:tc>
          <w:tcPr>
            <w:tcW w:w="284" w:type="dxa"/>
            <w:tcBorders>
              <w:top w:val="nil"/>
              <w:left w:val="nil"/>
              <w:bottom w:val="nil"/>
              <w:right w:val="nil"/>
            </w:tcBorders>
            <w:hideMark/>
          </w:tcPr>
          <w:p w14:paraId="2F0B8BC6" w14:textId="77777777" w:rsidR="00034EE8" w:rsidRDefault="00034EE8" w:rsidP="001F112B">
            <w:pPr>
              <w:pStyle w:val="TAH"/>
            </w:pPr>
            <w:r>
              <w:t>2</w:t>
            </w:r>
          </w:p>
        </w:tc>
        <w:tc>
          <w:tcPr>
            <w:tcW w:w="284" w:type="dxa"/>
            <w:tcBorders>
              <w:top w:val="nil"/>
              <w:left w:val="nil"/>
              <w:bottom w:val="nil"/>
              <w:right w:val="nil"/>
            </w:tcBorders>
            <w:hideMark/>
          </w:tcPr>
          <w:p w14:paraId="68FDF987" w14:textId="77777777" w:rsidR="00034EE8" w:rsidRDefault="00034EE8" w:rsidP="001F112B">
            <w:pPr>
              <w:pStyle w:val="TAH"/>
            </w:pPr>
            <w:r>
              <w:t>1</w:t>
            </w:r>
          </w:p>
        </w:tc>
        <w:tc>
          <w:tcPr>
            <w:tcW w:w="284" w:type="dxa"/>
            <w:tcBorders>
              <w:top w:val="nil"/>
              <w:left w:val="nil"/>
              <w:bottom w:val="nil"/>
              <w:right w:val="nil"/>
            </w:tcBorders>
          </w:tcPr>
          <w:p w14:paraId="725A9EA2" w14:textId="77777777" w:rsidR="00034EE8" w:rsidRDefault="00034EE8" w:rsidP="001F112B">
            <w:pPr>
              <w:pStyle w:val="TAH"/>
            </w:pPr>
          </w:p>
        </w:tc>
        <w:tc>
          <w:tcPr>
            <w:tcW w:w="5878" w:type="dxa"/>
            <w:tcBorders>
              <w:top w:val="nil"/>
              <w:left w:val="nil"/>
              <w:bottom w:val="nil"/>
              <w:right w:val="single" w:sz="4" w:space="0" w:color="auto"/>
            </w:tcBorders>
          </w:tcPr>
          <w:p w14:paraId="1984B0F4" w14:textId="77777777" w:rsidR="00034EE8" w:rsidRDefault="00034EE8" w:rsidP="001F112B">
            <w:pPr>
              <w:pStyle w:val="TAH"/>
            </w:pPr>
          </w:p>
        </w:tc>
      </w:tr>
      <w:tr w:rsidR="00034EE8" w14:paraId="750FD3C2" w14:textId="77777777" w:rsidTr="001F112B">
        <w:trPr>
          <w:cantSplit/>
          <w:jc w:val="center"/>
        </w:trPr>
        <w:tc>
          <w:tcPr>
            <w:tcW w:w="284" w:type="dxa"/>
            <w:tcBorders>
              <w:top w:val="nil"/>
              <w:left w:val="single" w:sz="4" w:space="0" w:color="auto"/>
              <w:bottom w:val="nil"/>
              <w:right w:val="nil"/>
            </w:tcBorders>
          </w:tcPr>
          <w:p w14:paraId="1C86250E" w14:textId="77777777" w:rsidR="00034EE8" w:rsidRDefault="00034EE8" w:rsidP="001F112B">
            <w:pPr>
              <w:pStyle w:val="TAH"/>
            </w:pPr>
          </w:p>
        </w:tc>
        <w:tc>
          <w:tcPr>
            <w:tcW w:w="284" w:type="dxa"/>
            <w:tcBorders>
              <w:top w:val="nil"/>
              <w:left w:val="nil"/>
              <w:bottom w:val="nil"/>
              <w:right w:val="nil"/>
            </w:tcBorders>
          </w:tcPr>
          <w:p w14:paraId="6148414E" w14:textId="77777777" w:rsidR="00034EE8" w:rsidRDefault="00034EE8" w:rsidP="001F112B">
            <w:pPr>
              <w:pStyle w:val="TAH"/>
            </w:pPr>
          </w:p>
        </w:tc>
        <w:tc>
          <w:tcPr>
            <w:tcW w:w="284" w:type="dxa"/>
            <w:tcBorders>
              <w:top w:val="nil"/>
              <w:left w:val="nil"/>
              <w:bottom w:val="nil"/>
              <w:right w:val="nil"/>
            </w:tcBorders>
          </w:tcPr>
          <w:p w14:paraId="2BFE4885" w14:textId="77777777" w:rsidR="00034EE8" w:rsidRDefault="00034EE8" w:rsidP="001F112B">
            <w:pPr>
              <w:pStyle w:val="TAH"/>
            </w:pPr>
          </w:p>
        </w:tc>
        <w:tc>
          <w:tcPr>
            <w:tcW w:w="284" w:type="dxa"/>
            <w:tcBorders>
              <w:top w:val="nil"/>
              <w:left w:val="nil"/>
              <w:bottom w:val="nil"/>
              <w:right w:val="nil"/>
            </w:tcBorders>
          </w:tcPr>
          <w:p w14:paraId="5530E178" w14:textId="77777777" w:rsidR="00034EE8" w:rsidRDefault="00034EE8" w:rsidP="001F112B">
            <w:pPr>
              <w:pStyle w:val="TAH"/>
            </w:pPr>
          </w:p>
        </w:tc>
        <w:tc>
          <w:tcPr>
            <w:tcW w:w="284" w:type="dxa"/>
            <w:tcBorders>
              <w:top w:val="nil"/>
              <w:left w:val="nil"/>
              <w:bottom w:val="nil"/>
              <w:right w:val="nil"/>
            </w:tcBorders>
          </w:tcPr>
          <w:p w14:paraId="4F46998D" w14:textId="77777777" w:rsidR="00034EE8" w:rsidRDefault="00034EE8" w:rsidP="001F112B">
            <w:pPr>
              <w:pStyle w:val="TAH"/>
            </w:pPr>
          </w:p>
        </w:tc>
        <w:tc>
          <w:tcPr>
            <w:tcW w:w="284" w:type="dxa"/>
            <w:tcBorders>
              <w:top w:val="nil"/>
              <w:left w:val="nil"/>
              <w:bottom w:val="nil"/>
              <w:right w:val="nil"/>
            </w:tcBorders>
          </w:tcPr>
          <w:p w14:paraId="627D91B5" w14:textId="77777777" w:rsidR="00034EE8" w:rsidRDefault="00034EE8" w:rsidP="001F112B">
            <w:pPr>
              <w:pStyle w:val="TAH"/>
            </w:pPr>
          </w:p>
        </w:tc>
        <w:tc>
          <w:tcPr>
            <w:tcW w:w="284" w:type="dxa"/>
            <w:tcBorders>
              <w:top w:val="nil"/>
              <w:left w:val="nil"/>
              <w:bottom w:val="nil"/>
              <w:right w:val="nil"/>
            </w:tcBorders>
          </w:tcPr>
          <w:p w14:paraId="064BC4A5" w14:textId="77777777" w:rsidR="00034EE8" w:rsidRDefault="00034EE8" w:rsidP="001F112B">
            <w:pPr>
              <w:pStyle w:val="TAH"/>
            </w:pPr>
          </w:p>
        </w:tc>
        <w:tc>
          <w:tcPr>
            <w:tcW w:w="284" w:type="dxa"/>
            <w:tcBorders>
              <w:top w:val="nil"/>
              <w:left w:val="nil"/>
              <w:bottom w:val="nil"/>
              <w:right w:val="nil"/>
            </w:tcBorders>
          </w:tcPr>
          <w:p w14:paraId="23C39308" w14:textId="77777777" w:rsidR="00034EE8" w:rsidRDefault="00034EE8" w:rsidP="001F112B">
            <w:pPr>
              <w:pStyle w:val="TAH"/>
            </w:pPr>
          </w:p>
        </w:tc>
        <w:tc>
          <w:tcPr>
            <w:tcW w:w="284" w:type="dxa"/>
            <w:tcBorders>
              <w:top w:val="nil"/>
              <w:left w:val="nil"/>
              <w:bottom w:val="nil"/>
              <w:right w:val="nil"/>
            </w:tcBorders>
          </w:tcPr>
          <w:p w14:paraId="20EC7060" w14:textId="77777777" w:rsidR="00034EE8" w:rsidRDefault="00034EE8" w:rsidP="001F112B">
            <w:pPr>
              <w:pStyle w:val="TAH"/>
            </w:pPr>
          </w:p>
        </w:tc>
        <w:tc>
          <w:tcPr>
            <w:tcW w:w="5878" w:type="dxa"/>
            <w:tcBorders>
              <w:top w:val="nil"/>
              <w:left w:val="nil"/>
              <w:bottom w:val="nil"/>
              <w:right w:val="single" w:sz="4" w:space="0" w:color="auto"/>
            </w:tcBorders>
          </w:tcPr>
          <w:p w14:paraId="299FDDE1" w14:textId="77777777" w:rsidR="00034EE8" w:rsidRDefault="00034EE8" w:rsidP="001F112B">
            <w:pPr>
              <w:pStyle w:val="TAH"/>
            </w:pPr>
          </w:p>
        </w:tc>
      </w:tr>
      <w:tr w:rsidR="00034EE8" w14:paraId="3CDF9153" w14:textId="77777777" w:rsidTr="001F112B">
        <w:trPr>
          <w:cantSplit/>
          <w:jc w:val="center"/>
        </w:trPr>
        <w:tc>
          <w:tcPr>
            <w:tcW w:w="284" w:type="dxa"/>
            <w:tcBorders>
              <w:top w:val="nil"/>
              <w:left w:val="single" w:sz="4" w:space="0" w:color="auto"/>
              <w:bottom w:val="nil"/>
              <w:right w:val="nil"/>
            </w:tcBorders>
            <w:hideMark/>
          </w:tcPr>
          <w:p w14:paraId="7B3B9D34" w14:textId="77777777" w:rsidR="00034EE8" w:rsidRDefault="00034EE8" w:rsidP="001F112B">
            <w:pPr>
              <w:pStyle w:val="TAL"/>
            </w:pPr>
            <w:r>
              <w:t>0</w:t>
            </w:r>
          </w:p>
        </w:tc>
        <w:tc>
          <w:tcPr>
            <w:tcW w:w="284" w:type="dxa"/>
            <w:tcBorders>
              <w:top w:val="nil"/>
              <w:left w:val="nil"/>
              <w:bottom w:val="nil"/>
              <w:right w:val="nil"/>
            </w:tcBorders>
            <w:hideMark/>
          </w:tcPr>
          <w:p w14:paraId="390ACB1A" w14:textId="77777777" w:rsidR="00034EE8" w:rsidRDefault="00034EE8" w:rsidP="001F112B">
            <w:pPr>
              <w:pStyle w:val="TAL"/>
            </w:pPr>
            <w:r>
              <w:t>0</w:t>
            </w:r>
          </w:p>
        </w:tc>
        <w:tc>
          <w:tcPr>
            <w:tcW w:w="284" w:type="dxa"/>
            <w:tcBorders>
              <w:top w:val="nil"/>
              <w:left w:val="nil"/>
              <w:bottom w:val="nil"/>
              <w:right w:val="nil"/>
            </w:tcBorders>
            <w:hideMark/>
          </w:tcPr>
          <w:p w14:paraId="6E1E7DFB" w14:textId="77777777" w:rsidR="00034EE8" w:rsidRDefault="00034EE8" w:rsidP="001F112B">
            <w:pPr>
              <w:pStyle w:val="TAL"/>
            </w:pPr>
            <w:r>
              <w:t>0</w:t>
            </w:r>
          </w:p>
        </w:tc>
        <w:tc>
          <w:tcPr>
            <w:tcW w:w="284" w:type="dxa"/>
            <w:tcBorders>
              <w:top w:val="nil"/>
              <w:left w:val="nil"/>
              <w:bottom w:val="nil"/>
              <w:right w:val="nil"/>
            </w:tcBorders>
            <w:hideMark/>
          </w:tcPr>
          <w:p w14:paraId="22D408B6" w14:textId="77777777" w:rsidR="00034EE8" w:rsidRDefault="00034EE8" w:rsidP="001F112B">
            <w:pPr>
              <w:pStyle w:val="TAL"/>
            </w:pPr>
            <w:r>
              <w:t>0</w:t>
            </w:r>
          </w:p>
        </w:tc>
        <w:tc>
          <w:tcPr>
            <w:tcW w:w="284" w:type="dxa"/>
            <w:tcBorders>
              <w:top w:val="nil"/>
              <w:left w:val="nil"/>
              <w:bottom w:val="nil"/>
              <w:right w:val="nil"/>
            </w:tcBorders>
            <w:hideMark/>
          </w:tcPr>
          <w:p w14:paraId="3B5EF1C7" w14:textId="77777777" w:rsidR="00034EE8" w:rsidRDefault="00034EE8" w:rsidP="001F112B">
            <w:pPr>
              <w:pStyle w:val="TAL"/>
            </w:pPr>
            <w:r>
              <w:t>0</w:t>
            </w:r>
          </w:p>
        </w:tc>
        <w:tc>
          <w:tcPr>
            <w:tcW w:w="284" w:type="dxa"/>
            <w:tcBorders>
              <w:top w:val="nil"/>
              <w:left w:val="nil"/>
              <w:bottom w:val="nil"/>
              <w:right w:val="nil"/>
            </w:tcBorders>
            <w:hideMark/>
          </w:tcPr>
          <w:p w14:paraId="446E39F5" w14:textId="77777777" w:rsidR="00034EE8" w:rsidRDefault="00034EE8" w:rsidP="001F112B">
            <w:pPr>
              <w:pStyle w:val="TAL"/>
            </w:pPr>
            <w:r>
              <w:t>0</w:t>
            </w:r>
          </w:p>
        </w:tc>
        <w:tc>
          <w:tcPr>
            <w:tcW w:w="284" w:type="dxa"/>
            <w:tcBorders>
              <w:top w:val="nil"/>
              <w:left w:val="nil"/>
              <w:bottom w:val="nil"/>
              <w:right w:val="nil"/>
            </w:tcBorders>
            <w:hideMark/>
          </w:tcPr>
          <w:p w14:paraId="53B23D9A" w14:textId="77777777" w:rsidR="00034EE8" w:rsidRDefault="00034EE8" w:rsidP="001F112B">
            <w:pPr>
              <w:pStyle w:val="TAL"/>
            </w:pPr>
            <w:r>
              <w:t>0</w:t>
            </w:r>
          </w:p>
        </w:tc>
        <w:tc>
          <w:tcPr>
            <w:tcW w:w="284" w:type="dxa"/>
            <w:tcBorders>
              <w:top w:val="nil"/>
              <w:left w:val="nil"/>
              <w:bottom w:val="nil"/>
              <w:right w:val="nil"/>
            </w:tcBorders>
            <w:hideMark/>
          </w:tcPr>
          <w:p w14:paraId="77F20F5D" w14:textId="77777777" w:rsidR="00034EE8" w:rsidRDefault="00034EE8" w:rsidP="001F112B">
            <w:pPr>
              <w:pStyle w:val="TAL"/>
            </w:pPr>
            <w:r>
              <w:t>1</w:t>
            </w:r>
          </w:p>
        </w:tc>
        <w:tc>
          <w:tcPr>
            <w:tcW w:w="284" w:type="dxa"/>
            <w:tcBorders>
              <w:top w:val="nil"/>
              <w:left w:val="nil"/>
              <w:bottom w:val="nil"/>
              <w:right w:val="nil"/>
            </w:tcBorders>
          </w:tcPr>
          <w:p w14:paraId="1C445B7F" w14:textId="77777777" w:rsidR="00034EE8" w:rsidRDefault="00034EE8" w:rsidP="001F112B">
            <w:pPr>
              <w:pStyle w:val="TAL"/>
            </w:pPr>
          </w:p>
        </w:tc>
        <w:tc>
          <w:tcPr>
            <w:tcW w:w="5878" w:type="dxa"/>
            <w:tcBorders>
              <w:top w:val="nil"/>
              <w:left w:val="nil"/>
              <w:bottom w:val="nil"/>
              <w:right w:val="single" w:sz="4" w:space="0" w:color="auto"/>
            </w:tcBorders>
          </w:tcPr>
          <w:p w14:paraId="0576E298" w14:textId="77777777" w:rsidR="00034EE8" w:rsidRDefault="00034EE8" w:rsidP="001F112B">
            <w:pPr>
              <w:pStyle w:val="TAL"/>
            </w:pPr>
            <w:r>
              <w:t>MESSAGE SENDING REQUEST</w:t>
            </w:r>
          </w:p>
        </w:tc>
      </w:tr>
      <w:tr w:rsidR="00034EE8" w14:paraId="6982C2F8" w14:textId="77777777" w:rsidTr="001F112B">
        <w:trPr>
          <w:cantSplit/>
          <w:jc w:val="center"/>
        </w:trPr>
        <w:tc>
          <w:tcPr>
            <w:tcW w:w="284" w:type="dxa"/>
            <w:tcBorders>
              <w:top w:val="nil"/>
              <w:left w:val="single" w:sz="4" w:space="0" w:color="auto"/>
              <w:bottom w:val="nil"/>
              <w:right w:val="nil"/>
            </w:tcBorders>
            <w:hideMark/>
          </w:tcPr>
          <w:p w14:paraId="67D6E827" w14:textId="77777777" w:rsidR="00034EE8" w:rsidRDefault="00034EE8" w:rsidP="001F112B">
            <w:pPr>
              <w:pStyle w:val="TAL"/>
            </w:pPr>
            <w:r>
              <w:t>0</w:t>
            </w:r>
          </w:p>
        </w:tc>
        <w:tc>
          <w:tcPr>
            <w:tcW w:w="284" w:type="dxa"/>
            <w:tcBorders>
              <w:top w:val="nil"/>
              <w:left w:val="nil"/>
              <w:bottom w:val="nil"/>
              <w:right w:val="nil"/>
            </w:tcBorders>
            <w:hideMark/>
          </w:tcPr>
          <w:p w14:paraId="3A95198D" w14:textId="77777777" w:rsidR="00034EE8" w:rsidRDefault="00034EE8" w:rsidP="001F112B">
            <w:pPr>
              <w:pStyle w:val="TAL"/>
            </w:pPr>
            <w:r>
              <w:t>0</w:t>
            </w:r>
          </w:p>
        </w:tc>
        <w:tc>
          <w:tcPr>
            <w:tcW w:w="284" w:type="dxa"/>
            <w:tcBorders>
              <w:top w:val="nil"/>
              <w:left w:val="nil"/>
              <w:bottom w:val="nil"/>
              <w:right w:val="nil"/>
            </w:tcBorders>
            <w:hideMark/>
          </w:tcPr>
          <w:p w14:paraId="050219F5" w14:textId="77777777" w:rsidR="00034EE8" w:rsidRDefault="00034EE8" w:rsidP="001F112B">
            <w:pPr>
              <w:pStyle w:val="TAL"/>
            </w:pPr>
            <w:r>
              <w:t>0</w:t>
            </w:r>
          </w:p>
        </w:tc>
        <w:tc>
          <w:tcPr>
            <w:tcW w:w="284" w:type="dxa"/>
            <w:tcBorders>
              <w:top w:val="nil"/>
              <w:left w:val="nil"/>
              <w:bottom w:val="nil"/>
              <w:right w:val="nil"/>
            </w:tcBorders>
            <w:hideMark/>
          </w:tcPr>
          <w:p w14:paraId="3CAA766A" w14:textId="77777777" w:rsidR="00034EE8" w:rsidRDefault="00034EE8" w:rsidP="001F112B">
            <w:pPr>
              <w:pStyle w:val="TAL"/>
            </w:pPr>
            <w:r>
              <w:t>0</w:t>
            </w:r>
          </w:p>
        </w:tc>
        <w:tc>
          <w:tcPr>
            <w:tcW w:w="284" w:type="dxa"/>
            <w:tcBorders>
              <w:top w:val="nil"/>
              <w:left w:val="nil"/>
              <w:bottom w:val="nil"/>
              <w:right w:val="nil"/>
            </w:tcBorders>
            <w:hideMark/>
          </w:tcPr>
          <w:p w14:paraId="728D9300" w14:textId="77777777" w:rsidR="00034EE8" w:rsidRDefault="00034EE8" w:rsidP="001F112B">
            <w:pPr>
              <w:pStyle w:val="TAL"/>
            </w:pPr>
            <w:r>
              <w:t>0</w:t>
            </w:r>
          </w:p>
        </w:tc>
        <w:tc>
          <w:tcPr>
            <w:tcW w:w="284" w:type="dxa"/>
            <w:tcBorders>
              <w:top w:val="nil"/>
              <w:left w:val="nil"/>
              <w:bottom w:val="nil"/>
              <w:right w:val="nil"/>
            </w:tcBorders>
            <w:hideMark/>
          </w:tcPr>
          <w:p w14:paraId="3C4D66AE" w14:textId="77777777" w:rsidR="00034EE8" w:rsidRDefault="00034EE8" w:rsidP="001F112B">
            <w:pPr>
              <w:pStyle w:val="TAL"/>
            </w:pPr>
            <w:r>
              <w:t>0</w:t>
            </w:r>
          </w:p>
        </w:tc>
        <w:tc>
          <w:tcPr>
            <w:tcW w:w="284" w:type="dxa"/>
            <w:tcBorders>
              <w:top w:val="nil"/>
              <w:left w:val="nil"/>
              <w:bottom w:val="nil"/>
              <w:right w:val="nil"/>
            </w:tcBorders>
            <w:hideMark/>
          </w:tcPr>
          <w:p w14:paraId="0068E879" w14:textId="77777777" w:rsidR="00034EE8" w:rsidRDefault="00034EE8" w:rsidP="001F112B">
            <w:pPr>
              <w:pStyle w:val="TAL"/>
            </w:pPr>
            <w:r>
              <w:t>1</w:t>
            </w:r>
          </w:p>
        </w:tc>
        <w:tc>
          <w:tcPr>
            <w:tcW w:w="284" w:type="dxa"/>
            <w:tcBorders>
              <w:top w:val="nil"/>
              <w:left w:val="nil"/>
              <w:bottom w:val="nil"/>
              <w:right w:val="nil"/>
            </w:tcBorders>
            <w:hideMark/>
          </w:tcPr>
          <w:p w14:paraId="53AB1377" w14:textId="77777777" w:rsidR="00034EE8" w:rsidRDefault="00034EE8" w:rsidP="001F112B">
            <w:pPr>
              <w:pStyle w:val="TAL"/>
            </w:pPr>
            <w:r>
              <w:t>0</w:t>
            </w:r>
          </w:p>
        </w:tc>
        <w:tc>
          <w:tcPr>
            <w:tcW w:w="284" w:type="dxa"/>
            <w:tcBorders>
              <w:top w:val="nil"/>
              <w:left w:val="nil"/>
              <w:bottom w:val="nil"/>
              <w:right w:val="nil"/>
            </w:tcBorders>
          </w:tcPr>
          <w:p w14:paraId="6516AE32" w14:textId="77777777" w:rsidR="00034EE8" w:rsidRDefault="00034EE8" w:rsidP="001F112B">
            <w:pPr>
              <w:pStyle w:val="TAL"/>
            </w:pPr>
          </w:p>
        </w:tc>
        <w:tc>
          <w:tcPr>
            <w:tcW w:w="5878" w:type="dxa"/>
            <w:tcBorders>
              <w:top w:val="nil"/>
              <w:left w:val="nil"/>
              <w:bottom w:val="nil"/>
              <w:right w:val="single" w:sz="4" w:space="0" w:color="auto"/>
            </w:tcBorders>
          </w:tcPr>
          <w:p w14:paraId="3225A6F5" w14:textId="77777777" w:rsidR="00034EE8" w:rsidRDefault="00034EE8" w:rsidP="001F112B">
            <w:pPr>
              <w:pStyle w:val="TAL"/>
            </w:pPr>
            <w:r>
              <w:t>MESSAGE SENDING RESPONSE</w:t>
            </w:r>
          </w:p>
        </w:tc>
      </w:tr>
      <w:tr w:rsidR="00034EE8" w14:paraId="58402649" w14:textId="77777777" w:rsidTr="001F112B">
        <w:trPr>
          <w:cantSplit/>
          <w:jc w:val="center"/>
        </w:trPr>
        <w:tc>
          <w:tcPr>
            <w:tcW w:w="284" w:type="dxa"/>
            <w:tcBorders>
              <w:top w:val="nil"/>
              <w:left w:val="single" w:sz="4" w:space="0" w:color="auto"/>
              <w:bottom w:val="nil"/>
              <w:right w:val="nil"/>
            </w:tcBorders>
            <w:hideMark/>
          </w:tcPr>
          <w:p w14:paraId="587E8640" w14:textId="77777777" w:rsidR="00034EE8" w:rsidRDefault="00034EE8" w:rsidP="001F112B">
            <w:pPr>
              <w:pStyle w:val="TAL"/>
            </w:pPr>
            <w:r>
              <w:t>0</w:t>
            </w:r>
          </w:p>
        </w:tc>
        <w:tc>
          <w:tcPr>
            <w:tcW w:w="284" w:type="dxa"/>
            <w:tcBorders>
              <w:top w:val="nil"/>
              <w:left w:val="nil"/>
              <w:bottom w:val="nil"/>
              <w:right w:val="nil"/>
            </w:tcBorders>
            <w:hideMark/>
          </w:tcPr>
          <w:p w14:paraId="08F11D25" w14:textId="77777777" w:rsidR="00034EE8" w:rsidRDefault="00034EE8" w:rsidP="001F112B">
            <w:pPr>
              <w:pStyle w:val="TAL"/>
            </w:pPr>
            <w:r>
              <w:t>0</w:t>
            </w:r>
          </w:p>
        </w:tc>
        <w:tc>
          <w:tcPr>
            <w:tcW w:w="284" w:type="dxa"/>
            <w:tcBorders>
              <w:top w:val="nil"/>
              <w:left w:val="nil"/>
              <w:bottom w:val="nil"/>
              <w:right w:val="nil"/>
            </w:tcBorders>
            <w:hideMark/>
          </w:tcPr>
          <w:p w14:paraId="24F7CA64" w14:textId="77777777" w:rsidR="00034EE8" w:rsidRDefault="00034EE8" w:rsidP="001F112B">
            <w:pPr>
              <w:pStyle w:val="TAL"/>
            </w:pPr>
            <w:r>
              <w:t>0</w:t>
            </w:r>
          </w:p>
        </w:tc>
        <w:tc>
          <w:tcPr>
            <w:tcW w:w="284" w:type="dxa"/>
            <w:tcBorders>
              <w:top w:val="nil"/>
              <w:left w:val="nil"/>
              <w:bottom w:val="nil"/>
              <w:right w:val="nil"/>
            </w:tcBorders>
            <w:hideMark/>
          </w:tcPr>
          <w:p w14:paraId="511C2FC6" w14:textId="77777777" w:rsidR="00034EE8" w:rsidRDefault="00034EE8" w:rsidP="001F112B">
            <w:pPr>
              <w:pStyle w:val="TAL"/>
            </w:pPr>
            <w:r>
              <w:t>0</w:t>
            </w:r>
          </w:p>
        </w:tc>
        <w:tc>
          <w:tcPr>
            <w:tcW w:w="284" w:type="dxa"/>
            <w:tcBorders>
              <w:top w:val="nil"/>
              <w:left w:val="nil"/>
              <w:bottom w:val="nil"/>
              <w:right w:val="nil"/>
            </w:tcBorders>
            <w:hideMark/>
          </w:tcPr>
          <w:p w14:paraId="4161A9C7" w14:textId="77777777" w:rsidR="00034EE8" w:rsidRDefault="00034EE8" w:rsidP="001F112B">
            <w:pPr>
              <w:pStyle w:val="TAL"/>
            </w:pPr>
            <w:r>
              <w:t>0</w:t>
            </w:r>
          </w:p>
        </w:tc>
        <w:tc>
          <w:tcPr>
            <w:tcW w:w="284" w:type="dxa"/>
            <w:tcBorders>
              <w:top w:val="nil"/>
              <w:left w:val="nil"/>
              <w:bottom w:val="nil"/>
              <w:right w:val="nil"/>
            </w:tcBorders>
            <w:hideMark/>
          </w:tcPr>
          <w:p w14:paraId="5ABB11E1" w14:textId="77777777" w:rsidR="00034EE8" w:rsidRDefault="00034EE8" w:rsidP="001F112B">
            <w:pPr>
              <w:pStyle w:val="TAL"/>
            </w:pPr>
            <w:r>
              <w:t>0</w:t>
            </w:r>
          </w:p>
        </w:tc>
        <w:tc>
          <w:tcPr>
            <w:tcW w:w="284" w:type="dxa"/>
            <w:tcBorders>
              <w:top w:val="nil"/>
              <w:left w:val="nil"/>
              <w:bottom w:val="nil"/>
              <w:right w:val="nil"/>
            </w:tcBorders>
            <w:hideMark/>
          </w:tcPr>
          <w:p w14:paraId="55A9D5BB" w14:textId="77777777" w:rsidR="00034EE8" w:rsidRDefault="00034EE8" w:rsidP="001F112B">
            <w:pPr>
              <w:pStyle w:val="TAL"/>
            </w:pPr>
            <w:r>
              <w:t>1</w:t>
            </w:r>
          </w:p>
        </w:tc>
        <w:tc>
          <w:tcPr>
            <w:tcW w:w="284" w:type="dxa"/>
            <w:tcBorders>
              <w:top w:val="nil"/>
              <w:left w:val="nil"/>
              <w:bottom w:val="nil"/>
              <w:right w:val="nil"/>
            </w:tcBorders>
            <w:hideMark/>
          </w:tcPr>
          <w:p w14:paraId="6F793D79" w14:textId="77777777" w:rsidR="00034EE8" w:rsidRDefault="00034EE8" w:rsidP="001F112B">
            <w:pPr>
              <w:pStyle w:val="TAL"/>
            </w:pPr>
            <w:r>
              <w:t>1</w:t>
            </w:r>
          </w:p>
        </w:tc>
        <w:tc>
          <w:tcPr>
            <w:tcW w:w="284" w:type="dxa"/>
            <w:tcBorders>
              <w:top w:val="nil"/>
              <w:left w:val="nil"/>
              <w:bottom w:val="nil"/>
              <w:right w:val="nil"/>
            </w:tcBorders>
          </w:tcPr>
          <w:p w14:paraId="1938434B" w14:textId="77777777" w:rsidR="00034EE8" w:rsidRDefault="00034EE8" w:rsidP="001F112B">
            <w:pPr>
              <w:pStyle w:val="TAL"/>
            </w:pPr>
          </w:p>
        </w:tc>
        <w:tc>
          <w:tcPr>
            <w:tcW w:w="5878" w:type="dxa"/>
            <w:tcBorders>
              <w:top w:val="nil"/>
              <w:left w:val="nil"/>
              <w:bottom w:val="nil"/>
              <w:right w:val="single" w:sz="4" w:space="0" w:color="auto"/>
            </w:tcBorders>
          </w:tcPr>
          <w:p w14:paraId="1E7A634C" w14:textId="77777777" w:rsidR="00034EE8" w:rsidRDefault="00034EE8" w:rsidP="001F112B">
            <w:pPr>
              <w:pStyle w:val="TAL"/>
              <w:rPr>
                <w:lang w:eastAsia="ko-KR"/>
              </w:rPr>
            </w:pPr>
            <w:r>
              <w:t>MESSAGE RECEIVED REQUEST</w:t>
            </w:r>
          </w:p>
        </w:tc>
      </w:tr>
      <w:tr w:rsidR="00034EE8" w14:paraId="06D124EF" w14:textId="77777777" w:rsidTr="001F112B">
        <w:trPr>
          <w:cantSplit/>
          <w:jc w:val="center"/>
        </w:trPr>
        <w:tc>
          <w:tcPr>
            <w:tcW w:w="284" w:type="dxa"/>
            <w:tcBorders>
              <w:top w:val="nil"/>
              <w:left w:val="single" w:sz="4" w:space="0" w:color="auto"/>
              <w:bottom w:val="nil"/>
              <w:right w:val="nil"/>
            </w:tcBorders>
            <w:hideMark/>
          </w:tcPr>
          <w:p w14:paraId="3009A9E5" w14:textId="77777777" w:rsidR="00034EE8" w:rsidRDefault="00034EE8" w:rsidP="001F112B">
            <w:pPr>
              <w:pStyle w:val="TAL"/>
            </w:pPr>
            <w:r>
              <w:t>0</w:t>
            </w:r>
          </w:p>
        </w:tc>
        <w:tc>
          <w:tcPr>
            <w:tcW w:w="284" w:type="dxa"/>
            <w:tcBorders>
              <w:top w:val="nil"/>
              <w:left w:val="nil"/>
              <w:bottom w:val="nil"/>
              <w:right w:val="nil"/>
            </w:tcBorders>
            <w:hideMark/>
          </w:tcPr>
          <w:p w14:paraId="7DC774D4" w14:textId="77777777" w:rsidR="00034EE8" w:rsidRDefault="00034EE8" w:rsidP="001F112B">
            <w:pPr>
              <w:pStyle w:val="TAL"/>
            </w:pPr>
            <w:r>
              <w:t>0</w:t>
            </w:r>
          </w:p>
        </w:tc>
        <w:tc>
          <w:tcPr>
            <w:tcW w:w="284" w:type="dxa"/>
            <w:tcBorders>
              <w:top w:val="nil"/>
              <w:left w:val="nil"/>
              <w:bottom w:val="nil"/>
              <w:right w:val="nil"/>
            </w:tcBorders>
            <w:hideMark/>
          </w:tcPr>
          <w:p w14:paraId="67D9E385" w14:textId="77777777" w:rsidR="00034EE8" w:rsidRDefault="00034EE8" w:rsidP="001F112B">
            <w:pPr>
              <w:pStyle w:val="TAL"/>
            </w:pPr>
            <w:r>
              <w:t>0</w:t>
            </w:r>
          </w:p>
        </w:tc>
        <w:tc>
          <w:tcPr>
            <w:tcW w:w="284" w:type="dxa"/>
            <w:tcBorders>
              <w:top w:val="nil"/>
              <w:left w:val="nil"/>
              <w:bottom w:val="nil"/>
              <w:right w:val="nil"/>
            </w:tcBorders>
            <w:hideMark/>
          </w:tcPr>
          <w:p w14:paraId="2CFA64EC" w14:textId="77777777" w:rsidR="00034EE8" w:rsidRDefault="00034EE8" w:rsidP="001F112B">
            <w:pPr>
              <w:pStyle w:val="TAL"/>
            </w:pPr>
            <w:r>
              <w:t>0</w:t>
            </w:r>
          </w:p>
        </w:tc>
        <w:tc>
          <w:tcPr>
            <w:tcW w:w="284" w:type="dxa"/>
            <w:tcBorders>
              <w:top w:val="nil"/>
              <w:left w:val="nil"/>
              <w:bottom w:val="nil"/>
              <w:right w:val="nil"/>
            </w:tcBorders>
            <w:hideMark/>
          </w:tcPr>
          <w:p w14:paraId="1CFE7206" w14:textId="77777777" w:rsidR="00034EE8" w:rsidRDefault="00034EE8" w:rsidP="001F112B">
            <w:pPr>
              <w:pStyle w:val="TAL"/>
            </w:pPr>
            <w:r>
              <w:t>0</w:t>
            </w:r>
          </w:p>
        </w:tc>
        <w:tc>
          <w:tcPr>
            <w:tcW w:w="284" w:type="dxa"/>
            <w:tcBorders>
              <w:top w:val="nil"/>
              <w:left w:val="nil"/>
              <w:bottom w:val="nil"/>
              <w:right w:val="nil"/>
            </w:tcBorders>
            <w:hideMark/>
          </w:tcPr>
          <w:p w14:paraId="6869242C" w14:textId="77777777" w:rsidR="00034EE8" w:rsidRDefault="00034EE8" w:rsidP="001F112B">
            <w:pPr>
              <w:pStyle w:val="TAL"/>
              <w:rPr>
                <w:lang w:eastAsia="ko-KR"/>
              </w:rPr>
            </w:pPr>
            <w:r>
              <w:t>1</w:t>
            </w:r>
          </w:p>
        </w:tc>
        <w:tc>
          <w:tcPr>
            <w:tcW w:w="284" w:type="dxa"/>
            <w:tcBorders>
              <w:top w:val="nil"/>
              <w:left w:val="nil"/>
              <w:bottom w:val="nil"/>
              <w:right w:val="nil"/>
            </w:tcBorders>
            <w:hideMark/>
          </w:tcPr>
          <w:p w14:paraId="249D9D94" w14:textId="77777777" w:rsidR="00034EE8" w:rsidRDefault="00034EE8" w:rsidP="001F112B">
            <w:pPr>
              <w:pStyle w:val="TAL"/>
            </w:pPr>
            <w:r>
              <w:t>0</w:t>
            </w:r>
          </w:p>
        </w:tc>
        <w:tc>
          <w:tcPr>
            <w:tcW w:w="284" w:type="dxa"/>
            <w:tcBorders>
              <w:top w:val="nil"/>
              <w:left w:val="nil"/>
              <w:bottom w:val="nil"/>
              <w:right w:val="nil"/>
            </w:tcBorders>
            <w:hideMark/>
          </w:tcPr>
          <w:p w14:paraId="4DB2F854" w14:textId="77777777" w:rsidR="00034EE8" w:rsidRDefault="00034EE8" w:rsidP="001F112B">
            <w:pPr>
              <w:pStyle w:val="TAL"/>
            </w:pPr>
            <w:r>
              <w:t>0</w:t>
            </w:r>
          </w:p>
        </w:tc>
        <w:tc>
          <w:tcPr>
            <w:tcW w:w="284" w:type="dxa"/>
            <w:tcBorders>
              <w:top w:val="nil"/>
              <w:left w:val="nil"/>
              <w:bottom w:val="nil"/>
              <w:right w:val="nil"/>
            </w:tcBorders>
          </w:tcPr>
          <w:p w14:paraId="65ED85E1" w14:textId="77777777" w:rsidR="00034EE8" w:rsidRDefault="00034EE8" w:rsidP="001F112B">
            <w:pPr>
              <w:pStyle w:val="TAL"/>
            </w:pPr>
          </w:p>
        </w:tc>
        <w:tc>
          <w:tcPr>
            <w:tcW w:w="5878" w:type="dxa"/>
            <w:tcBorders>
              <w:top w:val="nil"/>
              <w:left w:val="nil"/>
              <w:bottom w:val="nil"/>
              <w:right w:val="single" w:sz="4" w:space="0" w:color="auto"/>
            </w:tcBorders>
          </w:tcPr>
          <w:p w14:paraId="643600FF" w14:textId="77777777" w:rsidR="00034EE8" w:rsidRDefault="00034EE8" w:rsidP="001F112B">
            <w:pPr>
              <w:pStyle w:val="TAL"/>
            </w:pPr>
            <w:r>
              <w:t>MESSAGE RECEIVED RESPONSE</w:t>
            </w:r>
          </w:p>
        </w:tc>
      </w:tr>
      <w:tr w:rsidR="00034EE8" w14:paraId="07FF9A9A" w14:textId="77777777" w:rsidTr="001F112B">
        <w:trPr>
          <w:cantSplit/>
          <w:jc w:val="center"/>
        </w:trPr>
        <w:tc>
          <w:tcPr>
            <w:tcW w:w="284" w:type="dxa"/>
            <w:tcBorders>
              <w:top w:val="nil"/>
              <w:left w:val="single" w:sz="4" w:space="0" w:color="auto"/>
              <w:bottom w:val="nil"/>
              <w:right w:val="nil"/>
            </w:tcBorders>
          </w:tcPr>
          <w:p w14:paraId="2082A6B0" w14:textId="77777777" w:rsidR="00034EE8" w:rsidRDefault="00034EE8" w:rsidP="001F112B">
            <w:pPr>
              <w:pStyle w:val="TAL"/>
            </w:pPr>
            <w:r>
              <w:t>0</w:t>
            </w:r>
          </w:p>
        </w:tc>
        <w:tc>
          <w:tcPr>
            <w:tcW w:w="284" w:type="dxa"/>
            <w:tcBorders>
              <w:top w:val="nil"/>
              <w:left w:val="nil"/>
              <w:bottom w:val="nil"/>
              <w:right w:val="nil"/>
            </w:tcBorders>
          </w:tcPr>
          <w:p w14:paraId="4F417AD0" w14:textId="77777777" w:rsidR="00034EE8" w:rsidRDefault="00034EE8" w:rsidP="001F112B">
            <w:pPr>
              <w:pStyle w:val="TAL"/>
            </w:pPr>
            <w:r>
              <w:t>0</w:t>
            </w:r>
          </w:p>
        </w:tc>
        <w:tc>
          <w:tcPr>
            <w:tcW w:w="284" w:type="dxa"/>
            <w:tcBorders>
              <w:top w:val="nil"/>
              <w:left w:val="nil"/>
              <w:bottom w:val="nil"/>
              <w:right w:val="nil"/>
            </w:tcBorders>
          </w:tcPr>
          <w:p w14:paraId="1E116557" w14:textId="77777777" w:rsidR="00034EE8" w:rsidRDefault="00034EE8" w:rsidP="001F112B">
            <w:pPr>
              <w:pStyle w:val="TAL"/>
            </w:pPr>
            <w:r>
              <w:t>0</w:t>
            </w:r>
          </w:p>
        </w:tc>
        <w:tc>
          <w:tcPr>
            <w:tcW w:w="284" w:type="dxa"/>
            <w:tcBorders>
              <w:top w:val="nil"/>
              <w:left w:val="nil"/>
              <w:bottom w:val="nil"/>
              <w:right w:val="nil"/>
            </w:tcBorders>
          </w:tcPr>
          <w:p w14:paraId="1C69840A" w14:textId="77777777" w:rsidR="00034EE8" w:rsidRDefault="00034EE8" w:rsidP="001F112B">
            <w:pPr>
              <w:pStyle w:val="TAL"/>
            </w:pPr>
            <w:r>
              <w:t>0</w:t>
            </w:r>
          </w:p>
        </w:tc>
        <w:tc>
          <w:tcPr>
            <w:tcW w:w="284" w:type="dxa"/>
            <w:tcBorders>
              <w:top w:val="nil"/>
              <w:left w:val="nil"/>
              <w:bottom w:val="nil"/>
              <w:right w:val="nil"/>
            </w:tcBorders>
          </w:tcPr>
          <w:p w14:paraId="16FB2769" w14:textId="77777777" w:rsidR="00034EE8" w:rsidRDefault="00034EE8" w:rsidP="001F112B">
            <w:pPr>
              <w:pStyle w:val="TAL"/>
            </w:pPr>
            <w:r>
              <w:t>0</w:t>
            </w:r>
          </w:p>
        </w:tc>
        <w:tc>
          <w:tcPr>
            <w:tcW w:w="284" w:type="dxa"/>
            <w:tcBorders>
              <w:top w:val="nil"/>
              <w:left w:val="nil"/>
              <w:bottom w:val="nil"/>
              <w:right w:val="nil"/>
            </w:tcBorders>
          </w:tcPr>
          <w:p w14:paraId="3C23AE54" w14:textId="77777777" w:rsidR="00034EE8" w:rsidRDefault="00034EE8" w:rsidP="001F112B">
            <w:pPr>
              <w:pStyle w:val="TAL"/>
            </w:pPr>
            <w:r>
              <w:t>1</w:t>
            </w:r>
          </w:p>
        </w:tc>
        <w:tc>
          <w:tcPr>
            <w:tcW w:w="284" w:type="dxa"/>
            <w:tcBorders>
              <w:top w:val="nil"/>
              <w:left w:val="nil"/>
              <w:bottom w:val="nil"/>
              <w:right w:val="nil"/>
            </w:tcBorders>
          </w:tcPr>
          <w:p w14:paraId="3FE3956C" w14:textId="77777777" w:rsidR="00034EE8" w:rsidRDefault="00034EE8" w:rsidP="001F112B">
            <w:pPr>
              <w:pStyle w:val="TAL"/>
            </w:pPr>
            <w:r>
              <w:t>0</w:t>
            </w:r>
          </w:p>
        </w:tc>
        <w:tc>
          <w:tcPr>
            <w:tcW w:w="284" w:type="dxa"/>
            <w:tcBorders>
              <w:top w:val="nil"/>
              <w:left w:val="nil"/>
              <w:bottom w:val="nil"/>
              <w:right w:val="nil"/>
            </w:tcBorders>
          </w:tcPr>
          <w:p w14:paraId="18E81FF6" w14:textId="77777777" w:rsidR="00034EE8" w:rsidRDefault="00034EE8" w:rsidP="001F112B">
            <w:pPr>
              <w:pStyle w:val="TAL"/>
            </w:pPr>
            <w:r>
              <w:t>1</w:t>
            </w:r>
          </w:p>
        </w:tc>
        <w:tc>
          <w:tcPr>
            <w:tcW w:w="284" w:type="dxa"/>
            <w:tcBorders>
              <w:top w:val="nil"/>
              <w:left w:val="nil"/>
              <w:bottom w:val="nil"/>
              <w:right w:val="nil"/>
            </w:tcBorders>
          </w:tcPr>
          <w:p w14:paraId="1C1EDE09" w14:textId="77777777" w:rsidR="00034EE8" w:rsidRDefault="00034EE8" w:rsidP="001F112B">
            <w:pPr>
              <w:pStyle w:val="TAL"/>
            </w:pPr>
          </w:p>
        </w:tc>
        <w:tc>
          <w:tcPr>
            <w:tcW w:w="5878" w:type="dxa"/>
            <w:tcBorders>
              <w:top w:val="nil"/>
              <w:left w:val="nil"/>
              <w:bottom w:val="nil"/>
              <w:right w:val="single" w:sz="4" w:space="0" w:color="auto"/>
            </w:tcBorders>
          </w:tcPr>
          <w:p w14:paraId="6738C58D" w14:textId="77777777" w:rsidR="00034EE8" w:rsidRDefault="00034EE8" w:rsidP="001F112B">
            <w:pPr>
              <w:pStyle w:val="TAL"/>
            </w:pPr>
            <w:r>
              <w:t>DELIVERY REPORT SENDING REQUEST</w:t>
            </w:r>
          </w:p>
        </w:tc>
      </w:tr>
      <w:tr w:rsidR="00034EE8" w14:paraId="617626E1" w14:textId="77777777" w:rsidTr="001F112B">
        <w:trPr>
          <w:cantSplit/>
          <w:jc w:val="center"/>
        </w:trPr>
        <w:tc>
          <w:tcPr>
            <w:tcW w:w="284" w:type="dxa"/>
            <w:tcBorders>
              <w:top w:val="nil"/>
              <w:left w:val="single" w:sz="4" w:space="0" w:color="auto"/>
              <w:bottom w:val="nil"/>
              <w:right w:val="nil"/>
            </w:tcBorders>
          </w:tcPr>
          <w:p w14:paraId="73DABA64" w14:textId="77777777" w:rsidR="00034EE8" w:rsidRDefault="00034EE8" w:rsidP="001F112B">
            <w:pPr>
              <w:pStyle w:val="TAL"/>
            </w:pPr>
            <w:r>
              <w:t>0</w:t>
            </w:r>
          </w:p>
        </w:tc>
        <w:tc>
          <w:tcPr>
            <w:tcW w:w="284" w:type="dxa"/>
            <w:tcBorders>
              <w:top w:val="nil"/>
              <w:left w:val="nil"/>
              <w:bottom w:val="nil"/>
              <w:right w:val="nil"/>
            </w:tcBorders>
          </w:tcPr>
          <w:p w14:paraId="292D943A" w14:textId="77777777" w:rsidR="00034EE8" w:rsidRDefault="00034EE8" w:rsidP="001F112B">
            <w:pPr>
              <w:pStyle w:val="TAL"/>
            </w:pPr>
            <w:r>
              <w:t>0</w:t>
            </w:r>
          </w:p>
        </w:tc>
        <w:tc>
          <w:tcPr>
            <w:tcW w:w="284" w:type="dxa"/>
            <w:tcBorders>
              <w:top w:val="nil"/>
              <w:left w:val="nil"/>
              <w:bottom w:val="nil"/>
              <w:right w:val="nil"/>
            </w:tcBorders>
          </w:tcPr>
          <w:p w14:paraId="549C3F53" w14:textId="77777777" w:rsidR="00034EE8" w:rsidRDefault="00034EE8" w:rsidP="001F112B">
            <w:pPr>
              <w:pStyle w:val="TAL"/>
            </w:pPr>
            <w:r>
              <w:t>0</w:t>
            </w:r>
          </w:p>
        </w:tc>
        <w:tc>
          <w:tcPr>
            <w:tcW w:w="284" w:type="dxa"/>
            <w:tcBorders>
              <w:top w:val="nil"/>
              <w:left w:val="nil"/>
              <w:bottom w:val="nil"/>
              <w:right w:val="nil"/>
            </w:tcBorders>
          </w:tcPr>
          <w:p w14:paraId="09362D38" w14:textId="77777777" w:rsidR="00034EE8" w:rsidRDefault="00034EE8" w:rsidP="001F112B">
            <w:pPr>
              <w:pStyle w:val="TAL"/>
            </w:pPr>
            <w:r>
              <w:t>0</w:t>
            </w:r>
          </w:p>
        </w:tc>
        <w:tc>
          <w:tcPr>
            <w:tcW w:w="284" w:type="dxa"/>
            <w:tcBorders>
              <w:top w:val="nil"/>
              <w:left w:val="nil"/>
              <w:bottom w:val="nil"/>
              <w:right w:val="nil"/>
            </w:tcBorders>
          </w:tcPr>
          <w:p w14:paraId="7E717D8E" w14:textId="77777777" w:rsidR="00034EE8" w:rsidRDefault="00034EE8" w:rsidP="001F112B">
            <w:pPr>
              <w:pStyle w:val="TAL"/>
            </w:pPr>
            <w:r>
              <w:t>0</w:t>
            </w:r>
          </w:p>
        </w:tc>
        <w:tc>
          <w:tcPr>
            <w:tcW w:w="284" w:type="dxa"/>
            <w:tcBorders>
              <w:top w:val="nil"/>
              <w:left w:val="nil"/>
              <w:bottom w:val="nil"/>
              <w:right w:val="nil"/>
            </w:tcBorders>
          </w:tcPr>
          <w:p w14:paraId="62EAA3F9" w14:textId="77777777" w:rsidR="00034EE8" w:rsidRDefault="00034EE8" w:rsidP="001F112B">
            <w:pPr>
              <w:pStyle w:val="TAL"/>
            </w:pPr>
            <w:r>
              <w:t>1</w:t>
            </w:r>
          </w:p>
        </w:tc>
        <w:tc>
          <w:tcPr>
            <w:tcW w:w="284" w:type="dxa"/>
            <w:tcBorders>
              <w:top w:val="nil"/>
              <w:left w:val="nil"/>
              <w:bottom w:val="nil"/>
              <w:right w:val="nil"/>
            </w:tcBorders>
          </w:tcPr>
          <w:p w14:paraId="5EA17D2B" w14:textId="77777777" w:rsidR="00034EE8" w:rsidRDefault="00034EE8" w:rsidP="001F112B">
            <w:pPr>
              <w:pStyle w:val="TAL"/>
            </w:pPr>
            <w:r>
              <w:t>1</w:t>
            </w:r>
          </w:p>
        </w:tc>
        <w:tc>
          <w:tcPr>
            <w:tcW w:w="284" w:type="dxa"/>
            <w:tcBorders>
              <w:top w:val="nil"/>
              <w:left w:val="nil"/>
              <w:bottom w:val="nil"/>
              <w:right w:val="nil"/>
            </w:tcBorders>
          </w:tcPr>
          <w:p w14:paraId="744BC22B" w14:textId="77777777" w:rsidR="00034EE8" w:rsidRDefault="00034EE8" w:rsidP="001F112B">
            <w:pPr>
              <w:pStyle w:val="TAL"/>
            </w:pPr>
            <w:r>
              <w:t>0</w:t>
            </w:r>
          </w:p>
        </w:tc>
        <w:tc>
          <w:tcPr>
            <w:tcW w:w="284" w:type="dxa"/>
            <w:tcBorders>
              <w:top w:val="nil"/>
              <w:left w:val="nil"/>
              <w:bottom w:val="nil"/>
              <w:right w:val="nil"/>
            </w:tcBorders>
          </w:tcPr>
          <w:p w14:paraId="1964ECE0" w14:textId="77777777" w:rsidR="00034EE8" w:rsidRDefault="00034EE8" w:rsidP="001F112B">
            <w:pPr>
              <w:pStyle w:val="TAL"/>
            </w:pPr>
          </w:p>
        </w:tc>
        <w:tc>
          <w:tcPr>
            <w:tcW w:w="5878" w:type="dxa"/>
            <w:tcBorders>
              <w:top w:val="nil"/>
              <w:left w:val="nil"/>
              <w:bottom w:val="nil"/>
              <w:right w:val="single" w:sz="4" w:space="0" w:color="auto"/>
            </w:tcBorders>
          </w:tcPr>
          <w:p w14:paraId="4FE00D97" w14:textId="77777777" w:rsidR="00034EE8" w:rsidRDefault="00034EE8" w:rsidP="001F112B">
            <w:pPr>
              <w:pStyle w:val="TAL"/>
              <w:rPr>
                <w:lang w:eastAsia="zh-CN"/>
              </w:rPr>
            </w:pPr>
            <w:r>
              <w:rPr>
                <w:rFonts w:hint="eastAsia"/>
                <w:lang w:eastAsia="zh-CN"/>
              </w:rPr>
              <w:t>D</w:t>
            </w:r>
            <w:r>
              <w:rPr>
                <w:lang w:eastAsia="zh-CN"/>
              </w:rPr>
              <w:t>ELIVERY REPORT RECEIVED REQUEST</w:t>
            </w:r>
          </w:p>
        </w:tc>
      </w:tr>
      <w:tr w:rsidR="00034EE8" w14:paraId="69A01328" w14:textId="77777777" w:rsidTr="001F112B">
        <w:trPr>
          <w:cantSplit/>
          <w:jc w:val="center"/>
        </w:trPr>
        <w:tc>
          <w:tcPr>
            <w:tcW w:w="284" w:type="dxa"/>
            <w:tcBorders>
              <w:top w:val="nil"/>
              <w:left w:val="single" w:sz="4" w:space="0" w:color="auto"/>
              <w:bottom w:val="nil"/>
              <w:right w:val="nil"/>
            </w:tcBorders>
          </w:tcPr>
          <w:p w14:paraId="0CBE7B74" w14:textId="77777777" w:rsidR="00034EE8" w:rsidRDefault="00034EE8" w:rsidP="001F112B">
            <w:pPr>
              <w:pStyle w:val="TAL"/>
              <w:rPr>
                <w:lang w:eastAsia="zh-CN"/>
              </w:rPr>
            </w:pPr>
            <w:r>
              <w:rPr>
                <w:rFonts w:hint="eastAsia"/>
                <w:lang w:eastAsia="zh-CN"/>
              </w:rPr>
              <w:t>0</w:t>
            </w:r>
          </w:p>
          <w:p w14:paraId="0292D255" w14:textId="77777777" w:rsidR="00034EE8" w:rsidRDefault="00034EE8" w:rsidP="001F112B">
            <w:pPr>
              <w:pStyle w:val="TAL"/>
              <w:rPr>
                <w:lang w:eastAsia="zh-CN"/>
              </w:rPr>
            </w:pPr>
            <w:r>
              <w:rPr>
                <w:rFonts w:hint="eastAsia"/>
                <w:lang w:eastAsia="zh-CN"/>
              </w:rPr>
              <w:t>0</w:t>
            </w:r>
          </w:p>
          <w:p w14:paraId="559BBB67" w14:textId="77777777" w:rsidR="00034EE8" w:rsidRDefault="00034EE8" w:rsidP="001F112B">
            <w:pPr>
              <w:pStyle w:val="TAL"/>
              <w:rPr>
                <w:lang w:eastAsia="zh-CN"/>
              </w:rPr>
            </w:pPr>
            <w:r>
              <w:rPr>
                <w:rFonts w:hint="eastAsia"/>
                <w:lang w:eastAsia="zh-CN"/>
              </w:rPr>
              <w:t>0</w:t>
            </w:r>
          </w:p>
          <w:p w14:paraId="527144EC" w14:textId="77777777" w:rsidR="00034EE8" w:rsidRDefault="00034EE8" w:rsidP="001F112B">
            <w:pPr>
              <w:pStyle w:val="TAL"/>
              <w:rPr>
                <w:lang w:eastAsia="zh-CN"/>
              </w:rPr>
            </w:pPr>
            <w:r>
              <w:rPr>
                <w:rFonts w:hint="eastAsia"/>
                <w:lang w:eastAsia="zh-CN"/>
              </w:rPr>
              <w:t>0</w:t>
            </w:r>
          </w:p>
          <w:p w14:paraId="5E6DEECB" w14:textId="77777777" w:rsidR="00034EE8" w:rsidRDefault="00034EE8" w:rsidP="001F112B">
            <w:pPr>
              <w:pStyle w:val="TAL"/>
              <w:rPr>
                <w:lang w:eastAsia="zh-CN"/>
              </w:rPr>
            </w:pPr>
            <w:r>
              <w:rPr>
                <w:rFonts w:hint="eastAsia"/>
                <w:lang w:eastAsia="zh-CN"/>
              </w:rPr>
              <w:t>0</w:t>
            </w:r>
          </w:p>
          <w:p w14:paraId="3A6ED284" w14:textId="77777777" w:rsidR="00034EE8" w:rsidRDefault="00034EE8" w:rsidP="001F112B">
            <w:pPr>
              <w:pStyle w:val="TAL"/>
              <w:rPr>
                <w:lang w:eastAsia="zh-CN"/>
              </w:rPr>
            </w:pPr>
            <w:r>
              <w:rPr>
                <w:rFonts w:hint="eastAsia"/>
                <w:lang w:eastAsia="zh-CN"/>
              </w:rPr>
              <w:t>0</w:t>
            </w:r>
          </w:p>
          <w:p w14:paraId="2A582631" w14:textId="77777777" w:rsidR="00034EE8" w:rsidRDefault="00034EE8" w:rsidP="001F112B">
            <w:pPr>
              <w:pStyle w:val="TAL"/>
              <w:rPr>
                <w:lang w:eastAsia="zh-CN"/>
              </w:rPr>
            </w:pPr>
          </w:p>
        </w:tc>
        <w:tc>
          <w:tcPr>
            <w:tcW w:w="284" w:type="dxa"/>
            <w:tcBorders>
              <w:top w:val="nil"/>
              <w:left w:val="nil"/>
              <w:bottom w:val="nil"/>
              <w:right w:val="nil"/>
            </w:tcBorders>
          </w:tcPr>
          <w:p w14:paraId="12BDF394" w14:textId="77777777" w:rsidR="00034EE8" w:rsidRDefault="00034EE8" w:rsidP="001F112B">
            <w:pPr>
              <w:pStyle w:val="TAL"/>
              <w:rPr>
                <w:lang w:eastAsia="zh-CN"/>
              </w:rPr>
            </w:pPr>
            <w:r>
              <w:rPr>
                <w:rFonts w:hint="eastAsia"/>
                <w:lang w:eastAsia="zh-CN"/>
              </w:rPr>
              <w:t>0</w:t>
            </w:r>
          </w:p>
          <w:p w14:paraId="1C363D13" w14:textId="77777777" w:rsidR="00034EE8" w:rsidRDefault="00034EE8" w:rsidP="001F112B">
            <w:pPr>
              <w:pStyle w:val="TAL"/>
              <w:rPr>
                <w:lang w:eastAsia="zh-CN"/>
              </w:rPr>
            </w:pPr>
            <w:r>
              <w:rPr>
                <w:rFonts w:hint="eastAsia"/>
                <w:lang w:eastAsia="zh-CN"/>
              </w:rPr>
              <w:t>0</w:t>
            </w:r>
          </w:p>
          <w:p w14:paraId="67D1C03E" w14:textId="77777777" w:rsidR="00034EE8" w:rsidRDefault="00034EE8" w:rsidP="001F112B">
            <w:pPr>
              <w:pStyle w:val="TAL"/>
              <w:rPr>
                <w:lang w:eastAsia="zh-CN"/>
              </w:rPr>
            </w:pPr>
            <w:r>
              <w:rPr>
                <w:rFonts w:hint="eastAsia"/>
                <w:lang w:eastAsia="zh-CN"/>
              </w:rPr>
              <w:t>0</w:t>
            </w:r>
          </w:p>
          <w:p w14:paraId="74C8E928" w14:textId="77777777" w:rsidR="00034EE8" w:rsidRDefault="00034EE8" w:rsidP="001F112B">
            <w:pPr>
              <w:pStyle w:val="TAL"/>
              <w:rPr>
                <w:lang w:eastAsia="zh-CN"/>
              </w:rPr>
            </w:pPr>
            <w:r>
              <w:rPr>
                <w:rFonts w:hint="eastAsia"/>
                <w:lang w:eastAsia="zh-CN"/>
              </w:rPr>
              <w:t>0</w:t>
            </w:r>
          </w:p>
          <w:p w14:paraId="5AA58D2E" w14:textId="77777777" w:rsidR="00034EE8" w:rsidRDefault="00034EE8" w:rsidP="001F112B">
            <w:pPr>
              <w:pStyle w:val="TAL"/>
              <w:rPr>
                <w:lang w:eastAsia="zh-CN"/>
              </w:rPr>
            </w:pPr>
            <w:r>
              <w:rPr>
                <w:rFonts w:hint="eastAsia"/>
                <w:lang w:eastAsia="zh-CN"/>
              </w:rPr>
              <w:t>0</w:t>
            </w:r>
          </w:p>
          <w:p w14:paraId="1C25FC0C" w14:textId="77777777" w:rsidR="00034EE8" w:rsidRDefault="00034EE8" w:rsidP="001F112B">
            <w:pPr>
              <w:pStyle w:val="TAL"/>
              <w:rPr>
                <w:lang w:eastAsia="zh-CN"/>
              </w:rPr>
            </w:pPr>
            <w:r>
              <w:rPr>
                <w:rFonts w:hint="eastAsia"/>
                <w:lang w:eastAsia="zh-CN"/>
              </w:rPr>
              <w:t>0</w:t>
            </w:r>
          </w:p>
          <w:p w14:paraId="431AD505" w14:textId="77777777" w:rsidR="00034EE8" w:rsidRDefault="00034EE8" w:rsidP="001F112B">
            <w:pPr>
              <w:pStyle w:val="TAL"/>
              <w:rPr>
                <w:lang w:eastAsia="zh-CN"/>
              </w:rPr>
            </w:pPr>
          </w:p>
        </w:tc>
        <w:tc>
          <w:tcPr>
            <w:tcW w:w="284" w:type="dxa"/>
            <w:tcBorders>
              <w:top w:val="nil"/>
              <w:left w:val="nil"/>
              <w:bottom w:val="nil"/>
              <w:right w:val="nil"/>
            </w:tcBorders>
          </w:tcPr>
          <w:p w14:paraId="776B0598" w14:textId="77777777" w:rsidR="00034EE8" w:rsidRDefault="00034EE8" w:rsidP="001F112B">
            <w:pPr>
              <w:pStyle w:val="TAL"/>
              <w:rPr>
                <w:lang w:eastAsia="zh-CN"/>
              </w:rPr>
            </w:pPr>
            <w:r>
              <w:rPr>
                <w:rFonts w:hint="eastAsia"/>
                <w:lang w:eastAsia="zh-CN"/>
              </w:rPr>
              <w:t>0</w:t>
            </w:r>
          </w:p>
          <w:p w14:paraId="5FC27DD2" w14:textId="77777777" w:rsidR="00034EE8" w:rsidRDefault="00034EE8" w:rsidP="001F112B">
            <w:pPr>
              <w:pStyle w:val="TAL"/>
              <w:rPr>
                <w:lang w:eastAsia="zh-CN"/>
              </w:rPr>
            </w:pPr>
            <w:r>
              <w:rPr>
                <w:rFonts w:hint="eastAsia"/>
                <w:lang w:eastAsia="zh-CN"/>
              </w:rPr>
              <w:t>0</w:t>
            </w:r>
          </w:p>
          <w:p w14:paraId="4361C6D1" w14:textId="77777777" w:rsidR="00034EE8" w:rsidRDefault="00034EE8" w:rsidP="001F112B">
            <w:pPr>
              <w:pStyle w:val="TAL"/>
              <w:rPr>
                <w:lang w:eastAsia="zh-CN"/>
              </w:rPr>
            </w:pPr>
            <w:r>
              <w:rPr>
                <w:rFonts w:hint="eastAsia"/>
                <w:lang w:eastAsia="zh-CN"/>
              </w:rPr>
              <w:t>0</w:t>
            </w:r>
          </w:p>
          <w:p w14:paraId="19151E7D" w14:textId="77777777" w:rsidR="00034EE8" w:rsidRDefault="00034EE8" w:rsidP="001F112B">
            <w:pPr>
              <w:pStyle w:val="TAL"/>
              <w:rPr>
                <w:lang w:eastAsia="zh-CN"/>
              </w:rPr>
            </w:pPr>
            <w:r>
              <w:rPr>
                <w:rFonts w:hint="eastAsia"/>
                <w:lang w:eastAsia="zh-CN"/>
              </w:rPr>
              <w:t>0</w:t>
            </w:r>
          </w:p>
          <w:p w14:paraId="5A3F5DBA" w14:textId="77777777" w:rsidR="00034EE8" w:rsidRDefault="00034EE8" w:rsidP="001F112B">
            <w:pPr>
              <w:pStyle w:val="TAL"/>
              <w:rPr>
                <w:lang w:eastAsia="zh-CN"/>
              </w:rPr>
            </w:pPr>
            <w:r>
              <w:rPr>
                <w:rFonts w:hint="eastAsia"/>
                <w:lang w:eastAsia="zh-CN"/>
              </w:rPr>
              <w:t>0</w:t>
            </w:r>
          </w:p>
          <w:p w14:paraId="4BFB8AE0" w14:textId="77777777" w:rsidR="00034EE8" w:rsidRDefault="00034EE8" w:rsidP="001F112B">
            <w:pPr>
              <w:pStyle w:val="TAL"/>
              <w:rPr>
                <w:lang w:eastAsia="zh-CN"/>
              </w:rPr>
            </w:pPr>
            <w:r>
              <w:rPr>
                <w:rFonts w:hint="eastAsia"/>
                <w:lang w:eastAsia="zh-CN"/>
              </w:rPr>
              <w:t>0</w:t>
            </w:r>
          </w:p>
          <w:p w14:paraId="340133F6" w14:textId="77777777" w:rsidR="00034EE8" w:rsidRDefault="00034EE8" w:rsidP="001F112B">
            <w:pPr>
              <w:pStyle w:val="TAL"/>
              <w:rPr>
                <w:lang w:eastAsia="zh-CN"/>
              </w:rPr>
            </w:pPr>
          </w:p>
        </w:tc>
        <w:tc>
          <w:tcPr>
            <w:tcW w:w="284" w:type="dxa"/>
            <w:tcBorders>
              <w:top w:val="nil"/>
              <w:left w:val="nil"/>
              <w:bottom w:val="nil"/>
              <w:right w:val="nil"/>
            </w:tcBorders>
          </w:tcPr>
          <w:p w14:paraId="2D333691" w14:textId="77777777" w:rsidR="00034EE8" w:rsidRDefault="00034EE8" w:rsidP="001F112B">
            <w:pPr>
              <w:pStyle w:val="TAL"/>
              <w:rPr>
                <w:lang w:eastAsia="zh-CN"/>
              </w:rPr>
            </w:pPr>
            <w:r>
              <w:rPr>
                <w:rFonts w:hint="eastAsia"/>
                <w:lang w:eastAsia="zh-CN"/>
              </w:rPr>
              <w:t>0</w:t>
            </w:r>
          </w:p>
          <w:p w14:paraId="20C1161F" w14:textId="77777777" w:rsidR="00034EE8" w:rsidRDefault="00034EE8" w:rsidP="001F112B">
            <w:pPr>
              <w:pStyle w:val="TAL"/>
              <w:rPr>
                <w:lang w:eastAsia="zh-CN"/>
              </w:rPr>
            </w:pPr>
            <w:r>
              <w:rPr>
                <w:rFonts w:hint="eastAsia"/>
                <w:lang w:eastAsia="zh-CN"/>
              </w:rPr>
              <w:t>0</w:t>
            </w:r>
          </w:p>
          <w:p w14:paraId="2A7A54A4" w14:textId="77777777" w:rsidR="00034EE8" w:rsidRDefault="00034EE8" w:rsidP="001F112B">
            <w:pPr>
              <w:pStyle w:val="TAL"/>
              <w:rPr>
                <w:lang w:eastAsia="zh-CN"/>
              </w:rPr>
            </w:pPr>
            <w:r>
              <w:rPr>
                <w:rFonts w:hint="eastAsia"/>
                <w:lang w:eastAsia="zh-CN"/>
              </w:rPr>
              <w:t>0</w:t>
            </w:r>
          </w:p>
          <w:p w14:paraId="320DE5F4" w14:textId="77777777" w:rsidR="00034EE8" w:rsidRDefault="00034EE8" w:rsidP="001F112B">
            <w:pPr>
              <w:pStyle w:val="TAL"/>
              <w:rPr>
                <w:lang w:eastAsia="zh-CN"/>
              </w:rPr>
            </w:pPr>
            <w:r>
              <w:rPr>
                <w:rFonts w:hint="eastAsia"/>
                <w:lang w:eastAsia="zh-CN"/>
              </w:rPr>
              <w:t>0</w:t>
            </w:r>
          </w:p>
          <w:p w14:paraId="5A3B9B54" w14:textId="77777777" w:rsidR="00034EE8" w:rsidRDefault="00034EE8" w:rsidP="001F112B">
            <w:pPr>
              <w:pStyle w:val="TAL"/>
              <w:rPr>
                <w:lang w:eastAsia="zh-CN"/>
              </w:rPr>
            </w:pPr>
            <w:r>
              <w:rPr>
                <w:rFonts w:hint="eastAsia"/>
                <w:lang w:eastAsia="zh-CN"/>
              </w:rPr>
              <w:t>0</w:t>
            </w:r>
          </w:p>
          <w:p w14:paraId="3BC2CF9D" w14:textId="77777777" w:rsidR="00034EE8" w:rsidRDefault="00034EE8" w:rsidP="001F112B">
            <w:pPr>
              <w:pStyle w:val="TAL"/>
              <w:rPr>
                <w:lang w:eastAsia="zh-CN"/>
              </w:rPr>
            </w:pPr>
            <w:r>
              <w:rPr>
                <w:rFonts w:hint="eastAsia"/>
                <w:lang w:eastAsia="zh-CN"/>
              </w:rPr>
              <w:t>0</w:t>
            </w:r>
          </w:p>
          <w:p w14:paraId="0E97BC9A" w14:textId="77777777" w:rsidR="00034EE8" w:rsidRDefault="00034EE8" w:rsidP="001F112B">
            <w:pPr>
              <w:pStyle w:val="TAL"/>
              <w:rPr>
                <w:lang w:eastAsia="zh-CN"/>
              </w:rPr>
            </w:pPr>
          </w:p>
        </w:tc>
        <w:tc>
          <w:tcPr>
            <w:tcW w:w="284" w:type="dxa"/>
            <w:tcBorders>
              <w:top w:val="nil"/>
              <w:left w:val="nil"/>
              <w:bottom w:val="nil"/>
              <w:right w:val="nil"/>
            </w:tcBorders>
          </w:tcPr>
          <w:p w14:paraId="6E2B0C60" w14:textId="77777777" w:rsidR="00034EE8" w:rsidRDefault="00034EE8" w:rsidP="001F112B">
            <w:pPr>
              <w:pStyle w:val="TAL"/>
              <w:rPr>
                <w:lang w:eastAsia="zh-CN"/>
              </w:rPr>
            </w:pPr>
            <w:r>
              <w:rPr>
                <w:lang w:eastAsia="zh-CN"/>
              </w:rPr>
              <w:t>0</w:t>
            </w:r>
          </w:p>
          <w:p w14:paraId="0486B411" w14:textId="77777777" w:rsidR="00034EE8" w:rsidRDefault="00034EE8" w:rsidP="001F112B">
            <w:pPr>
              <w:pStyle w:val="TAL"/>
              <w:rPr>
                <w:lang w:eastAsia="zh-CN"/>
              </w:rPr>
            </w:pPr>
            <w:r>
              <w:rPr>
                <w:rFonts w:hint="eastAsia"/>
                <w:lang w:eastAsia="zh-CN"/>
              </w:rPr>
              <w:t>1</w:t>
            </w:r>
          </w:p>
          <w:p w14:paraId="3EB6A6F3" w14:textId="77777777" w:rsidR="00034EE8" w:rsidRDefault="00034EE8" w:rsidP="001F112B">
            <w:pPr>
              <w:pStyle w:val="TAL"/>
              <w:rPr>
                <w:lang w:eastAsia="zh-CN"/>
              </w:rPr>
            </w:pPr>
            <w:r>
              <w:rPr>
                <w:rFonts w:hint="eastAsia"/>
                <w:lang w:eastAsia="zh-CN"/>
              </w:rPr>
              <w:t>1</w:t>
            </w:r>
          </w:p>
          <w:p w14:paraId="002F89A7" w14:textId="77777777" w:rsidR="00034EE8" w:rsidRDefault="00034EE8" w:rsidP="001F112B">
            <w:pPr>
              <w:pStyle w:val="TAL"/>
              <w:rPr>
                <w:lang w:eastAsia="zh-CN"/>
              </w:rPr>
            </w:pPr>
            <w:r>
              <w:rPr>
                <w:rFonts w:hint="eastAsia"/>
                <w:lang w:eastAsia="zh-CN"/>
              </w:rPr>
              <w:t>1</w:t>
            </w:r>
          </w:p>
          <w:p w14:paraId="3AC0892F" w14:textId="77777777" w:rsidR="00034EE8" w:rsidRDefault="00034EE8" w:rsidP="001F112B">
            <w:pPr>
              <w:pStyle w:val="TAL"/>
              <w:rPr>
                <w:lang w:eastAsia="zh-CN"/>
              </w:rPr>
            </w:pPr>
            <w:r>
              <w:rPr>
                <w:lang w:eastAsia="zh-CN"/>
              </w:rPr>
              <w:t>1</w:t>
            </w:r>
          </w:p>
          <w:p w14:paraId="075BAECA" w14:textId="77777777" w:rsidR="00034EE8" w:rsidRDefault="00034EE8" w:rsidP="001F112B">
            <w:pPr>
              <w:pStyle w:val="TAL"/>
              <w:rPr>
                <w:lang w:eastAsia="zh-CN"/>
              </w:rPr>
            </w:pPr>
            <w:r>
              <w:rPr>
                <w:rFonts w:hint="eastAsia"/>
                <w:lang w:eastAsia="zh-CN"/>
              </w:rPr>
              <w:t>1</w:t>
            </w:r>
          </w:p>
          <w:p w14:paraId="22DD81AA" w14:textId="77777777" w:rsidR="00034EE8" w:rsidRDefault="00034EE8" w:rsidP="001F112B">
            <w:pPr>
              <w:pStyle w:val="TAL"/>
              <w:rPr>
                <w:lang w:eastAsia="zh-CN"/>
              </w:rPr>
            </w:pPr>
          </w:p>
        </w:tc>
        <w:tc>
          <w:tcPr>
            <w:tcW w:w="284" w:type="dxa"/>
            <w:tcBorders>
              <w:top w:val="nil"/>
              <w:left w:val="nil"/>
              <w:bottom w:val="nil"/>
              <w:right w:val="nil"/>
            </w:tcBorders>
          </w:tcPr>
          <w:p w14:paraId="26C4255C" w14:textId="77777777" w:rsidR="00034EE8" w:rsidRDefault="00034EE8" w:rsidP="001F112B">
            <w:pPr>
              <w:pStyle w:val="TAL"/>
              <w:rPr>
                <w:lang w:eastAsia="zh-CN"/>
              </w:rPr>
            </w:pPr>
            <w:r>
              <w:rPr>
                <w:lang w:eastAsia="zh-CN"/>
              </w:rPr>
              <w:t>1</w:t>
            </w:r>
          </w:p>
          <w:p w14:paraId="4DDA02A7" w14:textId="77777777" w:rsidR="00034EE8" w:rsidRDefault="00034EE8" w:rsidP="001F112B">
            <w:pPr>
              <w:pStyle w:val="TAL"/>
              <w:rPr>
                <w:lang w:eastAsia="zh-CN"/>
              </w:rPr>
            </w:pPr>
            <w:r>
              <w:rPr>
                <w:rFonts w:hint="eastAsia"/>
                <w:lang w:eastAsia="zh-CN"/>
              </w:rPr>
              <w:t>0</w:t>
            </w:r>
          </w:p>
          <w:p w14:paraId="3FA49E67" w14:textId="77777777" w:rsidR="00034EE8" w:rsidRDefault="00034EE8" w:rsidP="001F112B">
            <w:pPr>
              <w:pStyle w:val="TAL"/>
              <w:rPr>
                <w:lang w:eastAsia="zh-CN"/>
              </w:rPr>
            </w:pPr>
            <w:r>
              <w:rPr>
                <w:rFonts w:hint="eastAsia"/>
                <w:lang w:eastAsia="zh-CN"/>
              </w:rPr>
              <w:t>0</w:t>
            </w:r>
          </w:p>
          <w:p w14:paraId="295DB82D" w14:textId="77777777" w:rsidR="00034EE8" w:rsidRDefault="00034EE8" w:rsidP="001F112B">
            <w:pPr>
              <w:pStyle w:val="TAL"/>
              <w:rPr>
                <w:lang w:eastAsia="zh-CN"/>
              </w:rPr>
            </w:pPr>
            <w:r>
              <w:rPr>
                <w:lang w:eastAsia="zh-CN"/>
              </w:rPr>
              <w:t>0</w:t>
            </w:r>
          </w:p>
          <w:p w14:paraId="0B6F5943" w14:textId="77777777" w:rsidR="00034EE8" w:rsidRDefault="00034EE8" w:rsidP="001F112B">
            <w:pPr>
              <w:pStyle w:val="TAL"/>
              <w:rPr>
                <w:lang w:eastAsia="zh-CN"/>
              </w:rPr>
            </w:pPr>
            <w:r>
              <w:rPr>
                <w:lang w:eastAsia="zh-CN"/>
              </w:rPr>
              <w:t>0</w:t>
            </w:r>
          </w:p>
          <w:p w14:paraId="49C01AAF" w14:textId="77777777" w:rsidR="00034EE8" w:rsidRDefault="00034EE8" w:rsidP="001F112B">
            <w:pPr>
              <w:pStyle w:val="TAL"/>
              <w:rPr>
                <w:lang w:eastAsia="zh-CN"/>
              </w:rPr>
            </w:pPr>
            <w:r>
              <w:rPr>
                <w:rFonts w:hint="eastAsia"/>
                <w:lang w:eastAsia="zh-CN"/>
              </w:rPr>
              <w:t>1</w:t>
            </w:r>
          </w:p>
          <w:p w14:paraId="65580E7D" w14:textId="77777777" w:rsidR="00034EE8" w:rsidRDefault="00034EE8" w:rsidP="001F112B">
            <w:pPr>
              <w:pStyle w:val="TAL"/>
              <w:rPr>
                <w:lang w:eastAsia="zh-CN"/>
              </w:rPr>
            </w:pPr>
          </w:p>
        </w:tc>
        <w:tc>
          <w:tcPr>
            <w:tcW w:w="284" w:type="dxa"/>
            <w:tcBorders>
              <w:top w:val="nil"/>
              <w:left w:val="nil"/>
              <w:bottom w:val="nil"/>
              <w:right w:val="nil"/>
            </w:tcBorders>
          </w:tcPr>
          <w:p w14:paraId="7E30C6F8" w14:textId="77777777" w:rsidR="00034EE8" w:rsidRDefault="00034EE8" w:rsidP="001F112B">
            <w:pPr>
              <w:pStyle w:val="TAL"/>
              <w:rPr>
                <w:lang w:eastAsia="zh-CN"/>
              </w:rPr>
            </w:pPr>
            <w:r>
              <w:rPr>
                <w:rFonts w:hint="eastAsia"/>
                <w:lang w:eastAsia="zh-CN"/>
              </w:rPr>
              <w:t>1</w:t>
            </w:r>
          </w:p>
          <w:p w14:paraId="304E1813" w14:textId="77777777" w:rsidR="00034EE8" w:rsidRDefault="00034EE8" w:rsidP="001F112B">
            <w:pPr>
              <w:pStyle w:val="TAL"/>
              <w:rPr>
                <w:lang w:eastAsia="zh-CN"/>
              </w:rPr>
            </w:pPr>
            <w:r>
              <w:rPr>
                <w:rFonts w:hint="eastAsia"/>
                <w:lang w:eastAsia="zh-CN"/>
              </w:rPr>
              <w:t>0</w:t>
            </w:r>
          </w:p>
          <w:p w14:paraId="3EFE4DAB" w14:textId="77777777" w:rsidR="00034EE8" w:rsidRDefault="00034EE8" w:rsidP="001F112B">
            <w:pPr>
              <w:pStyle w:val="TAL"/>
              <w:rPr>
                <w:lang w:eastAsia="zh-CN"/>
              </w:rPr>
            </w:pPr>
            <w:r>
              <w:rPr>
                <w:lang w:eastAsia="zh-CN"/>
              </w:rPr>
              <w:t>0</w:t>
            </w:r>
          </w:p>
          <w:p w14:paraId="3CF67EE0" w14:textId="77777777" w:rsidR="00034EE8" w:rsidRDefault="00034EE8" w:rsidP="001F112B">
            <w:pPr>
              <w:pStyle w:val="TAL"/>
              <w:rPr>
                <w:lang w:eastAsia="zh-CN"/>
              </w:rPr>
            </w:pPr>
            <w:r>
              <w:rPr>
                <w:rFonts w:hint="eastAsia"/>
                <w:lang w:eastAsia="zh-CN"/>
              </w:rPr>
              <w:t>1</w:t>
            </w:r>
          </w:p>
          <w:p w14:paraId="576E247A" w14:textId="77777777" w:rsidR="00034EE8" w:rsidRDefault="00034EE8" w:rsidP="001F112B">
            <w:pPr>
              <w:pStyle w:val="TAL"/>
              <w:rPr>
                <w:lang w:eastAsia="zh-CN"/>
              </w:rPr>
            </w:pPr>
            <w:r>
              <w:rPr>
                <w:rFonts w:hint="eastAsia"/>
                <w:lang w:eastAsia="zh-CN"/>
              </w:rPr>
              <w:t>1</w:t>
            </w:r>
          </w:p>
          <w:p w14:paraId="377A32A3" w14:textId="77777777" w:rsidR="00034EE8" w:rsidRDefault="00034EE8" w:rsidP="001F112B">
            <w:pPr>
              <w:pStyle w:val="TAL"/>
              <w:rPr>
                <w:lang w:eastAsia="zh-CN"/>
              </w:rPr>
            </w:pPr>
            <w:r>
              <w:rPr>
                <w:rFonts w:hint="eastAsia"/>
                <w:lang w:eastAsia="zh-CN"/>
              </w:rPr>
              <w:t>0</w:t>
            </w:r>
          </w:p>
          <w:p w14:paraId="156EE735" w14:textId="77777777" w:rsidR="00034EE8" w:rsidRDefault="00034EE8" w:rsidP="001F112B">
            <w:pPr>
              <w:pStyle w:val="TAL"/>
              <w:rPr>
                <w:lang w:eastAsia="zh-CN"/>
              </w:rPr>
            </w:pPr>
          </w:p>
        </w:tc>
        <w:tc>
          <w:tcPr>
            <w:tcW w:w="284" w:type="dxa"/>
            <w:tcBorders>
              <w:top w:val="nil"/>
              <w:left w:val="nil"/>
              <w:bottom w:val="nil"/>
              <w:right w:val="nil"/>
            </w:tcBorders>
          </w:tcPr>
          <w:p w14:paraId="5AA898DF" w14:textId="77777777" w:rsidR="00034EE8" w:rsidRDefault="00034EE8" w:rsidP="001F112B">
            <w:pPr>
              <w:pStyle w:val="TAL"/>
              <w:rPr>
                <w:lang w:eastAsia="zh-CN"/>
              </w:rPr>
            </w:pPr>
            <w:r>
              <w:rPr>
                <w:lang w:eastAsia="zh-CN"/>
              </w:rPr>
              <w:t>1</w:t>
            </w:r>
          </w:p>
          <w:p w14:paraId="10FD7AD5" w14:textId="77777777" w:rsidR="00034EE8" w:rsidRDefault="00034EE8" w:rsidP="001F112B">
            <w:pPr>
              <w:pStyle w:val="TAL"/>
              <w:rPr>
                <w:lang w:eastAsia="zh-CN"/>
              </w:rPr>
            </w:pPr>
            <w:r>
              <w:rPr>
                <w:lang w:eastAsia="zh-CN"/>
              </w:rPr>
              <w:t>0</w:t>
            </w:r>
          </w:p>
          <w:p w14:paraId="675DEC5B" w14:textId="77777777" w:rsidR="00034EE8" w:rsidRDefault="00034EE8" w:rsidP="001F112B">
            <w:pPr>
              <w:pStyle w:val="TAL"/>
              <w:rPr>
                <w:lang w:eastAsia="zh-CN"/>
              </w:rPr>
            </w:pPr>
            <w:r>
              <w:rPr>
                <w:lang w:eastAsia="zh-CN"/>
              </w:rPr>
              <w:t>1</w:t>
            </w:r>
          </w:p>
          <w:p w14:paraId="19415AFE" w14:textId="77777777" w:rsidR="00034EE8" w:rsidRDefault="00034EE8" w:rsidP="001F112B">
            <w:pPr>
              <w:pStyle w:val="TAL"/>
              <w:rPr>
                <w:lang w:eastAsia="zh-CN"/>
              </w:rPr>
            </w:pPr>
            <w:r>
              <w:rPr>
                <w:rFonts w:hint="eastAsia"/>
                <w:lang w:eastAsia="zh-CN"/>
              </w:rPr>
              <w:t>0</w:t>
            </w:r>
          </w:p>
          <w:p w14:paraId="7B4C8661" w14:textId="77777777" w:rsidR="00034EE8" w:rsidRDefault="00034EE8" w:rsidP="001F112B">
            <w:pPr>
              <w:pStyle w:val="TAL"/>
              <w:rPr>
                <w:lang w:eastAsia="zh-CN"/>
              </w:rPr>
            </w:pPr>
            <w:r>
              <w:rPr>
                <w:rFonts w:hint="eastAsia"/>
                <w:lang w:eastAsia="zh-CN"/>
              </w:rPr>
              <w:t>1</w:t>
            </w:r>
          </w:p>
          <w:p w14:paraId="41CC3BB6" w14:textId="77777777" w:rsidR="00034EE8" w:rsidRDefault="00034EE8" w:rsidP="001F112B">
            <w:pPr>
              <w:pStyle w:val="TAL"/>
              <w:rPr>
                <w:lang w:eastAsia="zh-CN"/>
              </w:rPr>
            </w:pPr>
            <w:r>
              <w:rPr>
                <w:rFonts w:hint="eastAsia"/>
                <w:lang w:eastAsia="zh-CN"/>
              </w:rPr>
              <w:t>0</w:t>
            </w:r>
          </w:p>
          <w:p w14:paraId="6417155D" w14:textId="77777777" w:rsidR="00034EE8" w:rsidRDefault="00034EE8" w:rsidP="001F112B">
            <w:pPr>
              <w:pStyle w:val="TAL"/>
              <w:rPr>
                <w:lang w:eastAsia="zh-CN"/>
              </w:rPr>
            </w:pPr>
          </w:p>
        </w:tc>
        <w:tc>
          <w:tcPr>
            <w:tcW w:w="284" w:type="dxa"/>
            <w:tcBorders>
              <w:top w:val="nil"/>
              <w:left w:val="nil"/>
              <w:bottom w:val="nil"/>
              <w:right w:val="nil"/>
            </w:tcBorders>
          </w:tcPr>
          <w:p w14:paraId="649B745D" w14:textId="77777777" w:rsidR="00034EE8" w:rsidRDefault="00034EE8" w:rsidP="001F112B">
            <w:pPr>
              <w:pStyle w:val="TAL"/>
            </w:pPr>
          </w:p>
          <w:p w14:paraId="3ACBFCFC" w14:textId="77777777" w:rsidR="00034EE8" w:rsidRDefault="00034EE8" w:rsidP="001F112B">
            <w:pPr>
              <w:pStyle w:val="TAL"/>
              <w:rPr>
                <w:lang w:eastAsia="zh-CN"/>
              </w:rPr>
            </w:pPr>
          </w:p>
          <w:p w14:paraId="3EB52A49" w14:textId="77777777" w:rsidR="00034EE8" w:rsidRDefault="00034EE8" w:rsidP="001F112B">
            <w:pPr>
              <w:pStyle w:val="TAL"/>
              <w:rPr>
                <w:lang w:eastAsia="zh-CN"/>
              </w:rPr>
            </w:pPr>
          </w:p>
          <w:p w14:paraId="47240B16" w14:textId="77777777" w:rsidR="00034EE8" w:rsidRDefault="00034EE8" w:rsidP="001F112B">
            <w:pPr>
              <w:pStyle w:val="TAL"/>
              <w:rPr>
                <w:lang w:eastAsia="zh-CN"/>
              </w:rPr>
            </w:pPr>
          </w:p>
          <w:p w14:paraId="4CCA194B" w14:textId="77777777" w:rsidR="00034EE8" w:rsidRDefault="00034EE8" w:rsidP="001F112B">
            <w:pPr>
              <w:pStyle w:val="TAL"/>
              <w:rPr>
                <w:lang w:eastAsia="zh-CN"/>
              </w:rPr>
            </w:pPr>
          </w:p>
          <w:p w14:paraId="003924F9" w14:textId="77777777" w:rsidR="00034EE8" w:rsidRDefault="00034EE8" w:rsidP="001F112B">
            <w:pPr>
              <w:pStyle w:val="TAL"/>
              <w:rPr>
                <w:lang w:eastAsia="zh-CN"/>
              </w:rPr>
            </w:pPr>
          </w:p>
          <w:p w14:paraId="1E8D1C8A" w14:textId="77777777" w:rsidR="00034EE8" w:rsidRDefault="00034EE8" w:rsidP="001F112B">
            <w:pPr>
              <w:pStyle w:val="TAL"/>
              <w:rPr>
                <w:lang w:eastAsia="zh-CN"/>
              </w:rPr>
            </w:pPr>
          </w:p>
        </w:tc>
        <w:tc>
          <w:tcPr>
            <w:tcW w:w="5878" w:type="dxa"/>
            <w:tcBorders>
              <w:top w:val="nil"/>
              <w:left w:val="nil"/>
              <w:bottom w:val="nil"/>
              <w:right w:val="single" w:sz="4" w:space="0" w:color="auto"/>
            </w:tcBorders>
          </w:tcPr>
          <w:p w14:paraId="268C9328" w14:textId="77777777" w:rsidR="00034EE8" w:rsidRDefault="00034EE8" w:rsidP="001F112B">
            <w:pPr>
              <w:pStyle w:val="TAL"/>
              <w:rPr>
                <w:lang w:eastAsia="zh-CN"/>
              </w:rPr>
            </w:pPr>
            <w:r>
              <w:rPr>
                <w:lang w:eastAsia="zh-CN"/>
              </w:rPr>
              <w:t>REGISTRATION REQUEST</w:t>
            </w:r>
          </w:p>
          <w:p w14:paraId="79F621C5" w14:textId="77777777" w:rsidR="00034EE8" w:rsidRDefault="00034EE8" w:rsidP="001F112B">
            <w:pPr>
              <w:pStyle w:val="TAL"/>
              <w:rPr>
                <w:lang w:eastAsia="zh-CN"/>
              </w:rPr>
            </w:pPr>
            <w:r>
              <w:rPr>
                <w:lang w:eastAsia="zh-CN"/>
              </w:rPr>
              <w:t>REGISTRATION ACCEPT</w:t>
            </w:r>
          </w:p>
          <w:p w14:paraId="727A8444" w14:textId="77777777" w:rsidR="00034EE8" w:rsidRDefault="00034EE8" w:rsidP="001F112B">
            <w:pPr>
              <w:pStyle w:val="TAL"/>
              <w:rPr>
                <w:lang w:eastAsia="zh-CN"/>
              </w:rPr>
            </w:pPr>
            <w:r>
              <w:rPr>
                <w:lang w:eastAsia="zh-CN"/>
              </w:rPr>
              <w:t>REGISTRATION REJECT</w:t>
            </w:r>
          </w:p>
          <w:p w14:paraId="61310EBA" w14:textId="77777777" w:rsidR="00034EE8" w:rsidRDefault="00034EE8" w:rsidP="001F112B">
            <w:pPr>
              <w:pStyle w:val="TAL"/>
              <w:rPr>
                <w:lang w:eastAsia="zh-CN"/>
              </w:rPr>
            </w:pPr>
            <w:r>
              <w:t>DE</w:t>
            </w:r>
            <w:r>
              <w:rPr>
                <w:lang w:eastAsia="zh-CN"/>
              </w:rPr>
              <w:t>REGISTRATION REQUEST</w:t>
            </w:r>
          </w:p>
          <w:p w14:paraId="320ED04F" w14:textId="77777777" w:rsidR="00034EE8" w:rsidRDefault="00034EE8" w:rsidP="001F112B">
            <w:pPr>
              <w:pStyle w:val="TAL"/>
              <w:rPr>
                <w:lang w:eastAsia="zh-CN"/>
              </w:rPr>
            </w:pPr>
            <w:r>
              <w:t>DE</w:t>
            </w:r>
            <w:r>
              <w:rPr>
                <w:lang w:eastAsia="zh-CN"/>
              </w:rPr>
              <w:t>REGISTRATION REJECT</w:t>
            </w:r>
          </w:p>
          <w:p w14:paraId="7D5A3F43" w14:textId="3E94A779" w:rsidR="00034EE8" w:rsidRDefault="00997C59" w:rsidP="001F112B">
            <w:pPr>
              <w:pStyle w:val="TAL"/>
              <w:rPr>
                <w:lang w:eastAsia="zh-CN"/>
              </w:rPr>
            </w:pPr>
            <w:r>
              <w:rPr>
                <w:lang w:eastAsia="zh-CN"/>
              </w:rPr>
              <w:t>DEREGISTRATION ACCEPT</w:t>
            </w:r>
          </w:p>
          <w:p w14:paraId="0A39E202" w14:textId="77777777" w:rsidR="00034EE8" w:rsidRDefault="00034EE8" w:rsidP="001F112B">
            <w:pPr>
              <w:pStyle w:val="TAL"/>
              <w:rPr>
                <w:lang w:eastAsia="zh-CN"/>
              </w:rPr>
            </w:pPr>
          </w:p>
        </w:tc>
      </w:tr>
      <w:tr w:rsidR="00034EE8" w14:paraId="0AD2A1FC" w14:textId="77777777" w:rsidTr="001F112B">
        <w:trPr>
          <w:cantSplit/>
          <w:jc w:val="center"/>
        </w:trPr>
        <w:tc>
          <w:tcPr>
            <w:tcW w:w="8434" w:type="dxa"/>
            <w:gridSpan w:val="10"/>
            <w:tcBorders>
              <w:top w:val="nil"/>
              <w:left w:val="single" w:sz="4" w:space="0" w:color="auto"/>
              <w:bottom w:val="single" w:sz="4" w:space="0" w:color="auto"/>
              <w:right w:val="single" w:sz="4" w:space="0" w:color="auto"/>
            </w:tcBorders>
            <w:hideMark/>
          </w:tcPr>
          <w:p w14:paraId="3D0BDAB8" w14:textId="77777777" w:rsidR="00034EE8" w:rsidRDefault="00034EE8" w:rsidP="001F112B">
            <w:pPr>
              <w:pStyle w:val="TAL"/>
            </w:pPr>
            <w:r>
              <w:t>All other values are reserved.</w:t>
            </w:r>
          </w:p>
        </w:tc>
      </w:tr>
    </w:tbl>
    <w:p w14:paraId="4D9CEB8E" w14:textId="77777777" w:rsidR="00034EE8" w:rsidRDefault="00034EE8" w:rsidP="00034EE8"/>
    <w:p w14:paraId="18058A78" w14:textId="3FC43460" w:rsidR="00034EE8" w:rsidRDefault="00034EE8" w:rsidP="00E763BB">
      <w:pPr>
        <w:pStyle w:val="Heading3"/>
      </w:pPr>
      <w:bookmarkStart w:id="1588" w:name="_Toc20156451"/>
      <w:bookmarkStart w:id="1589" w:name="_Toc27501609"/>
      <w:bookmarkStart w:id="1590" w:name="_Toc36049735"/>
      <w:bookmarkStart w:id="1591" w:name="_Toc45210505"/>
      <w:bookmarkStart w:id="1592" w:name="_Toc51861332"/>
      <w:bookmarkStart w:id="1593" w:name="_Toc59212656"/>
      <w:bookmarkStart w:id="1594" w:name="_Toc92303507"/>
      <w:bookmarkStart w:id="1595" w:name="_Toc104711106"/>
      <w:bookmarkStart w:id="1596" w:name="_Toc138340040"/>
      <w:r>
        <w:t>A.2.2.2</w:t>
      </w:r>
      <w:r>
        <w:tab/>
      </w:r>
      <w:bookmarkEnd w:id="1588"/>
      <w:bookmarkEnd w:id="1589"/>
      <w:bookmarkEnd w:id="1590"/>
      <w:bookmarkEnd w:id="1591"/>
      <w:bookmarkEnd w:id="1592"/>
      <w:bookmarkEnd w:id="1593"/>
      <w:r>
        <w:rPr>
          <w:lang w:eastAsia="ko-KR"/>
        </w:rPr>
        <w:t>Target</w:t>
      </w:r>
      <w:r w:rsidRPr="00623E95">
        <w:t xml:space="preserve"> </w:t>
      </w:r>
      <w:r w:rsidR="008F62C8">
        <w:rPr>
          <w:lang w:eastAsia="zh-CN"/>
        </w:rPr>
        <w:t>a</w:t>
      </w:r>
      <w:r>
        <w:rPr>
          <w:lang w:eastAsia="zh-CN"/>
        </w:rPr>
        <w:t>ddress</w:t>
      </w:r>
      <w:bookmarkEnd w:id="1594"/>
      <w:bookmarkEnd w:id="1595"/>
      <w:bookmarkEnd w:id="1596"/>
    </w:p>
    <w:p w14:paraId="279DD5F1" w14:textId="57949CBA" w:rsidR="00034EE8" w:rsidRDefault="00034EE8" w:rsidP="00034EE8">
      <w:pPr>
        <w:rPr>
          <w:lang w:eastAsia="ko-KR"/>
        </w:rPr>
      </w:pPr>
      <w:r>
        <w:t>The Target</w:t>
      </w:r>
      <w:r w:rsidRPr="00623E95">
        <w:t xml:space="preserve"> </w:t>
      </w:r>
      <w:r w:rsidR="008F62C8">
        <w:rPr>
          <w:lang w:eastAsia="zh-CN"/>
        </w:rPr>
        <w:t>a</w:t>
      </w:r>
      <w:r>
        <w:rPr>
          <w:lang w:eastAsia="zh-CN"/>
        </w:rPr>
        <w:t>ddress</w:t>
      </w:r>
      <w:r>
        <w:t xml:space="preserve"> information element is used to indicate</w:t>
      </w:r>
      <w:r>
        <w:rPr>
          <w:lang w:eastAsia="ko-KR"/>
        </w:rPr>
        <w:t xml:space="preserve"> </w:t>
      </w:r>
      <w:r w:rsidR="008F62C8">
        <w:rPr>
          <w:lang w:eastAsia="ko-KR"/>
        </w:rPr>
        <w:t xml:space="preserve">the </w:t>
      </w:r>
      <w:r w:rsidRPr="00623E95">
        <w:t>address</w:t>
      </w:r>
      <w:r>
        <w:t xml:space="preserve"> of target recipient or </w:t>
      </w:r>
      <w:r w:rsidR="008F62C8">
        <w:t xml:space="preserve">the </w:t>
      </w:r>
      <w:r>
        <w:t>target group while sending message from Constrained UE</w:t>
      </w:r>
      <w:r>
        <w:rPr>
          <w:lang w:eastAsia="ko-KR"/>
        </w:rPr>
        <w:t>.</w:t>
      </w:r>
    </w:p>
    <w:p w14:paraId="6D2548CD" w14:textId="370174F7" w:rsidR="00034EE8" w:rsidRDefault="00034EE8" w:rsidP="00034EE8">
      <w:r>
        <w:t>The Target</w:t>
      </w:r>
      <w:r w:rsidRPr="00623E95">
        <w:t xml:space="preserve"> </w:t>
      </w:r>
      <w:r w:rsidR="008F62C8">
        <w:rPr>
          <w:lang w:eastAsia="zh-CN"/>
        </w:rPr>
        <w:t>a</w:t>
      </w:r>
      <w:r>
        <w:rPr>
          <w:lang w:eastAsia="zh-CN"/>
        </w:rPr>
        <w:t>ddress</w:t>
      </w:r>
      <w:r>
        <w:t xml:space="preserve"> information element is coded as shown in </w:t>
      </w:r>
      <w:r w:rsidR="008F62C8">
        <w:t>f</w:t>
      </w:r>
      <w:r>
        <w:t xml:space="preserve">igure A.2.2.2-1 and </w:t>
      </w:r>
      <w:r w:rsidR="008F62C8">
        <w:t>t</w:t>
      </w:r>
      <w:r>
        <w:t>able A.2.2.2-1.</w:t>
      </w:r>
    </w:p>
    <w:p w14:paraId="4A66E0E6" w14:textId="4DF0F7E7" w:rsidR="00034EE8" w:rsidRDefault="00034EE8" w:rsidP="00034EE8">
      <w:r>
        <w:t>The Target</w:t>
      </w:r>
      <w:r w:rsidRPr="00623E95">
        <w:t xml:space="preserve"> </w:t>
      </w:r>
      <w:r w:rsidR="008F62C8">
        <w:rPr>
          <w:lang w:eastAsia="zh-CN"/>
        </w:rPr>
        <w:t>a</w:t>
      </w:r>
      <w:r>
        <w:rPr>
          <w:lang w:eastAsia="zh-CN"/>
        </w:rPr>
        <w:t>ddress</w:t>
      </w:r>
      <w:r>
        <w:t xml:space="preserve"> information element is a type 4 information element.</w:t>
      </w:r>
    </w:p>
    <w:p w14:paraId="63528963"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34EE8" w14:paraId="14E2F84A" w14:textId="77777777" w:rsidTr="001F112B">
        <w:trPr>
          <w:cantSplit/>
          <w:jc w:val="center"/>
        </w:trPr>
        <w:tc>
          <w:tcPr>
            <w:tcW w:w="709" w:type="dxa"/>
            <w:tcBorders>
              <w:top w:val="nil"/>
              <w:left w:val="nil"/>
              <w:bottom w:val="nil"/>
              <w:right w:val="nil"/>
            </w:tcBorders>
            <w:hideMark/>
          </w:tcPr>
          <w:p w14:paraId="67CEBE47" w14:textId="77777777" w:rsidR="00034EE8" w:rsidRDefault="00034EE8" w:rsidP="001F112B">
            <w:pPr>
              <w:pStyle w:val="TAH"/>
            </w:pPr>
            <w:r>
              <w:t>8</w:t>
            </w:r>
          </w:p>
        </w:tc>
        <w:tc>
          <w:tcPr>
            <w:tcW w:w="709" w:type="dxa"/>
            <w:tcBorders>
              <w:top w:val="nil"/>
              <w:left w:val="nil"/>
              <w:bottom w:val="nil"/>
              <w:right w:val="nil"/>
            </w:tcBorders>
            <w:hideMark/>
          </w:tcPr>
          <w:p w14:paraId="0166AB20" w14:textId="77777777" w:rsidR="00034EE8" w:rsidRDefault="00034EE8" w:rsidP="001F112B">
            <w:pPr>
              <w:pStyle w:val="TAH"/>
            </w:pPr>
            <w:r>
              <w:t>7</w:t>
            </w:r>
          </w:p>
        </w:tc>
        <w:tc>
          <w:tcPr>
            <w:tcW w:w="709" w:type="dxa"/>
            <w:tcBorders>
              <w:top w:val="nil"/>
              <w:left w:val="nil"/>
              <w:bottom w:val="nil"/>
              <w:right w:val="nil"/>
            </w:tcBorders>
            <w:hideMark/>
          </w:tcPr>
          <w:p w14:paraId="5ABF8B5E" w14:textId="77777777" w:rsidR="00034EE8" w:rsidRDefault="00034EE8" w:rsidP="001F112B">
            <w:pPr>
              <w:pStyle w:val="TAH"/>
            </w:pPr>
            <w:r>
              <w:t>6</w:t>
            </w:r>
          </w:p>
        </w:tc>
        <w:tc>
          <w:tcPr>
            <w:tcW w:w="709" w:type="dxa"/>
            <w:tcBorders>
              <w:top w:val="nil"/>
              <w:left w:val="nil"/>
              <w:bottom w:val="nil"/>
              <w:right w:val="nil"/>
            </w:tcBorders>
            <w:hideMark/>
          </w:tcPr>
          <w:p w14:paraId="01527D74" w14:textId="77777777" w:rsidR="00034EE8" w:rsidRDefault="00034EE8" w:rsidP="001F112B">
            <w:pPr>
              <w:pStyle w:val="TAH"/>
            </w:pPr>
            <w:r>
              <w:t>5</w:t>
            </w:r>
          </w:p>
        </w:tc>
        <w:tc>
          <w:tcPr>
            <w:tcW w:w="709" w:type="dxa"/>
            <w:tcBorders>
              <w:top w:val="nil"/>
              <w:left w:val="nil"/>
              <w:bottom w:val="nil"/>
              <w:right w:val="nil"/>
            </w:tcBorders>
            <w:hideMark/>
          </w:tcPr>
          <w:p w14:paraId="54A38416" w14:textId="77777777" w:rsidR="00034EE8" w:rsidRDefault="00034EE8" w:rsidP="001F112B">
            <w:pPr>
              <w:pStyle w:val="TAH"/>
            </w:pPr>
            <w:r>
              <w:t>4</w:t>
            </w:r>
          </w:p>
        </w:tc>
        <w:tc>
          <w:tcPr>
            <w:tcW w:w="709" w:type="dxa"/>
            <w:tcBorders>
              <w:top w:val="nil"/>
              <w:left w:val="nil"/>
              <w:bottom w:val="nil"/>
              <w:right w:val="nil"/>
            </w:tcBorders>
            <w:hideMark/>
          </w:tcPr>
          <w:p w14:paraId="200F1BA2" w14:textId="77777777" w:rsidR="00034EE8" w:rsidRDefault="00034EE8" w:rsidP="001F112B">
            <w:pPr>
              <w:pStyle w:val="TAH"/>
            </w:pPr>
            <w:r>
              <w:t>3</w:t>
            </w:r>
          </w:p>
        </w:tc>
        <w:tc>
          <w:tcPr>
            <w:tcW w:w="709" w:type="dxa"/>
            <w:tcBorders>
              <w:top w:val="nil"/>
              <w:left w:val="nil"/>
              <w:bottom w:val="nil"/>
              <w:right w:val="nil"/>
            </w:tcBorders>
            <w:hideMark/>
          </w:tcPr>
          <w:p w14:paraId="7EA3DA68" w14:textId="77777777" w:rsidR="00034EE8" w:rsidRDefault="00034EE8" w:rsidP="001F112B">
            <w:pPr>
              <w:pStyle w:val="TAH"/>
            </w:pPr>
            <w:r>
              <w:t>2</w:t>
            </w:r>
          </w:p>
        </w:tc>
        <w:tc>
          <w:tcPr>
            <w:tcW w:w="709" w:type="dxa"/>
            <w:tcBorders>
              <w:top w:val="nil"/>
              <w:left w:val="nil"/>
              <w:bottom w:val="nil"/>
              <w:right w:val="nil"/>
            </w:tcBorders>
            <w:hideMark/>
          </w:tcPr>
          <w:p w14:paraId="6EFECFB3" w14:textId="77777777" w:rsidR="00034EE8" w:rsidRDefault="00034EE8" w:rsidP="001F112B">
            <w:pPr>
              <w:pStyle w:val="TAH"/>
            </w:pPr>
            <w:r>
              <w:t>1</w:t>
            </w:r>
          </w:p>
        </w:tc>
        <w:tc>
          <w:tcPr>
            <w:tcW w:w="1560" w:type="dxa"/>
            <w:tcBorders>
              <w:top w:val="nil"/>
              <w:left w:val="nil"/>
              <w:bottom w:val="nil"/>
              <w:right w:val="nil"/>
            </w:tcBorders>
          </w:tcPr>
          <w:p w14:paraId="4072F30C" w14:textId="77777777" w:rsidR="00034EE8" w:rsidRDefault="00034EE8" w:rsidP="001F112B">
            <w:pPr>
              <w:pStyle w:val="TAH"/>
            </w:pPr>
          </w:p>
        </w:tc>
      </w:tr>
      <w:tr w:rsidR="00034EE8" w14:paraId="5513139B"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625BFC0F" w14:textId="30634065" w:rsidR="00034EE8" w:rsidRDefault="00034EE8" w:rsidP="001F112B">
            <w:pPr>
              <w:pStyle w:val="TAC"/>
            </w:pPr>
            <w:r>
              <w:t>Length of Target</w:t>
            </w:r>
            <w:r>
              <w:rPr>
                <w:lang w:eastAsia="zh-CN"/>
              </w:rPr>
              <w:t xml:space="preserve"> </w:t>
            </w:r>
            <w:r w:rsidR="009940E0">
              <w:rPr>
                <w:lang w:eastAsia="zh-CN"/>
              </w:rPr>
              <w:t>a</w:t>
            </w:r>
            <w:r>
              <w:rPr>
                <w:lang w:eastAsia="zh-CN"/>
              </w:rPr>
              <w:t>ddress</w:t>
            </w:r>
            <w:r>
              <w:t xml:space="preserve"> contents</w:t>
            </w:r>
          </w:p>
        </w:tc>
        <w:tc>
          <w:tcPr>
            <w:tcW w:w="1560" w:type="dxa"/>
            <w:tcBorders>
              <w:top w:val="nil"/>
              <w:left w:val="nil"/>
              <w:bottom w:val="nil"/>
              <w:right w:val="nil"/>
            </w:tcBorders>
            <w:hideMark/>
          </w:tcPr>
          <w:p w14:paraId="7DE1A8BB" w14:textId="77777777" w:rsidR="00034EE8" w:rsidRDefault="00034EE8" w:rsidP="001F112B">
            <w:pPr>
              <w:pStyle w:val="TAL"/>
            </w:pPr>
            <w:r>
              <w:t>octet 1</w:t>
            </w:r>
          </w:p>
        </w:tc>
      </w:tr>
      <w:tr w:rsidR="00034EE8" w14:paraId="1E33B917"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57E3FCF2" w14:textId="6AAA369C" w:rsidR="00034EE8" w:rsidRDefault="00034EE8" w:rsidP="001F112B">
            <w:pPr>
              <w:pStyle w:val="TAC"/>
            </w:pPr>
            <w:r>
              <w:t>Target</w:t>
            </w:r>
            <w:r>
              <w:rPr>
                <w:lang w:eastAsia="zh-CN"/>
              </w:rPr>
              <w:t xml:space="preserve"> </w:t>
            </w:r>
            <w:r w:rsidR="009940E0">
              <w:rPr>
                <w:lang w:eastAsia="zh-CN"/>
              </w:rPr>
              <w:t>a</w:t>
            </w:r>
            <w:r>
              <w:rPr>
                <w:lang w:eastAsia="zh-CN"/>
              </w:rPr>
              <w:t>ddress type value</w:t>
            </w:r>
          </w:p>
        </w:tc>
        <w:tc>
          <w:tcPr>
            <w:tcW w:w="1560" w:type="dxa"/>
            <w:tcBorders>
              <w:top w:val="nil"/>
              <w:left w:val="nil"/>
              <w:bottom w:val="nil"/>
              <w:right w:val="nil"/>
            </w:tcBorders>
            <w:hideMark/>
          </w:tcPr>
          <w:p w14:paraId="606BAF5F" w14:textId="77777777" w:rsidR="00034EE8" w:rsidRDefault="00034EE8" w:rsidP="001F112B">
            <w:pPr>
              <w:pStyle w:val="TAL"/>
            </w:pPr>
            <w:r>
              <w:t>octet 2</w:t>
            </w:r>
          </w:p>
        </w:tc>
      </w:tr>
      <w:tr w:rsidR="00034EE8" w14:paraId="4B45A4F0"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41505835" w14:textId="77777777" w:rsidR="00034EE8" w:rsidRDefault="00034EE8" w:rsidP="001F112B">
            <w:pPr>
              <w:pStyle w:val="TAC"/>
            </w:pPr>
          </w:p>
        </w:tc>
        <w:tc>
          <w:tcPr>
            <w:tcW w:w="1560" w:type="dxa"/>
            <w:tcBorders>
              <w:top w:val="nil"/>
              <w:left w:val="single" w:sz="4" w:space="0" w:color="auto"/>
              <w:bottom w:val="nil"/>
              <w:right w:val="nil"/>
            </w:tcBorders>
            <w:hideMark/>
          </w:tcPr>
          <w:p w14:paraId="4254D394" w14:textId="77777777" w:rsidR="00034EE8" w:rsidRDefault="00034EE8" w:rsidP="001F112B">
            <w:pPr>
              <w:pStyle w:val="TAL"/>
              <w:rPr>
                <w:lang w:eastAsia="zh-CN"/>
              </w:rPr>
            </w:pPr>
            <w:r>
              <w:t xml:space="preserve">octet </w:t>
            </w:r>
            <w:r>
              <w:rPr>
                <w:rFonts w:hint="eastAsia"/>
                <w:lang w:eastAsia="zh-CN"/>
              </w:rPr>
              <w:t>3</w:t>
            </w:r>
          </w:p>
        </w:tc>
      </w:tr>
      <w:tr w:rsidR="00034EE8" w14:paraId="433F5279" w14:textId="77777777" w:rsidTr="001F112B">
        <w:trPr>
          <w:cantSplit/>
          <w:jc w:val="center"/>
        </w:trPr>
        <w:tc>
          <w:tcPr>
            <w:tcW w:w="5672" w:type="dxa"/>
            <w:gridSpan w:val="8"/>
            <w:tcBorders>
              <w:top w:val="nil"/>
              <w:left w:val="single" w:sz="4" w:space="0" w:color="auto"/>
              <w:bottom w:val="nil"/>
              <w:right w:val="single" w:sz="4" w:space="0" w:color="auto"/>
            </w:tcBorders>
            <w:hideMark/>
          </w:tcPr>
          <w:p w14:paraId="49D572AA" w14:textId="1EFDE94C" w:rsidR="00034EE8" w:rsidRDefault="00034EE8" w:rsidP="001F112B">
            <w:pPr>
              <w:pStyle w:val="TAC"/>
            </w:pPr>
            <w:r>
              <w:t>Target</w:t>
            </w:r>
            <w:r>
              <w:rPr>
                <w:lang w:eastAsia="zh-CN"/>
              </w:rPr>
              <w:t xml:space="preserve"> </w:t>
            </w:r>
            <w:r w:rsidR="009940E0">
              <w:rPr>
                <w:lang w:eastAsia="zh-CN"/>
              </w:rPr>
              <w:t>a</w:t>
            </w:r>
            <w:r>
              <w:rPr>
                <w:lang w:eastAsia="zh-CN"/>
              </w:rPr>
              <w:t>ddress</w:t>
            </w:r>
            <w:r>
              <w:t xml:space="preserve"> contents</w:t>
            </w:r>
          </w:p>
        </w:tc>
        <w:tc>
          <w:tcPr>
            <w:tcW w:w="1560" w:type="dxa"/>
            <w:tcBorders>
              <w:top w:val="nil"/>
              <w:left w:val="single" w:sz="4" w:space="0" w:color="auto"/>
              <w:bottom w:val="nil"/>
              <w:right w:val="nil"/>
            </w:tcBorders>
          </w:tcPr>
          <w:p w14:paraId="1C9CB7AE" w14:textId="77777777" w:rsidR="00034EE8" w:rsidRDefault="00034EE8" w:rsidP="001F112B">
            <w:pPr>
              <w:pStyle w:val="TAL"/>
            </w:pPr>
          </w:p>
        </w:tc>
      </w:tr>
      <w:tr w:rsidR="00034EE8" w14:paraId="58913188"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6F4BB1A3" w14:textId="77777777" w:rsidR="00034EE8" w:rsidRDefault="00034EE8" w:rsidP="001F112B">
            <w:pPr>
              <w:pStyle w:val="TAC"/>
            </w:pPr>
          </w:p>
        </w:tc>
        <w:tc>
          <w:tcPr>
            <w:tcW w:w="1560" w:type="dxa"/>
            <w:tcBorders>
              <w:top w:val="nil"/>
              <w:left w:val="single" w:sz="4" w:space="0" w:color="auto"/>
              <w:bottom w:val="nil"/>
              <w:right w:val="nil"/>
            </w:tcBorders>
            <w:hideMark/>
          </w:tcPr>
          <w:p w14:paraId="45EAB792" w14:textId="77777777" w:rsidR="00034EE8" w:rsidRDefault="00034EE8" w:rsidP="001F112B">
            <w:pPr>
              <w:pStyle w:val="TAL"/>
            </w:pPr>
            <w:r>
              <w:t>octet n</w:t>
            </w:r>
          </w:p>
        </w:tc>
      </w:tr>
    </w:tbl>
    <w:p w14:paraId="552611E9" w14:textId="0DEBCE4C" w:rsidR="00034EE8" w:rsidRDefault="00034EE8" w:rsidP="00034EE8">
      <w:pPr>
        <w:pStyle w:val="TF"/>
      </w:pPr>
      <w:r>
        <w:t xml:space="preserve">Figure A.2.2.2-1: Target </w:t>
      </w:r>
      <w:r w:rsidR="00FB15B1">
        <w:t>a</w:t>
      </w:r>
      <w:r>
        <w:t>ddress information element</w:t>
      </w:r>
    </w:p>
    <w:p w14:paraId="3089F9E0" w14:textId="2A55EA3D" w:rsidR="00034EE8" w:rsidRPr="00D33216" w:rsidRDefault="00034EE8" w:rsidP="00034EE8">
      <w:pPr>
        <w:pStyle w:val="TH"/>
      </w:pPr>
      <w:r w:rsidRPr="00D33216">
        <w:t xml:space="preserve">Table A.2.2.2-1: Target </w:t>
      </w:r>
      <w:r w:rsidR="00FB15B1">
        <w:t>a</w:t>
      </w:r>
      <w:r w:rsidRPr="00D33216">
        <w:t>ddress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443"/>
        <w:gridCol w:w="443"/>
        <w:gridCol w:w="443"/>
        <w:gridCol w:w="443"/>
        <w:gridCol w:w="443"/>
        <w:gridCol w:w="443"/>
        <w:gridCol w:w="443"/>
        <w:gridCol w:w="443"/>
        <w:gridCol w:w="3543"/>
      </w:tblGrid>
      <w:tr w:rsidR="00034EE8" w14:paraId="581EE9BB" w14:textId="77777777" w:rsidTr="001F112B">
        <w:trPr>
          <w:cantSplit/>
          <w:jc w:val="center"/>
        </w:trPr>
        <w:tc>
          <w:tcPr>
            <w:tcW w:w="7087" w:type="dxa"/>
            <w:gridSpan w:val="9"/>
            <w:tcBorders>
              <w:top w:val="single" w:sz="4" w:space="0" w:color="auto"/>
              <w:left w:val="single" w:sz="4" w:space="0" w:color="auto"/>
              <w:bottom w:val="nil"/>
              <w:right w:val="single" w:sz="4" w:space="0" w:color="auto"/>
            </w:tcBorders>
          </w:tcPr>
          <w:p w14:paraId="3843E53C" w14:textId="77777777" w:rsidR="00034EE8" w:rsidRDefault="00034EE8" w:rsidP="001F112B">
            <w:pPr>
              <w:pStyle w:val="TAH"/>
            </w:pPr>
            <w:r>
              <w:t>Target Address type value (octet 2)</w:t>
            </w:r>
          </w:p>
          <w:p w14:paraId="1FBE06FD" w14:textId="77777777" w:rsidR="00034EE8" w:rsidRDefault="00034EE8" w:rsidP="001F112B">
            <w:pPr>
              <w:pStyle w:val="TAH"/>
            </w:pPr>
            <w:r>
              <w:t>Bits</w:t>
            </w:r>
          </w:p>
        </w:tc>
      </w:tr>
      <w:tr w:rsidR="00034EE8" w14:paraId="4EF01F56" w14:textId="77777777" w:rsidTr="001F112B">
        <w:trPr>
          <w:cantSplit/>
          <w:jc w:val="center"/>
        </w:trPr>
        <w:tc>
          <w:tcPr>
            <w:tcW w:w="443" w:type="dxa"/>
            <w:tcBorders>
              <w:top w:val="nil"/>
              <w:left w:val="single" w:sz="4" w:space="0" w:color="auto"/>
              <w:bottom w:val="nil"/>
              <w:right w:val="nil"/>
            </w:tcBorders>
          </w:tcPr>
          <w:p w14:paraId="34F99243" w14:textId="77777777" w:rsidR="00034EE8" w:rsidRDefault="00034EE8" w:rsidP="001F112B">
            <w:pPr>
              <w:pStyle w:val="TAH"/>
              <w:rPr>
                <w:lang w:eastAsia="zh-CN"/>
              </w:rPr>
            </w:pPr>
            <w:r>
              <w:rPr>
                <w:rFonts w:hint="eastAsia"/>
                <w:lang w:eastAsia="zh-CN"/>
              </w:rPr>
              <w:t>7</w:t>
            </w:r>
          </w:p>
        </w:tc>
        <w:tc>
          <w:tcPr>
            <w:tcW w:w="443" w:type="dxa"/>
            <w:tcBorders>
              <w:top w:val="nil"/>
              <w:left w:val="nil"/>
              <w:bottom w:val="nil"/>
              <w:right w:val="nil"/>
            </w:tcBorders>
          </w:tcPr>
          <w:p w14:paraId="656CDA52" w14:textId="77777777" w:rsidR="00034EE8" w:rsidRDefault="00034EE8" w:rsidP="001F112B">
            <w:pPr>
              <w:pStyle w:val="TAH"/>
              <w:rPr>
                <w:lang w:eastAsia="zh-CN"/>
              </w:rPr>
            </w:pPr>
            <w:r>
              <w:rPr>
                <w:rFonts w:hint="eastAsia"/>
                <w:lang w:eastAsia="zh-CN"/>
              </w:rPr>
              <w:t>6</w:t>
            </w:r>
          </w:p>
        </w:tc>
        <w:tc>
          <w:tcPr>
            <w:tcW w:w="443" w:type="dxa"/>
            <w:tcBorders>
              <w:top w:val="nil"/>
              <w:left w:val="nil"/>
              <w:bottom w:val="nil"/>
              <w:right w:val="nil"/>
            </w:tcBorders>
          </w:tcPr>
          <w:p w14:paraId="1C006EA8" w14:textId="77777777" w:rsidR="00034EE8" w:rsidRDefault="00034EE8" w:rsidP="001F112B">
            <w:pPr>
              <w:pStyle w:val="TAH"/>
              <w:rPr>
                <w:lang w:eastAsia="zh-CN"/>
              </w:rPr>
            </w:pPr>
            <w:r>
              <w:rPr>
                <w:rFonts w:hint="eastAsia"/>
                <w:lang w:eastAsia="zh-CN"/>
              </w:rPr>
              <w:t>5</w:t>
            </w:r>
          </w:p>
        </w:tc>
        <w:tc>
          <w:tcPr>
            <w:tcW w:w="443" w:type="dxa"/>
            <w:tcBorders>
              <w:top w:val="nil"/>
              <w:left w:val="nil"/>
              <w:bottom w:val="nil"/>
              <w:right w:val="nil"/>
            </w:tcBorders>
          </w:tcPr>
          <w:p w14:paraId="57A1E7F7" w14:textId="77777777" w:rsidR="00034EE8" w:rsidRDefault="00034EE8" w:rsidP="001F112B">
            <w:pPr>
              <w:pStyle w:val="TAH"/>
            </w:pPr>
            <w:r>
              <w:rPr>
                <w:rFonts w:hint="eastAsia"/>
              </w:rPr>
              <w:t>4</w:t>
            </w:r>
          </w:p>
        </w:tc>
        <w:tc>
          <w:tcPr>
            <w:tcW w:w="443" w:type="dxa"/>
            <w:tcBorders>
              <w:top w:val="nil"/>
              <w:left w:val="nil"/>
              <w:bottom w:val="nil"/>
              <w:right w:val="nil"/>
            </w:tcBorders>
          </w:tcPr>
          <w:p w14:paraId="794CCCC3" w14:textId="77777777" w:rsidR="00034EE8" w:rsidRDefault="00034EE8" w:rsidP="001F112B">
            <w:pPr>
              <w:pStyle w:val="TAH"/>
            </w:pPr>
            <w:r>
              <w:rPr>
                <w:rFonts w:hint="eastAsia"/>
              </w:rPr>
              <w:t>3</w:t>
            </w:r>
          </w:p>
        </w:tc>
        <w:tc>
          <w:tcPr>
            <w:tcW w:w="443" w:type="dxa"/>
            <w:tcBorders>
              <w:top w:val="nil"/>
              <w:left w:val="nil"/>
              <w:bottom w:val="nil"/>
              <w:right w:val="nil"/>
            </w:tcBorders>
          </w:tcPr>
          <w:p w14:paraId="12585379" w14:textId="77777777" w:rsidR="00034EE8" w:rsidRDefault="00034EE8" w:rsidP="001F112B">
            <w:pPr>
              <w:pStyle w:val="TAH"/>
            </w:pPr>
            <w:r>
              <w:rPr>
                <w:rFonts w:hint="eastAsia"/>
              </w:rPr>
              <w:t>2</w:t>
            </w:r>
          </w:p>
        </w:tc>
        <w:tc>
          <w:tcPr>
            <w:tcW w:w="443" w:type="dxa"/>
            <w:tcBorders>
              <w:top w:val="nil"/>
              <w:left w:val="nil"/>
              <w:bottom w:val="nil"/>
              <w:right w:val="nil"/>
            </w:tcBorders>
          </w:tcPr>
          <w:p w14:paraId="6186FB88" w14:textId="77777777" w:rsidR="00034EE8" w:rsidRDefault="00034EE8" w:rsidP="001F112B">
            <w:pPr>
              <w:pStyle w:val="TAH"/>
            </w:pPr>
            <w:r>
              <w:rPr>
                <w:rFonts w:hint="eastAsia"/>
              </w:rPr>
              <w:t>1</w:t>
            </w:r>
          </w:p>
        </w:tc>
        <w:tc>
          <w:tcPr>
            <w:tcW w:w="443" w:type="dxa"/>
            <w:tcBorders>
              <w:top w:val="nil"/>
              <w:left w:val="nil"/>
              <w:bottom w:val="nil"/>
              <w:right w:val="nil"/>
            </w:tcBorders>
          </w:tcPr>
          <w:p w14:paraId="126C818D" w14:textId="77777777" w:rsidR="00034EE8" w:rsidRDefault="00034EE8" w:rsidP="001F112B">
            <w:pPr>
              <w:pStyle w:val="TAH"/>
            </w:pPr>
          </w:p>
        </w:tc>
        <w:tc>
          <w:tcPr>
            <w:tcW w:w="3543" w:type="dxa"/>
            <w:tcBorders>
              <w:top w:val="nil"/>
              <w:left w:val="nil"/>
              <w:bottom w:val="nil"/>
              <w:right w:val="single" w:sz="4" w:space="0" w:color="auto"/>
            </w:tcBorders>
          </w:tcPr>
          <w:p w14:paraId="67B2BC56" w14:textId="77777777" w:rsidR="00034EE8" w:rsidRDefault="00034EE8" w:rsidP="001F112B">
            <w:pPr>
              <w:pStyle w:val="TAH"/>
            </w:pPr>
          </w:p>
        </w:tc>
      </w:tr>
      <w:tr w:rsidR="00034EE8" w14:paraId="1483475D" w14:textId="77777777" w:rsidTr="001F112B">
        <w:trPr>
          <w:cantSplit/>
          <w:jc w:val="center"/>
        </w:trPr>
        <w:tc>
          <w:tcPr>
            <w:tcW w:w="443" w:type="dxa"/>
            <w:tcBorders>
              <w:top w:val="nil"/>
              <w:left w:val="single" w:sz="4" w:space="0" w:color="auto"/>
              <w:bottom w:val="nil"/>
              <w:right w:val="nil"/>
            </w:tcBorders>
          </w:tcPr>
          <w:p w14:paraId="6CEEF5E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265C08E4"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3CDDD62"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7BB2C82C"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14B63C71"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2E3989A7"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706293E5"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10D0BC4B" w14:textId="77777777" w:rsidR="00034EE8" w:rsidRPr="00CB7810" w:rsidRDefault="00034EE8" w:rsidP="001F112B">
            <w:pPr>
              <w:pStyle w:val="TAL"/>
            </w:pPr>
          </w:p>
        </w:tc>
        <w:tc>
          <w:tcPr>
            <w:tcW w:w="3543" w:type="dxa"/>
            <w:tcBorders>
              <w:top w:val="nil"/>
              <w:left w:val="nil"/>
              <w:bottom w:val="nil"/>
              <w:right w:val="single" w:sz="4" w:space="0" w:color="auto"/>
            </w:tcBorders>
          </w:tcPr>
          <w:p w14:paraId="32D445B7" w14:textId="77777777" w:rsidR="00034EE8" w:rsidRPr="00CB7810" w:rsidRDefault="00034EE8" w:rsidP="001F112B">
            <w:pPr>
              <w:pStyle w:val="TAL"/>
            </w:pPr>
            <w:r w:rsidRPr="00CB7810">
              <w:rPr>
                <w:rFonts w:hint="eastAsia"/>
              </w:rPr>
              <w:t>I</w:t>
            </w:r>
            <w:r w:rsidRPr="00CB7810">
              <w:t>Pv4 address</w:t>
            </w:r>
          </w:p>
        </w:tc>
      </w:tr>
      <w:tr w:rsidR="00034EE8" w14:paraId="62C94057" w14:textId="77777777" w:rsidTr="001F112B">
        <w:trPr>
          <w:cantSplit/>
          <w:jc w:val="center"/>
        </w:trPr>
        <w:tc>
          <w:tcPr>
            <w:tcW w:w="443" w:type="dxa"/>
            <w:tcBorders>
              <w:top w:val="nil"/>
              <w:left w:val="single" w:sz="4" w:space="0" w:color="auto"/>
              <w:bottom w:val="nil"/>
              <w:right w:val="nil"/>
            </w:tcBorders>
          </w:tcPr>
          <w:p w14:paraId="0B55720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8038B8B"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B0D450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771D650B"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DBA58FF"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0F50E2C"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442D782A"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1F67B65B" w14:textId="77777777" w:rsidR="00034EE8" w:rsidRPr="00CB7810" w:rsidRDefault="00034EE8" w:rsidP="001F112B">
            <w:pPr>
              <w:pStyle w:val="TAL"/>
            </w:pPr>
          </w:p>
        </w:tc>
        <w:tc>
          <w:tcPr>
            <w:tcW w:w="3543" w:type="dxa"/>
            <w:tcBorders>
              <w:top w:val="nil"/>
              <w:left w:val="nil"/>
              <w:bottom w:val="nil"/>
              <w:right w:val="single" w:sz="4" w:space="0" w:color="auto"/>
            </w:tcBorders>
          </w:tcPr>
          <w:p w14:paraId="68CB8564" w14:textId="77777777" w:rsidR="00034EE8" w:rsidRPr="00CB7810" w:rsidRDefault="00034EE8" w:rsidP="001F112B">
            <w:pPr>
              <w:pStyle w:val="TAL"/>
            </w:pPr>
            <w:r w:rsidRPr="00CB7810">
              <w:rPr>
                <w:rFonts w:hint="eastAsia"/>
              </w:rPr>
              <w:t>I</w:t>
            </w:r>
            <w:r w:rsidRPr="00CB7810">
              <w:t>Pv6 address</w:t>
            </w:r>
          </w:p>
        </w:tc>
      </w:tr>
      <w:tr w:rsidR="00034EE8" w14:paraId="5080AD46" w14:textId="77777777" w:rsidTr="001F112B">
        <w:trPr>
          <w:cantSplit/>
          <w:jc w:val="center"/>
        </w:trPr>
        <w:tc>
          <w:tcPr>
            <w:tcW w:w="443" w:type="dxa"/>
            <w:tcBorders>
              <w:top w:val="nil"/>
              <w:left w:val="single" w:sz="4" w:space="0" w:color="auto"/>
              <w:bottom w:val="nil"/>
              <w:right w:val="nil"/>
            </w:tcBorders>
          </w:tcPr>
          <w:p w14:paraId="5DB642D7"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42F07E6"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0B4EDB9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B4A41C9"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1ACA9C61"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9DDFF7D"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049F5ED7"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71061E51" w14:textId="77777777" w:rsidR="00034EE8" w:rsidRPr="00CB7810" w:rsidRDefault="00034EE8" w:rsidP="001F112B">
            <w:pPr>
              <w:pStyle w:val="TAL"/>
            </w:pPr>
          </w:p>
        </w:tc>
        <w:tc>
          <w:tcPr>
            <w:tcW w:w="3543" w:type="dxa"/>
            <w:tcBorders>
              <w:top w:val="nil"/>
              <w:left w:val="nil"/>
              <w:bottom w:val="nil"/>
              <w:right w:val="single" w:sz="4" w:space="0" w:color="auto"/>
            </w:tcBorders>
          </w:tcPr>
          <w:p w14:paraId="12C5FCD2" w14:textId="77777777" w:rsidR="00034EE8" w:rsidRPr="00CB7810" w:rsidRDefault="00034EE8" w:rsidP="001F112B">
            <w:pPr>
              <w:pStyle w:val="TAL"/>
            </w:pPr>
            <w:r w:rsidRPr="00CB7810">
              <w:rPr>
                <w:rFonts w:hint="eastAsia"/>
              </w:rPr>
              <w:t>F</w:t>
            </w:r>
            <w:r w:rsidRPr="00CB7810">
              <w:t>QDN</w:t>
            </w:r>
          </w:p>
        </w:tc>
      </w:tr>
      <w:tr w:rsidR="00034EE8" w14:paraId="5112161D" w14:textId="77777777" w:rsidTr="001F112B">
        <w:trPr>
          <w:cantSplit/>
          <w:trHeight w:val="424"/>
          <w:jc w:val="center"/>
        </w:trPr>
        <w:tc>
          <w:tcPr>
            <w:tcW w:w="7087" w:type="dxa"/>
            <w:gridSpan w:val="9"/>
            <w:tcBorders>
              <w:top w:val="nil"/>
              <w:left w:val="single" w:sz="4" w:space="0" w:color="auto"/>
              <w:bottom w:val="nil"/>
              <w:right w:val="single" w:sz="4" w:space="0" w:color="auto"/>
            </w:tcBorders>
          </w:tcPr>
          <w:p w14:paraId="73843DFA" w14:textId="77777777" w:rsidR="00034EE8" w:rsidRPr="00CB7810" w:rsidRDefault="00034EE8" w:rsidP="001F112B">
            <w:pPr>
              <w:pStyle w:val="TAL"/>
            </w:pPr>
          </w:p>
          <w:p w14:paraId="334AA113" w14:textId="77777777" w:rsidR="00034EE8" w:rsidRPr="00CB7810" w:rsidRDefault="00034EE8" w:rsidP="001F112B">
            <w:pPr>
              <w:pStyle w:val="TAL"/>
            </w:pPr>
            <w:r w:rsidRPr="00CB7810">
              <w:t>All other values are reserved.</w:t>
            </w:r>
          </w:p>
        </w:tc>
      </w:tr>
      <w:tr w:rsidR="00034EE8" w14:paraId="6D0BD872" w14:textId="77777777" w:rsidTr="001F112B">
        <w:trPr>
          <w:cantSplit/>
          <w:jc w:val="center"/>
        </w:trPr>
        <w:tc>
          <w:tcPr>
            <w:tcW w:w="7087" w:type="dxa"/>
            <w:gridSpan w:val="9"/>
            <w:tcBorders>
              <w:top w:val="single" w:sz="4" w:space="0" w:color="auto"/>
              <w:left w:val="single" w:sz="4" w:space="0" w:color="auto"/>
              <w:bottom w:val="nil"/>
              <w:right w:val="single" w:sz="4" w:space="0" w:color="auto"/>
            </w:tcBorders>
            <w:hideMark/>
          </w:tcPr>
          <w:p w14:paraId="3DE749ED" w14:textId="764B394D" w:rsidR="00034EE8" w:rsidRPr="00BF5CAA" w:rsidRDefault="00034EE8" w:rsidP="001F112B">
            <w:pPr>
              <w:pStyle w:val="TAL"/>
            </w:pPr>
            <w:r w:rsidRPr="00BF5CAA">
              <w:t xml:space="preserve">Target </w:t>
            </w:r>
            <w:r w:rsidR="005B7B1B">
              <w:t>a</w:t>
            </w:r>
            <w:r w:rsidRPr="00BF5CAA">
              <w:t xml:space="preserve">ddress content is contained in octet </w:t>
            </w:r>
            <w:r w:rsidRPr="00BF5CAA">
              <w:rPr>
                <w:rFonts w:hint="eastAsia"/>
              </w:rPr>
              <w:t>6</w:t>
            </w:r>
            <w:r w:rsidRPr="00BF5CAA">
              <w:t xml:space="preserve"> to octet n; </w:t>
            </w:r>
            <w:r w:rsidR="00FB15B1">
              <w:t>The maximum</w:t>
            </w:r>
            <w:r w:rsidR="00FB15B1" w:rsidRPr="00BF5CAA">
              <w:t xml:space="preserve"> </w:t>
            </w:r>
            <w:r w:rsidRPr="00BF5CAA">
              <w:t>value depends on the length of FQDN.</w:t>
            </w:r>
          </w:p>
        </w:tc>
      </w:tr>
      <w:tr w:rsidR="00034EE8" w14:paraId="6D4302C4" w14:textId="77777777" w:rsidTr="001F112B">
        <w:trPr>
          <w:cantSplit/>
          <w:jc w:val="center"/>
        </w:trPr>
        <w:tc>
          <w:tcPr>
            <w:tcW w:w="7087" w:type="dxa"/>
            <w:gridSpan w:val="9"/>
            <w:tcBorders>
              <w:top w:val="nil"/>
              <w:left w:val="single" w:sz="4" w:space="0" w:color="auto"/>
              <w:bottom w:val="nil"/>
              <w:right w:val="single" w:sz="4" w:space="0" w:color="auto"/>
            </w:tcBorders>
          </w:tcPr>
          <w:p w14:paraId="7A7B74F6" w14:textId="77777777" w:rsidR="00034EE8" w:rsidRPr="00BF5CAA" w:rsidRDefault="00034EE8" w:rsidP="001F112B">
            <w:pPr>
              <w:pStyle w:val="TAL"/>
            </w:pPr>
          </w:p>
        </w:tc>
      </w:tr>
      <w:tr w:rsidR="00034EE8" w14:paraId="7544648B" w14:textId="77777777" w:rsidTr="001F112B">
        <w:trPr>
          <w:cantSplit/>
          <w:jc w:val="center"/>
        </w:trPr>
        <w:tc>
          <w:tcPr>
            <w:tcW w:w="7087" w:type="dxa"/>
            <w:gridSpan w:val="9"/>
            <w:tcBorders>
              <w:top w:val="nil"/>
              <w:left w:val="single" w:sz="4" w:space="0" w:color="auto"/>
              <w:bottom w:val="single" w:sz="4" w:space="0" w:color="auto"/>
              <w:right w:val="single" w:sz="4" w:space="0" w:color="auto"/>
            </w:tcBorders>
          </w:tcPr>
          <w:p w14:paraId="3ECE0DB8" w14:textId="04BEBFCA" w:rsidR="00034EE8" w:rsidRPr="00BF5CAA" w:rsidRDefault="00034EE8" w:rsidP="001F112B">
            <w:pPr>
              <w:pStyle w:val="TAL"/>
            </w:pPr>
            <w:r w:rsidRPr="00BF5CAA">
              <w:t xml:space="preserve">If Target </w:t>
            </w:r>
            <w:r w:rsidR="005B7B1B">
              <w:t>a</w:t>
            </w:r>
            <w:r w:rsidRPr="00BF5CAA">
              <w:t xml:space="preserve">ddress type value indicates IPv4 address, the Target </w:t>
            </w:r>
            <w:r w:rsidR="00FB15B1">
              <w:t>a</w:t>
            </w:r>
            <w:r w:rsidRPr="00BF5CAA">
              <w:t>ddress content</w:t>
            </w:r>
            <w:r w:rsidR="005B7B1B">
              <w:t>s</w:t>
            </w:r>
            <w:r w:rsidRPr="00BF5CAA">
              <w:t xml:space="preserve"> in octet 3 to octet 6 contains an IPv4 address.</w:t>
            </w:r>
          </w:p>
          <w:p w14:paraId="01F110B5" w14:textId="77777777" w:rsidR="00034EE8" w:rsidRPr="00BF5CAA" w:rsidRDefault="00034EE8" w:rsidP="001F112B">
            <w:pPr>
              <w:pStyle w:val="TAL"/>
            </w:pPr>
          </w:p>
          <w:p w14:paraId="181AA076" w14:textId="6ABF5D4E" w:rsidR="00034EE8" w:rsidRDefault="00034EE8" w:rsidP="001F112B">
            <w:pPr>
              <w:pStyle w:val="TAL"/>
            </w:pPr>
            <w:r w:rsidRPr="00BF5CAA">
              <w:t xml:space="preserve">If Target </w:t>
            </w:r>
            <w:r w:rsidR="005B7B1B">
              <w:t>a</w:t>
            </w:r>
            <w:r w:rsidRPr="00BF5CAA">
              <w:t xml:space="preserve">ddress type value indicates IPv6 address, the Target </w:t>
            </w:r>
            <w:r w:rsidR="00FB15B1">
              <w:t>a</w:t>
            </w:r>
            <w:r w:rsidRPr="00BF5CAA">
              <w:t>ddress content</w:t>
            </w:r>
            <w:r w:rsidR="005B7B1B">
              <w:t>s</w:t>
            </w:r>
            <w:r w:rsidRPr="00BF5CAA">
              <w:t xml:space="preserve"> in octet 3 to octet 18 contains an IPv6 address.</w:t>
            </w:r>
          </w:p>
          <w:p w14:paraId="79955DEB" w14:textId="77777777" w:rsidR="007C6602" w:rsidRPr="00BF5CAA" w:rsidRDefault="007C6602" w:rsidP="001F112B">
            <w:pPr>
              <w:pStyle w:val="TAL"/>
            </w:pPr>
          </w:p>
          <w:p w14:paraId="508A84E4" w14:textId="143D01AF" w:rsidR="00034EE8" w:rsidRPr="00BF5CAA" w:rsidRDefault="00034EE8" w:rsidP="001F112B">
            <w:pPr>
              <w:pStyle w:val="TAL"/>
            </w:pPr>
            <w:r w:rsidRPr="00BF5CAA">
              <w:t xml:space="preserve">If Target </w:t>
            </w:r>
            <w:r w:rsidR="005B7B1B">
              <w:t>a</w:t>
            </w:r>
            <w:r w:rsidRPr="00BF5CAA">
              <w:t xml:space="preserve">ddress type indicates FQDN, the Target </w:t>
            </w:r>
            <w:r w:rsidR="005B7B1B">
              <w:t>a</w:t>
            </w:r>
            <w:r w:rsidRPr="00BF5CAA">
              <w:t>ddress content</w:t>
            </w:r>
            <w:r w:rsidR="005B7B1B">
              <w:t>s</w:t>
            </w:r>
            <w:r w:rsidRPr="00BF5CAA">
              <w:t xml:space="preserve"> in octet 3 to octet n contains an FQDN</w:t>
            </w:r>
            <w:r w:rsidR="007C6602">
              <w:t xml:space="preserve"> encoded as defined in clause 28.3.2 of </w:t>
            </w:r>
            <w:r w:rsidR="007C6602" w:rsidRPr="00292E57">
              <w:t>3GPP TS 23.003</w:t>
            </w:r>
            <w:r w:rsidR="007C6602">
              <w:t> [18]</w:t>
            </w:r>
            <w:r w:rsidRPr="00BF5CAA">
              <w:t>.</w:t>
            </w:r>
          </w:p>
          <w:p w14:paraId="6D190E3E" w14:textId="77777777" w:rsidR="00034EE8" w:rsidRPr="00BF5CAA" w:rsidRDefault="00034EE8" w:rsidP="001F112B">
            <w:pPr>
              <w:pStyle w:val="TAL"/>
            </w:pPr>
          </w:p>
        </w:tc>
      </w:tr>
    </w:tbl>
    <w:p w14:paraId="5BD22ACC" w14:textId="77777777" w:rsidR="00034EE8" w:rsidRDefault="00034EE8" w:rsidP="00034EE8">
      <w:pPr>
        <w:rPr>
          <w:lang w:eastAsia="zh-CN"/>
        </w:rPr>
      </w:pPr>
    </w:p>
    <w:p w14:paraId="02261D3B" w14:textId="77777777" w:rsidR="00034EE8" w:rsidRPr="00A07E7A" w:rsidRDefault="00034EE8" w:rsidP="00E763BB">
      <w:pPr>
        <w:pStyle w:val="Heading3"/>
      </w:pPr>
      <w:bookmarkStart w:id="1597" w:name="_Toc20215890"/>
      <w:bookmarkStart w:id="1598" w:name="_Toc27496391"/>
      <w:bookmarkStart w:id="1599" w:name="_Toc36108132"/>
      <w:bookmarkStart w:id="1600" w:name="_Toc44598885"/>
      <w:bookmarkStart w:id="1601" w:name="_Toc44602740"/>
      <w:bookmarkStart w:id="1602" w:name="_Toc45197917"/>
      <w:bookmarkStart w:id="1603" w:name="_Toc45695950"/>
      <w:bookmarkStart w:id="1604" w:name="_Toc51851406"/>
      <w:bookmarkStart w:id="1605" w:name="_Toc68189875"/>
      <w:bookmarkStart w:id="1606" w:name="_Toc104711107"/>
      <w:bookmarkStart w:id="1607" w:name="_Toc138340041"/>
      <w:r>
        <w:lastRenderedPageBreak/>
        <w:t>A</w:t>
      </w:r>
      <w:r w:rsidRPr="00A07E7A">
        <w:t>.</w:t>
      </w:r>
      <w:r>
        <w:t>2.2.3</w:t>
      </w:r>
      <w:r w:rsidRPr="00A07E7A">
        <w:tab/>
      </w:r>
      <w:r w:rsidRPr="00A07E7A">
        <w:rPr>
          <w:lang w:eastAsia="zh-CN"/>
        </w:rPr>
        <w:t>Application</w:t>
      </w:r>
      <w:r w:rsidRPr="00A07E7A">
        <w:t xml:space="preserve"> </w:t>
      </w:r>
      <w:r w:rsidRPr="00A07E7A">
        <w:rPr>
          <w:lang w:eastAsia="ko-KR"/>
        </w:rPr>
        <w:t>ID</w:t>
      </w:r>
      <w:bookmarkEnd w:id="1597"/>
      <w:bookmarkEnd w:id="1598"/>
      <w:bookmarkEnd w:id="1599"/>
      <w:bookmarkEnd w:id="1600"/>
      <w:bookmarkEnd w:id="1601"/>
      <w:bookmarkEnd w:id="1602"/>
      <w:bookmarkEnd w:id="1603"/>
      <w:bookmarkEnd w:id="1604"/>
      <w:bookmarkEnd w:id="1605"/>
      <w:bookmarkEnd w:id="1606"/>
      <w:bookmarkEnd w:id="1607"/>
    </w:p>
    <w:p w14:paraId="0B3C0EAB" w14:textId="77777777" w:rsidR="00034EE8" w:rsidRPr="00A07E7A" w:rsidRDefault="00034EE8" w:rsidP="00034EE8">
      <w:r w:rsidRPr="00A07E7A">
        <w:t xml:space="preserve">The purpose of the </w:t>
      </w:r>
      <w:r w:rsidRPr="00A07E7A">
        <w:rPr>
          <w:lang w:eastAsia="zh-CN"/>
        </w:rPr>
        <w:t>Application ID information element</w:t>
      </w:r>
      <w:r w:rsidRPr="00A07E7A">
        <w:t xml:space="preserve"> is to uniquely identify the application for which the payload is intended. </w:t>
      </w:r>
    </w:p>
    <w:p w14:paraId="1A0B6C60" w14:textId="77777777" w:rsidR="00034EE8" w:rsidRPr="00A07E7A" w:rsidRDefault="00034EE8" w:rsidP="00034EE8">
      <w:r w:rsidRPr="00A07E7A">
        <w:t xml:space="preserve">The </w:t>
      </w:r>
      <w:r w:rsidRPr="00A07E7A">
        <w:rPr>
          <w:lang w:eastAsia="zh-CN"/>
        </w:rPr>
        <w:t>Application ID</w:t>
      </w:r>
      <w:r w:rsidRPr="00A07E7A">
        <w:t xml:space="preserve"> </w:t>
      </w:r>
      <w:r w:rsidRPr="00A07E7A">
        <w:rPr>
          <w:lang w:eastAsia="zh-CN"/>
        </w:rPr>
        <w:t>information element</w:t>
      </w:r>
      <w:r w:rsidRPr="00A07E7A">
        <w:t xml:space="preserve"> is coded as shown in figure </w:t>
      </w:r>
      <w:r>
        <w:t>A</w:t>
      </w:r>
      <w:r w:rsidRPr="00A07E7A">
        <w:t>.</w:t>
      </w:r>
      <w:r>
        <w:t>2.2.3</w:t>
      </w:r>
      <w:r w:rsidRPr="00A07E7A">
        <w:t>-1 and table </w:t>
      </w:r>
      <w:r>
        <w:t>A</w:t>
      </w:r>
      <w:r w:rsidRPr="00A07E7A">
        <w:t>.</w:t>
      </w:r>
      <w:r>
        <w:t>2.2.3</w:t>
      </w:r>
      <w:r w:rsidRPr="00A07E7A">
        <w:t>-1</w:t>
      </w:r>
    </w:p>
    <w:p w14:paraId="43495676" w14:textId="22C9F2A1" w:rsidR="00034EE8" w:rsidRDefault="00034EE8" w:rsidP="00034EE8">
      <w:r w:rsidRPr="00A07E7A">
        <w:t xml:space="preserve">The Application ID information element is a type 3 information element with a length of </w:t>
      </w:r>
      <w:r w:rsidR="00D825C9">
        <w:t>3</w:t>
      </w:r>
      <w:r w:rsidRPr="00A07E7A">
        <w:t xml:space="preserve"> octets.</w:t>
      </w:r>
    </w:p>
    <w:p w14:paraId="6F86D547" w14:textId="77777777" w:rsidR="00034EE8" w:rsidRPr="00A07E7A" w:rsidRDefault="00034EE8"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rsidRPr="00A07E7A" w14:paraId="05791F71" w14:textId="77777777" w:rsidTr="001F112B">
        <w:trPr>
          <w:cantSplit/>
          <w:jc w:val="center"/>
        </w:trPr>
        <w:tc>
          <w:tcPr>
            <w:tcW w:w="709" w:type="dxa"/>
            <w:tcBorders>
              <w:top w:val="nil"/>
              <w:left w:val="nil"/>
              <w:bottom w:val="single" w:sz="4" w:space="0" w:color="auto"/>
              <w:right w:val="nil"/>
            </w:tcBorders>
            <w:hideMark/>
          </w:tcPr>
          <w:p w14:paraId="22B0F63D" w14:textId="77777777" w:rsidR="00034EE8" w:rsidRPr="00A07E7A" w:rsidRDefault="00034EE8" w:rsidP="001F112B">
            <w:pPr>
              <w:pStyle w:val="TAH"/>
            </w:pPr>
            <w:r w:rsidRPr="00A07E7A">
              <w:t>8</w:t>
            </w:r>
          </w:p>
        </w:tc>
        <w:tc>
          <w:tcPr>
            <w:tcW w:w="709" w:type="dxa"/>
            <w:tcBorders>
              <w:top w:val="nil"/>
              <w:left w:val="nil"/>
              <w:bottom w:val="single" w:sz="4" w:space="0" w:color="auto"/>
              <w:right w:val="nil"/>
            </w:tcBorders>
            <w:hideMark/>
          </w:tcPr>
          <w:p w14:paraId="79E335EF" w14:textId="77777777" w:rsidR="00034EE8" w:rsidRPr="00A07E7A" w:rsidRDefault="00034EE8" w:rsidP="001F112B">
            <w:pPr>
              <w:pStyle w:val="TAH"/>
            </w:pPr>
            <w:r w:rsidRPr="00A07E7A">
              <w:t>7</w:t>
            </w:r>
          </w:p>
        </w:tc>
        <w:tc>
          <w:tcPr>
            <w:tcW w:w="709" w:type="dxa"/>
            <w:tcBorders>
              <w:top w:val="nil"/>
              <w:left w:val="nil"/>
              <w:bottom w:val="single" w:sz="4" w:space="0" w:color="auto"/>
              <w:right w:val="nil"/>
            </w:tcBorders>
            <w:hideMark/>
          </w:tcPr>
          <w:p w14:paraId="1C98FF5F" w14:textId="77777777" w:rsidR="00034EE8" w:rsidRPr="00A07E7A" w:rsidRDefault="00034EE8" w:rsidP="001F112B">
            <w:pPr>
              <w:pStyle w:val="TAH"/>
            </w:pPr>
            <w:r w:rsidRPr="00A07E7A">
              <w:t>6</w:t>
            </w:r>
          </w:p>
        </w:tc>
        <w:tc>
          <w:tcPr>
            <w:tcW w:w="709" w:type="dxa"/>
            <w:tcBorders>
              <w:top w:val="nil"/>
              <w:left w:val="nil"/>
              <w:bottom w:val="single" w:sz="4" w:space="0" w:color="auto"/>
              <w:right w:val="nil"/>
            </w:tcBorders>
            <w:hideMark/>
          </w:tcPr>
          <w:p w14:paraId="3489A891" w14:textId="77777777" w:rsidR="00034EE8" w:rsidRPr="00A07E7A" w:rsidRDefault="00034EE8" w:rsidP="001F112B">
            <w:pPr>
              <w:pStyle w:val="TAH"/>
            </w:pPr>
            <w:r w:rsidRPr="00A07E7A">
              <w:t>5</w:t>
            </w:r>
          </w:p>
        </w:tc>
        <w:tc>
          <w:tcPr>
            <w:tcW w:w="709" w:type="dxa"/>
            <w:tcBorders>
              <w:top w:val="nil"/>
              <w:left w:val="nil"/>
              <w:bottom w:val="single" w:sz="4" w:space="0" w:color="auto"/>
              <w:right w:val="nil"/>
            </w:tcBorders>
            <w:hideMark/>
          </w:tcPr>
          <w:p w14:paraId="2014A057" w14:textId="77777777" w:rsidR="00034EE8" w:rsidRPr="00A07E7A" w:rsidRDefault="00034EE8" w:rsidP="001F112B">
            <w:pPr>
              <w:pStyle w:val="TAH"/>
            </w:pPr>
            <w:r w:rsidRPr="00A07E7A">
              <w:t>4</w:t>
            </w:r>
          </w:p>
        </w:tc>
        <w:tc>
          <w:tcPr>
            <w:tcW w:w="709" w:type="dxa"/>
            <w:tcBorders>
              <w:top w:val="nil"/>
              <w:left w:val="nil"/>
              <w:bottom w:val="single" w:sz="4" w:space="0" w:color="auto"/>
              <w:right w:val="nil"/>
            </w:tcBorders>
            <w:hideMark/>
          </w:tcPr>
          <w:p w14:paraId="5257DF07" w14:textId="77777777" w:rsidR="00034EE8" w:rsidRPr="00A07E7A" w:rsidRDefault="00034EE8" w:rsidP="001F112B">
            <w:pPr>
              <w:pStyle w:val="TAH"/>
            </w:pPr>
            <w:r w:rsidRPr="00A07E7A">
              <w:t>3</w:t>
            </w:r>
          </w:p>
        </w:tc>
        <w:tc>
          <w:tcPr>
            <w:tcW w:w="709" w:type="dxa"/>
            <w:tcBorders>
              <w:top w:val="nil"/>
              <w:left w:val="nil"/>
              <w:bottom w:val="single" w:sz="4" w:space="0" w:color="auto"/>
              <w:right w:val="nil"/>
            </w:tcBorders>
            <w:hideMark/>
          </w:tcPr>
          <w:p w14:paraId="1013FCF1" w14:textId="77777777" w:rsidR="00034EE8" w:rsidRPr="00A07E7A" w:rsidRDefault="00034EE8" w:rsidP="001F112B">
            <w:pPr>
              <w:pStyle w:val="TAH"/>
            </w:pPr>
            <w:r w:rsidRPr="00A07E7A">
              <w:t>2</w:t>
            </w:r>
          </w:p>
        </w:tc>
        <w:tc>
          <w:tcPr>
            <w:tcW w:w="709" w:type="dxa"/>
            <w:tcBorders>
              <w:top w:val="nil"/>
              <w:left w:val="nil"/>
              <w:bottom w:val="single" w:sz="4" w:space="0" w:color="auto"/>
              <w:right w:val="nil"/>
            </w:tcBorders>
            <w:hideMark/>
          </w:tcPr>
          <w:p w14:paraId="69DB6484" w14:textId="77777777" w:rsidR="00034EE8" w:rsidRPr="00A07E7A" w:rsidRDefault="00034EE8" w:rsidP="001F112B">
            <w:pPr>
              <w:pStyle w:val="TAH"/>
            </w:pPr>
            <w:r w:rsidRPr="00A07E7A">
              <w:t>1</w:t>
            </w:r>
          </w:p>
        </w:tc>
        <w:tc>
          <w:tcPr>
            <w:tcW w:w="1134" w:type="dxa"/>
            <w:tcBorders>
              <w:top w:val="nil"/>
              <w:left w:val="nil"/>
              <w:bottom w:val="nil"/>
              <w:right w:val="nil"/>
            </w:tcBorders>
          </w:tcPr>
          <w:p w14:paraId="20AC1A49" w14:textId="77777777" w:rsidR="00034EE8" w:rsidRPr="00A07E7A" w:rsidRDefault="00034EE8" w:rsidP="001F112B">
            <w:pPr>
              <w:pStyle w:val="TAH"/>
            </w:pPr>
          </w:p>
        </w:tc>
      </w:tr>
      <w:tr w:rsidR="00034EE8" w:rsidRPr="00A07E7A" w14:paraId="3F765B21"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12B7D904" w14:textId="77777777" w:rsidR="00034EE8" w:rsidRPr="00A07E7A" w:rsidRDefault="00034EE8" w:rsidP="001F112B">
            <w:pPr>
              <w:pStyle w:val="TAC"/>
            </w:pPr>
            <w:r w:rsidRPr="00A07E7A">
              <w:t>Application ID IEI</w:t>
            </w:r>
          </w:p>
        </w:tc>
        <w:tc>
          <w:tcPr>
            <w:tcW w:w="1134" w:type="dxa"/>
            <w:tcBorders>
              <w:top w:val="nil"/>
              <w:left w:val="single" w:sz="4" w:space="0" w:color="auto"/>
              <w:bottom w:val="nil"/>
              <w:right w:val="nil"/>
            </w:tcBorders>
          </w:tcPr>
          <w:p w14:paraId="320D3350" w14:textId="77777777" w:rsidR="00034EE8" w:rsidRPr="00A07E7A" w:rsidRDefault="00034EE8" w:rsidP="001F112B">
            <w:pPr>
              <w:pStyle w:val="TAL"/>
            </w:pPr>
            <w:r w:rsidRPr="00A07E7A">
              <w:t>octet1</w:t>
            </w:r>
          </w:p>
        </w:tc>
      </w:tr>
      <w:tr w:rsidR="00034EE8" w:rsidRPr="00A07E7A" w14:paraId="4C36F19C"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3A92DD60" w14:textId="77777777" w:rsidR="00034EE8" w:rsidRPr="00A07E7A" w:rsidRDefault="00034EE8" w:rsidP="001F112B">
            <w:pPr>
              <w:pStyle w:val="TAC"/>
            </w:pPr>
            <w:r w:rsidRPr="00A07E7A">
              <w:t>Application ID value</w:t>
            </w:r>
          </w:p>
        </w:tc>
        <w:tc>
          <w:tcPr>
            <w:tcW w:w="1134" w:type="dxa"/>
            <w:tcBorders>
              <w:top w:val="nil"/>
              <w:left w:val="single" w:sz="4" w:space="0" w:color="auto"/>
              <w:bottom w:val="nil"/>
              <w:right w:val="nil"/>
            </w:tcBorders>
            <w:hideMark/>
          </w:tcPr>
          <w:p w14:paraId="2F43844B" w14:textId="77777777" w:rsidR="00034EE8" w:rsidRPr="00A07E7A" w:rsidRDefault="00034EE8" w:rsidP="001F112B">
            <w:pPr>
              <w:pStyle w:val="TAL"/>
            </w:pPr>
            <w:r w:rsidRPr="00A07E7A">
              <w:t>octet 2</w:t>
            </w:r>
          </w:p>
        </w:tc>
      </w:tr>
      <w:tr w:rsidR="00034EE8" w:rsidRPr="00A07E7A" w14:paraId="1DB11E2B"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2DFC8A2" w14:textId="77777777" w:rsidR="00034EE8" w:rsidRPr="00A07E7A" w:rsidRDefault="00034EE8" w:rsidP="001F112B">
            <w:pPr>
              <w:pStyle w:val="TAC"/>
            </w:pPr>
          </w:p>
        </w:tc>
        <w:tc>
          <w:tcPr>
            <w:tcW w:w="1134" w:type="dxa"/>
            <w:tcBorders>
              <w:top w:val="nil"/>
              <w:left w:val="single" w:sz="4" w:space="0" w:color="auto"/>
              <w:bottom w:val="nil"/>
              <w:right w:val="nil"/>
            </w:tcBorders>
          </w:tcPr>
          <w:p w14:paraId="0E20DC53" w14:textId="550FE4A8" w:rsidR="00034EE8" w:rsidRPr="00A07E7A" w:rsidRDefault="00D825C9" w:rsidP="001F112B">
            <w:pPr>
              <w:pStyle w:val="TAL"/>
            </w:pPr>
            <w:r w:rsidRPr="00A07E7A">
              <w:t xml:space="preserve">octet </w:t>
            </w:r>
            <w:r>
              <w:t>3</w:t>
            </w:r>
          </w:p>
        </w:tc>
      </w:tr>
    </w:tbl>
    <w:p w14:paraId="2EDF0C13" w14:textId="77777777" w:rsidR="00034EE8" w:rsidRPr="00B33F46" w:rsidRDefault="00034EE8" w:rsidP="00034EE8">
      <w:pPr>
        <w:pStyle w:val="TF"/>
      </w:pPr>
      <w:r w:rsidRPr="00B33F46">
        <w:t>Figure A.2.2.3-1: Application ID value</w:t>
      </w:r>
    </w:p>
    <w:p w14:paraId="3DDEEE13" w14:textId="77777777" w:rsidR="00034EE8" w:rsidRPr="00A07E7A" w:rsidRDefault="00034EE8" w:rsidP="00034EE8">
      <w:pPr>
        <w:pStyle w:val="TH"/>
      </w:pPr>
      <w:r>
        <w:t>Table A</w:t>
      </w:r>
      <w:r w:rsidRPr="00A07E7A">
        <w:t>.</w:t>
      </w:r>
      <w:r>
        <w:t>2.2.3</w:t>
      </w:r>
      <w:r w:rsidRPr="00A07E7A">
        <w:t>-1: Application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rsidRPr="00A07E7A" w14:paraId="1F2EFCEF"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2C601915" w14:textId="1F180DAA" w:rsidR="00034EE8" w:rsidRPr="00BF5CAA" w:rsidRDefault="00034EE8" w:rsidP="001F112B">
            <w:pPr>
              <w:pStyle w:val="TAL"/>
            </w:pPr>
            <w:r w:rsidRPr="00BF5CAA">
              <w:t>Application ID value (octet 2</w:t>
            </w:r>
            <w:r w:rsidR="00D825C9" w:rsidRPr="00D825C9">
              <w:t>-3</w:t>
            </w:r>
            <w:r w:rsidRPr="00BF5CAA">
              <w:t>)</w:t>
            </w:r>
          </w:p>
          <w:p w14:paraId="7DAF0DB9" w14:textId="77777777" w:rsidR="00034EE8" w:rsidRPr="00BF5CAA" w:rsidRDefault="00034EE8" w:rsidP="001F112B">
            <w:pPr>
              <w:pStyle w:val="TAL"/>
            </w:pPr>
          </w:p>
          <w:p w14:paraId="3FAE5CE8" w14:textId="77777777" w:rsidR="00034EE8" w:rsidRPr="00A07E7A" w:rsidRDefault="00034EE8" w:rsidP="001F112B">
            <w:pPr>
              <w:pStyle w:val="TAL"/>
            </w:pPr>
            <w:r w:rsidRPr="00BF5CAA">
              <w:t>The Application ID contains a number that uniquely identifies the destination application.</w:t>
            </w:r>
          </w:p>
        </w:tc>
      </w:tr>
    </w:tbl>
    <w:p w14:paraId="68AA2FB1" w14:textId="77777777" w:rsidR="00034EE8" w:rsidRPr="00223234" w:rsidRDefault="00034EE8" w:rsidP="00034EE8">
      <w:pPr>
        <w:rPr>
          <w:lang w:val="en-US"/>
        </w:rPr>
      </w:pPr>
    </w:p>
    <w:p w14:paraId="63F49575" w14:textId="77777777" w:rsidR="00034EE8" w:rsidRPr="00A07E7A" w:rsidRDefault="00034EE8" w:rsidP="00E763BB">
      <w:pPr>
        <w:pStyle w:val="Heading3"/>
      </w:pPr>
      <w:bookmarkStart w:id="1608" w:name="_Toc45197920"/>
      <w:bookmarkStart w:id="1609" w:name="_Toc45695953"/>
      <w:bookmarkStart w:id="1610" w:name="_Toc51851409"/>
      <w:bookmarkStart w:id="1611" w:name="_Toc92303510"/>
      <w:bookmarkStart w:id="1612" w:name="_Toc104711108"/>
      <w:bookmarkStart w:id="1613" w:name="_Toc138340042"/>
      <w:r>
        <w:t>A</w:t>
      </w:r>
      <w:r w:rsidRPr="00A07E7A">
        <w:t>.</w:t>
      </w:r>
      <w:r>
        <w:t>2.2.4</w:t>
      </w:r>
      <w:r w:rsidRPr="00A07E7A">
        <w:tab/>
      </w:r>
      <w:r w:rsidRPr="00A07E7A">
        <w:rPr>
          <w:lang w:eastAsia="zh-CN"/>
        </w:rPr>
        <w:t>Message ID</w:t>
      </w:r>
      <w:bookmarkEnd w:id="1608"/>
      <w:bookmarkEnd w:id="1609"/>
      <w:bookmarkEnd w:id="1610"/>
      <w:bookmarkEnd w:id="1611"/>
      <w:bookmarkEnd w:id="1612"/>
      <w:bookmarkEnd w:id="1613"/>
    </w:p>
    <w:p w14:paraId="39168285" w14:textId="77777777" w:rsidR="00034EE8" w:rsidRPr="00A07E7A" w:rsidRDefault="00034EE8" w:rsidP="00034EE8">
      <w:pPr>
        <w:rPr>
          <w:lang w:eastAsia="ko-KR"/>
        </w:rPr>
      </w:pPr>
      <w:r w:rsidRPr="00A07E7A">
        <w:t>The Message ID information element uniquely identifies a message</w:t>
      </w:r>
      <w:r>
        <w:t xml:space="preserve"> or message delivery report</w:t>
      </w:r>
      <w:r w:rsidRPr="00A07E7A">
        <w:t>.</w:t>
      </w:r>
    </w:p>
    <w:p w14:paraId="2F99FA11" w14:textId="77777777" w:rsidR="00034EE8" w:rsidRPr="00A07E7A" w:rsidRDefault="00034EE8" w:rsidP="00034EE8">
      <w:r w:rsidRPr="00A07E7A">
        <w:t>The Message ID information element is coded as shown in Figure </w:t>
      </w:r>
      <w:r>
        <w:t>A</w:t>
      </w:r>
      <w:r w:rsidRPr="00A07E7A">
        <w:t>.</w:t>
      </w:r>
      <w:r>
        <w:t>2.2.4</w:t>
      </w:r>
      <w:r w:rsidRPr="00A07E7A">
        <w:t>-1 and Table </w:t>
      </w:r>
      <w:r>
        <w:t>A</w:t>
      </w:r>
      <w:r w:rsidRPr="00A07E7A">
        <w:t>.</w:t>
      </w:r>
      <w:r>
        <w:t>2.2.4</w:t>
      </w:r>
      <w:r w:rsidRPr="00A07E7A">
        <w:t>-1.</w:t>
      </w:r>
    </w:p>
    <w:p w14:paraId="411B182C" w14:textId="79D020A0" w:rsidR="00034EE8" w:rsidRDefault="00034EE8" w:rsidP="00034EE8">
      <w:r w:rsidRPr="00A07E7A">
        <w:t>The Message ID information element is a type 3 information element with a lengt</w:t>
      </w:r>
      <w:r>
        <w:t>h of 16</w:t>
      </w:r>
      <w:r w:rsidRPr="00A07E7A">
        <w:t xml:space="preserve"> octets.</w:t>
      </w:r>
    </w:p>
    <w:p w14:paraId="4080814D"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rsidRPr="00A07E7A" w14:paraId="711A4CDD" w14:textId="77777777" w:rsidTr="001F112B">
        <w:trPr>
          <w:cantSplit/>
          <w:jc w:val="center"/>
        </w:trPr>
        <w:tc>
          <w:tcPr>
            <w:tcW w:w="709" w:type="dxa"/>
            <w:tcBorders>
              <w:top w:val="nil"/>
              <w:left w:val="nil"/>
              <w:bottom w:val="single" w:sz="4" w:space="0" w:color="auto"/>
              <w:right w:val="nil"/>
            </w:tcBorders>
            <w:hideMark/>
          </w:tcPr>
          <w:p w14:paraId="477B1A17" w14:textId="77777777" w:rsidR="00034EE8" w:rsidRPr="00A07E7A" w:rsidRDefault="00034EE8" w:rsidP="001F112B">
            <w:pPr>
              <w:pStyle w:val="TAH"/>
            </w:pPr>
            <w:r w:rsidRPr="00A07E7A">
              <w:t>8</w:t>
            </w:r>
          </w:p>
        </w:tc>
        <w:tc>
          <w:tcPr>
            <w:tcW w:w="709" w:type="dxa"/>
            <w:tcBorders>
              <w:top w:val="nil"/>
              <w:left w:val="nil"/>
              <w:bottom w:val="single" w:sz="4" w:space="0" w:color="auto"/>
              <w:right w:val="nil"/>
            </w:tcBorders>
            <w:hideMark/>
          </w:tcPr>
          <w:p w14:paraId="58A4B07B" w14:textId="77777777" w:rsidR="00034EE8" w:rsidRPr="00A07E7A" w:rsidRDefault="00034EE8" w:rsidP="001F112B">
            <w:pPr>
              <w:pStyle w:val="TAH"/>
            </w:pPr>
            <w:r w:rsidRPr="00A07E7A">
              <w:t>7</w:t>
            </w:r>
          </w:p>
        </w:tc>
        <w:tc>
          <w:tcPr>
            <w:tcW w:w="709" w:type="dxa"/>
            <w:tcBorders>
              <w:top w:val="nil"/>
              <w:left w:val="nil"/>
              <w:bottom w:val="single" w:sz="4" w:space="0" w:color="auto"/>
              <w:right w:val="nil"/>
            </w:tcBorders>
            <w:hideMark/>
          </w:tcPr>
          <w:p w14:paraId="41134D81" w14:textId="77777777" w:rsidR="00034EE8" w:rsidRPr="00A07E7A" w:rsidRDefault="00034EE8" w:rsidP="001F112B">
            <w:pPr>
              <w:pStyle w:val="TAH"/>
            </w:pPr>
            <w:r w:rsidRPr="00A07E7A">
              <w:t>6</w:t>
            </w:r>
          </w:p>
        </w:tc>
        <w:tc>
          <w:tcPr>
            <w:tcW w:w="709" w:type="dxa"/>
            <w:tcBorders>
              <w:top w:val="nil"/>
              <w:left w:val="nil"/>
              <w:bottom w:val="single" w:sz="4" w:space="0" w:color="auto"/>
              <w:right w:val="nil"/>
            </w:tcBorders>
            <w:hideMark/>
          </w:tcPr>
          <w:p w14:paraId="1C911A25" w14:textId="77777777" w:rsidR="00034EE8" w:rsidRPr="00A07E7A" w:rsidRDefault="00034EE8" w:rsidP="001F112B">
            <w:pPr>
              <w:pStyle w:val="TAH"/>
            </w:pPr>
            <w:r w:rsidRPr="00A07E7A">
              <w:t>5</w:t>
            </w:r>
          </w:p>
        </w:tc>
        <w:tc>
          <w:tcPr>
            <w:tcW w:w="709" w:type="dxa"/>
            <w:tcBorders>
              <w:top w:val="nil"/>
              <w:left w:val="nil"/>
              <w:bottom w:val="single" w:sz="4" w:space="0" w:color="auto"/>
              <w:right w:val="nil"/>
            </w:tcBorders>
            <w:hideMark/>
          </w:tcPr>
          <w:p w14:paraId="05A4AD79" w14:textId="77777777" w:rsidR="00034EE8" w:rsidRPr="00A07E7A" w:rsidRDefault="00034EE8" w:rsidP="001F112B">
            <w:pPr>
              <w:pStyle w:val="TAH"/>
            </w:pPr>
            <w:r w:rsidRPr="00A07E7A">
              <w:t>4</w:t>
            </w:r>
          </w:p>
        </w:tc>
        <w:tc>
          <w:tcPr>
            <w:tcW w:w="709" w:type="dxa"/>
            <w:tcBorders>
              <w:top w:val="nil"/>
              <w:left w:val="nil"/>
              <w:bottom w:val="single" w:sz="4" w:space="0" w:color="auto"/>
              <w:right w:val="nil"/>
            </w:tcBorders>
            <w:hideMark/>
          </w:tcPr>
          <w:p w14:paraId="199FBEFF" w14:textId="77777777" w:rsidR="00034EE8" w:rsidRPr="00A07E7A" w:rsidRDefault="00034EE8" w:rsidP="001F112B">
            <w:pPr>
              <w:pStyle w:val="TAH"/>
            </w:pPr>
            <w:r w:rsidRPr="00A07E7A">
              <w:t>3</w:t>
            </w:r>
          </w:p>
        </w:tc>
        <w:tc>
          <w:tcPr>
            <w:tcW w:w="709" w:type="dxa"/>
            <w:tcBorders>
              <w:top w:val="nil"/>
              <w:left w:val="nil"/>
              <w:bottom w:val="single" w:sz="4" w:space="0" w:color="auto"/>
              <w:right w:val="nil"/>
            </w:tcBorders>
            <w:hideMark/>
          </w:tcPr>
          <w:p w14:paraId="206EED6B" w14:textId="77777777" w:rsidR="00034EE8" w:rsidRPr="00A07E7A" w:rsidRDefault="00034EE8" w:rsidP="001F112B">
            <w:pPr>
              <w:pStyle w:val="TAH"/>
            </w:pPr>
            <w:r w:rsidRPr="00A07E7A">
              <w:t>2</w:t>
            </w:r>
          </w:p>
        </w:tc>
        <w:tc>
          <w:tcPr>
            <w:tcW w:w="709" w:type="dxa"/>
            <w:tcBorders>
              <w:top w:val="nil"/>
              <w:left w:val="nil"/>
              <w:bottom w:val="single" w:sz="4" w:space="0" w:color="auto"/>
              <w:right w:val="nil"/>
            </w:tcBorders>
            <w:hideMark/>
          </w:tcPr>
          <w:p w14:paraId="5A96DEDD" w14:textId="77777777" w:rsidR="00034EE8" w:rsidRPr="00A07E7A" w:rsidRDefault="00034EE8" w:rsidP="001F112B">
            <w:pPr>
              <w:pStyle w:val="TAH"/>
            </w:pPr>
            <w:r w:rsidRPr="00A07E7A">
              <w:t>1</w:t>
            </w:r>
          </w:p>
        </w:tc>
        <w:tc>
          <w:tcPr>
            <w:tcW w:w="1134" w:type="dxa"/>
            <w:tcBorders>
              <w:top w:val="nil"/>
              <w:left w:val="nil"/>
              <w:bottom w:val="nil"/>
              <w:right w:val="nil"/>
            </w:tcBorders>
          </w:tcPr>
          <w:p w14:paraId="68F09894" w14:textId="77777777" w:rsidR="00034EE8" w:rsidRPr="00A07E7A" w:rsidRDefault="00034EE8" w:rsidP="001F112B">
            <w:pPr>
              <w:pStyle w:val="TAH"/>
            </w:pPr>
          </w:p>
        </w:tc>
      </w:tr>
      <w:tr w:rsidR="00034EE8" w:rsidRPr="00A07E7A" w14:paraId="52B4EB71"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1903B818" w14:textId="77777777" w:rsidR="00034EE8" w:rsidRPr="00A07E7A" w:rsidRDefault="00034EE8" w:rsidP="001F112B">
            <w:pPr>
              <w:pStyle w:val="TAC"/>
            </w:pPr>
            <w:r w:rsidRPr="00A07E7A">
              <w:t>Message ID value</w:t>
            </w:r>
          </w:p>
        </w:tc>
        <w:tc>
          <w:tcPr>
            <w:tcW w:w="1134" w:type="dxa"/>
            <w:tcBorders>
              <w:top w:val="nil"/>
              <w:left w:val="single" w:sz="4" w:space="0" w:color="auto"/>
              <w:bottom w:val="nil"/>
              <w:right w:val="nil"/>
            </w:tcBorders>
            <w:hideMark/>
          </w:tcPr>
          <w:p w14:paraId="3EBA234C" w14:textId="77777777" w:rsidR="00034EE8" w:rsidRPr="00A07E7A" w:rsidRDefault="00034EE8" w:rsidP="001F112B">
            <w:pPr>
              <w:pStyle w:val="TAL"/>
            </w:pPr>
            <w:r w:rsidRPr="00A07E7A">
              <w:t>octet 1</w:t>
            </w:r>
          </w:p>
          <w:p w14:paraId="05E8E564" w14:textId="77777777" w:rsidR="00034EE8" w:rsidRPr="00A07E7A" w:rsidRDefault="00034EE8" w:rsidP="001F112B">
            <w:pPr>
              <w:pStyle w:val="TAL"/>
            </w:pPr>
            <w:r w:rsidRPr="00A07E7A">
              <w:t xml:space="preserve">octet </w:t>
            </w:r>
            <w:r>
              <w:t>16</w:t>
            </w:r>
          </w:p>
        </w:tc>
      </w:tr>
    </w:tbl>
    <w:p w14:paraId="01B93E26" w14:textId="77777777" w:rsidR="00034EE8" w:rsidRPr="00B33F46" w:rsidRDefault="00034EE8" w:rsidP="00034EE8">
      <w:pPr>
        <w:pStyle w:val="TF"/>
      </w:pPr>
      <w:r w:rsidRPr="00B33F46">
        <w:t>Figure A.2.2.4-1: Message ID value</w:t>
      </w:r>
    </w:p>
    <w:p w14:paraId="3A91E117" w14:textId="77777777" w:rsidR="00034EE8" w:rsidRPr="00B33F46" w:rsidRDefault="00034EE8" w:rsidP="00034EE8">
      <w:pPr>
        <w:pStyle w:val="TH"/>
      </w:pPr>
      <w:r w:rsidRPr="00B33F46">
        <w:t>Table A.2.2.4-1: Message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rsidRPr="00A07E7A" w14:paraId="2D1DEEBB"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09750C6C" w14:textId="77777777" w:rsidR="00034EE8" w:rsidRPr="00B33F46" w:rsidRDefault="00034EE8" w:rsidP="001F112B">
            <w:pPr>
              <w:pStyle w:val="TAL"/>
            </w:pPr>
            <w:r w:rsidRPr="00B33F46">
              <w:t>Message ID value (octet 1 to 16)</w:t>
            </w:r>
          </w:p>
          <w:p w14:paraId="6A6A4647" w14:textId="77777777" w:rsidR="00034EE8" w:rsidRPr="00B33F46" w:rsidRDefault="00034EE8" w:rsidP="001F112B">
            <w:pPr>
              <w:pStyle w:val="TAL"/>
            </w:pPr>
          </w:p>
          <w:p w14:paraId="0A16F0BB" w14:textId="3D17020C" w:rsidR="00034EE8" w:rsidRPr="00A07E7A" w:rsidRDefault="00034EE8" w:rsidP="001F112B">
            <w:pPr>
              <w:pStyle w:val="TAL"/>
            </w:pPr>
            <w:r w:rsidRPr="00B33F46">
              <w:t xml:space="preserve">The Message ID contains a number uniquely identifying a message </w:t>
            </w:r>
            <w:r w:rsidRPr="00B33F46">
              <w:rPr>
                <w:rFonts w:hint="eastAsia"/>
              </w:rPr>
              <w:t>or</w:t>
            </w:r>
            <w:r w:rsidRPr="00B33F46">
              <w:t xml:space="preserve"> message delivery report. The value is a universally unique identifier as specified in IETF RFC 4122 [</w:t>
            </w:r>
            <w:r w:rsidR="00112E7C">
              <w:t>19</w:t>
            </w:r>
            <w:r w:rsidRPr="00B33F46">
              <w:t>].</w:t>
            </w:r>
          </w:p>
        </w:tc>
      </w:tr>
    </w:tbl>
    <w:p w14:paraId="705C49A2" w14:textId="77777777" w:rsidR="00034EE8" w:rsidRPr="00A07E7A" w:rsidRDefault="00034EE8" w:rsidP="00034EE8">
      <w:pPr>
        <w:rPr>
          <w:noProof/>
          <w:lang w:val="en-US"/>
        </w:rPr>
      </w:pPr>
    </w:p>
    <w:p w14:paraId="1F81B38E" w14:textId="77777777" w:rsidR="00034EE8" w:rsidRDefault="00034EE8" w:rsidP="00E763BB">
      <w:pPr>
        <w:pStyle w:val="Heading3"/>
        <w:rPr>
          <w:lang w:eastAsia="ko-KR"/>
        </w:rPr>
      </w:pPr>
      <w:bookmarkStart w:id="1614" w:name="_Toc20156453"/>
      <w:bookmarkStart w:id="1615" w:name="_Toc27501611"/>
      <w:bookmarkStart w:id="1616" w:name="_Toc36049737"/>
      <w:bookmarkStart w:id="1617" w:name="_Toc45210507"/>
      <w:bookmarkStart w:id="1618" w:name="_Toc51861334"/>
      <w:bookmarkStart w:id="1619" w:name="_Toc59212658"/>
      <w:bookmarkStart w:id="1620" w:name="_Toc92303508"/>
      <w:bookmarkStart w:id="1621" w:name="_Toc104711109"/>
      <w:bookmarkStart w:id="1622" w:name="_Toc138340043"/>
      <w:r>
        <w:t>A.2.2.5</w:t>
      </w:r>
      <w:r>
        <w:rPr>
          <w:lang w:eastAsia="ko-KR"/>
        </w:rPr>
        <w:tab/>
      </w:r>
      <w:bookmarkEnd w:id="1614"/>
      <w:bookmarkEnd w:id="1615"/>
      <w:bookmarkEnd w:id="1616"/>
      <w:bookmarkEnd w:id="1617"/>
      <w:bookmarkEnd w:id="1618"/>
      <w:bookmarkEnd w:id="1619"/>
      <w:r>
        <w:t>Payload</w:t>
      </w:r>
      <w:bookmarkEnd w:id="1620"/>
      <w:bookmarkEnd w:id="1621"/>
      <w:bookmarkEnd w:id="1622"/>
    </w:p>
    <w:p w14:paraId="4DD2110C" w14:textId="77777777" w:rsidR="00034EE8" w:rsidRDefault="00034EE8" w:rsidP="00034EE8">
      <w:pPr>
        <w:rPr>
          <w:lang w:eastAsia="ko-KR"/>
        </w:rPr>
      </w:pPr>
      <w:r>
        <w:t xml:space="preserve">The </w:t>
      </w:r>
      <w:r>
        <w:rPr>
          <w:lang w:eastAsia="ko-KR"/>
        </w:rPr>
        <w:t>Payload</w:t>
      </w:r>
      <w:r>
        <w:t xml:space="preserve"> information element is used to send application specific message</w:t>
      </w:r>
      <w:r>
        <w:rPr>
          <w:lang w:eastAsia="ko-KR"/>
        </w:rPr>
        <w:t>;</w:t>
      </w:r>
    </w:p>
    <w:p w14:paraId="0EE4D79F" w14:textId="77777777" w:rsidR="00034EE8" w:rsidRDefault="00034EE8" w:rsidP="00034EE8">
      <w:r>
        <w:t xml:space="preserve">The </w:t>
      </w:r>
      <w:r>
        <w:rPr>
          <w:lang w:eastAsia="ko-KR"/>
        </w:rPr>
        <w:t>Payload</w:t>
      </w:r>
      <w:r>
        <w:t xml:space="preserve"> information element is coded as shown in Figure A.2.2.5-1 and Table A.2.2.5-1.</w:t>
      </w:r>
    </w:p>
    <w:p w14:paraId="7C30B591" w14:textId="7E871A49" w:rsidR="00034EE8" w:rsidRDefault="00034EE8" w:rsidP="00034EE8">
      <w:r>
        <w:t xml:space="preserve">The </w:t>
      </w:r>
      <w:r>
        <w:rPr>
          <w:lang w:eastAsia="ko-KR"/>
        </w:rPr>
        <w:t>Payload</w:t>
      </w:r>
      <w:r w:rsidRPr="009D2E51">
        <w:rPr>
          <w:lang w:eastAsia="ko-KR"/>
        </w:rPr>
        <w:t xml:space="preserve"> </w:t>
      </w:r>
      <w:r>
        <w:t>data information element is a type 6 information element.</w:t>
      </w:r>
    </w:p>
    <w:p w14:paraId="20086280"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034EE8" w14:paraId="329D1D5D" w14:textId="77777777" w:rsidTr="001F112B">
        <w:trPr>
          <w:cantSplit/>
          <w:jc w:val="center"/>
        </w:trPr>
        <w:tc>
          <w:tcPr>
            <w:tcW w:w="709" w:type="dxa"/>
            <w:tcBorders>
              <w:top w:val="nil"/>
              <w:left w:val="nil"/>
              <w:bottom w:val="nil"/>
              <w:right w:val="nil"/>
            </w:tcBorders>
            <w:hideMark/>
          </w:tcPr>
          <w:p w14:paraId="73B26E77" w14:textId="77777777" w:rsidR="00034EE8" w:rsidRDefault="00034EE8" w:rsidP="001F112B">
            <w:pPr>
              <w:pStyle w:val="TAH"/>
            </w:pPr>
            <w:r>
              <w:t>8</w:t>
            </w:r>
          </w:p>
        </w:tc>
        <w:tc>
          <w:tcPr>
            <w:tcW w:w="781" w:type="dxa"/>
            <w:tcBorders>
              <w:top w:val="nil"/>
              <w:left w:val="nil"/>
              <w:bottom w:val="nil"/>
              <w:right w:val="nil"/>
            </w:tcBorders>
            <w:hideMark/>
          </w:tcPr>
          <w:p w14:paraId="1F44AF90" w14:textId="77777777" w:rsidR="00034EE8" w:rsidRDefault="00034EE8" w:rsidP="001F112B">
            <w:pPr>
              <w:pStyle w:val="TAH"/>
            </w:pPr>
            <w:r>
              <w:t>7</w:t>
            </w:r>
          </w:p>
        </w:tc>
        <w:tc>
          <w:tcPr>
            <w:tcW w:w="780" w:type="dxa"/>
            <w:tcBorders>
              <w:top w:val="nil"/>
              <w:left w:val="nil"/>
              <w:bottom w:val="nil"/>
              <w:right w:val="nil"/>
            </w:tcBorders>
            <w:hideMark/>
          </w:tcPr>
          <w:p w14:paraId="290FE32F" w14:textId="77777777" w:rsidR="00034EE8" w:rsidRDefault="00034EE8" w:rsidP="001F112B">
            <w:pPr>
              <w:pStyle w:val="TAH"/>
            </w:pPr>
            <w:r>
              <w:t>6</w:t>
            </w:r>
          </w:p>
        </w:tc>
        <w:tc>
          <w:tcPr>
            <w:tcW w:w="779" w:type="dxa"/>
            <w:tcBorders>
              <w:top w:val="nil"/>
              <w:left w:val="nil"/>
              <w:bottom w:val="nil"/>
              <w:right w:val="nil"/>
            </w:tcBorders>
            <w:hideMark/>
          </w:tcPr>
          <w:p w14:paraId="618B3A92" w14:textId="77777777" w:rsidR="00034EE8" w:rsidRDefault="00034EE8" w:rsidP="001F112B">
            <w:pPr>
              <w:pStyle w:val="TAH"/>
            </w:pPr>
            <w:r>
              <w:t>5</w:t>
            </w:r>
          </w:p>
        </w:tc>
        <w:tc>
          <w:tcPr>
            <w:tcW w:w="496" w:type="dxa"/>
            <w:tcBorders>
              <w:top w:val="nil"/>
              <w:left w:val="nil"/>
              <w:bottom w:val="nil"/>
              <w:right w:val="nil"/>
            </w:tcBorders>
            <w:hideMark/>
          </w:tcPr>
          <w:p w14:paraId="3552CB3B" w14:textId="77777777" w:rsidR="00034EE8" w:rsidRDefault="00034EE8" w:rsidP="001F112B">
            <w:pPr>
              <w:pStyle w:val="TAH"/>
            </w:pPr>
            <w:r>
              <w:t>4</w:t>
            </w:r>
          </w:p>
        </w:tc>
        <w:tc>
          <w:tcPr>
            <w:tcW w:w="709" w:type="dxa"/>
            <w:tcBorders>
              <w:top w:val="nil"/>
              <w:left w:val="nil"/>
              <w:bottom w:val="nil"/>
              <w:right w:val="nil"/>
            </w:tcBorders>
            <w:hideMark/>
          </w:tcPr>
          <w:p w14:paraId="444B6841" w14:textId="77777777" w:rsidR="00034EE8" w:rsidRDefault="00034EE8" w:rsidP="001F112B">
            <w:pPr>
              <w:pStyle w:val="TAH"/>
            </w:pPr>
            <w:r>
              <w:t>3</w:t>
            </w:r>
          </w:p>
        </w:tc>
        <w:tc>
          <w:tcPr>
            <w:tcW w:w="993" w:type="dxa"/>
            <w:tcBorders>
              <w:top w:val="nil"/>
              <w:left w:val="nil"/>
              <w:bottom w:val="nil"/>
              <w:right w:val="nil"/>
            </w:tcBorders>
            <w:hideMark/>
          </w:tcPr>
          <w:p w14:paraId="1BEB6CF1" w14:textId="77777777" w:rsidR="00034EE8" w:rsidRDefault="00034EE8" w:rsidP="001F112B">
            <w:pPr>
              <w:pStyle w:val="TAH"/>
            </w:pPr>
            <w:r>
              <w:t>2</w:t>
            </w:r>
          </w:p>
        </w:tc>
        <w:tc>
          <w:tcPr>
            <w:tcW w:w="708" w:type="dxa"/>
            <w:tcBorders>
              <w:top w:val="nil"/>
              <w:left w:val="nil"/>
              <w:bottom w:val="nil"/>
              <w:right w:val="nil"/>
            </w:tcBorders>
            <w:hideMark/>
          </w:tcPr>
          <w:p w14:paraId="31BF1F89" w14:textId="77777777" w:rsidR="00034EE8" w:rsidRDefault="00034EE8" w:rsidP="001F112B">
            <w:pPr>
              <w:pStyle w:val="TAH"/>
            </w:pPr>
            <w:r>
              <w:t>1</w:t>
            </w:r>
          </w:p>
        </w:tc>
        <w:tc>
          <w:tcPr>
            <w:tcW w:w="1560" w:type="dxa"/>
            <w:tcBorders>
              <w:top w:val="nil"/>
              <w:left w:val="nil"/>
              <w:bottom w:val="nil"/>
              <w:right w:val="nil"/>
            </w:tcBorders>
          </w:tcPr>
          <w:p w14:paraId="0C299746" w14:textId="77777777" w:rsidR="00034EE8" w:rsidRDefault="00034EE8" w:rsidP="001F112B">
            <w:pPr>
              <w:pStyle w:val="TAH"/>
            </w:pPr>
          </w:p>
        </w:tc>
      </w:tr>
      <w:tr w:rsidR="00034EE8" w14:paraId="3538B660" w14:textId="77777777" w:rsidTr="001F112B">
        <w:trPr>
          <w:cantSplit/>
          <w:jc w:val="center"/>
        </w:trPr>
        <w:tc>
          <w:tcPr>
            <w:tcW w:w="5955" w:type="dxa"/>
            <w:gridSpan w:val="8"/>
            <w:tcBorders>
              <w:top w:val="single" w:sz="4" w:space="0" w:color="auto"/>
              <w:left w:val="single" w:sz="4" w:space="0" w:color="auto"/>
              <w:bottom w:val="nil"/>
              <w:right w:val="single" w:sz="4" w:space="0" w:color="auto"/>
            </w:tcBorders>
            <w:hideMark/>
          </w:tcPr>
          <w:p w14:paraId="507C56D2" w14:textId="77777777" w:rsidR="00034EE8" w:rsidRDefault="00034EE8" w:rsidP="001F112B">
            <w:pPr>
              <w:pStyle w:val="TAC"/>
            </w:pPr>
            <w:r>
              <w:t xml:space="preserve">Length of </w:t>
            </w:r>
            <w:r>
              <w:rPr>
                <w:lang w:eastAsia="ko-KR"/>
              </w:rPr>
              <w:t>Payload</w:t>
            </w:r>
            <w:r w:rsidRPr="009D2E51">
              <w:rPr>
                <w:lang w:eastAsia="ko-KR"/>
              </w:rPr>
              <w:t xml:space="preserve"> </w:t>
            </w:r>
            <w:r>
              <w:t>contents</w:t>
            </w:r>
          </w:p>
        </w:tc>
        <w:tc>
          <w:tcPr>
            <w:tcW w:w="1560" w:type="dxa"/>
            <w:tcBorders>
              <w:top w:val="nil"/>
              <w:left w:val="nil"/>
              <w:bottom w:val="nil"/>
              <w:right w:val="nil"/>
            </w:tcBorders>
            <w:hideMark/>
          </w:tcPr>
          <w:p w14:paraId="4D1B8E8E" w14:textId="77777777" w:rsidR="00034EE8" w:rsidRPr="006B0622" w:rsidRDefault="00034EE8" w:rsidP="001F112B">
            <w:pPr>
              <w:pStyle w:val="TAL"/>
            </w:pPr>
            <w:r>
              <w:t>octet 1</w:t>
            </w:r>
          </w:p>
        </w:tc>
      </w:tr>
      <w:tr w:rsidR="00034EE8" w14:paraId="4C4095E4" w14:textId="77777777" w:rsidTr="001F112B">
        <w:trPr>
          <w:cantSplit/>
          <w:jc w:val="center"/>
        </w:trPr>
        <w:tc>
          <w:tcPr>
            <w:tcW w:w="5955" w:type="dxa"/>
            <w:gridSpan w:val="8"/>
            <w:tcBorders>
              <w:top w:val="nil"/>
              <w:left w:val="single" w:sz="4" w:space="0" w:color="auto"/>
              <w:bottom w:val="single" w:sz="4" w:space="0" w:color="auto"/>
              <w:right w:val="single" w:sz="4" w:space="0" w:color="auto"/>
            </w:tcBorders>
          </w:tcPr>
          <w:p w14:paraId="5BB96414" w14:textId="77777777" w:rsidR="00034EE8" w:rsidRDefault="00034EE8" w:rsidP="001F112B">
            <w:pPr>
              <w:pStyle w:val="TAC"/>
            </w:pPr>
          </w:p>
        </w:tc>
        <w:tc>
          <w:tcPr>
            <w:tcW w:w="1560" w:type="dxa"/>
            <w:tcBorders>
              <w:top w:val="nil"/>
              <w:left w:val="nil"/>
              <w:bottom w:val="nil"/>
              <w:right w:val="nil"/>
            </w:tcBorders>
            <w:hideMark/>
          </w:tcPr>
          <w:p w14:paraId="72413FFC" w14:textId="77777777" w:rsidR="00034EE8" w:rsidRPr="006B0622" w:rsidRDefault="00034EE8" w:rsidP="001F112B">
            <w:pPr>
              <w:pStyle w:val="TAL"/>
            </w:pPr>
            <w:r>
              <w:t>octet 2</w:t>
            </w:r>
          </w:p>
        </w:tc>
      </w:tr>
      <w:tr w:rsidR="00034EE8" w14:paraId="3C70D382" w14:textId="77777777" w:rsidTr="001F112B">
        <w:trPr>
          <w:cantSplit/>
          <w:jc w:val="center"/>
        </w:trPr>
        <w:tc>
          <w:tcPr>
            <w:tcW w:w="5955" w:type="dxa"/>
            <w:gridSpan w:val="8"/>
            <w:tcBorders>
              <w:top w:val="single" w:sz="4" w:space="0" w:color="auto"/>
              <w:left w:val="single" w:sz="4" w:space="0" w:color="auto"/>
              <w:bottom w:val="nil"/>
              <w:right w:val="single" w:sz="4" w:space="0" w:color="auto"/>
            </w:tcBorders>
          </w:tcPr>
          <w:p w14:paraId="64C322AB" w14:textId="77777777" w:rsidR="00034EE8" w:rsidRDefault="00034EE8" w:rsidP="001F112B">
            <w:pPr>
              <w:pStyle w:val="TAC"/>
            </w:pPr>
          </w:p>
        </w:tc>
        <w:tc>
          <w:tcPr>
            <w:tcW w:w="1560" w:type="dxa"/>
            <w:tcBorders>
              <w:top w:val="nil"/>
              <w:left w:val="single" w:sz="4" w:space="0" w:color="auto"/>
              <w:bottom w:val="nil"/>
              <w:right w:val="nil"/>
            </w:tcBorders>
            <w:hideMark/>
          </w:tcPr>
          <w:p w14:paraId="2D15E7F8" w14:textId="77777777" w:rsidR="00034EE8" w:rsidRPr="006B0622" w:rsidRDefault="00034EE8" w:rsidP="001F112B">
            <w:pPr>
              <w:pStyle w:val="TAL"/>
            </w:pPr>
            <w:r>
              <w:t>octet 3</w:t>
            </w:r>
          </w:p>
        </w:tc>
      </w:tr>
      <w:tr w:rsidR="00034EE8" w14:paraId="2AEEF40F" w14:textId="77777777" w:rsidTr="001F112B">
        <w:trPr>
          <w:cantSplit/>
          <w:jc w:val="center"/>
        </w:trPr>
        <w:tc>
          <w:tcPr>
            <w:tcW w:w="5955" w:type="dxa"/>
            <w:gridSpan w:val="8"/>
            <w:tcBorders>
              <w:top w:val="nil"/>
              <w:left w:val="single" w:sz="4" w:space="0" w:color="auto"/>
              <w:bottom w:val="nil"/>
              <w:right w:val="single" w:sz="4" w:space="0" w:color="auto"/>
            </w:tcBorders>
            <w:hideMark/>
          </w:tcPr>
          <w:p w14:paraId="4F6F07D4" w14:textId="77777777" w:rsidR="00034EE8" w:rsidRDefault="00034EE8" w:rsidP="001F112B">
            <w:pPr>
              <w:pStyle w:val="TAC"/>
            </w:pPr>
            <w:r>
              <w:rPr>
                <w:lang w:eastAsia="ko-KR"/>
              </w:rPr>
              <w:t>Payload</w:t>
            </w:r>
            <w:r w:rsidRPr="009D2E51">
              <w:rPr>
                <w:lang w:eastAsia="ko-KR"/>
              </w:rPr>
              <w:t xml:space="preserve"> </w:t>
            </w:r>
            <w:r>
              <w:t>contents</w:t>
            </w:r>
          </w:p>
        </w:tc>
        <w:tc>
          <w:tcPr>
            <w:tcW w:w="1560" w:type="dxa"/>
            <w:tcBorders>
              <w:top w:val="nil"/>
              <w:left w:val="single" w:sz="4" w:space="0" w:color="auto"/>
              <w:bottom w:val="nil"/>
              <w:right w:val="nil"/>
            </w:tcBorders>
          </w:tcPr>
          <w:p w14:paraId="718C358A" w14:textId="77777777" w:rsidR="00034EE8" w:rsidRDefault="00034EE8" w:rsidP="001F112B">
            <w:pPr>
              <w:pStyle w:val="TAL"/>
            </w:pPr>
          </w:p>
        </w:tc>
      </w:tr>
      <w:tr w:rsidR="00034EE8" w14:paraId="5009A8D6" w14:textId="77777777" w:rsidTr="001F112B">
        <w:trPr>
          <w:cantSplit/>
          <w:jc w:val="center"/>
        </w:trPr>
        <w:tc>
          <w:tcPr>
            <w:tcW w:w="5955" w:type="dxa"/>
            <w:gridSpan w:val="8"/>
            <w:tcBorders>
              <w:top w:val="nil"/>
              <w:left w:val="single" w:sz="4" w:space="0" w:color="auto"/>
              <w:bottom w:val="single" w:sz="4" w:space="0" w:color="auto"/>
              <w:right w:val="single" w:sz="4" w:space="0" w:color="auto"/>
            </w:tcBorders>
          </w:tcPr>
          <w:p w14:paraId="2C159FEB" w14:textId="77777777" w:rsidR="00034EE8" w:rsidRDefault="00034EE8" w:rsidP="001F112B">
            <w:pPr>
              <w:pStyle w:val="TAL"/>
            </w:pPr>
          </w:p>
        </w:tc>
        <w:tc>
          <w:tcPr>
            <w:tcW w:w="1560" w:type="dxa"/>
            <w:tcBorders>
              <w:top w:val="nil"/>
              <w:left w:val="single" w:sz="4" w:space="0" w:color="auto"/>
              <w:bottom w:val="nil"/>
              <w:right w:val="nil"/>
            </w:tcBorders>
            <w:hideMark/>
          </w:tcPr>
          <w:p w14:paraId="54A4C440" w14:textId="77777777" w:rsidR="00034EE8" w:rsidRDefault="00034EE8" w:rsidP="001F112B">
            <w:pPr>
              <w:pStyle w:val="TAL"/>
            </w:pPr>
            <w:r>
              <w:t>octet n</w:t>
            </w:r>
          </w:p>
        </w:tc>
      </w:tr>
    </w:tbl>
    <w:p w14:paraId="1D9EEE90" w14:textId="77777777" w:rsidR="00034EE8" w:rsidRDefault="00034EE8" w:rsidP="00034EE8">
      <w:pPr>
        <w:pStyle w:val="TF"/>
      </w:pPr>
      <w:r>
        <w:t xml:space="preserve">Figure A.2.2.5-1: </w:t>
      </w:r>
      <w:r>
        <w:rPr>
          <w:lang w:eastAsia="ko-KR"/>
        </w:rPr>
        <w:t>Payload</w:t>
      </w:r>
      <w:r w:rsidRPr="009D2E51">
        <w:rPr>
          <w:lang w:eastAsia="ko-KR"/>
        </w:rPr>
        <w:t xml:space="preserve"> </w:t>
      </w:r>
      <w:r>
        <w:t>information element</w:t>
      </w:r>
    </w:p>
    <w:p w14:paraId="7532D576" w14:textId="77777777" w:rsidR="00034EE8" w:rsidRPr="00CF2903" w:rsidRDefault="00034EE8" w:rsidP="00034EE8">
      <w:pPr>
        <w:pStyle w:val="TH"/>
      </w:pPr>
      <w:r w:rsidRPr="00CF2903">
        <w:lastRenderedPageBreak/>
        <w:t>Table A.2.2.5-1: Payload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34EE8" w14:paraId="7B6A6812" w14:textId="77777777" w:rsidTr="001F112B">
        <w:trPr>
          <w:cantSplit/>
          <w:jc w:val="center"/>
        </w:trPr>
        <w:tc>
          <w:tcPr>
            <w:tcW w:w="7087" w:type="dxa"/>
            <w:tcBorders>
              <w:top w:val="single" w:sz="4" w:space="0" w:color="auto"/>
              <w:left w:val="single" w:sz="4" w:space="0" w:color="auto"/>
              <w:bottom w:val="nil"/>
              <w:right w:val="single" w:sz="4" w:space="0" w:color="auto"/>
            </w:tcBorders>
            <w:hideMark/>
          </w:tcPr>
          <w:p w14:paraId="3A341730" w14:textId="77777777" w:rsidR="00034EE8" w:rsidRDefault="00034EE8" w:rsidP="001F112B">
            <w:pPr>
              <w:pStyle w:val="TAL"/>
            </w:pPr>
            <w:r>
              <w:rPr>
                <w:lang w:eastAsia="ko-KR"/>
              </w:rPr>
              <w:t>Payload</w:t>
            </w:r>
            <w:r w:rsidRPr="009D2E51">
              <w:rPr>
                <w:lang w:eastAsia="ko-KR"/>
              </w:rPr>
              <w:t xml:space="preserve"> </w:t>
            </w:r>
            <w:r>
              <w:t>data is contained in octet 3 to octet n; Max value of 65535 octets.</w:t>
            </w:r>
          </w:p>
        </w:tc>
      </w:tr>
      <w:tr w:rsidR="00034EE8" w14:paraId="52743325" w14:textId="77777777" w:rsidTr="001F112B">
        <w:trPr>
          <w:cantSplit/>
          <w:trHeight w:val="104"/>
          <w:jc w:val="center"/>
        </w:trPr>
        <w:tc>
          <w:tcPr>
            <w:tcW w:w="7087" w:type="dxa"/>
            <w:tcBorders>
              <w:top w:val="nil"/>
              <w:left w:val="single" w:sz="4" w:space="0" w:color="auto"/>
              <w:bottom w:val="nil"/>
              <w:right w:val="single" w:sz="4" w:space="0" w:color="auto"/>
            </w:tcBorders>
          </w:tcPr>
          <w:p w14:paraId="3C27805D" w14:textId="77777777" w:rsidR="00034EE8" w:rsidRDefault="00034EE8" w:rsidP="001F112B">
            <w:pPr>
              <w:pStyle w:val="TAL"/>
            </w:pPr>
          </w:p>
        </w:tc>
      </w:tr>
      <w:tr w:rsidR="00034EE8" w14:paraId="4159644D" w14:textId="77777777" w:rsidTr="001F112B">
        <w:trPr>
          <w:cantSplit/>
          <w:jc w:val="center"/>
        </w:trPr>
        <w:tc>
          <w:tcPr>
            <w:tcW w:w="7087" w:type="dxa"/>
            <w:tcBorders>
              <w:top w:val="nil"/>
              <w:left w:val="single" w:sz="4" w:space="0" w:color="auto"/>
              <w:bottom w:val="single" w:sz="4" w:space="0" w:color="auto"/>
              <w:right w:val="single" w:sz="4" w:space="0" w:color="auto"/>
            </w:tcBorders>
          </w:tcPr>
          <w:p w14:paraId="4EDAF798" w14:textId="77777777" w:rsidR="00034EE8" w:rsidRDefault="00034EE8" w:rsidP="001F112B">
            <w:pPr>
              <w:pStyle w:val="TAL"/>
            </w:pPr>
          </w:p>
        </w:tc>
      </w:tr>
    </w:tbl>
    <w:p w14:paraId="1D69AEE6" w14:textId="77777777" w:rsidR="00034EE8" w:rsidRDefault="00034EE8" w:rsidP="00034EE8"/>
    <w:p w14:paraId="7A67679F" w14:textId="77777777" w:rsidR="00034EE8" w:rsidRPr="00A07E7A" w:rsidRDefault="00034EE8" w:rsidP="00E763BB">
      <w:pPr>
        <w:pStyle w:val="Heading3"/>
        <w:rPr>
          <w:lang w:eastAsia="ko-KR"/>
        </w:rPr>
      </w:pPr>
      <w:bookmarkStart w:id="1623" w:name="_Toc20215886"/>
      <w:bookmarkStart w:id="1624" w:name="_Toc27496387"/>
      <w:bookmarkStart w:id="1625" w:name="_Toc36108128"/>
      <w:bookmarkStart w:id="1626" w:name="_Toc44598881"/>
      <w:bookmarkStart w:id="1627" w:name="_Toc44602736"/>
      <w:bookmarkStart w:id="1628" w:name="_Toc45197913"/>
      <w:bookmarkStart w:id="1629" w:name="_Toc45695946"/>
      <w:bookmarkStart w:id="1630" w:name="_Toc51851402"/>
      <w:bookmarkStart w:id="1631" w:name="_Toc68189871"/>
      <w:bookmarkStart w:id="1632" w:name="_Toc104711110"/>
      <w:bookmarkStart w:id="1633" w:name="_Toc138340044"/>
      <w:r>
        <w:t>A</w:t>
      </w:r>
      <w:r w:rsidRPr="00A07E7A">
        <w:t>.</w:t>
      </w:r>
      <w:r>
        <w:t>2.2.6</w:t>
      </w:r>
      <w:r w:rsidRPr="00A07E7A">
        <w:rPr>
          <w:lang w:eastAsia="ko-KR"/>
        </w:rPr>
        <w:tab/>
      </w:r>
      <w:bookmarkEnd w:id="1623"/>
      <w:bookmarkEnd w:id="1624"/>
      <w:bookmarkEnd w:id="1625"/>
      <w:bookmarkEnd w:id="1626"/>
      <w:bookmarkEnd w:id="1627"/>
      <w:bookmarkEnd w:id="1628"/>
      <w:bookmarkEnd w:id="1629"/>
      <w:bookmarkEnd w:id="1630"/>
      <w:bookmarkEnd w:id="1631"/>
      <w:r w:rsidRPr="00B8010A">
        <w:rPr>
          <w:lang w:eastAsia="ko-KR"/>
        </w:rPr>
        <w:t xml:space="preserve">Delivery </w:t>
      </w:r>
      <w:r>
        <w:rPr>
          <w:lang w:eastAsia="ko-KR"/>
        </w:rPr>
        <w:t>S</w:t>
      </w:r>
      <w:r w:rsidRPr="00B8010A">
        <w:rPr>
          <w:lang w:eastAsia="ko-KR"/>
        </w:rPr>
        <w:t>tatus</w:t>
      </w:r>
      <w:r>
        <w:rPr>
          <w:lang w:eastAsia="ko-KR"/>
        </w:rPr>
        <w:t xml:space="preserve"> R</w:t>
      </w:r>
      <w:r>
        <w:t>equired</w:t>
      </w:r>
      <w:bookmarkEnd w:id="1632"/>
      <w:bookmarkEnd w:id="1633"/>
    </w:p>
    <w:p w14:paraId="6BFF3632" w14:textId="77777777" w:rsidR="00034EE8" w:rsidRPr="00A07E7A" w:rsidRDefault="00034EE8" w:rsidP="00034EE8">
      <w:r w:rsidRPr="00A07E7A">
        <w:t xml:space="preserve">The purpose of the </w:t>
      </w:r>
      <w:r>
        <w:t>D</w:t>
      </w:r>
      <w:r w:rsidRPr="00B8010A">
        <w:t xml:space="preserve">elivery </w:t>
      </w:r>
      <w:r>
        <w:t>S</w:t>
      </w:r>
      <w:r w:rsidRPr="00B8010A">
        <w:t>tatus</w:t>
      </w:r>
      <w:r>
        <w:t xml:space="preserve"> Required </w:t>
      </w:r>
      <w:r w:rsidRPr="00A07E7A">
        <w:t xml:space="preserve">information element is to identify </w:t>
      </w:r>
      <w:r>
        <w:t>whether delivery status is required from the receiver or not</w:t>
      </w:r>
      <w:r w:rsidRPr="00A07E7A">
        <w:t>.</w:t>
      </w:r>
    </w:p>
    <w:p w14:paraId="38CF0AAF" w14:textId="77777777" w:rsidR="00034EE8" w:rsidRPr="00A07E7A" w:rsidRDefault="00034EE8" w:rsidP="00034EE8">
      <w:r w:rsidRPr="00A07E7A">
        <w:t xml:space="preserve">The value part of the </w:t>
      </w:r>
      <w:r>
        <w:t>D</w:t>
      </w:r>
      <w:r w:rsidRPr="00B8010A">
        <w:t xml:space="preserve">elivery </w:t>
      </w:r>
      <w:r>
        <w:t>S</w:t>
      </w:r>
      <w:r w:rsidRPr="00B8010A">
        <w:t>tatus</w:t>
      </w:r>
      <w:r w:rsidRPr="00A07E7A">
        <w:t xml:space="preserve"> </w:t>
      </w:r>
      <w:r>
        <w:t xml:space="preserve">Required </w:t>
      </w:r>
      <w:r w:rsidRPr="00A07E7A">
        <w:t xml:space="preserve">information element is coded as shown in </w:t>
      </w:r>
      <w:r>
        <w:t>Figure A</w:t>
      </w:r>
      <w:r w:rsidRPr="00A07E7A">
        <w:t>.</w:t>
      </w:r>
      <w:r>
        <w:t>2.2.6</w:t>
      </w:r>
      <w:r w:rsidRPr="00A07E7A">
        <w:t>-1</w:t>
      </w:r>
      <w:r>
        <w:t xml:space="preserve"> and</w:t>
      </w:r>
      <w:r w:rsidRPr="00A07E7A">
        <w:t xml:space="preserve"> Table </w:t>
      </w:r>
      <w:r>
        <w:t>A</w:t>
      </w:r>
      <w:r w:rsidRPr="00A07E7A">
        <w:t>.</w:t>
      </w:r>
      <w:r>
        <w:t>2.2.6</w:t>
      </w:r>
      <w:r w:rsidRPr="00A07E7A">
        <w:t>-1.</w:t>
      </w:r>
    </w:p>
    <w:p w14:paraId="79D9B26A" w14:textId="210B4560" w:rsidR="00034EE8" w:rsidRDefault="00034EE8" w:rsidP="00034EE8">
      <w:r w:rsidRPr="00A07E7A">
        <w:t xml:space="preserve">The </w:t>
      </w:r>
      <w:r>
        <w:t>D</w:t>
      </w:r>
      <w:r w:rsidRPr="00B8010A">
        <w:t xml:space="preserve">elivery </w:t>
      </w:r>
      <w:r>
        <w:t>S</w:t>
      </w:r>
      <w:r w:rsidRPr="00B8010A">
        <w:t>tatus</w:t>
      </w:r>
      <w:r>
        <w:t xml:space="preserve"> Required</w:t>
      </w:r>
      <w:r w:rsidRPr="00A07E7A">
        <w:t xml:space="preserve"> information element is a type 1 information element.</w:t>
      </w:r>
    </w:p>
    <w:p w14:paraId="48713DE7" w14:textId="46758D49"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053C052E" w14:textId="77777777" w:rsidTr="001F112B">
        <w:trPr>
          <w:cantSplit/>
          <w:jc w:val="center"/>
        </w:trPr>
        <w:tc>
          <w:tcPr>
            <w:tcW w:w="709" w:type="dxa"/>
            <w:tcBorders>
              <w:top w:val="nil"/>
              <w:left w:val="nil"/>
              <w:bottom w:val="nil"/>
              <w:right w:val="nil"/>
            </w:tcBorders>
          </w:tcPr>
          <w:p w14:paraId="2F9E7A5B" w14:textId="77777777" w:rsidR="00034EE8" w:rsidRPr="00A07E7A" w:rsidRDefault="00034EE8" w:rsidP="001F112B">
            <w:pPr>
              <w:pStyle w:val="TAH"/>
            </w:pPr>
            <w:r w:rsidRPr="00A07E7A">
              <w:t>8</w:t>
            </w:r>
          </w:p>
        </w:tc>
        <w:tc>
          <w:tcPr>
            <w:tcW w:w="709" w:type="dxa"/>
            <w:tcBorders>
              <w:top w:val="nil"/>
              <w:left w:val="nil"/>
              <w:bottom w:val="nil"/>
              <w:right w:val="nil"/>
            </w:tcBorders>
          </w:tcPr>
          <w:p w14:paraId="6DC8B39F" w14:textId="77777777" w:rsidR="00034EE8" w:rsidRPr="00A07E7A" w:rsidRDefault="00034EE8" w:rsidP="001F112B">
            <w:pPr>
              <w:pStyle w:val="TAH"/>
            </w:pPr>
            <w:r w:rsidRPr="00A07E7A">
              <w:t>7</w:t>
            </w:r>
          </w:p>
        </w:tc>
        <w:tc>
          <w:tcPr>
            <w:tcW w:w="709" w:type="dxa"/>
            <w:tcBorders>
              <w:top w:val="nil"/>
              <w:left w:val="nil"/>
              <w:bottom w:val="nil"/>
              <w:right w:val="nil"/>
            </w:tcBorders>
          </w:tcPr>
          <w:p w14:paraId="479FCE4D" w14:textId="77777777" w:rsidR="00034EE8" w:rsidRPr="00A07E7A" w:rsidRDefault="00034EE8" w:rsidP="001F112B">
            <w:pPr>
              <w:pStyle w:val="TAH"/>
            </w:pPr>
            <w:r w:rsidRPr="00A07E7A">
              <w:t>6</w:t>
            </w:r>
          </w:p>
        </w:tc>
        <w:tc>
          <w:tcPr>
            <w:tcW w:w="709" w:type="dxa"/>
            <w:tcBorders>
              <w:top w:val="nil"/>
              <w:left w:val="nil"/>
              <w:bottom w:val="nil"/>
              <w:right w:val="nil"/>
            </w:tcBorders>
          </w:tcPr>
          <w:p w14:paraId="58BA3D68" w14:textId="77777777" w:rsidR="00034EE8" w:rsidRPr="00A07E7A" w:rsidRDefault="00034EE8" w:rsidP="001F112B">
            <w:pPr>
              <w:pStyle w:val="TAH"/>
            </w:pPr>
            <w:r w:rsidRPr="00A07E7A">
              <w:t>5</w:t>
            </w:r>
          </w:p>
        </w:tc>
        <w:tc>
          <w:tcPr>
            <w:tcW w:w="709" w:type="dxa"/>
            <w:tcBorders>
              <w:top w:val="nil"/>
              <w:left w:val="nil"/>
              <w:bottom w:val="nil"/>
              <w:right w:val="nil"/>
            </w:tcBorders>
          </w:tcPr>
          <w:p w14:paraId="7BD2AC06" w14:textId="77777777" w:rsidR="00034EE8" w:rsidRPr="00A07E7A" w:rsidRDefault="00034EE8" w:rsidP="001F112B">
            <w:pPr>
              <w:pStyle w:val="TAH"/>
            </w:pPr>
            <w:r w:rsidRPr="00A07E7A">
              <w:t>4</w:t>
            </w:r>
          </w:p>
        </w:tc>
        <w:tc>
          <w:tcPr>
            <w:tcW w:w="709" w:type="dxa"/>
            <w:tcBorders>
              <w:top w:val="nil"/>
              <w:left w:val="nil"/>
              <w:bottom w:val="nil"/>
              <w:right w:val="nil"/>
            </w:tcBorders>
          </w:tcPr>
          <w:p w14:paraId="5C1E5BF0" w14:textId="77777777" w:rsidR="00034EE8" w:rsidRPr="00A07E7A" w:rsidRDefault="00034EE8" w:rsidP="001F112B">
            <w:pPr>
              <w:pStyle w:val="TAH"/>
            </w:pPr>
            <w:r w:rsidRPr="00A07E7A">
              <w:t>3</w:t>
            </w:r>
          </w:p>
        </w:tc>
        <w:tc>
          <w:tcPr>
            <w:tcW w:w="709" w:type="dxa"/>
            <w:tcBorders>
              <w:top w:val="nil"/>
              <w:left w:val="nil"/>
              <w:bottom w:val="nil"/>
              <w:right w:val="nil"/>
            </w:tcBorders>
          </w:tcPr>
          <w:p w14:paraId="13B9E679" w14:textId="77777777" w:rsidR="00034EE8" w:rsidRPr="00A07E7A" w:rsidRDefault="00034EE8" w:rsidP="001F112B">
            <w:pPr>
              <w:pStyle w:val="TAH"/>
            </w:pPr>
            <w:r w:rsidRPr="00A07E7A">
              <w:t>2</w:t>
            </w:r>
          </w:p>
        </w:tc>
        <w:tc>
          <w:tcPr>
            <w:tcW w:w="709" w:type="dxa"/>
            <w:tcBorders>
              <w:top w:val="nil"/>
              <w:left w:val="nil"/>
              <w:bottom w:val="nil"/>
              <w:right w:val="nil"/>
            </w:tcBorders>
          </w:tcPr>
          <w:p w14:paraId="5DCB7317" w14:textId="77777777" w:rsidR="00034EE8" w:rsidRPr="00A07E7A" w:rsidRDefault="00034EE8" w:rsidP="001F112B">
            <w:pPr>
              <w:pStyle w:val="TAH"/>
            </w:pPr>
            <w:r w:rsidRPr="00A07E7A">
              <w:t>1</w:t>
            </w:r>
          </w:p>
        </w:tc>
        <w:tc>
          <w:tcPr>
            <w:tcW w:w="1560" w:type="dxa"/>
            <w:tcBorders>
              <w:top w:val="nil"/>
              <w:left w:val="nil"/>
              <w:bottom w:val="nil"/>
              <w:right w:val="nil"/>
            </w:tcBorders>
          </w:tcPr>
          <w:p w14:paraId="610B2FF7" w14:textId="77777777" w:rsidR="00034EE8" w:rsidRPr="00A07E7A" w:rsidRDefault="00034EE8" w:rsidP="001F112B">
            <w:pPr>
              <w:pStyle w:val="TAH"/>
            </w:pPr>
          </w:p>
        </w:tc>
      </w:tr>
      <w:tr w:rsidR="00034EE8" w:rsidRPr="00A07E7A" w14:paraId="2E15CE71"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6A9F5F25" w14:textId="77777777" w:rsidR="00034EE8" w:rsidRPr="00A07E7A" w:rsidRDefault="00034EE8" w:rsidP="001F112B">
            <w:pPr>
              <w:pStyle w:val="TAC"/>
            </w:pPr>
            <w:r>
              <w:t>D</w:t>
            </w:r>
            <w:r w:rsidRPr="00B8010A">
              <w:t xml:space="preserve">elivery </w:t>
            </w:r>
            <w:r>
              <w:t>S</w:t>
            </w:r>
            <w:r w:rsidRPr="00B8010A">
              <w:t>tatus</w:t>
            </w:r>
            <w:r>
              <w:t xml:space="preserve"> Required</w:t>
            </w:r>
            <w:r w:rsidRPr="00A07E7A">
              <w:t xml:space="preserve"> IEI</w:t>
            </w:r>
          </w:p>
        </w:tc>
        <w:tc>
          <w:tcPr>
            <w:tcW w:w="2836" w:type="dxa"/>
            <w:gridSpan w:val="4"/>
            <w:tcBorders>
              <w:top w:val="single" w:sz="4" w:space="0" w:color="auto"/>
              <w:left w:val="single" w:sz="4" w:space="0" w:color="auto"/>
              <w:bottom w:val="single" w:sz="4" w:space="0" w:color="auto"/>
              <w:right w:val="single" w:sz="4" w:space="0" w:color="auto"/>
            </w:tcBorders>
          </w:tcPr>
          <w:p w14:paraId="7F11F96F" w14:textId="77777777" w:rsidR="00034EE8" w:rsidRPr="00A07E7A" w:rsidRDefault="00034EE8" w:rsidP="001F112B">
            <w:pPr>
              <w:pStyle w:val="TAC"/>
            </w:pPr>
            <w:r>
              <w:t>D</w:t>
            </w:r>
            <w:r w:rsidRPr="00B8010A">
              <w:t xml:space="preserve">elivery </w:t>
            </w:r>
            <w:r>
              <w:t>S</w:t>
            </w:r>
            <w:r w:rsidRPr="00B8010A">
              <w:t>tatus</w:t>
            </w:r>
            <w:r>
              <w:t xml:space="preserve"> Required</w:t>
            </w:r>
            <w:r w:rsidRPr="00A07E7A">
              <w:t xml:space="preserve"> value</w:t>
            </w:r>
          </w:p>
        </w:tc>
        <w:tc>
          <w:tcPr>
            <w:tcW w:w="1560" w:type="dxa"/>
            <w:tcBorders>
              <w:top w:val="nil"/>
              <w:left w:val="nil"/>
              <w:bottom w:val="nil"/>
              <w:right w:val="nil"/>
            </w:tcBorders>
          </w:tcPr>
          <w:p w14:paraId="6F9B2636" w14:textId="77777777" w:rsidR="00034EE8" w:rsidRPr="00A07E7A" w:rsidRDefault="00034EE8" w:rsidP="001F112B">
            <w:pPr>
              <w:pStyle w:val="TAL"/>
            </w:pPr>
            <w:r w:rsidRPr="00A07E7A">
              <w:t>octet 1</w:t>
            </w:r>
          </w:p>
        </w:tc>
      </w:tr>
    </w:tbl>
    <w:p w14:paraId="159DA363" w14:textId="77777777" w:rsidR="00034EE8" w:rsidRPr="00A07E7A" w:rsidRDefault="00034EE8" w:rsidP="00034EE8">
      <w:pPr>
        <w:pStyle w:val="TAN"/>
        <w:rPr>
          <w:lang w:val="en-US"/>
        </w:rPr>
      </w:pPr>
    </w:p>
    <w:p w14:paraId="5B91DABD" w14:textId="77777777" w:rsidR="00034EE8" w:rsidRPr="004313B5" w:rsidRDefault="00034EE8" w:rsidP="00034EE8">
      <w:pPr>
        <w:pStyle w:val="TF"/>
      </w:pPr>
      <w:r w:rsidRPr="004313B5">
        <w:t>Figure A.2.2.6-1: Delivery Status Required type</w:t>
      </w:r>
    </w:p>
    <w:p w14:paraId="05817355" w14:textId="77777777" w:rsidR="00034EE8" w:rsidRPr="004313B5" w:rsidRDefault="00034EE8" w:rsidP="00034EE8">
      <w:pPr>
        <w:pStyle w:val="TH"/>
      </w:pPr>
      <w:r w:rsidRPr="004313B5">
        <w:t>Table A.2.2.6-1: Delivery Status Required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6D233CFA" w14:textId="77777777" w:rsidTr="001F112B">
        <w:trPr>
          <w:cantSplit/>
          <w:jc w:val="center"/>
        </w:trPr>
        <w:tc>
          <w:tcPr>
            <w:tcW w:w="7087" w:type="dxa"/>
            <w:gridSpan w:val="5"/>
            <w:shd w:val="clear" w:color="auto" w:fill="FFFFFF"/>
          </w:tcPr>
          <w:p w14:paraId="52324238" w14:textId="77777777" w:rsidR="00034EE8" w:rsidRPr="004313B5" w:rsidRDefault="00034EE8" w:rsidP="001F112B">
            <w:pPr>
              <w:pStyle w:val="TAH"/>
            </w:pPr>
            <w:r w:rsidRPr="004313B5">
              <w:t>Delivery status value (octet 1)</w:t>
            </w:r>
          </w:p>
        </w:tc>
      </w:tr>
      <w:tr w:rsidR="00034EE8" w:rsidRPr="00A07E7A" w14:paraId="6EA1D5ED" w14:textId="77777777" w:rsidTr="001F112B">
        <w:trPr>
          <w:cantSplit/>
          <w:jc w:val="center"/>
        </w:trPr>
        <w:tc>
          <w:tcPr>
            <w:tcW w:w="7087" w:type="dxa"/>
            <w:gridSpan w:val="5"/>
            <w:shd w:val="clear" w:color="auto" w:fill="FFFFFF"/>
          </w:tcPr>
          <w:p w14:paraId="7BE72C77" w14:textId="77777777" w:rsidR="00034EE8" w:rsidRPr="004313B5" w:rsidRDefault="00034EE8" w:rsidP="001F112B">
            <w:pPr>
              <w:pStyle w:val="TAH"/>
            </w:pPr>
            <w:r w:rsidRPr="004313B5">
              <w:t>Bits</w:t>
            </w:r>
          </w:p>
        </w:tc>
      </w:tr>
      <w:tr w:rsidR="00034EE8" w:rsidRPr="00A07E7A" w14:paraId="3AE98348" w14:textId="77777777" w:rsidTr="001F112B">
        <w:trPr>
          <w:cantSplit/>
          <w:jc w:val="center"/>
        </w:trPr>
        <w:tc>
          <w:tcPr>
            <w:tcW w:w="284" w:type="dxa"/>
            <w:shd w:val="clear" w:color="auto" w:fill="FFFFFF"/>
          </w:tcPr>
          <w:p w14:paraId="5198D950" w14:textId="77777777" w:rsidR="00034EE8" w:rsidRPr="004313B5" w:rsidRDefault="00034EE8" w:rsidP="001F112B">
            <w:pPr>
              <w:pStyle w:val="TAH"/>
            </w:pPr>
            <w:r w:rsidRPr="004313B5">
              <w:t>4</w:t>
            </w:r>
          </w:p>
        </w:tc>
        <w:tc>
          <w:tcPr>
            <w:tcW w:w="284" w:type="dxa"/>
            <w:shd w:val="clear" w:color="auto" w:fill="FFFFFF"/>
          </w:tcPr>
          <w:p w14:paraId="6FD5A169" w14:textId="77777777" w:rsidR="00034EE8" w:rsidRPr="004313B5" w:rsidRDefault="00034EE8" w:rsidP="001F112B">
            <w:pPr>
              <w:pStyle w:val="TAH"/>
            </w:pPr>
            <w:r w:rsidRPr="004313B5">
              <w:t>3</w:t>
            </w:r>
          </w:p>
        </w:tc>
        <w:tc>
          <w:tcPr>
            <w:tcW w:w="283" w:type="dxa"/>
            <w:shd w:val="clear" w:color="auto" w:fill="FFFFFF"/>
          </w:tcPr>
          <w:p w14:paraId="719E20B1" w14:textId="77777777" w:rsidR="00034EE8" w:rsidRPr="004313B5" w:rsidRDefault="00034EE8" w:rsidP="001F112B">
            <w:pPr>
              <w:pStyle w:val="TAH"/>
            </w:pPr>
            <w:r w:rsidRPr="004313B5">
              <w:t>2</w:t>
            </w:r>
          </w:p>
        </w:tc>
        <w:tc>
          <w:tcPr>
            <w:tcW w:w="283" w:type="dxa"/>
            <w:shd w:val="clear" w:color="auto" w:fill="FFFFFF"/>
          </w:tcPr>
          <w:p w14:paraId="5A5927B3" w14:textId="77777777" w:rsidR="00034EE8" w:rsidRPr="004313B5" w:rsidRDefault="00034EE8" w:rsidP="001F112B">
            <w:pPr>
              <w:pStyle w:val="TAH"/>
            </w:pPr>
            <w:r w:rsidRPr="004313B5">
              <w:t>1</w:t>
            </w:r>
          </w:p>
        </w:tc>
        <w:tc>
          <w:tcPr>
            <w:tcW w:w="5953" w:type="dxa"/>
            <w:shd w:val="clear" w:color="auto" w:fill="FFFFFF"/>
          </w:tcPr>
          <w:p w14:paraId="2954F28B" w14:textId="77777777" w:rsidR="00034EE8" w:rsidRPr="004313B5" w:rsidRDefault="00034EE8" w:rsidP="001F112B">
            <w:pPr>
              <w:pStyle w:val="TAH"/>
            </w:pPr>
          </w:p>
        </w:tc>
      </w:tr>
      <w:tr w:rsidR="00034EE8" w:rsidRPr="00A07E7A" w14:paraId="4B559CFC" w14:textId="77777777" w:rsidTr="001F112B">
        <w:trPr>
          <w:cantSplit/>
          <w:jc w:val="center"/>
        </w:trPr>
        <w:tc>
          <w:tcPr>
            <w:tcW w:w="284" w:type="dxa"/>
            <w:shd w:val="clear" w:color="auto" w:fill="FFFFFF"/>
          </w:tcPr>
          <w:p w14:paraId="2B5E3142" w14:textId="77777777" w:rsidR="00034EE8" w:rsidRPr="004313B5" w:rsidRDefault="00034EE8" w:rsidP="001F112B">
            <w:pPr>
              <w:pStyle w:val="TAL"/>
            </w:pPr>
            <w:r w:rsidRPr="004313B5">
              <w:t>0</w:t>
            </w:r>
          </w:p>
        </w:tc>
        <w:tc>
          <w:tcPr>
            <w:tcW w:w="284" w:type="dxa"/>
            <w:shd w:val="clear" w:color="auto" w:fill="FFFFFF"/>
          </w:tcPr>
          <w:p w14:paraId="57946B1F" w14:textId="77777777" w:rsidR="00034EE8" w:rsidRPr="004313B5" w:rsidRDefault="00034EE8" w:rsidP="001F112B">
            <w:pPr>
              <w:pStyle w:val="TAL"/>
            </w:pPr>
            <w:r w:rsidRPr="004313B5">
              <w:t>0</w:t>
            </w:r>
          </w:p>
        </w:tc>
        <w:tc>
          <w:tcPr>
            <w:tcW w:w="283" w:type="dxa"/>
            <w:shd w:val="clear" w:color="auto" w:fill="FFFFFF"/>
          </w:tcPr>
          <w:p w14:paraId="73DE5C4D" w14:textId="77777777" w:rsidR="00034EE8" w:rsidRPr="004313B5" w:rsidRDefault="00034EE8" w:rsidP="001F112B">
            <w:pPr>
              <w:pStyle w:val="TAL"/>
            </w:pPr>
            <w:r w:rsidRPr="004313B5">
              <w:t>0</w:t>
            </w:r>
          </w:p>
        </w:tc>
        <w:tc>
          <w:tcPr>
            <w:tcW w:w="283" w:type="dxa"/>
            <w:shd w:val="clear" w:color="auto" w:fill="FFFFFF"/>
          </w:tcPr>
          <w:p w14:paraId="3487E039" w14:textId="77777777" w:rsidR="00034EE8" w:rsidRPr="004313B5" w:rsidRDefault="00034EE8" w:rsidP="001F112B">
            <w:pPr>
              <w:pStyle w:val="TAL"/>
            </w:pPr>
            <w:r w:rsidRPr="004313B5">
              <w:t>0</w:t>
            </w:r>
          </w:p>
        </w:tc>
        <w:tc>
          <w:tcPr>
            <w:tcW w:w="5953" w:type="dxa"/>
            <w:shd w:val="clear" w:color="auto" w:fill="FFFFFF"/>
          </w:tcPr>
          <w:p w14:paraId="5BB1B40F" w14:textId="77777777" w:rsidR="00034EE8" w:rsidRPr="004313B5" w:rsidRDefault="00034EE8" w:rsidP="001F112B">
            <w:pPr>
              <w:pStyle w:val="TAL"/>
            </w:pPr>
            <w:r w:rsidRPr="004313B5">
              <w:t>DELIVERY REPORT NOT REQUIRED</w:t>
            </w:r>
          </w:p>
        </w:tc>
      </w:tr>
      <w:tr w:rsidR="00034EE8" w:rsidRPr="00A07E7A" w14:paraId="6BB3E5CE" w14:textId="77777777" w:rsidTr="001F112B">
        <w:trPr>
          <w:cantSplit/>
          <w:jc w:val="center"/>
        </w:trPr>
        <w:tc>
          <w:tcPr>
            <w:tcW w:w="284" w:type="dxa"/>
            <w:shd w:val="clear" w:color="auto" w:fill="FFFFFF"/>
          </w:tcPr>
          <w:p w14:paraId="2E743ADA" w14:textId="77777777" w:rsidR="00034EE8" w:rsidRPr="004313B5" w:rsidRDefault="00034EE8" w:rsidP="001F112B">
            <w:pPr>
              <w:pStyle w:val="TAL"/>
            </w:pPr>
            <w:r w:rsidRPr="004313B5">
              <w:t>0</w:t>
            </w:r>
          </w:p>
        </w:tc>
        <w:tc>
          <w:tcPr>
            <w:tcW w:w="284" w:type="dxa"/>
            <w:shd w:val="clear" w:color="auto" w:fill="FFFFFF"/>
          </w:tcPr>
          <w:p w14:paraId="3C0285BA" w14:textId="77777777" w:rsidR="00034EE8" w:rsidRPr="004313B5" w:rsidRDefault="00034EE8" w:rsidP="001F112B">
            <w:pPr>
              <w:pStyle w:val="TAL"/>
            </w:pPr>
            <w:r w:rsidRPr="004313B5">
              <w:rPr>
                <w:rFonts w:hint="eastAsia"/>
              </w:rPr>
              <w:t>0</w:t>
            </w:r>
          </w:p>
        </w:tc>
        <w:tc>
          <w:tcPr>
            <w:tcW w:w="283" w:type="dxa"/>
            <w:shd w:val="clear" w:color="auto" w:fill="FFFFFF"/>
          </w:tcPr>
          <w:p w14:paraId="47D103D1" w14:textId="77777777" w:rsidR="00034EE8" w:rsidRPr="004313B5" w:rsidRDefault="00034EE8" w:rsidP="001F112B">
            <w:pPr>
              <w:pStyle w:val="TAL"/>
            </w:pPr>
            <w:r w:rsidRPr="004313B5">
              <w:t>0</w:t>
            </w:r>
          </w:p>
        </w:tc>
        <w:tc>
          <w:tcPr>
            <w:tcW w:w="283" w:type="dxa"/>
            <w:shd w:val="clear" w:color="auto" w:fill="FFFFFF"/>
          </w:tcPr>
          <w:p w14:paraId="388C3B33" w14:textId="77777777" w:rsidR="00034EE8" w:rsidRPr="004313B5" w:rsidRDefault="00034EE8" w:rsidP="001F112B">
            <w:pPr>
              <w:pStyle w:val="TAL"/>
            </w:pPr>
            <w:r w:rsidRPr="004313B5">
              <w:t>1</w:t>
            </w:r>
          </w:p>
        </w:tc>
        <w:tc>
          <w:tcPr>
            <w:tcW w:w="5953" w:type="dxa"/>
            <w:shd w:val="clear" w:color="auto" w:fill="FFFFFF"/>
          </w:tcPr>
          <w:p w14:paraId="76C7D7EF" w14:textId="77777777" w:rsidR="00034EE8" w:rsidRPr="004313B5" w:rsidRDefault="00034EE8" w:rsidP="001F112B">
            <w:pPr>
              <w:pStyle w:val="TAL"/>
            </w:pPr>
            <w:r w:rsidRPr="004313B5">
              <w:t>DELIVERY REPORT REQUIRED</w:t>
            </w:r>
          </w:p>
        </w:tc>
      </w:tr>
      <w:tr w:rsidR="00034EE8" w:rsidRPr="00A07E7A" w14:paraId="36BEB485" w14:textId="77777777" w:rsidTr="001F112B">
        <w:trPr>
          <w:cantSplit/>
          <w:jc w:val="center"/>
        </w:trPr>
        <w:tc>
          <w:tcPr>
            <w:tcW w:w="7087" w:type="dxa"/>
            <w:gridSpan w:val="5"/>
            <w:shd w:val="clear" w:color="auto" w:fill="FFFFFF"/>
          </w:tcPr>
          <w:p w14:paraId="6F8404F2" w14:textId="77777777" w:rsidR="00034EE8" w:rsidRPr="004313B5" w:rsidRDefault="00034EE8" w:rsidP="001F112B">
            <w:pPr>
              <w:pStyle w:val="TAL"/>
            </w:pPr>
          </w:p>
        </w:tc>
      </w:tr>
      <w:tr w:rsidR="00034EE8" w:rsidRPr="00A07E7A" w14:paraId="66B2478C" w14:textId="77777777" w:rsidTr="001F112B">
        <w:trPr>
          <w:cantSplit/>
          <w:jc w:val="center"/>
        </w:trPr>
        <w:tc>
          <w:tcPr>
            <w:tcW w:w="7087" w:type="dxa"/>
            <w:gridSpan w:val="5"/>
            <w:shd w:val="clear" w:color="auto" w:fill="FFFFFF"/>
          </w:tcPr>
          <w:p w14:paraId="4D202EDA" w14:textId="77777777" w:rsidR="00034EE8" w:rsidRPr="004313B5" w:rsidRDefault="00034EE8" w:rsidP="001F112B">
            <w:pPr>
              <w:pStyle w:val="TAL"/>
            </w:pPr>
            <w:r w:rsidRPr="004313B5">
              <w:t>All other values are reserved.</w:t>
            </w:r>
          </w:p>
        </w:tc>
      </w:tr>
    </w:tbl>
    <w:p w14:paraId="606FA458" w14:textId="77777777" w:rsidR="00034EE8" w:rsidRDefault="00034EE8" w:rsidP="00034EE8"/>
    <w:p w14:paraId="36009FAF" w14:textId="77777777" w:rsidR="00034EE8" w:rsidRPr="00A07E7A" w:rsidRDefault="00034EE8" w:rsidP="00E763BB">
      <w:pPr>
        <w:pStyle w:val="Heading3"/>
        <w:rPr>
          <w:lang w:eastAsia="ko-KR"/>
        </w:rPr>
      </w:pPr>
      <w:bookmarkStart w:id="1634" w:name="_Toc104711111"/>
      <w:bookmarkStart w:id="1635" w:name="_Toc138340045"/>
      <w:r>
        <w:t>A</w:t>
      </w:r>
      <w:r w:rsidRPr="00A07E7A">
        <w:t>.</w:t>
      </w:r>
      <w:r>
        <w:t>2.2.7</w:t>
      </w:r>
      <w:r w:rsidRPr="00A07E7A">
        <w:rPr>
          <w:lang w:eastAsia="ko-KR"/>
        </w:rPr>
        <w:tab/>
      </w:r>
      <w:r>
        <w:rPr>
          <w:lang w:eastAsia="ko-KR"/>
        </w:rPr>
        <w:t>Target Type</w:t>
      </w:r>
      <w:bookmarkEnd w:id="1634"/>
      <w:bookmarkEnd w:id="1635"/>
    </w:p>
    <w:p w14:paraId="50FABCA3" w14:textId="77777777" w:rsidR="00034EE8" w:rsidRPr="00A07E7A" w:rsidRDefault="00034EE8" w:rsidP="00034EE8">
      <w:r w:rsidRPr="00A07E7A">
        <w:t xml:space="preserve">The purpose of the </w:t>
      </w:r>
      <w:r>
        <w:t>Target Type</w:t>
      </w:r>
      <w:r w:rsidRPr="00A07E7A">
        <w:t xml:space="preserve"> information element is to </w:t>
      </w:r>
      <w:r>
        <w:t>indicate the</w:t>
      </w:r>
      <w:r w:rsidRPr="00A07E7A">
        <w:t xml:space="preserve"> </w:t>
      </w:r>
      <w:r>
        <w:t>type of the message target</w:t>
      </w:r>
      <w:r w:rsidRPr="00A07E7A">
        <w:t>.</w:t>
      </w:r>
    </w:p>
    <w:p w14:paraId="3E239EAB" w14:textId="77777777" w:rsidR="00034EE8" w:rsidRPr="00A07E7A" w:rsidRDefault="00034EE8" w:rsidP="00034EE8">
      <w:r w:rsidRPr="00A07E7A">
        <w:t xml:space="preserve">The value part of the </w:t>
      </w:r>
      <w:r>
        <w:t>Target Type</w:t>
      </w:r>
      <w:r w:rsidRPr="00A07E7A">
        <w:t xml:space="preserve"> information element is coded as shown in </w:t>
      </w:r>
      <w:r>
        <w:t>Figure A</w:t>
      </w:r>
      <w:r w:rsidRPr="00A07E7A">
        <w:t>.</w:t>
      </w:r>
      <w:r>
        <w:t>2.2.7</w:t>
      </w:r>
      <w:r w:rsidRPr="00A07E7A">
        <w:t>-1</w:t>
      </w:r>
      <w:r>
        <w:t xml:space="preserve"> and</w:t>
      </w:r>
      <w:r w:rsidRPr="00A07E7A">
        <w:t xml:space="preserve"> Table </w:t>
      </w:r>
      <w:r>
        <w:t>A</w:t>
      </w:r>
      <w:r w:rsidRPr="00A07E7A">
        <w:t>.</w:t>
      </w:r>
      <w:r>
        <w:t>2.2.7</w:t>
      </w:r>
      <w:r w:rsidRPr="00A07E7A">
        <w:t>-1.</w:t>
      </w:r>
    </w:p>
    <w:p w14:paraId="778ADDB6" w14:textId="2F2EB944" w:rsidR="00034EE8" w:rsidRDefault="00034EE8" w:rsidP="00034EE8">
      <w:r w:rsidRPr="00A07E7A">
        <w:t xml:space="preserve">The </w:t>
      </w:r>
      <w:r>
        <w:t>Target Type</w:t>
      </w:r>
      <w:r w:rsidRPr="00A07E7A">
        <w:t xml:space="preserve"> information element is a type 1 information element.</w:t>
      </w:r>
    </w:p>
    <w:p w14:paraId="2E8643E4"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733B3A8C" w14:textId="77777777" w:rsidTr="001F112B">
        <w:trPr>
          <w:cantSplit/>
          <w:jc w:val="center"/>
        </w:trPr>
        <w:tc>
          <w:tcPr>
            <w:tcW w:w="709" w:type="dxa"/>
            <w:tcBorders>
              <w:top w:val="nil"/>
              <w:left w:val="nil"/>
              <w:bottom w:val="nil"/>
              <w:right w:val="nil"/>
            </w:tcBorders>
          </w:tcPr>
          <w:p w14:paraId="256875EC" w14:textId="77777777" w:rsidR="00034EE8" w:rsidRPr="00641A7F" w:rsidRDefault="00034EE8" w:rsidP="001F112B">
            <w:pPr>
              <w:pStyle w:val="TAH"/>
            </w:pPr>
            <w:r w:rsidRPr="00641A7F">
              <w:t>8</w:t>
            </w:r>
          </w:p>
        </w:tc>
        <w:tc>
          <w:tcPr>
            <w:tcW w:w="709" w:type="dxa"/>
            <w:tcBorders>
              <w:top w:val="nil"/>
              <w:left w:val="nil"/>
              <w:bottom w:val="nil"/>
              <w:right w:val="nil"/>
            </w:tcBorders>
          </w:tcPr>
          <w:p w14:paraId="33809A4E" w14:textId="77777777" w:rsidR="00034EE8" w:rsidRPr="00641A7F" w:rsidRDefault="00034EE8" w:rsidP="001F112B">
            <w:pPr>
              <w:pStyle w:val="TAH"/>
            </w:pPr>
            <w:r w:rsidRPr="00641A7F">
              <w:t>7</w:t>
            </w:r>
          </w:p>
        </w:tc>
        <w:tc>
          <w:tcPr>
            <w:tcW w:w="709" w:type="dxa"/>
            <w:tcBorders>
              <w:top w:val="nil"/>
              <w:left w:val="nil"/>
              <w:bottom w:val="nil"/>
              <w:right w:val="nil"/>
            </w:tcBorders>
          </w:tcPr>
          <w:p w14:paraId="67AC6552" w14:textId="77777777" w:rsidR="00034EE8" w:rsidRPr="00641A7F" w:rsidRDefault="00034EE8" w:rsidP="001F112B">
            <w:pPr>
              <w:pStyle w:val="TAH"/>
            </w:pPr>
            <w:r w:rsidRPr="00641A7F">
              <w:t>6</w:t>
            </w:r>
          </w:p>
        </w:tc>
        <w:tc>
          <w:tcPr>
            <w:tcW w:w="709" w:type="dxa"/>
            <w:tcBorders>
              <w:top w:val="nil"/>
              <w:left w:val="nil"/>
              <w:bottom w:val="nil"/>
              <w:right w:val="nil"/>
            </w:tcBorders>
          </w:tcPr>
          <w:p w14:paraId="5BB7E376" w14:textId="77777777" w:rsidR="00034EE8" w:rsidRPr="00641A7F" w:rsidRDefault="00034EE8" w:rsidP="001F112B">
            <w:pPr>
              <w:pStyle w:val="TAH"/>
            </w:pPr>
            <w:r w:rsidRPr="00641A7F">
              <w:t>5</w:t>
            </w:r>
          </w:p>
        </w:tc>
        <w:tc>
          <w:tcPr>
            <w:tcW w:w="709" w:type="dxa"/>
            <w:tcBorders>
              <w:top w:val="nil"/>
              <w:left w:val="nil"/>
              <w:bottom w:val="nil"/>
              <w:right w:val="nil"/>
            </w:tcBorders>
          </w:tcPr>
          <w:p w14:paraId="389E1C8E" w14:textId="77777777" w:rsidR="00034EE8" w:rsidRPr="00641A7F" w:rsidRDefault="00034EE8" w:rsidP="001F112B">
            <w:pPr>
              <w:pStyle w:val="TAH"/>
            </w:pPr>
            <w:r w:rsidRPr="00641A7F">
              <w:t>4</w:t>
            </w:r>
          </w:p>
        </w:tc>
        <w:tc>
          <w:tcPr>
            <w:tcW w:w="709" w:type="dxa"/>
            <w:tcBorders>
              <w:top w:val="nil"/>
              <w:left w:val="nil"/>
              <w:bottom w:val="nil"/>
              <w:right w:val="nil"/>
            </w:tcBorders>
          </w:tcPr>
          <w:p w14:paraId="24BA42A3" w14:textId="77777777" w:rsidR="00034EE8" w:rsidRPr="00641A7F" w:rsidRDefault="00034EE8" w:rsidP="001F112B">
            <w:pPr>
              <w:pStyle w:val="TAH"/>
            </w:pPr>
            <w:r w:rsidRPr="00641A7F">
              <w:t>3</w:t>
            </w:r>
          </w:p>
        </w:tc>
        <w:tc>
          <w:tcPr>
            <w:tcW w:w="709" w:type="dxa"/>
            <w:tcBorders>
              <w:top w:val="nil"/>
              <w:left w:val="nil"/>
              <w:bottom w:val="nil"/>
              <w:right w:val="nil"/>
            </w:tcBorders>
          </w:tcPr>
          <w:p w14:paraId="189B32E5" w14:textId="77777777" w:rsidR="00034EE8" w:rsidRPr="00641A7F" w:rsidRDefault="00034EE8" w:rsidP="001F112B">
            <w:pPr>
              <w:pStyle w:val="TAH"/>
            </w:pPr>
            <w:r w:rsidRPr="00641A7F">
              <w:t>2</w:t>
            </w:r>
          </w:p>
        </w:tc>
        <w:tc>
          <w:tcPr>
            <w:tcW w:w="709" w:type="dxa"/>
            <w:tcBorders>
              <w:top w:val="nil"/>
              <w:left w:val="nil"/>
              <w:bottom w:val="nil"/>
              <w:right w:val="nil"/>
            </w:tcBorders>
          </w:tcPr>
          <w:p w14:paraId="14FC4034" w14:textId="77777777" w:rsidR="00034EE8" w:rsidRPr="00641A7F" w:rsidRDefault="00034EE8" w:rsidP="001F112B">
            <w:pPr>
              <w:pStyle w:val="TAH"/>
            </w:pPr>
            <w:r w:rsidRPr="00641A7F">
              <w:t>1</w:t>
            </w:r>
          </w:p>
        </w:tc>
        <w:tc>
          <w:tcPr>
            <w:tcW w:w="1560" w:type="dxa"/>
            <w:tcBorders>
              <w:top w:val="nil"/>
              <w:left w:val="nil"/>
              <w:bottom w:val="nil"/>
              <w:right w:val="nil"/>
            </w:tcBorders>
          </w:tcPr>
          <w:p w14:paraId="2C37C988" w14:textId="77777777" w:rsidR="00034EE8" w:rsidRPr="00641A7F" w:rsidRDefault="00034EE8" w:rsidP="001F112B">
            <w:pPr>
              <w:pStyle w:val="TAH"/>
            </w:pPr>
          </w:p>
        </w:tc>
      </w:tr>
      <w:tr w:rsidR="00034EE8" w:rsidRPr="00A07E7A" w14:paraId="7EB9FF04"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2420C63" w14:textId="77777777" w:rsidR="00034EE8" w:rsidRPr="0012416F" w:rsidRDefault="00034EE8" w:rsidP="001F112B">
            <w:pPr>
              <w:pStyle w:val="TAC"/>
            </w:pPr>
            <w:r w:rsidRPr="0012416F">
              <w:t>Target Type IEI</w:t>
            </w:r>
          </w:p>
        </w:tc>
        <w:tc>
          <w:tcPr>
            <w:tcW w:w="2836" w:type="dxa"/>
            <w:gridSpan w:val="4"/>
            <w:tcBorders>
              <w:top w:val="single" w:sz="4" w:space="0" w:color="auto"/>
              <w:left w:val="single" w:sz="4" w:space="0" w:color="auto"/>
              <w:bottom w:val="single" w:sz="4" w:space="0" w:color="auto"/>
              <w:right w:val="single" w:sz="4" w:space="0" w:color="auto"/>
            </w:tcBorders>
          </w:tcPr>
          <w:p w14:paraId="7AE211CB" w14:textId="77777777" w:rsidR="00034EE8" w:rsidRPr="0012416F" w:rsidRDefault="00034EE8" w:rsidP="001F112B">
            <w:pPr>
              <w:pStyle w:val="TAC"/>
            </w:pPr>
            <w:r w:rsidRPr="0012416F">
              <w:t>Target Type value</w:t>
            </w:r>
          </w:p>
        </w:tc>
        <w:tc>
          <w:tcPr>
            <w:tcW w:w="1560" w:type="dxa"/>
            <w:tcBorders>
              <w:top w:val="nil"/>
              <w:left w:val="nil"/>
              <w:bottom w:val="nil"/>
              <w:right w:val="nil"/>
            </w:tcBorders>
          </w:tcPr>
          <w:p w14:paraId="4DD1A529" w14:textId="77777777" w:rsidR="00034EE8" w:rsidRPr="0012416F" w:rsidRDefault="00034EE8" w:rsidP="001F112B">
            <w:pPr>
              <w:pStyle w:val="TAL"/>
            </w:pPr>
            <w:r w:rsidRPr="0012416F">
              <w:t>octet 1</w:t>
            </w:r>
          </w:p>
        </w:tc>
      </w:tr>
    </w:tbl>
    <w:p w14:paraId="40793696" w14:textId="77777777" w:rsidR="00034EE8" w:rsidRPr="00A07E7A" w:rsidRDefault="00034EE8" w:rsidP="00034EE8">
      <w:pPr>
        <w:pStyle w:val="TAN"/>
        <w:rPr>
          <w:lang w:val="en-US"/>
        </w:rPr>
      </w:pPr>
    </w:p>
    <w:p w14:paraId="052FF555" w14:textId="77777777" w:rsidR="00034EE8" w:rsidRPr="0012416F" w:rsidRDefault="00034EE8" w:rsidP="00034EE8">
      <w:pPr>
        <w:pStyle w:val="TF"/>
      </w:pPr>
      <w:r w:rsidRPr="0012416F">
        <w:t>Figure A.2.2.7-1: Target Type type</w:t>
      </w:r>
    </w:p>
    <w:p w14:paraId="1BE37361" w14:textId="77777777" w:rsidR="00034EE8" w:rsidRPr="0012416F" w:rsidRDefault="00034EE8" w:rsidP="00034EE8">
      <w:pPr>
        <w:pStyle w:val="TH"/>
      </w:pPr>
      <w:r w:rsidRPr="0012416F">
        <w:t>Table A.2.2.7-1: Target Type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216AE760" w14:textId="77777777" w:rsidTr="001F112B">
        <w:trPr>
          <w:cantSplit/>
          <w:jc w:val="center"/>
        </w:trPr>
        <w:tc>
          <w:tcPr>
            <w:tcW w:w="7087" w:type="dxa"/>
            <w:gridSpan w:val="5"/>
            <w:shd w:val="clear" w:color="auto" w:fill="FFFFFF"/>
          </w:tcPr>
          <w:p w14:paraId="7FCE1E3C" w14:textId="77777777" w:rsidR="00034EE8" w:rsidRPr="0012416F" w:rsidRDefault="00034EE8" w:rsidP="001F112B">
            <w:pPr>
              <w:pStyle w:val="TAH"/>
            </w:pPr>
            <w:r w:rsidRPr="0012416F">
              <w:t>E2E Message type value (octet 1)</w:t>
            </w:r>
          </w:p>
        </w:tc>
      </w:tr>
      <w:tr w:rsidR="00034EE8" w:rsidRPr="00A07E7A" w14:paraId="7B762DF3" w14:textId="77777777" w:rsidTr="001F112B">
        <w:trPr>
          <w:cantSplit/>
          <w:jc w:val="center"/>
        </w:trPr>
        <w:tc>
          <w:tcPr>
            <w:tcW w:w="7087" w:type="dxa"/>
            <w:gridSpan w:val="5"/>
            <w:shd w:val="clear" w:color="auto" w:fill="FFFFFF"/>
          </w:tcPr>
          <w:p w14:paraId="1D3AFFDB" w14:textId="77777777" w:rsidR="00034EE8" w:rsidRPr="0012416F" w:rsidRDefault="00034EE8" w:rsidP="001F112B">
            <w:pPr>
              <w:pStyle w:val="TAH"/>
            </w:pPr>
            <w:r w:rsidRPr="0012416F">
              <w:t>Bits</w:t>
            </w:r>
          </w:p>
        </w:tc>
      </w:tr>
      <w:tr w:rsidR="00034EE8" w:rsidRPr="00A07E7A" w14:paraId="38E5B4E6" w14:textId="77777777" w:rsidTr="001F112B">
        <w:trPr>
          <w:cantSplit/>
          <w:jc w:val="center"/>
        </w:trPr>
        <w:tc>
          <w:tcPr>
            <w:tcW w:w="284" w:type="dxa"/>
            <w:shd w:val="clear" w:color="auto" w:fill="FFFFFF"/>
          </w:tcPr>
          <w:p w14:paraId="7FCDC8B9" w14:textId="77777777" w:rsidR="00034EE8" w:rsidRPr="0012416F" w:rsidRDefault="00034EE8" w:rsidP="001F112B">
            <w:pPr>
              <w:pStyle w:val="TAH"/>
            </w:pPr>
            <w:r w:rsidRPr="0012416F">
              <w:t>4</w:t>
            </w:r>
          </w:p>
        </w:tc>
        <w:tc>
          <w:tcPr>
            <w:tcW w:w="284" w:type="dxa"/>
            <w:shd w:val="clear" w:color="auto" w:fill="FFFFFF"/>
          </w:tcPr>
          <w:p w14:paraId="149A4E61" w14:textId="77777777" w:rsidR="00034EE8" w:rsidRPr="0012416F" w:rsidRDefault="00034EE8" w:rsidP="001F112B">
            <w:pPr>
              <w:pStyle w:val="TAH"/>
            </w:pPr>
            <w:r w:rsidRPr="0012416F">
              <w:t>3</w:t>
            </w:r>
          </w:p>
        </w:tc>
        <w:tc>
          <w:tcPr>
            <w:tcW w:w="283" w:type="dxa"/>
            <w:shd w:val="clear" w:color="auto" w:fill="FFFFFF"/>
          </w:tcPr>
          <w:p w14:paraId="7EBDABBD" w14:textId="77777777" w:rsidR="00034EE8" w:rsidRPr="0012416F" w:rsidRDefault="00034EE8" w:rsidP="001F112B">
            <w:pPr>
              <w:pStyle w:val="TAH"/>
            </w:pPr>
            <w:r w:rsidRPr="0012416F">
              <w:t>2</w:t>
            </w:r>
          </w:p>
        </w:tc>
        <w:tc>
          <w:tcPr>
            <w:tcW w:w="283" w:type="dxa"/>
            <w:shd w:val="clear" w:color="auto" w:fill="FFFFFF"/>
          </w:tcPr>
          <w:p w14:paraId="4D725CF5" w14:textId="77777777" w:rsidR="00034EE8" w:rsidRPr="0012416F" w:rsidRDefault="00034EE8" w:rsidP="001F112B">
            <w:pPr>
              <w:pStyle w:val="TAH"/>
            </w:pPr>
            <w:r w:rsidRPr="0012416F">
              <w:t>1</w:t>
            </w:r>
          </w:p>
        </w:tc>
        <w:tc>
          <w:tcPr>
            <w:tcW w:w="5953" w:type="dxa"/>
            <w:shd w:val="clear" w:color="auto" w:fill="FFFFFF"/>
          </w:tcPr>
          <w:p w14:paraId="3765010A" w14:textId="77777777" w:rsidR="00034EE8" w:rsidRPr="0012416F" w:rsidRDefault="00034EE8" w:rsidP="001F112B">
            <w:pPr>
              <w:pStyle w:val="TAH"/>
            </w:pPr>
          </w:p>
        </w:tc>
      </w:tr>
      <w:tr w:rsidR="00034EE8" w:rsidRPr="00A07E7A" w14:paraId="7EAD66D1" w14:textId="77777777" w:rsidTr="001F112B">
        <w:trPr>
          <w:cantSplit/>
          <w:jc w:val="center"/>
        </w:trPr>
        <w:tc>
          <w:tcPr>
            <w:tcW w:w="284" w:type="dxa"/>
            <w:shd w:val="clear" w:color="auto" w:fill="FFFFFF"/>
          </w:tcPr>
          <w:p w14:paraId="5F59B458" w14:textId="77777777" w:rsidR="00034EE8" w:rsidRPr="0012416F" w:rsidRDefault="00034EE8" w:rsidP="001F112B">
            <w:pPr>
              <w:pStyle w:val="TAL"/>
            </w:pPr>
            <w:r w:rsidRPr="0012416F">
              <w:t>0</w:t>
            </w:r>
          </w:p>
        </w:tc>
        <w:tc>
          <w:tcPr>
            <w:tcW w:w="284" w:type="dxa"/>
            <w:shd w:val="clear" w:color="auto" w:fill="FFFFFF"/>
          </w:tcPr>
          <w:p w14:paraId="0F68772D" w14:textId="77777777" w:rsidR="00034EE8" w:rsidRPr="0012416F" w:rsidRDefault="00034EE8" w:rsidP="001F112B">
            <w:pPr>
              <w:pStyle w:val="TAL"/>
            </w:pPr>
            <w:r w:rsidRPr="0012416F">
              <w:t>0</w:t>
            </w:r>
          </w:p>
        </w:tc>
        <w:tc>
          <w:tcPr>
            <w:tcW w:w="283" w:type="dxa"/>
            <w:shd w:val="clear" w:color="auto" w:fill="FFFFFF"/>
          </w:tcPr>
          <w:p w14:paraId="35B0BFB5" w14:textId="77777777" w:rsidR="00034EE8" w:rsidRPr="0012416F" w:rsidRDefault="00034EE8" w:rsidP="001F112B">
            <w:pPr>
              <w:pStyle w:val="TAL"/>
            </w:pPr>
            <w:r w:rsidRPr="0012416F">
              <w:t>0</w:t>
            </w:r>
          </w:p>
        </w:tc>
        <w:tc>
          <w:tcPr>
            <w:tcW w:w="283" w:type="dxa"/>
            <w:shd w:val="clear" w:color="auto" w:fill="FFFFFF"/>
          </w:tcPr>
          <w:p w14:paraId="58B74BBC" w14:textId="77777777" w:rsidR="00034EE8" w:rsidRPr="0012416F" w:rsidRDefault="00034EE8" w:rsidP="001F112B">
            <w:pPr>
              <w:pStyle w:val="TAL"/>
            </w:pPr>
            <w:r w:rsidRPr="0012416F">
              <w:t>0</w:t>
            </w:r>
          </w:p>
        </w:tc>
        <w:tc>
          <w:tcPr>
            <w:tcW w:w="5953" w:type="dxa"/>
            <w:shd w:val="clear" w:color="auto" w:fill="FFFFFF"/>
          </w:tcPr>
          <w:p w14:paraId="0AE141FE" w14:textId="77777777" w:rsidR="00034EE8" w:rsidRPr="0012416F" w:rsidRDefault="00034EE8" w:rsidP="001F112B">
            <w:pPr>
              <w:pStyle w:val="TAL"/>
            </w:pPr>
            <w:r w:rsidRPr="0012416F">
              <w:t>UE</w:t>
            </w:r>
          </w:p>
        </w:tc>
      </w:tr>
      <w:tr w:rsidR="00034EE8" w:rsidRPr="00A07E7A" w14:paraId="254F1EE1" w14:textId="77777777" w:rsidTr="001F112B">
        <w:trPr>
          <w:cantSplit/>
          <w:jc w:val="center"/>
        </w:trPr>
        <w:tc>
          <w:tcPr>
            <w:tcW w:w="284" w:type="dxa"/>
            <w:shd w:val="clear" w:color="auto" w:fill="FFFFFF"/>
          </w:tcPr>
          <w:p w14:paraId="5D4E4CF2" w14:textId="77777777" w:rsidR="00034EE8" w:rsidRPr="0012416F" w:rsidRDefault="00034EE8" w:rsidP="001F112B">
            <w:pPr>
              <w:pStyle w:val="TAL"/>
            </w:pPr>
            <w:r w:rsidRPr="0012416F">
              <w:t>0</w:t>
            </w:r>
          </w:p>
        </w:tc>
        <w:tc>
          <w:tcPr>
            <w:tcW w:w="284" w:type="dxa"/>
            <w:shd w:val="clear" w:color="auto" w:fill="FFFFFF"/>
          </w:tcPr>
          <w:p w14:paraId="1FEAC4D8" w14:textId="77777777" w:rsidR="00034EE8" w:rsidRPr="0012416F" w:rsidRDefault="00034EE8" w:rsidP="001F112B">
            <w:pPr>
              <w:pStyle w:val="TAL"/>
            </w:pPr>
            <w:r w:rsidRPr="0012416F">
              <w:rPr>
                <w:rFonts w:hint="eastAsia"/>
              </w:rPr>
              <w:t>0</w:t>
            </w:r>
          </w:p>
        </w:tc>
        <w:tc>
          <w:tcPr>
            <w:tcW w:w="283" w:type="dxa"/>
            <w:shd w:val="clear" w:color="auto" w:fill="FFFFFF"/>
          </w:tcPr>
          <w:p w14:paraId="0C8E5FA6" w14:textId="77777777" w:rsidR="00034EE8" w:rsidRPr="0012416F" w:rsidRDefault="00034EE8" w:rsidP="001F112B">
            <w:pPr>
              <w:pStyle w:val="TAL"/>
            </w:pPr>
            <w:r w:rsidRPr="0012416F">
              <w:t>0</w:t>
            </w:r>
          </w:p>
        </w:tc>
        <w:tc>
          <w:tcPr>
            <w:tcW w:w="283" w:type="dxa"/>
            <w:shd w:val="clear" w:color="auto" w:fill="FFFFFF"/>
          </w:tcPr>
          <w:p w14:paraId="4CF81A3A" w14:textId="77777777" w:rsidR="00034EE8" w:rsidRPr="0012416F" w:rsidRDefault="00034EE8" w:rsidP="001F112B">
            <w:pPr>
              <w:pStyle w:val="TAL"/>
            </w:pPr>
            <w:r w:rsidRPr="0012416F">
              <w:t>1</w:t>
            </w:r>
          </w:p>
        </w:tc>
        <w:tc>
          <w:tcPr>
            <w:tcW w:w="5953" w:type="dxa"/>
            <w:shd w:val="clear" w:color="auto" w:fill="FFFFFF"/>
          </w:tcPr>
          <w:p w14:paraId="65130261" w14:textId="77777777" w:rsidR="00034EE8" w:rsidRPr="0012416F" w:rsidRDefault="00034EE8" w:rsidP="001F112B">
            <w:pPr>
              <w:pStyle w:val="TAL"/>
            </w:pPr>
            <w:r w:rsidRPr="0012416F">
              <w:t>GROUP</w:t>
            </w:r>
          </w:p>
        </w:tc>
      </w:tr>
      <w:tr w:rsidR="00034EE8" w:rsidRPr="00A07E7A" w14:paraId="2D8322E8" w14:textId="77777777" w:rsidTr="001F112B">
        <w:trPr>
          <w:cantSplit/>
          <w:jc w:val="center"/>
        </w:trPr>
        <w:tc>
          <w:tcPr>
            <w:tcW w:w="284" w:type="dxa"/>
            <w:shd w:val="clear" w:color="auto" w:fill="FFFFFF"/>
          </w:tcPr>
          <w:p w14:paraId="676056D5" w14:textId="77777777" w:rsidR="00034EE8" w:rsidRPr="0012416F" w:rsidRDefault="00034EE8" w:rsidP="001F112B">
            <w:pPr>
              <w:pStyle w:val="TAL"/>
            </w:pPr>
            <w:r w:rsidRPr="0012416F">
              <w:t>0</w:t>
            </w:r>
          </w:p>
        </w:tc>
        <w:tc>
          <w:tcPr>
            <w:tcW w:w="284" w:type="dxa"/>
            <w:shd w:val="clear" w:color="auto" w:fill="FFFFFF"/>
          </w:tcPr>
          <w:p w14:paraId="75F012F3" w14:textId="77777777" w:rsidR="00034EE8" w:rsidRPr="0012416F" w:rsidRDefault="00034EE8" w:rsidP="001F112B">
            <w:pPr>
              <w:pStyle w:val="TAL"/>
            </w:pPr>
            <w:r w:rsidRPr="0012416F">
              <w:t>0</w:t>
            </w:r>
          </w:p>
        </w:tc>
        <w:tc>
          <w:tcPr>
            <w:tcW w:w="283" w:type="dxa"/>
            <w:shd w:val="clear" w:color="auto" w:fill="FFFFFF"/>
          </w:tcPr>
          <w:p w14:paraId="1613F1DC" w14:textId="77777777" w:rsidR="00034EE8" w:rsidRPr="0012416F" w:rsidRDefault="00034EE8" w:rsidP="001F112B">
            <w:pPr>
              <w:pStyle w:val="TAL"/>
            </w:pPr>
            <w:r w:rsidRPr="0012416F">
              <w:t>1</w:t>
            </w:r>
          </w:p>
        </w:tc>
        <w:tc>
          <w:tcPr>
            <w:tcW w:w="283" w:type="dxa"/>
            <w:shd w:val="clear" w:color="auto" w:fill="FFFFFF"/>
          </w:tcPr>
          <w:p w14:paraId="163248E2" w14:textId="77777777" w:rsidR="00034EE8" w:rsidRPr="0012416F" w:rsidRDefault="00034EE8" w:rsidP="001F112B">
            <w:pPr>
              <w:pStyle w:val="TAL"/>
            </w:pPr>
            <w:r w:rsidRPr="0012416F">
              <w:t>0</w:t>
            </w:r>
          </w:p>
        </w:tc>
        <w:tc>
          <w:tcPr>
            <w:tcW w:w="5953" w:type="dxa"/>
            <w:shd w:val="clear" w:color="auto" w:fill="FFFFFF"/>
          </w:tcPr>
          <w:p w14:paraId="2222D647" w14:textId="77777777" w:rsidR="00034EE8" w:rsidRPr="0012416F" w:rsidRDefault="00034EE8" w:rsidP="001F112B">
            <w:pPr>
              <w:pStyle w:val="TAL"/>
            </w:pPr>
            <w:r w:rsidRPr="0012416F">
              <w:t>AS</w:t>
            </w:r>
          </w:p>
        </w:tc>
      </w:tr>
      <w:tr w:rsidR="00034EE8" w:rsidRPr="00A07E7A" w14:paraId="050E9C08" w14:textId="77777777" w:rsidTr="001F112B">
        <w:trPr>
          <w:cantSplit/>
          <w:jc w:val="center"/>
        </w:trPr>
        <w:tc>
          <w:tcPr>
            <w:tcW w:w="284" w:type="dxa"/>
            <w:shd w:val="clear" w:color="auto" w:fill="FFFFFF"/>
          </w:tcPr>
          <w:p w14:paraId="1ADEF234" w14:textId="77777777" w:rsidR="00034EE8" w:rsidRPr="0012416F" w:rsidRDefault="00034EE8" w:rsidP="001F112B">
            <w:pPr>
              <w:pStyle w:val="TAL"/>
            </w:pPr>
          </w:p>
        </w:tc>
        <w:tc>
          <w:tcPr>
            <w:tcW w:w="284" w:type="dxa"/>
            <w:shd w:val="clear" w:color="auto" w:fill="FFFFFF"/>
          </w:tcPr>
          <w:p w14:paraId="75FE7926" w14:textId="77777777" w:rsidR="00034EE8" w:rsidRPr="0012416F" w:rsidRDefault="00034EE8" w:rsidP="001F112B">
            <w:pPr>
              <w:pStyle w:val="TAL"/>
            </w:pPr>
          </w:p>
        </w:tc>
        <w:tc>
          <w:tcPr>
            <w:tcW w:w="283" w:type="dxa"/>
            <w:shd w:val="clear" w:color="auto" w:fill="FFFFFF"/>
          </w:tcPr>
          <w:p w14:paraId="3E7A92DA" w14:textId="77777777" w:rsidR="00034EE8" w:rsidRPr="0012416F" w:rsidRDefault="00034EE8" w:rsidP="001F112B">
            <w:pPr>
              <w:pStyle w:val="TAL"/>
            </w:pPr>
          </w:p>
        </w:tc>
        <w:tc>
          <w:tcPr>
            <w:tcW w:w="283" w:type="dxa"/>
            <w:shd w:val="clear" w:color="auto" w:fill="FFFFFF"/>
          </w:tcPr>
          <w:p w14:paraId="7F608C55" w14:textId="77777777" w:rsidR="00034EE8" w:rsidRPr="0012416F" w:rsidRDefault="00034EE8" w:rsidP="001F112B">
            <w:pPr>
              <w:pStyle w:val="TAL"/>
            </w:pPr>
          </w:p>
        </w:tc>
        <w:tc>
          <w:tcPr>
            <w:tcW w:w="5953" w:type="dxa"/>
            <w:shd w:val="clear" w:color="auto" w:fill="FFFFFF"/>
          </w:tcPr>
          <w:p w14:paraId="35F4A299" w14:textId="77777777" w:rsidR="00034EE8" w:rsidRPr="0012416F" w:rsidRDefault="00034EE8" w:rsidP="001F112B">
            <w:pPr>
              <w:pStyle w:val="TAL"/>
            </w:pPr>
          </w:p>
        </w:tc>
      </w:tr>
      <w:tr w:rsidR="00034EE8" w:rsidRPr="00A07E7A" w14:paraId="5CAE80AC" w14:textId="77777777" w:rsidTr="001F112B">
        <w:trPr>
          <w:cantSplit/>
          <w:jc w:val="center"/>
        </w:trPr>
        <w:tc>
          <w:tcPr>
            <w:tcW w:w="284" w:type="dxa"/>
            <w:shd w:val="clear" w:color="auto" w:fill="FFFFFF"/>
          </w:tcPr>
          <w:p w14:paraId="1C848738" w14:textId="77777777" w:rsidR="00034EE8" w:rsidRPr="0012416F" w:rsidRDefault="00034EE8" w:rsidP="001F112B">
            <w:pPr>
              <w:pStyle w:val="TAL"/>
            </w:pPr>
          </w:p>
        </w:tc>
        <w:tc>
          <w:tcPr>
            <w:tcW w:w="284" w:type="dxa"/>
            <w:shd w:val="clear" w:color="auto" w:fill="FFFFFF"/>
          </w:tcPr>
          <w:p w14:paraId="23443E8C" w14:textId="77777777" w:rsidR="00034EE8" w:rsidRPr="0012416F" w:rsidRDefault="00034EE8" w:rsidP="001F112B">
            <w:pPr>
              <w:pStyle w:val="TAL"/>
            </w:pPr>
          </w:p>
        </w:tc>
        <w:tc>
          <w:tcPr>
            <w:tcW w:w="283" w:type="dxa"/>
            <w:shd w:val="clear" w:color="auto" w:fill="FFFFFF"/>
          </w:tcPr>
          <w:p w14:paraId="0C20341D" w14:textId="77777777" w:rsidR="00034EE8" w:rsidRPr="0012416F" w:rsidRDefault="00034EE8" w:rsidP="001F112B">
            <w:pPr>
              <w:pStyle w:val="TAL"/>
            </w:pPr>
          </w:p>
        </w:tc>
        <w:tc>
          <w:tcPr>
            <w:tcW w:w="283" w:type="dxa"/>
            <w:shd w:val="clear" w:color="auto" w:fill="FFFFFF"/>
          </w:tcPr>
          <w:p w14:paraId="4A7BF94D" w14:textId="77777777" w:rsidR="00034EE8" w:rsidRPr="0012416F" w:rsidRDefault="00034EE8" w:rsidP="001F112B">
            <w:pPr>
              <w:pStyle w:val="TAL"/>
            </w:pPr>
          </w:p>
        </w:tc>
        <w:tc>
          <w:tcPr>
            <w:tcW w:w="5953" w:type="dxa"/>
            <w:shd w:val="clear" w:color="auto" w:fill="FFFFFF"/>
          </w:tcPr>
          <w:p w14:paraId="1117E4BA" w14:textId="77777777" w:rsidR="00034EE8" w:rsidRPr="0012416F" w:rsidRDefault="00034EE8" w:rsidP="001F112B">
            <w:pPr>
              <w:pStyle w:val="TAL"/>
            </w:pPr>
          </w:p>
        </w:tc>
      </w:tr>
      <w:tr w:rsidR="00034EE8" w:rsidRPr="00A07E7A" w14:paraId="4CDCC7E7" w14:textId="77777777" w:rsidTr="001F112B">
        <w:trPr>
          <w:cantSplit/>
          <w:jc w:val="center"/>
        </w:trPr>
        <w:tc>
          <w:tcPr>
            <w:tcW w:w="7087" w:type="dxa"/>
            <w:gridSpan w:val="5"/>
            <w:shd w:val="clear" w:color="auto" w:fill="FFFFFF"/>
          </w:tcPr>
          <w:p w14:paraId="2D8B1CCE" w14:textId="77777777" w:rsidR="00034EE8" w:rsidRPr="0012416F" w:rsidRDefault="00034EE8" w:rsidP="001F112B">
            <w:pPr>
              <w:pStyle w:val="TAL"/>
            </w:pPr>
          </w:p>
        </w:tc>
      </w:tr>
      <w:tr w:rsidR="00034EE8" w:rsidRPr="00A07E7A" w14:paraId="588BFBB1" w14:textId="77777777" w:rsidTr="001F112B">
        <w:trPr>
          <w:cantSplit/>
          <w:jc w:val="center"/>
        </w:trPr>
        <w:tc>
          <w:tcPr>
            <w:tcW w:w="7087" w:type="dxa"/>
            <w:gridSpan w:val="5"/>
            <w:shd w:val="clear" w:color="auto" w:fill="FFFFFF"/>
          </w:tcPr>
          <w:p w14:paraId="4CEDC42E" w14:textId="77777777" w:rsidR="00034EE8" w:rsidRPr="0012416F" w:rsidRDefault="00034EE8" w:rsidP="001F112B">
            <w:pPr>
              <w:pStyle w:val="TAL"/>
            </w:pPr>
            <w:r w:rsidRPr="0012416F">
              <w:t>All other values are reserved.</w:t>
            </w:r>
          </w:p>
        </w:tc>
      </w:tr>
    </w:tbl>
    <w:p w14:paraId="0D438D1F" w14:textId="77777777" w:rsidR="00034EE8" w:rsidRDefault="00034EE8" w:rsidP="00034EE8"/>
    <w:p w14:paraId="73898D3D" w14:textId="77777777" w:rsidR="00034EE8" w:rsidRDefault="00034EE8" w:rsidP="00E763BB">
      <w:pPr>
        <w:pStyle w:val="Heading3"/>
      </w:pPr>
      <w:bookmarkStart w:id="1636" w:name="_Toc104711112"/>
      <w:bookmarkStart w:id="1637" w:name="_Toc138340046"/>
      <w:r>
        <w:lastRenderedPageBreak/>
        <w:t>A.2.2.8</w:t>
      </w:r>
      <w:r>
        <w:tab/>
        <w:t xml:space="preserve">Delivery </w:t>
      </w:r>
      <w:r>
        <w:rPr>
          <w:rFonts w:hint="eastAsia"/>
          <w:lang w:eastAsia="zh-CN"/>
        </w:rPr>
        <w:t>Status</w:t>
      </w:r>
      <w:bookmarkEnd w:id="1636"/>
      <w:bookmarkEnd w:id="1637"/>
    </w:p>
    <w:p w14:paraId="7EFC5917" w14:textId="77777777" w:rsidR="00034EE8" w:rsidRDefault="00034EE8" w:rsidP="00034EE8">
      <w:pPr>
        <w:rPr>
          <w:lang w:eastAsia="ko-KR"/>
        </w:rPr>
      </w:pPr>
      <w:r>
        <w:t>The Delivery Status information element is used to indicate</w:t>
      </w:r>
      <w:r>
        <w:rPr>
          <w:lang w:eastAsia="ko-KR"/>
        </w:rPr>
        <w:t xml:space="preserve"> the delivery status </w:t>
      </w:r>
      <w:r>
        <w:t>from message recipient</w:t>
      </w:r>
      <w:r>
        <w:rPr>
          <w:lang w:eastAsia="ko-KR"/>
        </w:rPr>
        <w:t xml:space="preserve">. </w:t>
      </w:r>
    </w:p>
    <w:p w14:paraId="31F2B1FB" w14:textId="77777777" w:rsidR="00034EE8" w:rsidRDefault="00034EE8" w:rsidP="00034EE8">
      <w:r>
        <w:t>The Delivery Status information element is coded as shown in Figure A.2.2.8-1 and Table A.2.2.8-1.</w:t>
      </w:r>
    </w:p>
    <w:p w14:paraId="46A2AFF1" w14:textId="18387C05" w:rsidR="00034EE8" w:rsidRDefault="00034EE8" w:rsidP="00034EE8">
      <w:r>
        <w:t xml:space="preserve">The Delivery Status information element is a type </w:t>
      </w:r>
      <w:r>
        <w:rPr>
          <w:rFonts w:hint="eastAsia"/>
          <w:lang w:eastAsia="zh-CN"/>
        </w:rPr>
        <w:t>3</w:t>
      </w:r>
      <w:r>
        <w:t xml:space="preserve"> information element.</w:t>
      </w:r>
    </w:p>
    <w:p w14:paraId="49FA7BFF"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0687E465" w14:textId="77777777" w:rsidTr="001F112B">
        <w:trPr>
          <w:cantSplit/>
          <w:jc w:val="center"/>
        </w:trPr>
        <w:tc>
          <w:tcPr>
            <w:tcW w:w="709" w:type="dxa"/>
            <w:tcBorders>
              <w:top w:val="nil"/>
              <w:left w:val="nil"/>
              <w:bottom w:val="nil"/>
              <w:right w:val="nil"/>
            </w:tcBorders>
          </w:tcPr>
          <w:p w14:paraId="6A448E82" w14:textId="77777777" w:rsidR="00034EE8" w:rsidRPr="00A07E7A" w:rsidRDefault="00034EE8" w:rsidP="001F112B">
            <w:pPr>
              <w:pStyle w:val="TAH"/>
            </w:pPr>
            <w:r w:rsidRPr="00A07E7A">
              <w:t>8</w:t>
            </w:r>
          </w:p>
        </w:tc>
        <w:tc>
          <w:tcPr>
            <w:tcW w:w="709" w:type="dxa"/>
            <w:tcBorders>
              <w:top w:val="nil"/>
              <w:left w:val="nil"/>
              <w:bottom w:val="nil"/>
              <w:right w:val="nil"/>
            </w:tcBorders>
          </w:tcPr>
          <w:p w14:paraId="631C08E3" w14:textId="77777777" w:rsidR="00034EE8" w:rsidRPr="00A07E7A" w:rsidRDefault="00034EE8" w:rsidP="001F112B">
            <w:pPr>
              <w:pStyle w:val="TAH"/>
            </w:pPr>
            <w:r w:rsidRPr="00A07E7A">
              <w:t>7</w:t>
            </w:r>
          </w:p>
        </w:tc>
        <w:tc>
          <w:tcPr>
            <w:tcW w:w="709" w:type="dxa"/>
            <w:tcBorders>
              <w:top w:val="nil"/>
              <w:left w:val="nil"/>
              <w:bottom w:val="nil"/>
              <w:right w:val="nil"/>
            </w:tcBorders>
          </w:tcPr>
          <w:p w14:paraId="458DC960" w14:textId="77777777" w:rsidR="00034EE8" w:rsidRPr="00A07E7A" w:rsidRDefault="00034EE8" w:rsidP="001F112B">
            <w:pPr>
              <w:pStyle w:val="TAH"/>
            </w:pPr>
            <w:r w:rsidRPr="00A07E7A">
              <w:t>6</w:t>
            </w:r>
          </w:p>
        </w:tc>
        <w:tc>
          <w:tcPr>
            <w:tcW w:w="709" w:type="dxa"/>
            <w:tcBorders>
              <w:top w:val="nil"/>
              <w:left w:val="nil"/>
              <w:bottom w:val="nil"/>
              <w:right w:val="nil"/>
            </w:tcBorders>
          </w:tcPr>
          <w:p w14:paraId="6B734AB4" w14:textId="77777777" w:rsidR="00034EE8" w:rsidRPr="00A07E7A" w:rsidRDefault="00034EE8" w:rsidP="001F112B">
            <w:pPr>
              <w:pStyle w:val="TAH"/>
            </w:pPr>
            <w:r w:rsidRPr="00A07E7A">
              <w:t>5</w:t>
            </w:r>
          </w:p>
        </w:tc>
        <w:tc>
          <w:tcPr>
            <w:tcW w:w="709" w:type="dxa"/>
            <w:tcBorders>
              <w:top w:val="nil"/>
              <w:left w:val="nil"/>
              <w:bottom w:val="nil"/>
              <w:right w:val="nil"/>
            </w:tcBorders>
          </w:tcPr>
          <w:p w14:paraId="4105CBA2" w14:textId="77777777" w:rsidR="00034EE8" w:rsidRPr="00A07E7A" w:rsidRDefault="00034EE8" w:rsidP="001F112B">
            <w:pPr>
              <w:pStyle w:val="TAH"/>
            </w:pPr>
            <w:r w:rsidRPr="00A07E7A">
              <w:t>4</w:t>
            </w:r>
          </w:p>
        </w:tc>
        <w:tc>
          <w:tcPr>
            <w:tcW w:w="709" w:type="dxa"/>
            <w:tcBorders>
              <w:top w:val="nil"/>
              <w:left w:val="nil"/>
              <w:bottom w:val="nil"/>
              <w:right w:val="nil"/>
            </w:tcBorders>
          </w:tcPr>
          <w:p w14:paraId="1661E397" w14:textId="77777777" w:rsidR="00034EE8" w:rsidRPr="00A07E7A" w:rsidRDefault="00034EE8" w:rsidP="001F112B">
            <w:pPr>
              <w:pStyle w:val="TAH"/>
            </w:pPr>
            <w:r w:rsidRPr="00A07E7A">
              <w:t>3</w:t>
            </w:r>
          </w:p>
        </w:tc>
        <w:tc>
          <w:tcPr>
            <w:tcW w:w="709" w:type="dxa"/>
            <w:tcBorders>
              <w:top w:val="nil"/>
              <w:left w:val="nil"/>
              <w:bottom w:val="nil"/>
              <w:right w:val="nil"/>
            </w:tcBorders>
          </w:tcPr>
          <w:p w14:paraId="4464D43F" w14:textId="77777777" w:rsidR="00034EE8" w:rsidRPr="00A07E7A" w:rsidRDefault="00034EE8" w:rsidP="001F112B">
            <w:pPr>
              <w:pStyle w:val="TAH"/>
            </w:pPr>
            <w:r w:rsidRPr="00A07E7A">
              <w:t>2</w:t>
            </w:r>
          </w:p>
        </w:tc>
        <w:tc>
          <w:tcPr>
            <w:tcW w:w="709" w:type="dxa"/>
            <w:tcBorders>
              <w:top w:val="nil"/>
              <w:left w:val="nil"/>
              <w:bottom w:val="nil"/>
              <w:right w:val="nil"/>
            </w:tcBorders>
          </w:tcPr>
          <w:p w14:paraId="6B2F5E29" w14:textId="77777777" w:rsidR="00034EE8" w:rsidRPr="00A07E7A" w:rsidRDefault="00034EE8" w:rsidP="001F112B">
            <w:pPr>
              <w:pStyle w:val="TAH"/>
            </w:pPr>
            <w:r w:rsidRPr="00A07E7A">
              <w:t>1</w:t>
            </w:r>
          </w:p>
        </w:tc>
        <w:tc>
          <w:tcPr>
            <w:tcW w:w="1560" w:type="dxa"/>
            <w:tcBorders>
              <w:top w:val="nil"/>
              <w:left w:val="nil"/>
              <w:bottom w:val="nil"/>
              <w:right w:val="nil"/>
            </w:tcBorders>
          </w:tcPr>
          <w:p w14:paraId="133C2C9B" w14:textId="77777777" w:rsidR="00034EE8" w:rsidRPr="00A07E7A" w:rsidRDefault="00034EE8" w:rsidP="001F112B">
            <w:pPr>
              <w:pStyle w:val="TAH"/>
            </w:pPr>
          </w:p>
        </w:tc>
      </w:tr>
      <w:tr w:rsidR="00034EE8" w:rsidRPr="00A07E7A" w14:paraId="54AE45ED"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26519F01" w14:textId="77777777" w:rsidR="00034EE8" w:rsidRPr="00A07E7A" w:rsidRDefault="00034EE8" w:rsidP="001F112B">
            <w:pPr>
              <w:pStyle w:val="TAC"/>
            </w:pPr>
            <w:r>
              <w:t>D</w:t>
            </w:r>
            <w:r w:rsidRPr="00B8010A">
              <w:t xml:space="preserve">elivery </w:t>
            </w:r>
            <w:r>
              <w:t>S</w:t>
            </w:r>
            <w:r w:rsidRPr="00B8010A">
              <w:t>tatus</w:t>
            </w:r>
            <w:r>
              <w:t xml:space="preserve"> </w:t>
            </w:r>
            <w:r w:rsidRPr="00A07E7A">
              <w:t>value</w:t>
            </w:r>
          </w:p>
        </w:tc>
        <w:tc>
          <w:tcPr>
            <w:tcW w:w="1560" w:type="dxa"/>
            <w:tcBorders>
              <w:top w:val="nil"/>
              <w:left w:val="nil"/>
              <w:bottom w:val="nil"/>
              <w:right w:val="nil"/>
            </w:tcBorders>
          </w:tcPr>
          <w:p w14:paraId="244DB891" w14:textId="77777777" w:rsidR="00034EE8" w:rsidRPr="00A07E7A" w:rsidRDefault="00034EE8" w:rsidP="001F112B">
            <w:pPr>
              <w:pStyle w:val="TAL"/>
            </w:pPr>
            <w:r w:rsidRPr="00A07E7A">
              <w:t>octet 1</w:t>
            </w:r>
          </w:p>
        </w:tc>
      </w:tr>
    </w:tbl>
    <w:p w14:paraId="3CBD783A" w14:textId="77777777" w:rsidR="00034EE8" w:rsidRPr="00A07E7A" w:rsidRDefault="00034EE8" w:rsidP="00034EE8">
      <w:pPr>
        <w:pStyle w:val="TF"/>
      </w:pPr>
      <w:r w:rsidRPr="00A07E7A">
        <w:t xml:space="preserve">Figure </w:t>
      </w:r>
      <w:r>
        <w:t>A</w:t>
      </w:r>
      <w:r w:rsidRPr="00A07E7A">
        <w:t>.</w:t>
      </w:r>
      <w:r>
        <w:t>2.2.8</w:t>
      </w:r>
      <w:r w:rsidRPr="00A07E7A">
        <w:t xml:space="preserve">-1: </w:t>
      </w:r>
      <w:r w:rsidRPr="00B8010A">
        <w:rPr>
          <w:lang w:eastAsia="ko-KR"/>
        </w:rPr>
        <w:t xml:space="preserve">Delivery </w:t>
      </w:r>
      <w:r>
        <w:rPr>
          <w:lang w:eastAsia="ko-KR"/>
        </w:rPr>
        <w:t>S</w:t>
      </w:r>
      <w:r w:rsidRPr="00B8010A">
        <w:rPr>
          <w:lang w:eastAsia="ko-KR"/>
        </w:rPr>
        <w:t>tatus</w:t>
      </w:r>
      <w:r>
        <w:rPr>
          <w:lang w:eastAsia="ko-KR"/>
        </w:rPr>
        <w:t xml:space="preserve"> </w:t>
      </w:r>
      <w:r w:rsidRPr="00A07E7A">
        <w:t>type</w:t>
      </w:r>
    </w:p>
    <w:p w14:paraId="4BBA2ED3" w14:textId="77777777" w:rsidR="00034EE8" w:rsidRPr="00A07E7A" w:rsidRDefault="00034EE8" w:rsidP="00034EE8">
      <w:pPr>
        <w:pStyle w:val="TH"/>
      </w:pPr>
      <w:r w:rsidRPr="00A07E7A">
        <w:t>Table </w:t>
      </w:r>
      <w:r>
        <w:t>A</w:t>
      </w:r>
      <w:r w:rsidRPr="00A07E7A">
        <w:t>.</w:t>
      </w:r>
      <w:r>
        <w:t>2.2.8</w:t>
      </w:r>
      <w:r w:rsidRPr="00A07E7A">
        <w:t xml:space="preserve">-1: </w:t>
      </w:r>
      <w:r w:rsidRPr="00B8010A">
        <w:rPr>
          <w:lang w:eastAsia="ko-KR"/>
        </w:rPr>
        <w:t xml:space="preserve">Delivery </w:t>
      </w:r>
      <w:r>
        <w:rPr>
          <w:lang w:eastAsia="ko-KR"/>
        </w:rPr>
        <w:t>S</w:t>
      </w:r>
      <w:r w:rsidRPr="00B8010A">
        <w:rPr>
          <w:lang w:eastAsia="ko-KR"/>
        </w:rPr>
        <w:t>tatus</w:t>
      </w:r>
      <w:r w:rsidRPr="00A07E7A">
        <w:t xml:space="preserv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4"/>
        <w:gridCol w:w="284"/>
        <w:gridCol w:w="284"/>
        <w:gridCol w:w="284"/>
        <w:gridCol w:w="283"/>
        <w:gridCol w:w="283"/>
        <w:gridCol w:w="4819"/>
      </w:tblGrid>
      <w:tr w:rsidR="00034EE8" w:rsidRPr="00A07E7A" w14:paraId="4D52BF6E" w14:textId="77777777" w:rsidTr="001F112B">
        <w:trPr>
          <w:cantSplit/>
          <w:jc w:val="center"/>
        </w:trPr>
        <w:tc>
          <w:tcPr>
            <w:tcW w:w="7089" w:type="dxa"/>
            <w:gridSpan w:val="9"/>
            <w:tcBorders>
              <w:left w:val="single" w:sz="4" w:space="0" w:color="auto"/>
              <w:right w:val="single" w:sz="4" w:space="0" w:color="auto"/>
            </w:tcBorders>
            <w:shd w:val="clear" w:color="auto" w:fill="FFFFFF"/>
          </w:tcPr>
          <w:p w14:paraId="40A321C1" w14:textId="77777777" w:rsidR="00034EE8" w:rsidRPr="00A07E7A" w:rsidRDefault="00034EE8" w:rsidP="001F112B">
            <w:pPr>
              <w:pStyle w:val="TAH"/>
            </w:pPr>
            <w:r w:rsidRPr="00B8010A">
              <w:t>Delivery status</w:t>
            </w:r>
            <w:r w:rsidRPr="00A07E7A">
              <w:t xml:space="preserve"> value (octet 1)</w:t>
            </w:r>
          </w:p>
        </w:tc>
      </w:tr>
      <w:tr w:rsidR="00034EE8" w:rsidRPr="00A07E7A" w14:paraId="0532F0FD" w14:textId="77777777" w:rsidTr="001F112B">
        <w:trPr>
          <w:cantSplit/>
          <w:jc w:val="center"/>
        </w:trPr>
        <w:tc>
          <w:tcPr>
            <w:tcW w:w="7089" w:type="dxa"/>
            <w:gridSpan w:val="9"/>
            <w:tcBorders>
              <w:left w:val="single" w:sz="4" w:space="0" w:color="auto"/>
              <w:right w:val="single" w:sz="4" w:space="0" w:color="auto"/>
            </w:tcBorders>
            <w:shd w:val="clear" w:color="auto" w:fill="FFFFFF"/>
          </w:tcPr>
          <w:p w14:paraId="7A86C263" w14:textId="77777777" w:rsidR="00034EE8" w:rsidRDefault="00034EE8" w:rsidP="001F112B">
            <w:pPr>
              <w:pStyle w:val="TAH"/>
            </w:pPr>
            <w:r w:rsidRPr="00A07E7A">
              <w:t>Bits</w:t>
            </w:r>
          </w:p>
          <w:p w14:paraId="1EDC5198" w14:textId="77777777" w:rsidR="00034EE8" w:rsidRPr="00A07E7A" w:rsidRDefault="00034EE8" w:rsidP="001F112B">
            <w:pPr>
              <w:pStyle w:val="TAH"/>
            </w:pPr>
          </w:p>
        </w:tc>
      </w:tr>
      <w:tr w:rsidR="00034EE8" w:rsidRPr="00A07E7A" w14:paraId="1D01659C" w14:textId="77777777" w:rsidTr="001F112B">
        <w:trPr>
          <w:cantSplit/>
          <w:jc w:val="center"/>
        </w:trPr>
        <w:tc>
          <w:tcPr>
            <w:tcW w:w="284" w:type="dxa"/>
            <w:shd w:val="clear" w:color="auto" w:fill="FFFFFF"/>
          </w:tcPr>
          <w:p w14:paraId="0E53D94E" w14:textId="77777777" w:rsidR="00034EE8" w:rsidRPr="00A07E7A" w:rsidRDefault="00034EE8" w:rsidP="001F112B">
            <w:pPr>
              <w:pStyle w:val="TAH"/>
              <w:rPr>
                <w:lang w:eastAsia="zh-CN"/>
              </w:rPr>
            </w:pPr>
            <w:r>
              <w:rPr>
                <w:rFonts w:hint="eastAsia"/>
                <w:lang w:eastAsia="zh-CN"/>
              </w:rPr>
              <w:t>8</w:t>
            </w:r>
          </w:p>
        </w:tc>
        <w:tc>
          <w:tcPr>
            <w:tcW w:w="284" w:type="dxa"/>
            <w:shd w:val="clear" w:color="auto" w:fill="FFFFFF"/>
          </w:tcPr>
          <w:p w14:paraId="41C42C13" w14:textId="77777777" w:rsidR="00034EE8" w:rsidRPr="00A07E7A" w:rsidRDefault="00034EE8" w:rsidP="001F112B">
            <w:pPr>
              <w:pStyle w:val="TAH"/>
              <w:rPr>
                <w:lang w:eastAsia="zh-CN"/>
              </w:rPr>
            </w:pPr>
            <w:r>
              <w:rPr>
                <w:rFonts w:hint="eastAsia"/>
                <w:lang w:eastAsia="zh-CN"/>
              </w:rPr>
              <w:t>7</w:t>
            </w:r>
          </w:p>
        </w:tc>
        <w:tc>
          <w:tcPr>
            <w:tcW w:w="284" w:type="dxa"/>
            <w:shd w:val="clear" w:color="auto" w:fill="FFFFFF"/>
          </w:tcPr>
          <w:p w14:paraId="1DDBAB39" w14:textId="77777777" w:rsidR="00034EE8" w:rsidRPr="00A07E7A" w:rsidRDefault="00034EE8" w:rsidP="001F112B">
            <w:pPr>
              <w:pStyle w:val="TAH"/>
              <w:rPr>
                <w:lang w:eastAsia="zh-CN"/>
              </w:rPr>
            </w:pPr>
            <w:r>
              <w:rPr>
                <w:rFonts w:hint="eastAsia"/>
                <w:lang w:eastAsia="zh-CN"/>
              </w:rPr>
              <w:t>6</w:t>
            </w:r>
          </w:p>
        </w:tc>
        <w:tc>
          <w:tcPr>
            <w:tcW w:w="284" w:type="dxa"/>
            <w:shd w:val="clear" w:color="auto" w:fill="FFFFFF"/>
          </w:tcPr>
          <w:p w14:paraId="0F4466C7" w14:textId="77777777" w:rsidR="00034EE8" w:rsidRPr="00A07E7A" w:rsidRDefault="00034EE8" w:rsidP="001F112B">
            <w:pPr>
              <w:pStyle w:val="TAH"/>
              <w:rPr>
                <w:lang w:eastAsia="zh-CN"/>
              </w:rPr>
            </w:pPr>
            <w:r>
              <w:rPr>
                <w:rFonts w:hint="eastAsia"/>
                <w:lang w:eastAsia="zh-CN"/>
              </w:rPr>
              <w:t>5</w:t>
            </w:r>
          </w:p>
        </w:tc>
        <w:tc>
          <w:tcPr>
            <w:tcW w:w="284" w:type="dxa"/>
            <w:shd w:val="clear" w:color="auto" w:fill="FFFFFF"/>
          </w:tcPr>
          <w:p w14:paraId="4E279531" w14:textId="77777777" w:rsidR="00034EE8" w:rsidRPr="00A07E7A" w:rsidRDefault="00034EE8" w:rsidP="001F112B">
            <w:pPr>
              <w:pStyle w:val="TAH"/>
            </w:pPr>
            <w:r w:rsidRPr="00A07E7A">
              <w:t>4</w:t>
            </w:r>
          </w:p>
        </w:tc>
        <w:tc>
          <w:tcPr>
            <w:tcW w:w="284" w:type="dxa"/>
            <w:shd w:val="clear" w:color="auto" w:fill="FFFFFF"/>
          </w:tcPr>
          <w:p w14:paraId="5F935BC8" w14:textId="77777777" w:rsidR="00034EE8" w:rsidRPr="00A07E7A" w:rsidRDefault="00034EE8" w:rsidP="001F112B">
            <w:pPr>
              <w:pStyle w:val="TAH"/>
            </w:pPr>
            <w:r w:rsidRPr="00A07E7A">
              <w:t>3</w:t>
            </w:r>
          </w:p>
        </w:tc>
        <w:tc>
          <w:tcPr>
            <w:tcW w:w="283" w:type="dxa"/>
            <w:shd w:val="clear" w:color="auto" w:fill="FFFFFF"/>
          </w:tcPr>
          <w:p w14:paraId="3334DF79" w14:textId="77777777" w:rsidR="00034EE8" w:rsidRPr="00A07E7A" w:rsidRDefault="00034EE8" w:rsidP="001F112B">
            <w:pPr>
              <w:pStyle w:val="TAH"/>
            </w:pPr>
            <w:r w:rsidRPr="00A07E7A">
              <w:t>2</w:t>
            </w:r>
          </w:p>
        </w:tc>
        <w:tc>
          <w:tcPr>
            <w:tcW w:w="283" w:type="dxa"/>
            <w:shd w:val="clear" w:color="auto" w:fill="FFFFFF"/>
          </w:tcPr>
          <w:p w14:paraId="0E6DFA4E" w14:textId="77777777" w:rsidR="00034EE8" w:rsidRPr="00A07E7A" w:rsidRDefault="00034EE8" w:rsidP="001F112B">
            <w:pPr>
              <w:pStyle w:val="TAH"/>
            </w:pPr>
            <w:r w:rsidRPr="00A07E7A">
              <w:t>1</w:t>
            </w:r>
          </w:p>
        </w:tc>
        <w:tc>
          <w:tcPr>
            <w:tcW w:w="4819" w:type="dxa"/>
            <w:shd w:val="clear" w:color="auto" w:fill="FFFFFF"/>
          </w:tcPr>
          <w:p w14:paraId="2C28318B" w14:textId="77777777" w:rsidR="00034EE8" w:rsidRPr="00A07E7A" w:rsidRDefault="00034EE8" w:rsidP="001F112B">
            <w:pPr>
              <w:pStyle w:val="TAH"/>
            </w:pPr>
          </w:p>
        </w:tc>
      </w:tr>
      <w:tr w:rsidR="00034EE8" w:rsidRPr="00A07E7A" w14:paraId="14CA5D55" w14:textId="77777777" w:rsidTr="001F112B">
        <w:trPr>
          <w:cantSplit/>
          <w:jc w:val="center"/>
        </w:trPr>
        <w:tc>
          <w:tcPr>
            <w:tcW w:w="284" w:type="dxa"/>
            <w:shd w:val="clear" w:color="auto" w:fill="FFFFFF"/>
          </w:tcPr>
          <w:p w14:paraId="59A3C96B"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7B72ED1A"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02FEF97B"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0AB5A10E"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74F0407F" w14:textId="77777777" w:rsidR="00034EE8" w:rsidRPr="00A07E7A" w:rsidRDefault="00034EE8" w:rsidP="001F112B">
            <w:pPr>
              <w:pStyle w:val="TAL"/>
            </w:pPr>
            <w:r w:rsidRPr="00A07E7A">
              <w:t>0</w:t>
            </w:r>
          </w:p>
        </w:tc>
        <w:tc>
          <w:tcPr>
            <w:tcW w:w="284" w:type="dxa"/>
            <w:shd w:val="clear" w:color="auto" w:fill="FFFFFF"/>
          </w:tcPr>
          <w:p w14:paraId="3FE731A0" w14:textId="77777777" w:rsidR="00034EE8" w:rsidRPr="00A07E7A" w:rsidRDefault="00034EE8" w:rsidP="001F112B">
            <w:pPr>
              <w:pStyle w:val="TAC"/>
            </w:pPr>
            <w:r w:rsidRPr="00A07E7A">
              <w:t>0</w:t>
            </w:r>
          </w:p>
        </w:tc>
        <w:tc>
          <w:tcPr>
            <w:tcW w:w="283" w:type="dxa"/>
            <w:shd w:val="clear" w:color="auto" w:fill="FFFFFF"/>
          </w:tcPr>
          <w:p w14:paraId="2367AE9A" w14:textId="77777777" w:rsidR="00034EE8" w:rsidRPr="00A07E7A" w:rsidRDefault="00034EE8" w:rsidP="001F112B">
            <w:pPr>
              <w:pStyle w:val="TAC"/>
            </w:pPr>
            <w:r w:rsidRPr="00A07E7A">
              <w:t>0</w:t>
            </w:r>
          </w:p>
        </w:tc>
        <w:tc>
          <w:tcPr>
            <w:tcW w:w="283" w:type="dxa"/>
            <w:shd w:val="clear" w:color="auto" w:fill="FFFFFF"/>
          </w:tcPr>
          <w:p w14:paraId="5BA21DDD" w14:textId="77777777" w:rsidR="00034EE8" w:rsidRPr="00A07E7A" w:rsidRDefault="00034EE8" w:rsidP="001F112B">
            <w:pPr>
              <w:pStyle w:val="TAC"/>
            </w:pPr>
            <w:r>
              <w:t>0</w:t>
            </w:r>
          </w:p>
        </w:tc>
        <w:tc>
          <w:tcPr>
            <w:tcW w:w="4819" w:type="dxa"/>
            <w:shd w:val="clear" w:color="auto" w:fill="FFFFFF"/>
          </w:tcPr>
          <w:p w14:paraId="756091E8" w14:textId="77777777" w:rsidR="00034EE8" w:rsidRPr="00A07E7A" w:rsidRDefault="00034EE8" w:rsidP="001F112B">
            <w:pPr>
              <w:pStyle w:val="TAL"/>
            </w:pPr>
            <w:r>
              <w:rPr>
                <w:lang w:eastAsia="ko-KR"/>
              </w:rPr>
              <w:t>FAILED</w:t>
            </w:r>
          </w:p>
        </w:tc>
      </w:tr>
      <w:tr w:rsidR="00034EE8" w:rsidRPr="00A07E7A" w14:paraId="29C79CFF" w14:textId="77777777" w:rsidTr="001F112B">
        <w:trPr>
          <w:cantSplit/>
          <w:jc w:val="center"/>
        </w:trPr>
        <w:tc>
          <w:tcPr>
            <w:tcW w:w="284" w:type="dxa"/>
            <w:shd w:val="clear" w:color="auto" w:fill="FFFFFF"/>
          </w:tcPr>
          <w:p w14:paraId="326B36A9"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561CAE63"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255AE043"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2A5A2B14"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603375B5" w14:textId="77777777" w:rsidR="00034EE8" w:rsidRPr="00A07E7A" w:rsidRDefault="00034EE8" w:rsidP="001F112B">
            <w:pPr>
              <w:pStyle w:val="TAL"/>
            </w:pPr>
            <w:r w:rsidRPr="00A07E7A">
              <w:rPr>
                <w:lang w:eastAsia="ko-KR"/>
              </w:rPr>
              <w:t>0</w:t>
            </w:r>
          </w:p>
        </w:tc>
        <w:tc>
          <w:tcPr>
            <w:tcW w:w="284" w:type="dxa"/>
            <w:shd w:val="clear" w:color="auto" w:fill="FFFFFF"/>
          </w:tcPr>
          <w:p w14:paraId="3137799F" w14:textId="77777777" w:rsidR="00034EE8" w:rsidRPr="00A07E7A" w:rsidRDefault="00034EE8" w:rsidP="001F112B">
            <w:pPr>
              <w:pStyle w:val="TAC"/>
            </w:pPr>
            <w:r w:rsidRPr="00A07E7A">
              <w:rPr>
                <w:rFonts w:hint="eastAsia"/>
                <w:lang w:eastAsia="ko-KR"/>
              </w:rPr>
              <w:t>0</w:t>
            </w:r>
          </w:p>
        </w:tc>
        <w:tc>
          <w:tcPr>
            <w:tcW w:w="283" w:type="dxa"/>
            <w:shd w:val="clear" w:color="auto" w:fill="FFFFFF"/>
          </w:tcPr>
          <w:p w14:paraId="38418C93" w14:textId="77777777" w:rsidR="00034EE8" w:rsidRPr="00A07E7A" w:rsidRDefault="00034EE8" w:rsidP="001F112B">
            <w:pPr>
              <w:pStyle w:val="TAC"/>
            </w:pPr>
            <w:r>
              <w:t>0</w:t>
            </w:r>
          </w:p>
        </w:tc>
        <w:tc>
          <w:tcPr>
            <w:tcW w:w="283" w:type="dxa"/>
            <w:shd w:val="clear" w:color="auto" w:fill="FFFFFF"/>
          </w:tcPr>
          <w:p w14:paraId="45BAA5A4" w14:textId="77777777" w:rsidR="00034EE8" w:rsidRPr="00A07E7A" w:rsidRDefault="00034EE8" w:rsidP="001F112B">
            <w:pPr>
              <w:pStyle w:val="TAC"/>
            </w:pPr>
            <w:r>
              <w:t>1</w:t>
            </w:r>
          </w:p>
        </w:tc>
        <w:tc>
          <w:tcPr>
            <w:tcW w:w="4819" w:type="dxa"/>
            <w:shd w:val="clear" w:color="auto" w:fill="FFFFFF"/>
          </w:tcPr>
          <w:p w14:paraId="24714DEF" w14:textId="77777777" w:rsidR="00034EE8" w:rsidRPr="00A07E7A" w:rsidRDefault="00034EE8" w:rsidP="001F112B">
            <w:pPr>
              <w:pStyle w:val="TAL"/>
            </w:pPr>
            <w:r>
              <w:rPr>
                <w:lang w:eastAsia="ko-KR"/>
              </w:rPr>
              <w:t>SUCCESS</w:t>
            </w:r>
          </w:p>
        </w:tc>
      </w:tr>
      <w:tr w:rsidR="00034EE8" w:rsidRPr="00A07E7A" w14:paraId="2A67562D" w14:textId="77777777" w:rsidTr="001F112B">
        <w:trPr>
          <w:cantSplit/>
          <w:jc w:val="center"/>
        </w:trPr>
        <w:tc>
          <w:tcPr>
            <w:tcW w:w="284" w:type="dxa"/>
            <w:shd w:val="clear" w:color="auto" w:fill="FFFFFF"/>
          </w:tcPr>
          <w:p w14:paraId="69DEADF0" w14:textId="77777777" w:rsidR="00034EE8" w:rsidRPr="00A07E7A" w:rsidRDefault="00034EE8" w:rsidP="001F112B">
            <w:pPr>
              <w:pStyle w:val="TAL"/>
            </w:pPr>
          </w:p>
        </w:tc>
        <w:tc>
          <w:tcPr>
            <w:tcW w:w="284" w:type="dxa"/>
            <w:shd w:val="clear" w:color="auto" w:fill="FFFFFF"/>
          </w:tcPr>
          <w:p w14:paraId="1EC3BF15" w14:textId="77777777" w:rsidR="00034EE8" w:rsidRPr="00A07E7A" w:rsidRDefault="00034EE8" w:rsidP="001F112B">
            <w:pPr>
              <w:pStyle w:val="TAL"/>
            </w:pPr>
          </w:p>
        </w:tc>
        <w:tc>
          <w:tcPr>
            <w:tcW w:w="284" w:type="dxa"/>
            <w:shd w:val="clear" w:color="auto" w:fill="FFFFFF"/>
          </w:tcPr>
          <w:p w14:paraId="56865BE0" w14:textId="77777777" w:rsidR="00034EE8" w:rsidRPr="00A07E7A" w:rsidRDefault="00034EE8" w:rsidP="001F112B">
            <w:pPr>
              <w:pStyle w:val="TAL"/>
            </w:pPr>
          </w:p>
        </w:tc>
        <w:tc>
          <w:tcPr>
            <w:tcW w:w="284" w:type="dxa"/>
            <w:shd w:val="clear" w:color="auto" w:fill="FFFFFF"/>
          </w:tcPr>
          <w:p w14:paraId="7B7F72A5" w14:textId="77777777" w:rsidR="00034EE8" w:rsidRPr="00A07E7A" w:rsidRDefault="00034EE8" w:rsidP="001F112B">
            <w:pPr>
              <w:pStyle w:val="TAL"/>
            </w:pPr>
          </w:p>
        </w:tc>
        <w:tc>
          <w:tcPr>
            <w:tcW w:w="5953" w:type="dxa"/>
            <w:gridSpan w:val="5"/>
            <w:shd w:val="clear" w:color="auto" w:fill="FFFFFF"/>
          </w:tcPr>
          <w:p w14:paraId="635E0EB6" w14:textId="77777777" w:rsidR="00034EE8" w:rsidRPr="00A07E7A" w:rsidRDefault="00034EE8" w:rsidP="001F112B">
            <w:pPr>
              <w:pStyle w:val="TAL"/>
            </w:pPr>
          </w:p>
        </w:tc>
      </w:tr>
      <w:tr w:rsidR="00034EE8" w:rsidRPr="00A07E7A" w14:paraId="18C4A83A" w14:textId="77777777" w:rsidTr="001F112B">
        <w:trPr>
          <w:cantSplit/>
          <w:jc w:val="center"/>
        </w:trPr>
        <w:tc>
          <w:tcPr>
            <w:tcW w:w="7089" w:type="dxa"/>
            <w:gridSpan w:val="9"/>
            <w:shd w:val="clear" w:color="auto" w:fill="FFFFFF"/>
          </w:tcPr>
          <w:p w14:paraId="5961D210" w14:textId="77777777" w:rsidR="00034EE8" w:rsidRPr="00A07E7A" w:rsidRDefault="00034EE8" w:rsidP="001F112B">
            <w:pPr>
              <w:pStyle w:val="TAL"/>
            </w:pPr>
            <w:r w:rsidRPr="00A07E7A">
              <w:t>All other values are reserved.</w:t>
            </w:r>
          </w:p>
        </w:tc>
      </w:tr>
    </w:tbl>
    <w:p w14:paraId="4B766893" w14:textId="77777777" w:rsidR="00034EE8" w:rsidRPr="000F1170" w:rsidRDefault="00034EE8" w:rsidP="00034EE8"/>
    <w:p w14:paraId="1896AF63" w14:textId="7FA34BDA" w:rsidR="00034EE8" w:rsidRPr="00A07E7A" w:rsidRDefault="00034EE8" w:rsidP="00E763BB">
      <w:pPr>
        <w:pStyle w:val="Heading3"/>
        <w:rPr>
          <w:lang w:eastAsia="ko-KR"/>
        </w:rPr>
      </w:pPr>
      <w:bookmarkStart w:id="1638" w:name="_Toc104711113"/>
      <w:bookmarkStart w:id="1639" w:name="_Toc138340047"/>
      <w:r>
        <w:rPr>
          <w:rFonts w:hint="eastAsia"/>
          <w:lang w:eastAsia="zh-CN"/>
        </w:rPr>
        <w:t>A.</w:t>
      </w:r>
      <w:r>
        <w:t>2.2.9</w:t>
      </w:r>
      <w:r w:rsidRPr="00A07E7A">
        <w:rPr>
          <w:lang w:eastAsia="ko-KR"/>
        </w:rPr>
        <w:tab/>
      </w:r>
      <w:r>
        <w:t>Priority</w:t>
      </w:r>
      <w:bookmarkEnd w:id="1638"/>
      <w:bookmarkEnd w:id="1639"/>
    </w:p>
    <w:p w14:paraId="67D33697" w14:textId="77777777" w:rsidR="00034EE8" w:rsidRDefault="00034EE8" w:rsidP="00034EE8">
      <w:r w:rsidRPr="00A07E7A">
        <w:t xml:space="preserve">The purpose of the </w:t>
      </w:r>
      <w:r>
        <w:rPr>
          <w:lang w:eastAsia="ko-KR"/>
        </w:rPr>
        <w:t>priority</w:t>
      </w:r>
      <w:r w:rsidRPr="00A07E7A">
        <w:t xml:space="preserve"> information element is to identify </w:t>
      </w:r>
      <w:r>
        <w:t>application level priority of the received message</w:t>
      </w:r>
      <w:r w:rsidRPr="00A07E7A">
        <w:t>.</w:t>
      </w:r>
    </w:p>
    <w:p w14:paraId="2CE21F97" w14:textId="77777777" w:rsidR="00034EE8" w:rsidRPr="00A07E7A" w:rsidRDefault="00034EE8" w:rsidP="00034EE8">
      <w:r w:rsidRPr="00A07E7A">
        <w:t xml:space="preserve">The value part of the </w:t>
      </w:r>
      <w:r>
        <w:rPr>
          <w:lang w:eastAsia="ko-KR"/>
        </w:rPr>
        <w:t>priority</w:t>
      </w:r>
      <w:r w:rsidRPr="00A07E7A">
        <w:t xml:space="preserve"> information element is coded as shown in </w:t>
      </w:r>
      <w:r>
        <w:t>Figure 2.2.9-1 and</w:t>
      </w:r>
      <w:r w:rsidRPr="00A07E7A">
        <w:t xml:space="preserve"> Table </w:t>
      </w:r>
      <w:r>
        <w:t>2.2.9</w:t>
      </w:r>
      <w:r w:rsidRPr="00A07E7A">
        <w:t>-1.</w:t>
      </w:r>
    </w:p>
    <w:p w14:paraId="79E2AA6F" w14:textId="73EFE37E" w:rsidR="00034EE8" w:rsidRDefault="00034EE8" w:rsidP="00034EE8">
      <w:r w:rsidRPr="00A07E7A">
        <w:t xml:space="preserve">The </w:t>
      </w:r>
      <w:r>
        <w:rPr>
          <w:lang w:eastAsia="ko-KR"/>
        </w:rPr>
        <w:t>priority type</w:t>
      </w:r>
      <w:r w:rsidRPr="00A07E7A">
        <w:t xml:space="preserve"> information element is a type 1 information element.</w:t>
      </w:r>
    </w:p>
    <w:p w14:paraId="54F74199"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32339A37" w14:textId="77777777" w:rsidTr="001F112B">
        <w:trPr>
          <w:cantSplit/>
          <w:jc w:val="center"/>
        </w:trPr>
        <w:tc>
          <w:tcPr>
            <w:tcW w:w="709" w:type="dxa"/>
            <w:tcBorders>
              <w:top w:val="nil"/>
              <w:left w:val="nil"/>
              <w:bottom w:val="nil"/>
              <w:right w:val="nil"/>
            </w:tcBorders>
          </w:tcPr>
          <w:p w14:paraId="07B16894" w14:textId="77777777" w:rsidR="00034EE8" w:rsidRPr="00A07E7A" w:rsidRDefault="00034EE8" w:rsidP="001F112B">
            <w:pPr>
              <w:pStyle w:val="TAH"/>
            </w:pPr>
            <w:r w:rsidRPr="00A07E7A">
              <w:t>8</w:t>
            </w:r>
          </w:p>
        </w:tc>
        <w:tc>
          <w:tcPr>
            <w:tcW w:w="709" w:type="dxa"/>
            <w:tcBorders>
              <w:top w:val="nil"/>
              <w:left w:val="nil"/>
              <w:bottom w:val="nil"/>
              <w:right w:val="nil"/>
            </w:tcBorders>
          </w:tcPr>
          <w:p w14:paraId="3C0599CF" w14:textId="77777777" w:rsidR="00034EE8" w:rsidRPr="00A07E7A" w:rsidRDefault="00034EE8" w:rsidP="001F112B">
            <w:pPr>
              <w:pStyle w:val="TAH"/>
            </w:pPr>
            <w:r w:rsidRPr="00A07E7A">
              <w:t>7</w:t>
            </w:r>
          </w:p>
        </w:tc>
        <w:tc>
          <w:tcPr>
            <w:tcW w:w="709" w:type="dxa"/>
            <w:tcBorders>
              <w:top w:val="nil"/>
              <w:left w:val="nil"/>
              <w:bottom w:val="nil"/>
              <w:right w:val="nil"/>
            </w:tcBorders>
          </w:tcPr>
          <w:p w14:paraId="3DEA5BD6" w14:textId="77777777" w:rsidR="00034EE8" w:rsidRPr="00A07E7A" w:rsidRDefault="00034EE8" w:rsidP="001F112B">
            <w:pPr>
              <w:pStyle w:val="TAH"/>
            </w:pPr>
            <w:r w:rsidRPr="00A07E7A">
              <w:t>6</w:t>
            </w:r>
          </w:p>
        </w:tc>
        <w:tc>
          <w:tcPr>
            <w:tcW w:w="709" w:type="dxa"/>
            <w:tcBorders>
              <w:top w:val="nil"/>
              <w:left w:val="nil"/>
              <w:bottom w:val="nil"/>
              <w:right w:val="nil"/>
            </w:tcBorders>
          </w:tcPr>
          <w:p w14:paraId="62D1FF13" w14:textId="77777777" w:rsidR="00034EE8" w:rsidRPr="00A07E7A" w:rsidRDefault="00034EE8" w:rsidP="001F112B">
            <w:pPr>
              <w:pStyle w:val="TAH"/>
            </w:pPr>
            <w:r w:rsidRPr="00A07E7A">
              <w:t>5</w:t>
            </w:r>
          </w:p>
        </w:tc>
        <w:tc>
          <w:tcPr>
            <w:tcW w:w="709" w:type="dxa"/>
            <w:tcBorders>
              <w:top w:val="nil"/>
              <w:left w:val="nil"/>
              <w:bottom w:val="nil"/>
              <w:right w:val="nil"/>
            </w:tcBorders>
          </w:tcPr>
          <w:p w14:paraId="2D33700B" w14:textId="77777777" w:rsidR="00034EE8" w:rsidRPr="00A07E7A" w:rsidRDefault="00034EE8" w:rsidP="001F112B">
            <w:pPr>
              <w:pStyle w:val="TAH"/>
            </w:pPr>
            <w:r w:rsidRPr="00A07E7A">
              <w:t>4</w:t>
            </w:r>
          </w:p>
        </w:tc>
        <w:tc>
          <w:tcPr>
            <w:tcW w:w="709" w:type="dxa"/>
            <w:tcBorders>
              <w:top w:val="nil"/>
              <w:left w:val="nil"/>
              <w:bottom w:val="nil"/>
              <w:right w:val="nil"/>
            </w:tcBorders>
          </w:tcPr>
          <w:p w14:paraId="295E1E4E" w14:textId="77777777" w:rsidR="00034EE8" w:rsidRPr="00A07E7A" w:rsidRDefault="00034EE8" w:rsidP="001F112B">
            <w:pPr>
              <w:pStyle w:val="TAH"/>
            </w:pPr>
            <w:r w:rsidRPr="00A07E7A">
              <w:t>3</w:t>
            </w:r>
          </w:p>
        </w:tc>
        <w:tc>
          <w:tcPr>
            <w:tcW w:w="709" w:type="dxa"/>
            <w:tcBorders>
              <w:top w:val="nil"/>
              <w:left w:val="nil"/>
              <w:bottom w:val="nil"/>
              <w:right w:val="nil"/>
            </w:tcBorders>
          </w:tcPr>
          <w:p w14:paraId="1ABD54AE" w14:textId="77777777" w:rsidR="00034EE8" w:rsidRPr="00A07E7A" w:rsidRDefault="00034EE8" w:rsidP="001F112B">
            <w:pPr>
              <w:pStyle w:val="TAH"/>
            </w:pPr>
            <w:r w:rsidRPr="00A07E7A">
              <w:t>2</w:t>
            </w:r>
          </w:p>
        </w:tc>
        <w:tc>
          <w:tcPr>
            <w:tcW w:w="709" w:type="dxa"/>
            <w:tcBorders>
              <w:top w:val="nil"/>
              <w:left w:val="nil"/>
              <w:bottom w:val="nil"/>
              <w:right w:val="nil"/>
            </w:tcBorders>
          </w:tcPr>
          <w:p w14:paraId="6C664F7B" w14:textId="77777777" w:rsidR="00034EE8" w:rsidRPr="00A07E7A" w:rsidRDefault="00034EE8" w:rsidP="001F112B">
            <w:pPr>
              <w:pStyle w:val="TAH"/>
            </w:pPr>
            <w:r w:rsidRPr="00A07E7A">
              <w:t>1</w:t>
            </w:r>
          </w:p>
        </w:tc>
        <w:tc>
          <w:tcPr>
            <w:tcW w:w="1560" w:type="dxa"/>
            <w:tcBorders>
              <w:top w:val="nil"/>
              <w:left w:val="nil"/>
              <w:bottom w:val="nil"/>
              <w:right w:val="nil"/>
            </w:tcBorders>
          </w:tcPr>
          <w:p w14:paraId="2C040B56" w14:textId="77777777" w:rsidR="00034EE8" w:rsidRPr="00A07E7A" w:rsidRDefault="00034EE8" w:rsidP="001F112B">
            <w:pPr>
              <w:pStyle w:val="TAL"/>
            </w:pPr>
          </w:p>
        </w:tc>
      </w:tr>
      <w:tr w:rsidR="00034EE8" w:rsidRPr="00A07E7A" w14:paraId="3E611798"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00AFFDC3" w14:textId="77777777" w:rsidR="00034EE8" w:rsidRPr="00A07E7A" w:rsidRDefault="00034EE8" w:rsidP="001F112B">
            <w:pPr>
              <w:pStyle w:val="TAC"/>
            </w:pPr>
            <w:r>
              <w:rPr>
                <w:lang w:eastAsia="ko-KR"/>
              </w:rPr>
              <w:t xml:space="preserve">Priority </w:t>
            </w:r>
            <w:r w:rsidRPr="00A07E7A">
              <w:t>IEI</w:t>
            </w:r>
          </w:p>
        </w:tc>
        <w:tc>
          <w:tcPr>
            <w:tcW w:w="2836" w:type="dxa"/>
            <w:gridSpan w:val="4"/>
            <w:tcBorders>
              <w:top w:val="single" w:sz="4" w:space="0" w:color="auto"/>
              <w:left w:val="single" w:sz="4" w:space="0" w:color="auto"/>
              <w:bottom w:val="single" w:sz="4" w:space="0" w:color="auto"/>
              <w:right w:val="single" w:sz="4" w:space="0" w:color="auto"/>
            </w:tcBorders>
          </w:tcPr>
          <w:p w14:paraId="7AA6C3C7" w14:textId="77777777" w:rsidR="00034EE8" w:rsidRPr="00A07E7A" w:rsidRDefault="00034EE8" w:rsidP="001F112B">
            <w:pPr>
              <w:pStyle w:val="TAC"/>
            </w:pPr>
            <w:r>
              <w:rPr>
                <w:lang w:eastAsia="ko-KR"/>
              </w:rPr>
              <w:t xml:space="preserve">Priority </w:t>
            </w:r>
            <w:r w:rsidRPr="00A07E7A">
              <w:t>value</w:t>
            </w:r>
          </w:p>
        </w:tc>
        <w:tc>
          <w:tcPr>
            <w:tcW w:w="1560" w:type="dxa"/>
            <w:tcBorders>
              <w:top w:val="nil"/>
              <w:left w:val="nil"/>
              <w:bottom w:val="nil"/>
              <w:right w:val="nil"/>
            </w:tcBorders>
          </w:tcPr>
          <w:p w14:paraId="6AB1B45C" w14:textId="77777777" w:rsidR="00034EE8" w:rsidRPr="00A07E7A" w:rsidRDefault="00034EE8" w:rsidP="001F112B">
            <w:pPr>
              <w:pStyle w:val="TAL"/>
            </w:pPr>
            <w:r w:rsidRPr="00A07E7A">
              <w:t>octet 1</w:t>
            </w:r>
          </w:p>
        </w:tc>
      </w:tr>
    </w:tbl>
    <w:p w14:paraId="2DD30AD2" w14:textId="77777777" w:rsidR="00034EE8" w:rsidRPr="00A07E7A" w:rsidRDefault="00034EE8" w:rsidP="00034EE8">
      <w:pPr>
        <w:pStyle w:val="TAN"/>
        <w:rPr>
          <w:lang w:val="en-US"/>
        </w:rPr>
      </w:pPr>
    </w:p>
    <w:p w14:paraId="1452E3A6" w14:textId="77777777" w:rsidR="00034EE8" w:rsidRPr="008E70D0" w:rsidRDefault="00034EE8" w:rsidP="00034EE8">
      <w:pPr>
        <w:pStyle w:val="TF"/>
      </w:pPr>
      <w:r w:rsidRPr="008E70D0">
        <w:t>Figure 2.2.9-1: Priority type</w:t>
      </w:r>
    </w:p>
    <w:p w14:paraId="4AF4041D" w14:textId="77777777" w:rsidR="00034EE8" w:rsidRPr="00A07E7A" w:rsidRDefault="00034EE8" w:rsidP="00034EE8">
      <w:pPr>
        <w:pStyle w:val="TH"/>
      </w:pPr>
      <w:r w:rsidRPr="00A07E7A">
        <w:t>Table </w:t>
      </w:r>
      <w:r>
        <w:t>2.2.9</w:t>
      </w:r>
      <w:r w:rsidRPr="00A07E7A">
        <w:t xml:space="preserve">-1: </w:t>
      </w:r>
      <w:r>
        <w:rPr>
          <w:lang w:eastAsia="ko-KR"/>
        </w:rPr>
        <w:t xml:space="preserve">Priority </w:t>
      </w:r>
      <w:r w:rsidRPr="00A07E7A">
        <w:t>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7823DBA2" w14:textId="77777777" w:rsidTr="001F112B">
        <w:trPr>
          <w:cantSplit/>
          <w:jc w:val="center"/>
        </w:trPr>
        <w:tc>
          <w:tcPr>
            <w:tcW w:w="7087" w:type="dxa"/>
            <w:gridSpan w:val="5"/>
            <w:shd w:val="clear" w:color="auto" w:fill="FFFFFF"/>
          </w:tcPr>
          <w:p w14:paraId="0E4E97D7" w14:textId="77777777" w:rsidR="00034EE8" w:rsidRPr="00A07E7A" w:rsidRDefault="00034EE8" w:rsidP="001F112B">
            <w:pPr>
              <w:pStyle w:val="TAH"/>
            </w:pPr>
            <w:r>
              <w:rPr>
                <w:lang w:eastAsia="ko-KR"/>
              </w:rPr>
              <w:t>Priority type</w:t>
            </w:r>
            <w:r w:rsidRPr="00A07E7A">
              <w:t xml:space="preserve"> value (octet 1)</w:t>
            </w:r>
          </w:p>
        </w:tc>
      </w:tr>
      <w:tr w:rsidR="00034EE8" w:rsidRPr="00A07E7A" w14:paraId="30FCB437" w14:textId="77777777" w:rsidTr="001F112B">
        <w:trPr>
          <w:cantSplit/>
          <w:jc w:val="center"/>
        </w:trPr>
        <w:tc>
          <w:tcPr>
            <w:tcW w:w="7087" w:type="dxa"/>
            <w:gridSpan w:val="5"/>
            <w:shd w:val="clear" w:color="auto" w:fill="FFFFFF"/>
          </w:tcPr>
          <w:p w14:paraId="12ADCF77" w14:textId="77777777" w:rsidR="00034EE8" w:rsidRPr="00A07E7A" w:rsidRDefault="00034EE8" w:rsidP="001F112B">
            <w:pPr>
              <w:pStyle w:val="TAH"/>
            </w:pPr>
            <w:r w:rsidRPr="00A07E7A">
              <w:t>Bits</w:t>
            </w:r>
          </w:p>
        </w:tc>
      </w:tr>
      <w:tr w:rsidR="00034EE8" w:rsidRPr="00A07E7A" w14:paraId="79F25D79" w14:textId="77777777" w:rsidTr="001F112B">
        <w:trPr>
          <w:cantSplit/>
          <w:jc w:val="center"/>
        </w:trPr>
        <w:tc>
          <w:tcPr>
            <w:tcW w:w="284" w:type="dxa"/>
            <w:shd w:val="clear" w:color="auto" w:fill="FFFFFF"/>
          </w:tcPr>
          <w:p w14:paraId="699A6D5B" w14:textId="77777777" w:rsidR="00034EE8" w:rsidRPr="00A07E7A" w:rsidRDefault="00034EE8" w:rsidP="001F112B">
            <w:pPr>
              <w:pStyle w:val="TAH"/>
            </w:pPr>
            <w:r w:rsidRPr="00A07E7A">
              <w:t>4</w:t>
            </w:r>
          </w:p>
        </w:tc>
        <w:tc>
          <w:tcPr>
            <w:tcW w:w="284" w:type="dxa"/>
            <w:shd w:val="clear" w:color="auto" w:fill="FFFFFF"/>
          </w:tcPr>
          <w:p w14:paraId="646231EB" w14:textId="77777777" w:rsidR="00034EE8" w:rsidRPr="00A07E7A" w:rsidRDefault="00034EE8" w:rsidP="001F112B">
            <w:pPr>
              <w:pStyle w:val="TAH"/>
            </w:pPr>
            <w:r w:rsidRPr="00A07E7A">
              <w:t>3</w:t>
            </w:r>
          </w:p>
        </w:tc>
        <w:tc>
          <w:tcPr>
            <w:tcW w:w="283" w:type="dxa"/>
            <w:shd w:val="clear" w:color="auto" w:fill="FFFFFF"/>
          </w:tcPr>
          <w:p w14:paraId="2621F9DC" w14:textId="77777777" w:rsidR="00034EE8" w:rsidRPr="00A07E7A" w:rsidRDefault="00034EE8" w:rsidP="001F112B">
            <w:pPr>
              <w:pStyle w:val="TAH"/>
            </w:pPr>
            <w:r w:rsidRPr="00A07E7A">
              <w:t>2</w:t>
            </w:r>
          </w:p>
        </w:tc>
        <w:tc>
          <w:tcPr>
            <w:tcW w:w="283" w:type="dxa"/>
            <w:shd w:val="clear" w:color="auto" w:fill="FFFFFF"/>
          </w:tcPr>
          <w:p w14:paraId="007B3F92" w14:textId="77777777" w:rsidR="00034EE8" w:rsidRPr="00A07E7A" w:rsidRDefault="00034EE8" w:rsidP="001F112B">
            <w:pPr>
              <w:pStyle w:val="TAH"/>
            </w:pPr>
            <w:r w:rsidRPr="00A07E7A">
              <w:t>1</w:t>
            </w:r>
          </w:p>
        </w:tc>
        <w:tc>
          <w:tcPr>
            <w:tcW w:w="5953" w:type="dxa"/>
            <w:shd w:val="clear" w:color="auto" w:fill="FFFFFF"/>
          </w:tcPr>
          <w:p w14:paraId="134284EE" w14:textId="77777777" w:rsidR="00034EE8" w:rsidRPr="00A07E7A" w:rsidRDefault="00034EE8" w:rsidP="001F112B">
            <w:pPr>
              <w:pStyle w:val="TAH"/>
            </w:pPr>
          </w:p>
        </w:tc>
      </w:tr>
      <w:tr w:rsidR="00034EE8" w:rsidRPr="00A07E7A" w14:paraId="3FE00A2A" w14:textId="77777777" w:rsidTr="001F112B">
        <w:trPr>
          <w:cantSplit/>
          <w:jc w:val="center"/>
        </w:trPr>
        <w:tc>
          <w:tcPr>
            <w:tcW w:w="284" w:type="dxa"/>
            <w:shd w:val="clear" w:color="auto" w:fill="FFFFFF"/>
          </w:tcPr>
          <w:p w14:paraId="61F8ED71" w14:textId="77777777" w:rsidR="00034EE8" w:rsidRPr="00A07E7A" w:rsidRDefault="00034EE8" w:rsidP="001F112B">
            <w:pPr>
              <w:pStyle w:val="TAC"/>
            </w:pPr>
            <w:r w:rsidRPr="00A07E7A">
              <w:t>0</w:t>
            </w:r>
          </w:p>
        </w:tc>
        <w:tc>
          <w:tcPr>
            <w:tcW w:w="284" w:type="dxa"/>
            <w:shd w:val="clear" w:color="auto" w:fill="FFFFFF"/>
          </w:tcPr>
          <w:p w14:paraId="25BA01A9" w14:textId="77777777" w:rsidR="00034EE8" w:rsidRPr="00A07E7A" w:rsidRDefault="00034EE8" w:rsidP="001F112B">
            <w:pPr>
              <w:pStyle w:val="TAC"/>
            </w:pPr>
            <w:r w:rsidRPr="00A07E7A">
              <w:t>0</w:t>
            </w:r>
          </w:p>
        </w:tc>
        <w:tc>
          <w:tcPr>
            <w:tcW w:w="283" w:type="dxa"/>
            <w:shd w:val="clear" w:color="auto" w:fill="FFFFFF"/>
          </w:tcPr>
          <w:p w14:paraId="6BDE82AA" w14:textId="77777777" w:rsidR="00034EE8" w:rsidRPr="00A07E7A" w:rsidRDefault="00034EE8" w:rsidP="001F112B">
            <w:pPr>
              <w:pStyle w:val="TAC"/>
            </w:pPr>
            <w:r w:rsidRPr="00A07E7A">
              <w:t>0</w:t>
            </w:r>
          </w:p>
        </w:tc>
        <w:tc>
          <w:tcPr>
            <w:tcW w:w="283" w:type="dxa"/>
            <w:shd w:val="clear" w:color="auto" w:fill="FFFFFF"/>
          </w:tcPr>
          <w:p w14:paraId="52479E88" w14:textId="77777777" w:rsidR="00034EE8" w:rsidRPr="00A07E7A" w:rsidRDefault="00034EE8" w:rsidP="001F112B">
            <w:pPr>
              <w:pStyle w:val="TAC"/>
            </w:pPr>
            <w:r>
              <w:t>0</w:t>
            </w:r>
          </w:p>
        </w:tc>
        <w:tc>
          <w:tcPr>
            <w:tcW w:w="5953" w:type="dxa"/>
            <w:shd w:val="clear" w:color="auto" w:fill="FFFFFF"/>
          </w:tcPr>
          <w:p w14:paraId="20999B1A" w14:textId="77777777" w:rsidR="00034EE8" w:rsidRPr="00A07E7A" w:rsidRDefault="00034EE8" w:rsidP="001F112B">
            <w:pPr>
              <w:pStyle w:val="TAL"/>
            </w:pPr>
            <w:r>
              <w:rPr>
                <w:lang w:eastAsia="ko-KR"/>
              </w:rPr>
              <w:t>LOW</w:t>
            </w:r>
          </w:p>
        </w:tc>
      </w:tr>
      <w:tr w:rsidR="00034EE8" w:rsidRPr="00A07E7A" w14:paraId="1AC774E2" w14:textId="77777777" w:rsidTr="001F112B">
        <w:trPr>
          <w:cantSplit/>
          <w:jc w:val="center"/>
        </w:trPr>
        <w:tc>
          <w:tcPr>
            <w:tcW w:w="284" w:type="dxa"/>
            <w:shd w:val="clear" w:color="auto" w:fill="FFFFFF"/>
          </w:tcPr>
          <w:p w14:paraId="10F2BF4F" w14:textId="77777777" w:rsidR="00034EE8" w:rsidRPr="00A07E7A" w:rsidRDefault="00034EE8" w:rsidP="001F112B">
            <w:pPr>
              <w:pStyle w:val="TAC"/>
            </w:pPr>
            <w:r w:rsidRPr="00A07E7A">
              <w:rPr>
                <w:lang w:eastAsia="ko-KR"/>
              </w:rPr>
              <w:t>0</w:t>
            </w:r>
          </w:p>
        </w:tc>
        <w:tc>
          <w:tcPr>
            <w:tcW w:w="284" w:type="dxa"/>
            <w:shd w:val="clear" w:color="auto" w:fill="FFFFFF"/>
          </w:tcPr>
          <w:p w14:paraId="4BA1E934" w14:textId="77777777" w:rsidR="00034EE8" w:rsidRPr="00A07E7A" w:rsidRDefault="00034EE8" w:rsidP="001F112B">
            <w:pPr>
              <w:pStyle w:val="TAC"/>
            </w:pPr>
            <w:r w:rsidRPr="00A07E7A">
              <w:rPr>
                <w:rFonts w:hint="eastAsia"/>
                <w:lang w:eastAsia="ko-KR"/>
              </w:rPr>
              <w:t>0</w:t>
            </w:r>
          </w:p>
        </w:tc>
        <w:tc>
          <w:tcPr>
            <w:tcW w:w="283" w:type="dxa"/>
            <w:shd w:val="clear" w:color="auto" w:fill="FFFFFF"/>
          </w:tcPr>
          <w:p w14:paraId="1D7C4FE0" w14:textId="77777777" w:rsidR="00034EE8" w:rsidRPr="00A07E7A" w:rsidRDefault="00034EE8" w:rsidP="001F112B">
            <w:pPr>
              <w:pStyle w:val="TAC"/>
            </w:pPr>
            <w:r>
              <w:t>0</w:t>
            </w:r>
          </w:p>
        </w:tc>
        <w:tc>
          <w:tcPr>
            <w:tcW w:w="283" w:type="dxa"/>
            <w:shd w:val="clear" w:color="auto" w:fill="FFFFFF"/>
          </w:tcPr>
          <w:p w14:paraId="45111200" w14:textId="77777777" w:rsidR="00034EE8" w:rsidRPr="00A07E7A" w:rsidRDefault="00034EE8" w:rsidP="001F112B">
            <w:pPr>
              <w:pStyle w:val="TAC"/>
            </w:pPr>
            <w:r>
              <w:t>1</w:t>
            </w:r>
          </w:p>
        </w:tc>
        <w:tc>
          <w:tcPr>
            <w:tcW w:w="5953" w:type="dxa"/>
            <w:shd w:val="clear" w:color="auto" w:fill="FFFFFF"/>
          </w:tcPr>
          <w:p w14:paraId="3AEC6ABC" w14:textId="77777777" w:rsidR="00034EE8" w:rsidRPr="00A07E7A" w:rsidRDefault="00034EE8" w:rsidP="001F112B">
            <w:pPr>
              <w:pStyle w:val="TAL"/>
            </w:pPr>
            <w:r>
              <w:rPr>
                <w:lang w:eastAsia="ko-KR"/>
              </w:rPr>
              <w:t>MEDIUM</w:t>
            </w:r>
          </w:p>
        </w:tc>
      </w:tr>
      <w:tr w:rsidR="00034EE8" w:rsidRPr="00A07E7A" w14:paraId="7645DC0A" w14:textId="77777777" w:rsidTr="001F112B">
        <w:trPr>
          <w:cantSplit/>
          <w:jc w:val="center"/>
        </w:trPr>
        <w:tc>
          <w:tcPr>
            <w:tcW w:w="284" w:type="dxa"/>
            <w:shd w:val="clear" w:color="auto" w:fill="FFFFFF"/>
          </w:tcPr>
          <w:p w14:paraId="70DBB99F" w14:textId="77777777" w:rsidR="00034EE8" w:rsidRPr="00A07E7A" w:rsidRDefault="00034EE8" w:rsidP="001F112B">
            <w:pPr>
              <w:pStyle w:val="TAC"/>
              <w:rPr>
                <w:lang w:eastAsia="ko-KR"/>
              </w:rPr>
            </w:pPr>
            <w:r>
              <w:rPr>
                <w:lang w:eastAsia="ko-KR"/>
              </w:rPr>
              <w:t>0</w:t>
            </w:r>
          </w:p>
        </w:tc>
        <w:tc>
          <w:tcPr>
            <w:tcW w:w="284" w:type="dxa"/>
            <w:shd w:val="clear" w:color="auto" w:fill="FFFFFF"/>
          </w:tcPr>
          <w:p w14:paraId="386CF974" w14:textId="77777777" w:rsidR="00034EE8" w:rsidRPr="00A07E7A" w:rsidRDefault="00034EE8" w:rsidP="001F112B">
            <w:pPr>
              <w:pStyle w:val="TAC"/>
              <w:rPr>
                <w:lang w:eastAsia="ko-KR"/>
              </w:rPr>
            </w:pPr>
            <w:r>
              <w:rPr>
                <w:lang w:eastAsia="ko-KR"/>
              </w:rPr>
              <w:t>0</w:t>
            </w:r>
          </w:p>
        </w:tc>
        <w:tc>
          <w:tcPr>
            <w:tcW w:w="283" w:type="dxa"/>
            <w:shd w:val="clear" w:color="auto" w:fill="FFFFFF"/>
          </w:tcPr>
          <w:p w14:paraId="47AAB82C" w14:textId="77777777" w:rsidR="00034EE8" w:rsidRDefault="00034EE8" w:rsidP="001F112B">
            <w:pPr>
              <w:pStyle w:val="TAC"/>
            </w:pPr>
            <w:r>
              <w:t>1</w:t>
            </w:r>
          </w:p>
        </w:tc>
        <w:tc>
          <w:tcPr>
            <w:tcW w:w="283" w:type="dxa"/>
            <w:shd w:val="clear" w:color="auto" w:fill="FFFFFF"/>
          </w:tcPr>
          <w:p w14:paraId="7B685270" w14:textId="77777777" w:rsidR="00034EE8" w:rsidRDefault="00034EE8" w:rsidP="001F112B">
            <w:pPr>
              <w:pStyle w:val="TAC"/>
            </w:pPr>
            <w:r>
              <w:t>0</w:t>
            </w:r>
          </w:p>
        </w:tc>
        <w:tc>
          <w:tcPr>
            <w:tcW w:w="5953" w:type="dxa"/>
            <w:shd w:val="clear" w:color="auto" w:fill="FFFFFF"/>
          </w:tcPr>
          <w:p w14:paraId="6C2F8673" w14:textId="77777777" w:rsidR="00034EE8" w:rsidRPr="00A07E7A" w:rsidRDefault="00034EE8" w:rsidP="001F112B">
            <w:pPr>
              <w:pStyle w:val="TAL"/>
              <w:rPr>
                <w:lang w:eastAsia="ko-KR"/>
              </w:rPr>
            </w:pPr>
            <w:r>
              <w:rPr>
                <w:lang w:eastAsia="ko-KR"/>
              </w:rPr>
              <w:t>HIGH</w:t>
            </w:r>
          </w:p>
        </w:tc>
      </w:tr>
      <w:tr w:rsidR="00034EE8" w:rsidRPr="00A07E7A" w14:paraId="2A96823B" w14:textId="77777777" w:rsidTr="001F112B">
        <w:trPr>
          <w:cantSplit/>
          <w:jc w:val="center"/>
        </w:trPr>
        <w:tc>
          <w:tcPr>
            <w:tcW w:w="7087" w:type="dxa"/>
            <w:gridSpan w:val="5"/>
            <w:shd w:val="clear" w:color="auto" w:fill="FFFFFF"/>
          </w:tcPr>
          <w:p w14:paraId="71176BFB" w14:textId="77777777" w:rsidR="00034EE8" w:rsidRPr="00A07E7A" w:rsidRDefault="00034EE8" w:rsidP="001F112B">
            <w:pPr>
              <w:pStyle w:val="TAL"/>
            </w:pPr>
          </w:p>
        </w:tc>
      </w:tr>
      <w:tr w:rsidR="00034EE8" w:rsidRPr="00A07E7A" w14:paraId="362570F3" w14:textId="77777777" w:rsidTr="001F112B">
        <w:trPr>
          <w:cantSplit/>
          <w:jc w:val="center"/>
        </w:trPr>
        <w:tc>
          <w:tcPr>
            <w:tcW w:w="7087" w:type="dxa"/>
            <w:gridSpan w:val="5"/>
            <w:shd w:val="clear" w:color="auto" w:fill="FFFFFF"/>
          </w:tcPr>
          <w:p w14:paraId="6B0EE99F" w14:textId="77777777" w:rsidR="00034EE8" w:rsidRPr="00A07E7A" w:rsidRDefault="00034EE8" w:rsidP="001F112B">
            <w:pPr>
              <w:pStyle w:val="TAL"/>
            </w:pPr>
            <w:r w:rsidRPr="00A07E7A">
              <w:t>All other values are reserved.</w:t>
            </w:r>
          </w:p>
        </w:tc>
      </w:tr>
    </w:tbl>
    <w:p w14:paraId="556ADB3D" w14:textId="77777777" w:rsidR="00034EE8" w:rsidRPr="006A288B" w:rsidRDefault="00034EE8" w:rsidP="00034EE8">
      <w:pPr>
        <w:rPr>
          <w:lang w:val="en-US" w:eastAsia="zh-CN"/>
        </w:rPr>
      </w:pPr>
    </w:p>
    <w:p w14:paraId="7F699F81" w14:textId="77777777" w:rsidR="00034EE8" w:rsidRDefault="00034EE8" w:rsidP="00E763BB">
      <w:pPr>
        <w:pStyle w:val="Heading3"/>
      </w:pPr>
      <w:bookmarkStart w:id="1640" w:name="_Toc104711114"/>
      <w:bookmarkStart w:id="1641" w:name="_Toc138340048"/>
      <w:r>
        <w:t>A.2.2.10</w:t>
      </w:r>
      <w:r>
        <w:tab/>
      </w:r>
      <w:r>
        <w:rPr>
          <w:lang w:eastAsia="ko-KR"/>
        </w:rPr>
        <w:t>Originator</w:t>
      </w:r>
      <w:r w:rsidRPr="00623E95">
        <w:t xml:space="preserve"> </w:t>
      </w:r>
      <w:r>
        <w:rPr>
          <w:lang w:eastAsia="zh-CN"/>
        </w:rPr>
        <w:t>Address</w:t>
      </w:r>
      <w:bookmarkEnd w:id="1640"/>
      <w:bookmarkEnd w:id="1641"/>
    </w:p>
    <w:p w14:paraId="12190ABB" w14:textId="77777777" w:rsidR="00034EE8" w:rsidRDefault="00034EE8" w:rsidP="00034EE8">
      <w:pPr>
        <w:rPr>
          <w:lang w:eastAsia="ko-KR"/>
        </w:rPr>
      </w:pPr>
      <w:r>
        <w:t>The Originator</w:t>
      </w:r>
      <w:r w:rsidRPr="00623E95">
        <w:t xml:space="preserve"> </w:t>
      </w:r>
      <w:r>
        <w:rPr>
          <w:lang w:eastAsia="zh-CN"/>
        </w:rPr>
        <w:t>Address</w:t>
      </w:r>
      <w:r>
        <w:t xml:space="preserve"> information element is used to indicate</w:t>
      </w:r>
      <w:r>
        <w:rPr>
          <w:lang w:eastAsia="ko-KR"/>
        </w:rPr>
        <w:t xml:space="preserve"> </w:t>
      </w:r>
      <w:r w:rsidRPr="00623E95">
        <w:t>address</w:t>
      </w:r>
      <w:r>
        <w:t xml:space="preserve"> of originating UE/AS while sending message to Constrained UE</w:t>
      </w:r>
      <w:r>
        <w:rPr>
          <w:lang w:eastAsia="ko-KR"/>
        </w:rPr>
        <w:t>.</w:t>
      </w:r>
    </w:p>
    <w:p w14:paraId="65BD6CF1" w14:textId="77777777" w:rsidR="00034EE8" w:rsidRDefault="00034EE8" w:rsidP="00034EE8">
      <w:r>
        <w:t>The Originator</w:t>
      </w:r>
      <w:r w:rsidRPr="00623E95">
        <w:t xml:space="preserve"> </w:t>
      </w:r>
      <w:r>
        <w:rPr>
          <w:lang w:eastAsia="zh-CN"/>
        </w:rPr>
        <w:t>Address</w:t>
      </w:r>
      <w:r>
        <w:t xml:space="preserve"> information element is coded as shown in Figure A.2.2.10-1 and Table A.2.2.10-1.</w:t>
      </w:r>
    </w:p>
    <w:p w14:paraId="2F093E8E" w14:textId="336A859F" w:rsidR="00034EE8" w:rsidRDefault="00034EE8" w:rsidP="00034EE8">
      <w:r>
        <w:t>The Originator</w:t>
      </w:r>
      <w:r w:rsidRPr="00623E95">
        <w:t xml:space="preserve"> </w:t>
      </w:r>
      <w:r>
        <w:rPr>
          <w:lang w:eastAsia="zh-CN"/>
        </w:rPr>
        <w:t>Address</w:t>
      </w:r>
      <w:r>
        <w:t xml:space="preserve"> information element is a type 4 information element.</w:t>
      </w:r>
    </w:p>
    <w:p w14:paraId="1894FE87"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34EE8" w14:paraId="337418D8" w14:textId="77777777" w:rsidTr="001F112B">
        <w:trPr>
          <w:cantSplit/>
          <w:jc w:val="center"/>
        </w:trPr>
        <w:tc>
          <w:tcPr>
            <w:tcW w:w="709" w:type="dxa"/>
            <w:tcBorders>
              <w:top w:val="nil"/>
              <w:left w:val="nil"/>
              <w:bottom w:val="nil"/>
              <w:right w:val="nil"/>
            </w:tcBorders>
            <w:hideMark/>
          </w:tcPr>
          <w:p w14:paraId="10B1A1BC" w14:textId="77777777" w:rsidR="00034EE8" w:rsidRDefault="00034EE8" w:rsidP="001F112B">
            <w:pPr>
              <w:pStyle w:val="TAH"/>
            </w:pPr>
            <w:r>
              <w:t>8</w:t>
            </w:r>
          </w:p>
        </w:tc>
        <w:tc>
          <w:tcPr>
            <w:tcW w:w="709" w:type="dxa"/>
            <w:tcBorders>
              <w:top w:val="nil"/>
              <w:left w:val="nil"/>
              <w:bottom w:val="nil"/>
              <w:right w:val="nil"/>
            </w:tcBorders>
            <w:hideMark/>
          </w:tcPr>
          <w:p w14:paraId="09965C1A" w14:textId="77777777" w:rsidR="00034EE8" w:rsidRDefault="00034EE8" w:rsidP="001F112B">
            <w:pPr>
              <w:pStyle w:val="TAH"/>
            </w:pPr>
            <w:r>
              <w:t>7</w:t>
            </w:r>
          </w:p>
        </w:tc>
        <w:tc>
          <w:tcPr>
            <w:tcW w:w="709" w:type="dxa"/>
            <w:tcBorders>
              <w:top w:val="nil"/>
              <w:left w:val="nil"/>
              <w:bottom w:val="nil"/>
              <w:right w:val="nil"/>
            </w:tcBorders>
            <w:hideMark/>
          </w:tcPr>
          <w:p w14:paraId="68580AC3" w14:textId="77777777" w:rsidR="00034EE8" w:rsidRDefault="00034EE8" w:rsidP="001F112B">
            <w:pPr>
              <w:pStyle w:val="TAH"/>
            </w:pPr>
            <w:r>
              <w:t>6</w:t>
            </w:r>
          </w:p>
        </w:tc>
        <w:tc>
          <w:tcPr>
            <w:tcW w:w="709" w:type="dxa"/>
            <w:tcBorders>
              <w:top w:val="nil"/>
              <w:left w:val="nil"/>
              <w:bottom w:val="nil"/>
              <w:right w:val="nil"/>
            </w:tcBorders>
            <w:hideMark/>
          </w:tcPr>
          <w:p w14:paraId="14A1D952" w14:textId="77777777" w:rsidR="00034EE8" w:rsidRDefault="00034EE8" w:rsidP="001F112B">
            <w:pPr>
              <w:pStyle w:val="TAH"/>
            </w:pPr>
            <w:r>
              <w:t>5</w:t>
            </w:r>
          </w:p>
        </w:tc>
        <w:tc>
          <w:tcPr>
            <w:tcW w:w="709" w:type="dxa"/>
            <w:tcBorders>
              <w:top w:val="nil"/>
              <w:left w:val="nil"/>
              <w:bottom w:val="nil"/>
              <w:right w:val="nil"/>
            </w:tcBorders>
            <w:hideMark/>
          </w:tcPr>
          <w:p w14:paraId="201AE9A5" w14:textId="77777777" w:rsidR="00034EE8" w:rsidRDefault="00034EE8" w:rsidP="001F112B">
            <w:pPr>
              <w:pStyle w:val="TAH"/>
            </w:pPr>
            <w:r>
              <w:t>4</w:t>
            </w:r>
          </w:p>
        </w:tc>
        <w:tc>
          <w:tcPr>
            <w:tcW w:w="709" w:type="dxa"/>
            <w:tcBorders>
              <w:top w:val="nil"/>
              <w:left w:val="nil"/>
              <w:bottom w:val="nil"/>
              <w:right w:val="nil"/>
            </w:tcBorders>
            <w:hideMark/>
          </w:tcPr>
          <w:p w14:paraId="43822407" w14:textId="77777777" w:rsidR="00034EE8" w:rsidRDefault="00034EE8" w:rsidP="001F112B">
            <w:pPr>
              <w:pStyle w:val="TAH"/>
            </w:pPr>
            <w:r>
              <w:t>3</w:t>
            </w:r>
          </w:p>
        </w:tc>
        <w:tc>
          <w:tcPr>
            <w:tcW w:w="709" w:type="dxa"/>
            <w:tcBorders>
              <w:top w:val="nil"/>
              <w:left w:val="nil"/>
              <w:bottom w:val="nil"/>
              <w:right w:val="nil"/>
            </w:tcBorders>
            <w:hideMark/>
          </w:tcPr>
          <w:p w14:paraId="72ACE626" w14:textId="77777777" w:rsidR="00034EE8" w:rsidRDefault="00034EE8" w:rsidP="001F112B">
            <w:pPr>
              <w:pStyle w:val="TAH"/>
            </w:pPr>
            <w:r>
              <w:t>2</w:t>
            </w:r>
          </w:p>
        </w:tc>
        <w:tc>
          <w:tcPr>
            <w:tcW w:w="709" w:type="dxa"/>
            <w:tcBorders>
              <w:top w:val="nil"/>
              <w:left w:val="nil"/>
              <w:bottom w:val="nil"/>
              <w:right w:val="nil"/>
            </w:tcBorders>
            <w:hideMark/>
          </w:tcPr>
          <w:p w14:paraId="6E063630" w14:textId="77777777" w:rsidR="00034EE8" w:rsidRDefault="00034EE8" w:rsidP="001F112B">
            <w:pPr>
              <w:pStyle w:val="TAH"/>
            </w:pPr>
            <w:r>
              <w:t>1</w:t>
            </w:r>
          </w:p>
        </w:tc>
        <w:tc>
          <w:tcPr>
            <w:tcW w:w="1560" w:type="dxa"/>
            <w:tcBorders>
              <w:top w:val="nil"/>
              <w:left w:val="nil"/>
              <w:bottom w:val="nil"/>
              <w:right w:val="nil"/>
            </w:tcBorders>
          </w:tcPr>
          <w:p w14:paraId="7F59CF56" w14:textId="77777777" w:rsidR="00034EE8" w:rsidRDefault="00034EE8" w:rsidP="001F112B">
            <w:pPr>
              <w:pStyle w:val="TAH"/>
            </w:pPr>
          </w:p>
        </w:tc>
      </w:tr>
      <w:tr w:rsidR="00034EE8" w14:paraId="38C12C35"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07E9E107" w14:textId="77777777" w:rsidR="00034EE8" w:rsidRPr="00BA0B00" w:rsidRDefault="00034EE8" w:rsidP="001F112B">
            <w:pPr>
              <w:pStyle w:val="TAC"/>
            </w:pPr>
            <w:r w:rsidRPr="00BA0B00">
              <w:t>Originator Address TEI</w:t>
            </w:r>
          </w:p>
        </w:tc>
        <w:tc>
          <w:tcPr>
            <w:tcW w:w="1560" w:type="dxa"/>
            <w:tcBorders>
              <w:top w:val="nil"/>
              <w:left w:val="nil"/>
              <w:bottom w:val="nil"/>
              <w:right w:val="nil"/>
            </w:tcBorders>
          </w:tcPr>
          <w:p w14:paraId="326A72C1" w14:textId="77777777" w:rsidR="00034EE8" w:rsidRDefault="00034EE8" w:rsidP="001F112B">
            <w:pPr>
              <w:pStyle w:val="TAL"/>
            </w:pPr>
            <w:r>
              <w:t>octet 1</w:t>
            </w:r>
          </w:p>
        </w:tc>
      </w:tr>
      <w:tr w:rsidR="00034EE8" w14:paraId="309E213B"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65C9BBC7" w14:textId="77777777" w:rsidR="00034EE8" w:rsidRPr="00BA0B00" w:rsidRDefault="00034EE8" w:rsidP="001F112B">
            <w:pPr>
              <w:pStyle w:val="TAC"/>
            </w:pPr>
            <w:r w:rsidRPr="00BA0B00">
              <w:t>Length of Originator Address contents</w:t>
            </w:r>
          </w:p>
        </w:tc>
        <w:tc>
          <w:tcPr>
            <w:tcW w:w="1560" w:type="dxa"/>
            <w:tcBorders>
              <w:top w:val="nil"/>
              <w:left w:val="nil"/>
              <w:bottom w:val="nil"/>
              <w:right w:val="nil"/>
            </w:tcBorders>
            <w:hideMark/>
          </w:tcPr>
          <w:p w14:paraId="0735A8EC" w14:textId="77777777" w:rsidR="00034EE8" w:rsidRDefault="00034EE8" w:rsidP="001F112B">
            <w:pPr>
              <w:pStyle w:val="TAL"/>
            </w:pPr>
            <w:r>
              <w:t>octet 2</w:t>
            </w:r>
          </w:p>
        </w:tc>
      </w:tr>
      <w:tr w:rsidR="00034EE8" w14:paraId="7D5D6F59"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3D6D9074" w14:textId="77777777" w:rsidR="00034EE8" w:rsidRPr="00BA0B00" w:rsidRDefault="00034EE8" w:rsidP="001F112B">
            <w:pPr>
              <w:pStyle w:val="TAC"/>
            </w:pPr>
          </w:p>
        </w:tc>
        <w:tc>
          <w:tcPr>
            <w:tcW w:w="1560" w:type="dxa"/>
            <w:tcBorders>
              <w:top w:val="nil"/>
              <w:left w:val="single" w:sz="4" w:space="0" w:color="auto"/>
              <w:bottom w:val="nil"/>
              <w:right w:val="nil"/>
            </w:tcBorders>
            <w:hideMark/>
          </w:tcPr>
          <w:p w14:paraId="2F4B7893" w14:textId="77777777" w:rsidR="00034EE8" w:rsidRDefault="00034EE8" w:rsidP="001F112B">
            <w:pPr>
              <w:pStyle w:val="TAL"/>
            </w:pPr>
            <w:r>
              <w:t>octet 3</w:t>
            </w:r>
          </w:p>
        </w:tc>
      </w:tr>
      <w:tr w:rsidR="00034EE8" w14:paraId="727F6EC9" w14:textId="77777777" w:rsidTr="001F112B">
        <w:trPr>
          <w:cantSplit/>
          <w:jc w:val="center"/>
        </w:trPr>
        <w:tc>
          <w:tcPr>
            <w:tcW w:w="5672" w:type="dxa"/>
            <w:gridSpan w:val="8"/>
            <w:tcBorders>
              <w:top w:val="nil"/>
              <w:left w:val="single" w:sz="4" w:space="0" w:color="auto"/>
              <w:bottom w:val="nil"/>
              <w:right w:val="single" w:sz="4" w:space="0" w:color="auto"/>
            </w:tcBorders>
            <w:hideMark/>
          </w:tcPr>
          <w:p w14:paraId="0485A245" w14:textId="77777777" w:rsidR="00034EE8" w:rsidRPr="00BA0B00" w:rsidRDefault="00034EE8" w:rsidP="001F112B">
            <w:pPr>
              <w:pStyle w:val="TAC"/>
            </w:pPr>
            <w:r w:rsidRPr="00BA0B00">
              <w:t>Originator Address contents</w:t>
            </w:r>
          </w:p>
        </w:tc>
        <w:tc>
          <w:tcPr>
            <w:tcW w:w="1560" w:type="dxa"/>
            <w:tcBorders>
              <w:top w:val="nil"/>
              <w:left w:val="single" w:sz="4" w:space="0" w:color="auto"/>
              <w:bottom w:val="nil"/>
              <w:right w:val="nil"/>
            </w:tcBorders>
          </w:tcPr>
          <w:p w14:paraId="15AEEB24" w14:textId="77777777" w:rsidR="00034EE8" w:rsidRDefault="00034EE8" w:rsidP="001F112B">
            <w:pPr>
              <w:pStyle w:val="TAL"/>
            </w:pPr>
          </w:p>
        </w:tc>
      </w:tr>
      <w:tr w:rsidR="00034EE8" w14:paraId="583DB985"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1DCA0364" w14:textId="77777777" w:rsidR="00034EE8" w:rsidRPr="00BA0B00" w:rsidRDefault="00034EE8" w:rsidP="001F112B">
            <w:pPr>
              <w:pStyle w:val="TAC"/>
            </w:pPr>
          </w:p>
        </w:tc>
        <w:tc>
          <w:tcPr>
            <w:tcW w:w="1560" w:type="dxa"/>
            <w:tcBorders>
              <w:top w:val="nil"/>
              <w:left w:val="single" w:sz="4" w:space="0" w:color="auto"/>
              <w:bottom w:val="nil"/>
              <w:right w:val="nil"/>
            </w:tcBorders>
            <w:hideMark/>
          </w:tcPr>
          <w:p w14:paraId="69F0DC3B" w14:textId="77777777" w:rsidR="00034EE8" w:rsidRDefault="00034EE8" w:rsidP="001F112B">
            <w:pPr>
              <w:pStyle w:val="TAL"/>
            </w:pPr>
            <w:r>
              <w:t>octet n</w:t>
            </w:r>
          </w:p>
        </w:tc>
      </w:tr>
    </w:tbl>
    <w:p w14:paraId="53030758" w14:textId="77777777" w:rsidR="00034EE8" w:rsidRDefault="00034EE8" w:rsidP="00034EE8">
      <w:pPr>
        <w:pStyle w:val="TF"/>
      </w:pPr>
      <w:r>
        <w:t>Figure A.2.2.10-1: Originator</w:t>
      </w:r>
      <w:r>
        <w:rPr>
          <w:lang w:eastAsia="zh-CN"/>
        </w:rPr>
        <w:t xml:space="preserve"> </w:t>
      </w:r>
      <w:r>
        <w:t>Address information element</w:t>
      </w:r>
    </w:p>
    <w:p w14:paraId="363DA79E" w14:textId="77777777" w:rsidR="00034EE8" w:rsidRPr="00BA0B00" w:rsidRDefault="00034EE8" w:rsidP="00034EE8">
      <w:pPr>
        <w:pStyle w:val="TH"/>
      </w:pPr>
      <w:r w:rsidRPr="00BA0B00">
        <w:t>Table A.2.2.10-1: Originator Address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34EE8" w14:paraId="138608F6" w14:textId="77777777" w:rsidTr="001F112B">
        <w:trPr>
          <w:cantSplit/>
          <w:jc w:val="center"/>
        </w:trPr>
        <w:tc>
          <w:tcPr>
            <w:tcW w:w="7087" w:type="dxa"/>
            <w:tcBorders>
              <w:top w:val="single" w:sz="4" w:space="0" w:color="auto"/>
              <w:left w:val="single" w:sz="4" w:space="0" w:color="auto"/>
              <w:bottom w:val="nil"/>
              <w:right w:val="single" w:sz="4" w:space="0" w:color="auto"/>
            </w:tcBorders>
            <w:hideMark/>
          </w:tcPr>
          <w:p w14:paraId="76541A68" w14:textId="77777777" w:rsidR="00034EE8" w:rsidRPr="00BA0B00" w:rsidRDefault="00034EE8" w:rsidP="001F112B">
            <w:pPr>
              <w:pStyle w:val="TAL"/>
            </w:pPr>
            <w:r w:rsidRPr="00BA0B00">
              <w:t>Originator Address is contained in octet 3 to octet n; Max value of 255 octets.</w:t>
            </w:r>
          </w:p>
        </w:tc>
      </w:tr>
      <w:tr w:rsidR="00034EE8" w14:paraId="188D3E51" w14:textId="77777777" w:rsidTr="001F112B">
        <w:trPr>
          <w:cantSplit/>
          <w:jc w:val="center"/>
        </w:trPr>
        <w:tc>
          <w:tcPr>
            <w:tcW w:w="7087" w:type="dxa"/>
            <w:tcBorders>
              <w:top w:val="nil"/>
              <w:left w:val="single" w:sz="4" w:space="0" w:color="auto"/>
              <w:bottom w:val="nil"/>
              <w:right w:val="single" w:sz="4" w:space="0" w:color="auto"/>
            </w:tcBorders>
          </w:tcPr>
          <w:p w14:paraId="18127E8A" w14:textId="77777777" w:rsidR="00034EE8" w:rsidRPr="00BA0B00" w:rsidRDefault="00034EE8" w:rsidP="001F112B">
            <w:pPr>
              <w:pStyle w:val="TAL"/>
            </w:pPr>
          </w:p>
        </w:tc>
      </w:tr>
      <w:tr w:rsidR="00034EE8" w14:paraId="71A2273A" w14:textId="77777777" w:rsidTr="001F112B">
        <w:trPr>
          <w:cantSplit/>
          <w:jc w:val="center"/>
        </w:trPr>
        <w:tc>
          <w:tcPr>
            <w:tcW w:w="7087" w:type="dxa"/>
            <w:tcBorders>
              <w:top w:val="nil"/>
              <w:left w:val="single" w:sz="4" w:space="0" w:color="auto"/>
              <w:bottom w:val="single" w:sz="4" w:space="0" w:color="auto"/>
              <w:right w:val="single" w:sz="4" w:space="0" w:color="auto"/>
            </w:tcBorders>
          </w:tcPr>
          <w:p w14:paraId="7D9C5628" w14:textId="77777777" w:rsidR="00034EE8" w:rsidRPr="00BA0B00" w:rsidRDefault="00034EE8" w:rsidP="001F112B">
            <w:pPr>
              <w:pStyle w:val="TAL"/>
            </w:pPr>
          </w:p>
        </w:tc>
      </w:tr>
    </w:tbl>
    <w:p w14:paraId="74C7CF15" w14:textId="77777777" w:rsidR="00034EE8" w:rsidRDefault="00034EE8" w:rsidP="00034EE8"/>
    <w:p w14:paraId="306051F0" w14:textId="77777777" w:rsidR="00034EE8" w:rsidRDefault="00034EE8" w:rsidP="00E763BB">
      <w:pPr>
        <w:pStyle w:val="Heading3"/>
      </w:pPr>
      <w:bookmarkStart w:id="1642" w:name="_Toc104711115"/>
      <w:bookmarkStart w:id="1643" w:name="_Toc138340049"/>
      <w:r>
        <w:t>A.2.2.11</w:t>
      </w:r>
      <w:r>
        <w:tab/>
      </w:r>
      <w:r>
        <w:rPr>
          <w:lang w:eastAsia="ko-KR"/>
        </w:rPr>
        <w:t>Group ID</w:t>
      </w:r>
      <w:bookmarkEnd w:id="1642"/>
      <w:bookmarkEnd w:id="1643"/>
    </w:p>
    <w:p w14:paraId="7A344105" w14:textId="77777777" w:rsidR="00034EE8" w:rsidRDefault="00034EE8" w:rsidP="00034EE8">
      <w:pPr>
        <w:rPr>
          <w:lang w:eastAsia="ko-KR"/>
        </w:rPr>
      </w:pPr>
      <w:r>
        <w:t>The Group ID information element is used to indicate</w:t>
      </w:r>
      <w:r>
        <w:rPr>
          <w:lang w:eastAsia="ko-KR"/>
        </w:rPr>
        <w:t xml:space="preserve"> </w:t>
      </w:r>
      <w:r>
        <w:t>the group which the message is from while sending message to Constrained UE</w:t>
      </w:r>
      <w:r>
        <w:rPr>
          <w:lang w:eastAsia="ko-KR"/>
        </w:rPr>
        <w:t>.</w:t>
      </w:r>
    </w:p>
    <w:p w14:paraId="41AF5F0B" w14:textId="77777777" w:rsidR="00034EE8" w:rsidRDefault="00034EE8" w:rsidP="00034EE8">
      <w:r>
        <w:t>The Group ID information element is coded as shown in Figure A.2.2.11-1 and Table A.2.2.11-1.</w:t>
      </w:r>
    </w:p>
    <w:p w14:paraId="7FDDF725" w14:textId="7FDDB7DF" w:rsidR="00034EE8" w:rsidRDefault="00034EE8" w:rsidP="00034EE8">
      <w:r>
        <w:t>The Group ID information element is a type 4 information element.</w:t>
      </w:r>
    </w:p>
    <w:p w14:paraId="77E3D8F3"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34EE8" w14:paraId="78740ECE" w14:textId="77777777" w:rsidTr="001F112B">
        <w:trPr>
          <w:cantSplit/>
          <w:jc w:val="center"/>
        </w:trPr>
        <w:tc>
          <w:tcPr>
            <w:tcW w:w="709" w:type="dxa"/>
            <w:tcBorders>
              <w:top w:val="nil"/>
              <w:left w:val="nil"/>
              <w:bottom w:val="nil"/>
              <w:right w:val="nil"/>
            </w:tcBorders>
            <w:hideMark/>
          </w:tcPr>
          <w:p w14:paraId="015F3198" w14:textId="77777777" w:rsidR="00034EE8" w:rsidRDefault="00034EE8" w:rsidP="001F112B">
            <w:pPr>
              <w:pStyle w:val="TAH"/>
            </w:pPr>
            <w:r>
              <w:t>8</w:t>
            </w:r>
          </w:p>
        </w:tc>
        <w:tc>
          <w:tcPr>
            <w:tcW w:w="709" w:type="dxa"/>
            <w:tcBorders>
              <w:top w:val="nil"/>
              <w:left w:val="nil"/>
              <w:bottom w:val="nil"/>
              <w:right w:val="nil"/>
            </w:tcBorders>
            <w:hideMark/>
          </w:tcPr>
          <w:p w14:paraId="3BFE3E1B" w14:textId="77777777" w:rsidR="00034EE8" w:rsidRDefault="00034EE8" w:rsidP="001F112B">
            <w:pPr>
              <w:pStyle w:val="TAH"/>
            </w:pPr>
            <w:r>
              <w:t>7</w:t>
            </w:r>
          </w:p>
        </w:tc>
        <w:tc>
          <w:tcPr>
            <w:tcW w:w="709" w:type="dxa"/>
            <w:tcBorders>
              <w:top w:val="nil"/>
              <w:left w:val="nil"/>
              <w:bottom w:val="nil"/>
              <w:right w:val="nil"/>
            </w:tcBorders>
            <w:hideMark/>
          </w:tcPr>
          <w:p w14:paraId="23A159E5" w14:textId="77777777" w:rsidR="00034EE8" w:rsidRDefault="00034EE8" w:rsidP="001F112B">
            <w:pPr>
              <w:pStyle w:val="TAH"/>
            </w:pPr>
            <w:r>
              <w:t>6</w:t>
            </w:r>
          </w:p>
        </w:tc>
        <w:tc>
          <w:tcPr>
            <w:tcW w:w="709" w:type="dxa"/>
            <w:tcBorders>
              <w:top w:val="nil"/>
              <w:left w:val="nil"/>
              <w:bottom w:val="nil"/>
              <w:right w:val="nil"/>
            </w:tcBorders>
            <w:hideMark/>
          </w:tcPr>
          <w:p w14:paraId="00025B18" w14:textId="77777777" w:rsidR="00034EE8" w:rsidRDefault="00034EE8" w:rsidP="001F112B">
            <w:pPr>
              <w:pStyle w:val="TAH"/>
            </w:pPr>
            <w:r>
              <w:t>5</w:t>
            </w:r>
          </w:p>
        </w:tc>
        <w:tc>
          <w:tcPr>
            <w:tcW w:w="709" w:type="dxa"/>
            <w:tcBorders>
              <w:top w:val="nil"/>
              <w:left w:val="nil"/>
              <w:bottom w:val="nil"/>
              <w:right w:val="nil"/>
            </w:tcBorders>
            <w:hideMark/>
          </w:tcPr>
          <w:p w14:paraId="756D6455" w14:textId="77777777" w:rsidR="00034EE8" w:rsidRDefault="00034EE8" w:rsidP="001F112B">
            <w:pPr>
              <w:pStyle w:val="TAH"/>
            </w:pPr>
            <w:r>
              <w:t>4</w:t>
            </w:r>
          </w:p>
        </w:tc>
        <w:tc>
          <w:tcPr>
            <w:tcW w:w="709" w:type="dxa"/>
            <w:tcBorders>
              <w:top w:val="nil"/>
              <w:left w:val="nil"/>
              <w:bottom w:val="nil"/>
              <w:right w:val="nil"/>
            </w:tcBorders>
            <w:hideMark/>
          </w:tcPr>
          <w:p w14:paraId="00AF0F10" w14:textId="77777777" w:rsidR="00034EE8" w:rsidRDefault="00034EE8" w:rsidP="001F112B">
            <w:pPr>
              <w:pStyle w:val="TAH"/>
            </w:pPr>
            <w:r>
              <w:t>3</w:t>
            </w:r>
          </w:p>
        </w:tc>
        <w:tc>
          <w:tcPr>
            <w:tcW w:w="709" w:type="dxa"/>
            <w:tcBorders>
              <w:top w:val="nil"/>
              <w:left w:val="nil"/>
              <w:bottom w:val="nil"/>
              <w:right w:val="nil"/>
            </w:tcBorders>
            <w:hideMark/>
          </w:tcPr>
          <w:p w14:paraId="56E195BA" w14:textId="77777777" w:rsidR="00034EE8" w:rsidRDefault="00034EE8" w:rsidP="001F112B">
            <w:pPr>
              <w:pStyle w:val="TAH"/>
            </w:pPr>
            <w:r>
              <w:t>2</w:t>
            </w:r>
          </w:p>
        </w:tc>
        <w:tc>
          <w:tcPr>
            <w:tcW w:w="709" w:type="dxa"/>
            <w:tcBorders>
              <w:top w:val="nil"/>
              <w:left w:val="nil"/>
              <w:bottom w:val="nil"/>
              <w:right w:val="nil"/>
            </w:tcBorders>
            <w:hideMark/>
          </w:tcPr>
          <w:p w14:paraId="2739F443" w14:textId="77777777" w:rsidR="00034EE8" w:rsidRDefault="00034EE8" w:rsidP="001F112B">
            <w:pPr>
              <w:pStyle w:val="TAH"/>
            </w:pPr>
            <w:r>
              <w:t>1</w:t>
            </w:r>
          </w:p>
        </w:tc>
        <w:tc>
          <w:tcPr>
            <w:tcW w:w="1560" w:type="dxa"/>
            <w:tcBorders>
              <w:top w:val="nil"/>
              <w:left w:val="nil"/>
              <w:bottom w:val="nil"/>
              <w:right w:val="nil"/>
            </w:tcBorders>
          </w:tcPr>
          <w:p w14:paraId="755C7EA9" w14:textId="77777777" w:rsidR="00034EE8" w:rsidRDefault="00034EE8" w:rsidP="001F112B">
            <w:pPr>
              <w:pStyle w:val="TAH"/>
            </w:pPr>
          </w:p>
        </w:tc>
      </w:tr>
      <w:tr w:rsidR="00034EE8" w14:paraId="3CE87027"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1768E6F4" w14:textId="77777777" w:rsidR="00034EE8" w:rsidRPr="000E38C4" w:rsidRDefault="00034EE8" w:rsidP="001F112B">
            <w:pPr>
              <w:pStyle w:val="TAC"/>
            </w:pPr>
            <w:r w:rsidRPr="000E38C4">
              <w:t>Group ID IEI</w:t>
            </w:r>
          </w:p>
        </w:tc>
        <w:tc>
          <w:tcPr>
            <w:tcW w:w="1560" w:type="dxa"/>
            <w:tcBorders>
              <w:top w:val="nil"/>
              <w:left w:val="nil"/>
              <w:bottom w:val="nil"/>
              <w:right w:val="nil"/>
            </w:tcBorders>
          </w:tcPr>
          <w:p w14:paraId="2E70EAB2" w14:textId="77777777" w:rsidR="00034EE8" w:rsidRDefault="00034EE8" w:rsidP="001F112B">
            <w:pPr>
              <w:pStyle w:val="TAL"/>
            </w:pPr>
            <w:r>
              <w:t>octet 1</w:t>
            </w:r>
          </w:p>
        </w:tc>
      </w:tr>
      <w:tr w:rsidR="00034EE8" w14:paraId="0FCDDC39"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3C235891" w14:textId="77777777" w:rsidR="00034EE8" w:rsidRPr="000E38C4" w:rsidRDefault="00034EE8" w:rsidP="001F112B">
            <w:pPr>
              <w:pStyle w:val="TAC"/>
            </w:pPr>
            <w:r w:rsidRPr="000E38C4">
              <w:t>Length of Group ID contents</w:t>
            </w:r>
          </w:p>
        </w:tc>
        <w:tc>
          <w:tcPr>
            <w:tcW w:w="1560" w:type="dxa"/>
            <w:tcBorders>
              <w:top w:val="nil"/>
              <w:left w:val="nil"/>
              <w:bottom w:val="nil"/>
              <w:right w:val="nil"/>
            </w:tcBorders>
            <w:hideMark/>
          </w:tcPr>
          <w:p w14:paraId="330988B2" w14:textId="77777777" w:rsidR="00034EE8" w:rsidRDefault="00034EE8" w:rsidP="001F112B">
            <w:pPr>
              <w:pStyle w:val="TAL"/>
            </w:pPr>
            <w:r>
              <w:t>octet 2</w:t>
            </w:r>
          </w:p>
        </w:tc>
      </w:tr>
      <w:tr w:rsidR="00034EE8" w14:paraId="031E3AA6"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67863C17" w14:textId="77777777" w:rsidR="00034EE8" w:rsidRPr="000E38C4" w:rsidRDefault="00034EE8" w:rsidP="001F112B">
            <w:pPr>
              <w:pStyle w:val="TAC"/>
            </w:pPr>
          </w:p>
        </w:tc>
        <w:tc>
          <w:tcPr>
            <w:tcW w:w="1560" w:type="dxa"/>
            <w:tcBorders>
              <w:top w:val="nil"/>
              <w:left w:val="single" w:sz="4" w:space="0" w:color="auto"/>
              <w:bottom w:val="nil"/>
              <w:right w:val="nil"/>
            </w:tcBorders>
            <w:hideMark/>
          </w:tcPr>
          <w:p w14:paraId="23BC1FD7" w14:textId="77777777" w:rsidR="00034EE8" w:rsidRDefault="00034EE8" w:rsidP="001F112B">
            <w:pPr>
              <w:pStyle w:val="TAL"/>
            </w:pPr>
            <w:r>
              <w:t>octet 3</w:t>
            </w:r>
          </w:p>
        </w:tc>
      </w:tr>
      <w:tr w:rsidR="00034EE8" w14:paraId="6DF61428" w14:textId="77777777" w:rsidTr="001F112B">
        <w:trPr>
          <w:cantSplit/>
          <w:jc w:val="center"/>
        </w:trPr>
        <w:tc>
          <w:tcPr>
            <w:tcW w:w="5672" w:type="dxa"/>
            <w:gridSpan w:val="8"/>
            <w:tcBorders>
              <w:top w:val="nil"/>
              <w:left w:val="single" w:sz="4" w:space="0" w:color="auto"/>
              <w:bottom w:val="nil"/>
              <w:right w:val="single" w:sz="4" w:space="0" w:color="auto"/>
            </w:tcBorders>
            <w:hideMark/>
          </w:tcPr>
          <w:p w14:paraId="39BCA6FB" w14:textId="77777777" w:rsidR="00034EE8" w:rsidRPr="000E38C4" w:rsidRDefault="00034EE8" w:rsidP="001F112B">
            <w:pPr>
              <w:pStyle w:val="TAC"/>
            </w:pPr>
            <w:r w:rsidRPr="000E38C4">
              <w:t>Group ID contents</w:t>
            </w:r>
          </w:p>
        </w:tc>
        <w:tc>
          <w:tcPr>
            <w:tcW w:w="1560" w:type="dxa"/>
            <w:tcBorders>
              <w:top w:val="nil"/>
              <w:left w:val="single" w:sz="4" w:space="0" w:color="auto"/>
              <w:bottom w:val="nil"/>
              <w:right w:val="nil"/>
            </w:tcBorders>
          </w:tcPr>
          <w:p w14:paraId="155EB944" w14:textId="77777777" w:rsidR="00034EE8" w:rsidRDefault="00034EE8" w:rsidP="001F112B">
            <w:pPr>
              <w:pStyle w:val="TAL"/>
            </w:pPr>
          </w:p>
        </w:tc>
      </w:tr>
      <w:tr w:rsidR="00034EE8" w14:paraId="4B9B8BC9"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1470340D" w14:textId="77777777" w:rsidR="00034EE8" w:rsidRPr="000E38C4" w:rsidRDefault="00034EE8" w:rsidP="001F112B">
            <w:pPr>
              <w:pStyle w:val="TAC"/>
            </w:pPr>
          </w:p>
        </w:tc>
        <w:tc>
          <w:tcPr>
            <w:tcW w:w="1560" w:type="dxa"/>
            <w:tcBorders>
              <w:top w:val="nil"/>
              <w:left w:val="single" w:sz="4" w:space="0" w:color="auto"/>
              <w:bottom w:val="nil"/>
              <w:right w:val="nil"/>
            </w:tcBorders>
            <w:hideMark/>
          </w:tcPr>
          <w:p w14:paraId="2F899165" w14:textId="77777777" w:rsidR="00034EE8" w:rsidRDefault="00034EE8" w:rsidP="001F112B">
            <w:pPr>
              <w:pStyle w:val="TAL"/>
            </w:pPr>
            <w:r>
              <w:t>octet n</w:t>
            </w:r>
          </w:p>
        </w:tc>
      </w:tr>
    </w:tbl>
    <w:p w14:paraId="294E6B6C" w14:textId="77777777" w:rsidR="00034EE8" w:rsidRDefault="00034EE8" w:rsidP="00034EE8">
      <w:pPr>
        <w:pStyle w:val="TF"/>
      </w:pPr>
      <w:r>
        <w:t>Figure A.2.2.11-1: Group ID information element</w:t>
      </w:r>
    </w:p>
    <w:p w14:paraId="407BDA10" w14:textId="77777777" w:rsidR="00034EE8" w:rsidRPr="000E38C4" w:rsidRDefault="00034EE8" w:rsidP="00034EE8">
      <w:pPr>
        <w:pStyle w:val="TH"/>
      </w:pPr>
      <w:r w:rsidRPr="000E38C4">
        <w:t>Table A.2.2.11-1: Group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34EE8" w14:paraId="6931713C" w14:textId="77777777" w:rsidTr="001F112B">
        <w:trPr>
          <w:cantSplit/>
          <w:jc w:val="center"/>
        </w:trPr>
        <w:tc>
          <w:tcPr>
            <w:tcW w:w="7087" w:type="dxa"/>
            <w:tcBorders>
              <w:top w:val="single" w:sz="4" w:space="0" w:color="auto"/>
              <w:left w:val="single" w:sz="4" w:space="0" w:color="auto"/>
              <w:bottom w:val="nil"/>
              <w:right w:val="single" w:sz="4" w:space="0" w:color="auto"/>
            </w:tcBorders>
            <w:hideMark/>
          </w:tcPr>
          <w:p w14:paraId="6A696AC1" w14:textId="77777777" w:rsidR="00034EE8" w:rsidRPr="000E38C4" w:rsidRDefault="00034EE8" w:rsidP="001F112B">
            <w:pPr>
              <w:pStyle w:val="TAL"/>
            </w:pPr>
            <w:r w:rsidRPr="000E38C4">
              <w:t>Group ID is contained in octet 3 to octet n; Max value of 255 octets.</w:t>
            </w:r>
          </w:p>
        </w:tc>
      </w:tr>
      <w:tr w:rsidR="00034EE8" w14:paraId="1C3F1936" w14:textId="77777777" w:rsidTr="001F112B">
        <w:trPr>
          <w:cantSplit/>
          <w:jc w:val="center"/>
        </w:trPr>
        <w:tc>
          <w:tcPr>
            <w:tcW w:w="7087" w:type="dxa"/>
            <w:tcBorders>
              <w:top w:val="nil"/>
              <w:left w:val="single" w:sz="4" w:space="0" w:color="auto"/>
              <w:bottom w:val="nil"/>
              <w:right w:val="single" w:sz="4" w:space="0" w:color="auto"/>
            </w:tcBorders>
          </w:tcPr>
          <w:p w14:paraId="28D2060E" w14:textId="77777777" w:rsidR="00034EE8" w:rsidRPr="000E38C4" w:rsidRDefault="00034EE8" w:rsidP="001F112B">
            <w:pPr>
              <w:pStyle w:val="TAL"/>
            </w:pPr>
          </w:p>
        </w:tc>
      </w:tr>
      <w:tr w:rsidR="00034EE8" w14:paraId="7232C537" w14:textId="77777777" w:rsidTr="001F112B">
        <w:trPr>
          <w:cantSplit/>
          <w:jc w:val="center"/>
        </w:trPr>
        <w:tc>
          <w:tcPr>
            <w:tcW w:w="7087" w:type="dxa"/>
            <w:tcBorders>
              <w:top w:val="nil"/>
              <w:left w:val="single" w:sz="4" w:space="0" w:color="auto"/>
              <w:bottom w:val="single" w:sz="4" w:space="0" w:color="auto"/>
              <w:right w:val="single" w:sz="4" w:space="0" w:color="auto"/>
            </w:tcBorders>
          </w:tcPr>
          <w:p w14:paraId="3BB6E317" w14:textId="77777777" w:rsidR="00034EE8" w:rsidRPr="000E38C4" w:rsidRDefault="00034EE8" w:rsidP="001F112B">
            <w:pPr>
              <w:pStyle w:val="TAL"/>
            </w:pPr>
          </w:p>
        </w:tc>
      </w:tr>
    </w:tbl>
    <w:p w14:paraId="20C4C359" w14:textId="77777777" w:rsidR="00034EE8" w:rsidRDefault="00034EE8" w:rsidP="00034EE8"/>
    <w:p w14:paraId="3786E441" w14:textId="77777777" w:rsidR="00034EE8" w:rsidRDefault="00034EE8" w:rsidP="00E763BB">
      <w:pPr>
        <w:pStyle w:val="Heading3"/>
      </w:pPr>
      <w:bookmarkStart w:id="1644" w:name="_Toc104711116"/>
      <w:bookmarkStart w:id="1645" w:name="_Toc138340050"/>
      <w:r>
        <w:t>A.2.2.11</w:t>
      </w:r>
      <w:r>
        <w:tab/>
        <w:t>Result</w:t>
      </w:r>
      <w:bookmarkEnd w:id="1644"/>
      <w:bookmarkEnd w:id="1645"/>
    </w:p>
    <w:p w14:paraId="4CEF70EC" w14:textId="77777777" w:rsidR="00034EE8" w:rsidRDefault="00034EE8" w:rsidP="00034EE8">
      <w:pPr>
        <w:rPr>
          <w:lang w:eastAsia="ko-KR"/>
        </w:rPr>
      </w:pPr>
      <w:r>
        <w:t>The Result information element is used to indicate</w:t>
      </w:r>
      <w:r>
        <w:rPr>
          <w:lang w:eastAsia="ko-KR"/>
        </w:rPr>
        <w:t xml:space="preserve"> the result of handling message sending request as described in </w:t>
      </w:r>
      <w:r>
        <w:rPr>
          <w:rFonts w:hint="eastAsia"/>
          <w:lang w:eastAsia="zh-CN"/>
        </w:rPr>
        <w:t>A</w:t>
      </w:r>
      <w:r>
        <w:rPr>
          <w:lang w:eastAsia="zh-CN"/>
        </w:rPr>
        <w:t>.</w:t>
      </w:r>
      <w:r>
        <w:rPr>
          <w:lang w:eastAsia="ko-KR"/>
        </w:rPr>
        <w:t>2.1.1.</w:t>
      </w:r>
    </w:p>
    <w:p w14:paraId="18CBE960" w14:textId="77777777" w:rsidR="00034EE8" w:rsidRDefault="00034EE8" w:rsidP="00034EE8">
      <w:r>
        <w:t>The Result information element is coded as shown in Figure A.2.2.11-1 and Table A.2.2.11-1.</w:t>
      </w:r>
    </w:p>
    <w:p w14:paraId="61C4C0F8" w14:textId="38B2438B" w:rsidR="00034EE8" w:rsidRDefault="00034EE8" w:rsidP="00034EE8">
      <w:r>
        <w:t>The</w:t>
      </w:r>
      <w:r w:rsidRPr="00FB4B3A">
        <w:t xml:space="preserve"> </w:t>
      </w:r>
      <w:r>
        <w:t>Result information element is a type 1 information element.</w:t>
      </w:r>
    </w:p>
    <w:p w14:paraId="29D602CA"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43A5A436" w14:textId="77777777" w:rsidTr="001F112B">
        <w:trPr>
          <w:cantSplit/>
          <w:jc w:val="center"/>
        </w:trPr>
        <w:tc>
          <w:tcPr>
            <w:tcW w:w="709" w:type="dxa"/>
            <w:tcBorders>
              <w:top w:val="nil"/>
              <w:left w:val="nil"/>
              <w:bottom w:val="nil"/>
              <w:right w:val="nil"/>
            </w:tcBorders>
          </w:tcPr>
          <w:p w14:paraId="542BD3AB" w14:textId="77777777" w:rsidR="00034EE8" w:rsidRPr="00A07E7A" w:rsidRDefault="00034EE8" w:rsidP="001F112B">
            <w:pPr>
              <w:pStyle w:val="TAH"/>
            </w:pPr>
            <w:r w:rsidRPr="00A07E7A">
              <w:t>8</w:t>
            </w:r>
          </w:p>
        </w:tc>
        <w:tc>
          <w:tcPr>
            <w:tcW w:w="709" w:type="dxa"/>
            <w:tcBorders>
              <w:top w:val="nil"/>
              <w:left w:val="nil"/>
              <w:bottom w:val="nil"/>
              <w:right w:val="nil"/>
            </w:tcBorders>
          </w:tcPr>
          <w:p w14:paraId="30641E57" w14:textId="77777777" w:rsidR="00034EE8" w:rsidRPr="00A07E7A" w:rsidRDefault="00034EE8" w:rsidP="001F112B">
            <w:pPr>
              <w:pStyle w:val="TAH"/>
            </w:pPr>
            <w:r w:rsidRPr="00A07E7A">
              <w:t>7</w:t>
            </w:r>
          </w:p>
        </w:tc>
        <w:tc>
          <w:tcPr>
            <w:tcW w:w="709" w:type="dxa"/>
            <w:tcBorders>
              <w:top w:val="nil"/>
              <w:left w:val="nil"/>
              <w:bottom w:val="nil"/>
              <w:right w:val="nil"/>
            </w:tcBorders>
          </w:tcPr>
          <w:p w14:paraId="0BECB392" w14:textId="77777777" w:rsidR="00034EE8" w:rsidRPr="00A07E7A" w:rsidRDefault="00034EE8" w:rsidP="001F112B">
            <w:pPr>
              <w:pStyle w:val="TAH"/>
            </w:pPr>
            <w:r w:rsidRPr="00A07E7A">
              <w:t>6</w:t>
            </w:r>
          </w:p>
        </w:tc>
        <w:tc>
          <w:tcPr>
            <w:tcW w:w="709" w:type="dxa"/>
            <w:tcBorders>
              <w:top w:val="nil"/>
              <w:left w:val="nil"/>
              <w:bottom w:val="nil"/>
              <w:right w:val="nil"/>
            </w:tcBorders>
          </w:tcPr>
          <w:p w14:paraId="12B191DA" w14:textId="77777777" w:rsidR="00034EE8" w:rsidRPr="00A07E7A" w:rsidRDefault="00034EE8" w:rsidP="001F112B">
            <w:pPr>
              <w:pStyle w:val="TAH"/>
            </w:pPr>
            <w:r w:rsidRPr="00A07E7A">
              <w:t>5</w:t>
            </w:r>
          </w:p>
        </w:tc>
        <w:tc>
          <w:tcPr>
            <w:tcW w:w="709" w:type="dxa"/>
            <w:tcBorders>
              <w:top w:val="nil"/>
              <w:left w:val="nil"/>
              <w:bottom w:val="nil"/>
              <w:right w:val="nil"/>
            </w:tcBorders>
          </w:tcPr>
          <w:p w14:paraId="4135194F" w14:textId="77777777" w:rsidR="00034EE8" w:rsidRPr="00A07E7A" w:rsidRDefault="00034EE8" w:rsidP="001F112B">
            <w:pPr>
              <w:pStyle w:val="TAH"/>
            </w:pPr>
            <w:r w:rsidRPr="00A07E7A">
              <w:t>4</w:t>
            </w:r>
          </w:p>
        </w:tc>
        <w:tc>
          <w:tcPr>
            <w:tcW w:w="709" w:type="dxa"/>
            <w:tcBorders>
              <w:top w:val="nil"/>
              <w:left w:val="nil"/>
              <w:bottom w:val="nil"/>
              <w:right w:val="nil"/>
            </w:tcBorders>
          </w:tcPr>
          <w:p w14:paraId="2D18BF9F" w14:textId="77777777" w:rsidR="00034EE8" w:rsidRPr="00A07E7A" w:rsidRDefault="00034EE8" w:rsidP="001F112B">
            <w:pPr>
              <w:pStyle w:val="TAH"/>
            </w:pPr>
            <w:r w:rsidRPr="00A07E7A">
              <w:t>3</w:t>
            </w:r>
          </w:p>
        </w:tc>
        <w:tc>
          <w:tcPr>
            <w:tcW w:w="709" w:type="dxa"/>
            <w:tcBorders>
              <w:top w:val="nil"/>
              <w:left w:val="nil"/>
              <w:bottom w:val="nil"/>
              <w:right w:val="nil"/>
            </w:tcBorders>
          </w:tcPr>
          <w:p w14:paraId="297BFB06" w14:textId="77777777" w:rsidR="00034EE8" w:rsidRPr="00A07E7A" w:rsidRDefault="00034EE8" w:rsidP="001F112B">
            <w:pPr>
              <w:pStyle w:val="TAH"/>
            </w:pPr>
            <w:r w:rsidRPr="00A07E7A">
              <w:t>2</w:t>
            </w:r>
          </w:p>
        </w:tc>
        <w:tc>
          <w:tcPr>
            <w:tcW w:w="709" w:type="dxa"/>
            <w:tcBorders>
              <w:top w:val="nil"/>
              <w:left w:val="nil"/>
              <w:bottom w:val="nil"/>
              <w:right w:val="nil"/>
            </w:tcBorders>
          </w:tcPr>
          <w:p w14:paraId="1459DADE" w14:textId="77777777" w:rsidR="00034EE8" w:rsidRPr="00A07E7A" w:rsidRDefault="00034EE8" w:rsidP="001F112B">
            <w:pPr>
              <w:pStyle w:val="TAH"/>
            </w:pPr>
            <w:r w:rsidRPr="00A07E7A">
              <w:t>1</w:t>
            </w:r>
          </w:p>
        </w:tc>
        <w:tc>
          <w:tcPr>
            <w:tcW w:w="1560" w:type="dxa"/>
            <w:tcBorders>
              <w:top w:val="nil"/>
              <w:left w:val="nil"/>
              <w:bottom w:val="nil"/>
              <w:right w:val="nil"/>
            </w:tcBorders>
          </w:tcPr>
          <w:p w14:paraId="562E2747" w14:textId="77777777" w:rsidR="00034EE8" w:rsidRPr="00A07E7A" w:rsidRDefault="00034EE8" w:rsidP="001F112B">
            <w:pPr>
              <w:pStyle w:val="TAH"/>
            </w:pPr>
          </w:p>
        </w:tc>
      </w:tr>
      <w:tr w:rsidR="00034EE8" w:rsidRPr="00A07E7A" w14:paraId="0F9A8630"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4998827" w14:textId="77777777" w:rsidR="00034EE8" w:rsidRPr="00BE2E7D" w:rsidRDefault="00034EE8" w:rsidP="001F112B">
            <w:pPr>
              <w:pStyle w:val="TAC"/>
            </w:pPr>
          </w:p>
        </w:tc>
        <w:tc>
          <w:tcPr>
            <w:tcW w:w="2836" w:type="dxa"/>
            <w:gridSpan w:val="4"/>
            <w:tcBorders>
              <w:top w:val="single" w:sz="4" w:space="0" w:color="auto"/>
              <w:left w:val="single" w:sz="4" w:space="0" w:color="auto"/>
              <w:bottom w:val="single" w:sz="4" w:space="0" w:color="auto"/>
              <w:right w:val="single" w:sz="4" w:space="0" w:color="auto"/>
            </w:tcBorders>
          </w:tcPr>
          <w:p w14:paraId="51092685" w14:textId="77777777" w:rsidR="00034EE8" w:rsidRPr="00BE2E7D" w:rsidRDefault="00034EE8" w:rsidP="001F112B">
            <w:pPr>
              <w:pStyle w:val="TAC"/>
            </w:pPr>
            <w:r w:rsidRPr="00BE2E7D">
              <w:t>Result value</w:t>
            </w:r>
          </w:p>
        </w:tc>
        <w:tc>
          <w:tcPr>
            <w:tcW w:w="1560" w:type="dxa"/>
            <w:tcBorders>
              <w:top w:val="nil"/>
              <w:left w:val="nil"/>
              <w:bottom w:val="nil"/>
              <w:right w:val="nil"/>
            </w:tcBorders>
          </w:tcPr>
          <w:p w14:paraId="67179ACD" w14:textId="77777777" w:rsidR="00034EE8" w:rsidRPr="00A07E7A" w:rsidRDefault="00034EE8" w:rsidP="001F112B">
            <w:pPr>
              <w:pStyle w:val="TAL"/>
            </w:pPr>
            <w:r w:rsidRPr="00A07E7A">
              <w:t>octet 1</w:t>
            </w:r>
          </w:p>
        </w:tc>
      </w:tr>
    </w:tbl>
    <w:p w14:paraId="361A9F81" w14:textId="77777777" w:rsidR="00034EE8" w:rsidRPr="00A07E7A" w:rsidRDefault="00034EE8" w:rsidP="00034EE8">
      <w:pPr>
        <w:pStyle w:val="TAN"/>
        <w:rPr>
          <w:lang w:val="en-US"/>
        </w:rPr>
      </w:pPr>
    </w:p>
    <w:p w14:paraId="3665D6F4" w14:textId="77777777" w:rsidR="00034EE8" w:rsidRPr="00BE2E7D" w:rsidRDefault="00034EE8" w:rsidP="00034EE8">
      <w:pPr>
        <w:pStyle w:val="TF"/>
      </w:pPr>
      <w:r w:rsidRPr="00BE2E7D">
        <w:t>Figure A.2.2.11-1: Result type</w:t>
      </w:r>
    </w:p>
    <w:p w14:paraId="7BF4263A" w14:textId="77777777" w:rsidR="00034EE8" w:rsidRPr="00BE2E7D" w:rsidRDefault="00034EE8" w:rsidP="00034EE8">
      <w:pPr>
        <w:pStyle w:val="TH"/>
      </w:pPr>
      <w:r w:rsidRPr="00BE2E7D">
        <w:lastRenderedPageBreak/>
        <w:t>Table A.2.2.11-1: Result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18EFBBBB" w14:textId="77777777" w:rsidTr="001F112B">
        <w:trPr>
          <w:cantSplit/>
          <w:jc w:val="center"/>
        </w:trPr>
        <w:tc>
          <w:tcPr>
            <w:tcW w:w="7087" w:type="dxa"/>
            <w:gridSpan w:val="5"/>
            <w:shd w:val="clear" w:color="auto" w:fill="FFFFFF"/>
          </w:tcPr>
          <w:p w14:paraId="606B8C3C" w14:textId="77777777" w:rsidR="00034EE8" w:rsidRPr="00BE2E7D" w:rsidRDefault="00034EE8" w:rsidP="001F112B">
            <w:pPr>
              <w:pStyle w:val="TAH"/>
            </w:pPr>
            <w:r w:rsidRPr="00BE2E7D">
              <w:t>Result value (octet 1)</w:t>
            </w:r>
          </w:p>
        </w:tc>
      </w:tr>
      <w:tr w:rsidR="00034EE8" w:rsidRPr="00A07E7A" w14:paraId="1CF99B0C" w14:textId="77777777" w:rsidTr="001F112B">
        <w:trPr>
          <w:cantSplit/>
          <w:jc w:val="center"/>
        </w:trPr>
        <w:tc>
          <w:tcPr>
            <w:tcW w:w="7087" w:type="dxa"/>
            <w:gridSpan w:val="5"/>
            <w:shd w:val="clear" w:color="auto" w:fill="FFFFFF"/>
          </w:tcPr>
          <w:p w14:paraId="4001B7EB" w14:textId="77777777" w:rsidR="00034EE8" w:rsidRPr="00BE2E7D" w:rsidRDefault="00034EE8" w:rsidP="001F112B">
            <w:pPr>
              <w:pStyle w:val="TAH"/>
            </w:pPr>
            <w:r w:rsidRPr="00BE2E7D">
              <w:t>Bits</w:t>
            </w:r>
          </w:p>
        </w:tc>
      </w:tr>
      <w:tr w:rsidR="00034EE8" w:rsidRPr="00A07E7A" w14:paraId="54384F19" w14:textId="77777777" w:rsidTr="001F112B">
        <w:trPr>
          <w:cantSplit/>
          <w:jc w:val="center"/>
        </w:trPr>
        <w:tc>
          <w:tcPr>
            <w:tcW w:w="284" w:type="dxa"/>
            <w:shd w:val="clear" w:color="auto" w:fill="FFFFFF"/>
          </w:tcPr>
          <w:p w14:paraId="2EBDEBAF" w14:textId="77777777" w:rsidR="00034EE8" w:rsidRPr="00BE2E7D" w:rsidRDefault="00034EE8" w:rsidP="001F112B">
            <w:pPr>
              <w:pStyle w:val="TAH"/>
            </w:pPr>
            <w:r w:rsidRPr="00BE2E7D">
              <w:t>4</w:t>
            </w:r>
          </w:p>
        </w:tc>
        <w:tc>
          <w:tcPr>
            <w:tcW w:w="284" w:type="dxa"/>
            <w:shd w:val="clear" w:color="auto" w:fill="FFFFFF"/>
          </w:tcPr>
          <w:p w14:paraId="470767A0" w14:textId="77777777" w:rsidR="00034EE8" w:rsidRPr="00BE2E7D" w:rsidRDefault="00034EE8" w:rsidP="001F112B">
            <w:pPr>
              <w:pStyle w:val="TAH"/>
            </w:pPr>
            <w:r w:rsidRPr="00BE2E7D">
              <w:t>3</w:t>
            </w:r>
          </w:p>
        </w:tc>
        <w:tc>
          <w:tcPr>
            <w:tcW w:w="283" w:type="dxa"/>
            <w:shd w:val="clear" w:color="auto" w:fill="FFFFFF"/>
          </w:tcPr>
          <w:p w14:paraId="021F30CF" w14:textId="77777777" w:rsidR="00034EE8" w:rsidRPr="00BE2E7D" w:rsidRDefault="00034EE8" w:rsidP="001F112B">
            <w:pPr>
              <w:pStyle w:val="TAH"/>
            </w:pPr>
            <w:r w:rsidRPr="00BE2E7D">
              <w:t>2</w:t>
            </w:r>
          </w:p>
        </w:tc>
        <w:tc>
          <w:tcPr>
            <w:tcW w:w="283" w:type="dxa"/>
            <w:shd w:val="clear" w:color="auto" w:fill="FFFFFF"/>
          </w:tcPr>
          <w:p w14:paraId="01A013D9" w14:textId="77777777" w:rsidR="00034EE8" w:rsidRPr="00BE2E7D" w:rsidRDefault="00034EE8" w:rsidP="001F112B">
            <w:pPr>
              <w:pStyle w:val="TAH"/>
            </w:pPr>
            <w:r w:rsidRPr="00BE2E7D">
              <w:t>1</w:t>
            </w:r>
          </w:p>
        </w:tc>
        <w:tc>
          <w:tcPr>
            <w:tcW w:w="5953" w:type="dxa"/>
            <w:shd w:val="clear" w:color="auto" w:fill="FFFFFF"/>
          </w:tcPr>
          <w:p w14:paraId="75262A79" w14:textId="77777777" w:rsidR="00034EE8" w:rsidRPr="00BE2E7D" w:rsidRDefault="00034EE8" w:rsidP="001F112B">
            <w:pPr>
              <w:pStyle w:val="TAH"/>
            </w:pPr>
          </w:p>
        </w:tc>
      </w:tr>
      <w:tr w:rsidR="00034EE8" w:rsidRPr="00A07E7A" w14:paraId="30400284" w14:textId="77777777" w:rsidTr="001F112B">
        <w:trPr>
          <w:cantSplit/>
          <w:jc w:val="center"/>
        </w:trPr>
        <w:tc>
          <w:tcPr>
            <w:tcW w:w="284" w:type="dxa"/>
            <w:shd w:val="clear" w:color="auto" w:fill="FFFFFF"/>
          </w:tcPr>
          <w:p w14:paraId="0F3F5584" w14:textId="77777777" w:rsidR="00034EE8" w:rsidRPr="00BE2E7D" w:rsidRDefault="00034EE8" w:rsidP="001F112B">
            <w:pPr>
              <w:pStyle w:val="TAL"/>
            </w:pPr>
            <w:r w:rsidRPr="00BE2E7D">
              <w:t>0</w:t>
            </w:r>
          </w:p>
        </w:tc>
        <w:tc>
          <w:tcPr>
            <w:tcW w:w="284" w:type="dxa"/>
            <w:shd w:val="clear" w:color="auto" w:fill="FFFFFF"/>
          </w:tcPr>
          <w:p w14:paraId="0BC05DDB" w14:textId="77777777" w:rsidR="00034EE8" w:rsidRPr="00BE2E7D" w:rsidRDefault="00034EE8" w:rsidP="001F112B">
            <w:pPr>
              <w:pStyle w:val="TAL"/>
            </w:pPr>
            <w:r w:rsidRPr="00BE2E7D">
              <w:t>0</w:t>
            </w:r>
          </w:p>
        </w:tc>
        <w:tc>
          <w:tcPr>
            <w:tcW w:w="283" w:type="dxa"/>
            <w:shd w:val="clear" w:color="auto" w:fill="FFFFFF"/>
          </w:tcPr>
          <w:p w14:paraId="6DDD572C" w14:textId="77777777" w:rsidR="00034EE8" w:rsidRPr="00BE2E7D" w:rsidRDefault="00034EE8" w:rsidP="001F112B">
            <w:pPr>
              <w:pStyle w:val="TAL"/>
            </w:pPr>
            <w:r w:rsidRPr="00BE2E7D">
              <w:t>0</w:t>
            </w:r>
          </w:p>
        </w:tc>
        <w:tc>
          <w:tcPr>
            <w:tcW w:w="283" w:type="dxa"/>
            <w:shd w:val="clear" w:color="auto" w:fill="FFFFFF"/>
          </w:tcPr>
          <w:p w14:paraId="5F663129" w14:textId="77777777" w:rsidR="00034EE8" w:rsidRPr="00BE2E7D" w:rsidRDefault="00034EE8" w:rsidP="001F112B">
            <w:pPr>
              <w:pStyle w:val="TAL"/>
            </w:pPr>
            <w:r w:rsidRPr="00BE2E7D">
              <w:t>0</w:t>
            </w:r>
          </w:p>
        </w:tc>
        <w:tc>
          <w:tcPr>
            <w:tcW w:w="5953" w:type="dxa"/>
            <w:shd w:val="clear" w:color="auto" w:fill="FFFFFF"/>
          </w:tcPr>
          <w:p w14:paraId="6E78ED99" w14:textId="77777777" w:rsidR="00034EE8" w:rsidRPr="00BE2E7D" w:rsidRDefault="00034EE8" w:rsidP="001F112B">
            <w:pPr>
              <w:pStyle w:val="TAL"/>
            </w:pPr>
            <w:r w:rsidRPr="00BE2E7D">
              <w:t>FAILED</w:t>
            </w:r>
          </w:p>
        </w:tc>
      </w:tr>
      <w:tr w:rsidR="00034EE8" w:rsidRPr="00A07E7A" w14:paraId="317B08A5" w14:textId="77777777" w:rsidTr="001F112B">
        <w:trPr>
          <w:cantSplit/>
          <w:jc w:val="center"/>
        </w:trPr>
        <w:tc>
          <w:tcPr>
            <w:tcW w:w="284" w:type="dxa"/>
            <w:shd w:val="clear" w:color="auto" w:fill="FFFFFF"/>
          </w:tcPr>
          <w:p w14:paraId="22AD4637" w14:textId="77777777" w:rsidR="00034EE8" w:rsidRPr="00BE2E7D" w:rsidRDefault="00034EE8" w:rsidP="001F112B">
            <w:pPr>
              <w:pStyle w:val="TAL"/>
            </w:pPr>
            <w:r w:rsidRPr="00BE2E7D">
              <w:t>0</w:t>
            </w:r>
          </w:p>
        </w:tc>
        <w:tc>
          <w:tcPr>
            <w:tcW w:w="284" w:type="dxa"/>
            <w:shd w:val="clear" w:color="auto" w:fill="FFFFFF"/>
          </w:tcPr>
          <w:p w14:paraId="6C6B71A9" w14:textId="77777777" w:rsidR="00034EE8" w:rsidRPr="00BE2E7D" w:rsidRDefault="00034EE8" w:rsidP="001F112B">
            <w:pPr>
              <w:pStyle w:val="TAL"/>
            </w:pPr>
            <w:r w:rsidRPr="00BE2E7D">
              <w:rPr>
                <w:rFonts w:hint="eastAsia"/>
              </w:rPr>
              <w:t>0</w:t>
            </w:r>
          </w:p>
        </w:tc>
        <w:tc>
          <w:tcPr>
            <w:tcW w:w="283" w:type="dxa"/>
            <w:shd w:val="clear" w:color="auto" w:fill="FFFFFF"/>
          </w:tcPr>
          <w:p w14:paraId="70F45DBF" w14:textId="77777777" w:rsidR="00034EE8" w:rsidRPr="00BE2E7D" w:rsidRDefault="00034EE8" w:rsidP="001F112B">
            <w:pPr>
              <w:pStyle w:val="TAL"/>
            </w:pPr>
            <w:r w:rsidRPr="00BE2E7D">
              <w:t>0</w:t>
            </w:r>
          </w:p>
        </w:tc>
        <w:tc>
          <w:tcPr>
            <w:tcW w:w="283" w:type="dxa"/>
            <w:shd w:val="clear" w:color="auto" w:fill="FFFFFF"/>
          </w:tcPr>
          <w:p w14:paraId="69BD643E" w14:textId="77777777" w:rsidR="00034EE8" w:rsidRPr="00BE2E7D" w:rsidRDefault="00034EE8" w:rsidP="001F112B">
            <w:pPr>
              <w:pStyle w:val="TAL"/>
            </w:pPr>
            <w:r w:rsidRPr="00BE2E7D">
              <w:t>1</w:t>
            </w:r>
          </w:p>
        </w:tc>
        <w:tc>
          <w:tcPr>
            <w:tcW w:w="5953" w:type="dxa"/>
            <w:shd w:val="clear" w:color="auto" w:fill="FFFFFF"/>
          </w:tcPr>
          <w:p w14:paraId="21BB821B" w14:textId="77777777" w:rsidR="00034EE8" w:rsidRPr="00BE2E7D" w:rsidRDefault="00034EE8" w:rsidP="001F112B">
            <w:pPr>
              <w:pStyle w:val="TAL"/>
            </w:pPr>
            <w:r w:rsidRPr="00BE2E7D">
              <w:t>SUCCESS</w:t>
            </w:r>
          </w:p>
        </w:tc>
      </w:tr>
      <w:tr w:rsidR="00034EE8" w:rsidRPr="00A07E7A" w14:paraId="3246F7C7" w14:textId="77777777" w:rsidTr="001F112B">
        <w:trPr>
          <w:cantSplit/>
          <w:jc w:val="center"/>
        </w:trPr>
        <w:tc>
          <w:tcPr>
            <w:tcW w:w="7087" w:type="dxa"/>
            <w:gridSpan w:val="5"/>
            <w:shd w:val="clear" w:color="auto" w:fill="FFFFFF"/>
          </w:tcPr>
          <w:p w14:paraId="58077CAE" w14:textId="77777777" w:rsidR="00034EE8" w:rsidRPr="00BE2E7D" w:rsidRDefault="00034EE8" w:rsidP="001F112B">
            <w:pPr>
              <w:pStyle w:val="TAL"/>
            </w:pPr>
          </w:p>
        </w:tc>
      </w:tr>
      <w:tr w:rsidR="00034EE8" w:rsidRPr="00A07E7A" w14:paraId="7472A8F0" w14:textId="77777777" w:rsidTr="001F112B">
        <w:trPr>
          <w:cantSplit/>
          <w:jc w:val="center"/>
        </w:trPr>
        <w:tc>
          <w:tcPr>
            <w:tcW w:w="7087" w:type="dxa"/>
            <w:gridSpan w:val="5"/>
            <w:shd w:val="clear" w:color="auto" w:fill="FFFFFF"/>
          </w:tcPr>
          <w:p w14:paraId="679C5B97" w14:textId="77777777" w:rsidR="00034EE8" w:rsidRPr="00BE2E7D" w:rsidRDefault="00034EE8" w:rsidP="001F112B">
            <w:pPr>
              <w:pStyle w:val="TAL"/>
            </w:pPr>
            <w:r w:rsidRPr="00BE2E7D">
              <w:t>All other values are reserved.</w:t>
            </w:r>
          </w:p>
        </w:tc>
      </w:tr>
    </w:tbl>
    <w:p w14:paraId="6DC7ED68" w14:textId="77777777" w:rsidR="00034EE8" w:rsidRDefault="00034EE8" w:rsidP="00034EE8"/>
    <w:p w14:paraId="2E00E328" w14:textId="77777777" w:rsidR="00E63626" w:rsidRDefault="00034EE8" w:rsidP="00E763BB">
      <w:pPr>
        <w:pStyle w:val="Heading3"/>
      </w:pPr>
      <w:bookmarkStart w:id="1646" w:name="_Toc138340051"/>
      <w:bookmarkStart w:id="1647" w:name="_Toc104711117"/>
      <w:r>
        <w:t>A.2.2.12</w:t>
      </w:r>
      <w:r>
        <w:tab/>
      </w:r>
      <w:r w:rsidR="00E63626">
        <w:t>Void</w:t>
      </w:r>
      <w:bookmarkEnd w:id="1646"/>
    </w:p>
    <w:p w14:paraId="3EF0E036" w14:textId="77777777" w:rsidR="00034EE8" w:rsidRDefault="00034EE8" w:rsidP="00E763BB">
      <w:pPr>
        <w:pStyle w:val="Heading3"/>
      </w:pPr>
      <w:bookmarkStart w:id="1648" w:name="_Toc104711118"/>
      <w:bookmarkStart w:id="1649" w:name="_Toc138340052"/>
      <w:bookmarkEnd w:id="1647"/>
      <w:r>
        <w:t>A.2.2.13</w:t>
      </w:r>
      <w:r>
        <w:tab/>
        <w:t>Reply-to Message ID</w:t>
      </w:r>
      <w:bookmarkEnd w:id="1648"/>
      <w:bookmarkEnd w:id="1649"/>
    </w:p>
    <w:p w14:paraId="39D63A9B" w14:textId="77777777" w:rsidR="00034EE8" w:rsidRPr="00A07E7A" w:rsidRDefault="00034EE8" w:rsidP="00034EE8">
      <w:pPr>
        <w:rPr>
          <w:lang w:eastAsia="ko-KR"/>
        </w:rPr>
      </w:pPr>
      <w:r w:rsidRPr="00A07E7A">
        <w:t xml:space="preserve">The </w:t>
      </w:r>
      <w:r>
        <w:t>Reply-to</w:t>
      </w:r>
      <w:r w:rsidRPr="00A07E7A">
        <w:t xml:space="preserve"> Message ID information element uniquely identifies </w:t>
      </w:r>
      <w:r>
        <w:t>the</w:t>
      </w:r>
      <w:r w:rsidRPr="00A07E7A">
        <w:t xml:space="preserve"> message</w:t>
      </w:r>
      <w:r>
        <w:t xml:space="preserve"> delivery report and is same with the Message ID included in the message acknowledged</w:t>
      </w:r>
      <w:r w:rsidRPr="00A07E7A">
        <w:t>.</w:t>
      </w:r>
    </w:p>
    <w:p w14:paraId="6A930E9E" w14:textId="77777777" w:rsidR="00034EE8" w:rsidRPr="00A07E7A" w:rsidRDefault="00034EE8" w:rsidP="00034EE8">
      <w:r w:rsidRPr="00A07E7A">
        <w:t xml:space="preserve">The </w:t>
      </w:r>
      <w:r>
        <w:t>Reply-to</w:t>
      </w:r>
      <w:r w:rsidRPr="00A07E7A">
        <w:t xml:space="preserve"> Message ID information element is coded as shown in Figure </w:t>
      </w:r>
      <w:r>
        <w:t>A</w:t>
      </w:r>
      <w:r w:rsidRPr="00A07E7A">
        <w:t>.</w:t>
      </w:r>
      <w:r>
        <w:t>2.2.13</w:t>
      </w:r>
      <w:r w:rsidRPr="00A07E7A">
        <w:t>-1 and Table </w:t>
      </w:r>
      <w:r>
        <w:t>A</w:t>
      </w:r>
      <w:r w:rsidRPr="00A07E7A">
        <w:t>.</w:t>
      </w:r>
      <w:r>
        <w:t>2.2.13</w:t>
      </w:r>
      <w:r w:rsidRPr="00A07E7A">
        <w:t>-1.</w:t>
      </w:r>
    </w:p>
    <w:p w14:paraId="26A4BA16" w14:textId="48CBB458" w:rsidR="00034EE8" w:rsidRDefault="00034EE8" w:rsidP="00034EE8">
      <w:r w:rsidRPr="00A07E7A">
        <w:t xml:space="preserve">The </w:t>
      </w:r>
      <w:r>
        <w:t>Reply-to</w:t>
      </w:r>
      <w:r w:rsidRPr="00A07E7A">
        <w:t xml:space="preserve"> Message ID information element is a type 3 information element with a lengt</w:t>
      </w:r>
      <w:r>
        <w:t>h of 16</w:t>
      </w:r>
      <w:r w:rsidRPr="00A07E7A">
        <w:t xml:space="preserve"> octets.</w:t>
      </w:r>
    </w:p>
    <w:p w14:paraId="49D27500"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rsidRPr="00A07E7A" w14:paraId="62D98B38" w14:textId="77777777" w:rsidTr="001F112B">
        <w:trPr>
          <w:cantSplit/>
          <w:jc w:val="center"/>
        </w:trPr>
        <w:tc>
          <w:tcPr>
            <w:tcW w:w="709" w:type="dxa"/>
            <w:tcBorders>
              <w:top w:val="nil"/>
              <w:left w:val="nil"/>
              <w:bottom w:val="single" w:sz="4" w:space="0" w:color="auto"/>
              <w:right w:val="nil"/>
            </w:tcBorders>
            <w:hideMark/>
          </w:tcPr>
          <w:p w14:paraId="1883AD0B" w14:textId="77777777" w:rsidR="00034EE8" w:rsidRPr="00A07E7A" w:rsidRDefault="00034EE8" w:rsidP="001F112B">
            <w:pPr>
              <w:pStyle w:val="TAH"/>
            </w:pPr>
            <w:r w:rsidRPr="00A07E7A">
              <w:t>8</w:t>
            </w:r>
          </w:p>
        </w:tc>
        <w:tc>
          <w:tcPr>
            <w:tcW w:w="709" w:type="dxa"/>
            <w:tcBorders>
              <w:top w:val="nil"/>
              <w:left w:val="nil"/>
              <w:bottom w:val="single" w:sz="4" w:space="0" w:color="auto"/>
              <w:right w:val="nil"/>
            </w:tcBorders>
            <w:hideMark/>
          </w:tcPr>
          <w:p w14:paraId="0E924AAD" w14:textId="77777777" w:rsidR="00034EE8" w:rsidRPr="00A07E7A" w:rsidRDefault="00034EE8" w:rsidP="001F112B">
            <w:pPr>
              <w:pStyle w:val="TAH"/>
            </w:pPr>
            <w:r w:rsidRPr="00A07E7A">
              <w:t>7</w:t>
            </w:r>
          </w:p>
        </w:tc>
        <w:tc>
          <w:tcPr>
            <w:tcW w:w="709" w:type="dxa"/>
            <w:tcBorders>
              <w:top w:val="nil"/>
              <w:left w:val="nil"/>
              <w:bottom w:val="single" w:sz="4" w:space="0" w:color="auto"/>
              <w:right w:val="nil"/>
            </w:tcBorders>
            <w:hideMark/>
          </w:tcPr>
          <w:p w14:paraId="1D4793DC" w14:textId="77777777" w:rsidR="00034EE8" w:rsidRPr="00A07E7A" w:rsidRDefault="00034EE8" w:rsidP="001F112B">
            <w:pPr>
              <w:pStyle w:val="TAH"/>
            </w:pPr>
            <w:r w:rsidRPr="00A07E7A">
              <w:t>6</w:t>
            </w:r>
          </w:p>
        </w:tc>
        <w:tc>
          <w:tcPr>
            <w:tcW w:w="709" w:type="dxa"/>
            <w:tcBorders>
              <w:top w:val="nil"/>
              <w:left w:val="nil"/>
              <w:bottom w:val="single" w:sz="4" w:space="0" w:color="auto"/>
              <w:right w:val="nil"/>
            </w:tcBorders>
            <w:hideMark/>
          </w:tcPr>
          <w:p w14:paraId="5E001D8F" w14:textId="77777777" w:rsidR="00034EE8" w:rsidRPr="00A07E7A" w:rsidRDefault="00034EE8" w:rsidP="001F112B">
            <w:pPr>
              <w:pStyle w:val="TAH"/>
            </w:pPr>
            <w:r w:rsidRPr="00A07E7A">
              <w:t>5</w:t>
            </w:r>
          </w:p>
        </w:tc>
        <w:tc>
          <w:tcPr>
            <w:tcW w:w="709" w:type="dxa"/>
            <w:tcBorders>
              <w:top w:val="nil"/>
              <w:left w:val="nil"/>
              <w:bottom w:val="single" w:sz="4" w:space="0" w:color="auto"/>
              <w:right w:val="nil"/>
            </w:tcBorders>
            <w:hideMark/>
          </w:tcPr>
          <w:p w14:paraId="457AF175" w14:textId="77777777" w:rsidR="00034EE8" w:rsidRPr="00A07E7A" w:rsidRDefault="00034EE8" w:rsidP="001F112B">
            <w:pPr>
              <w:pStyle w:val="TAH"/>
            </w:pPr>
            <w:r w:rsidRPr="00A07E7A">
              <w:t>4</w:t>
            </w:r>
          </w:p>
        </w:tc>
        <w:tc>
          <w:tcPr>
            <w:tcW w:w="709" w:type="dxa"/>
            <w:tcBorders>
              <w:top w:val="nil"/>
              <w:left w:val="nil"/>
              <w:bottom w:val="single" w:sz="4" w:space="0" w:color="auto"/>
              <w:right w:val="nil"/>
            </w:tcBorders>
            <w:hideMark/>
          </w:tcPr>
          <w:p w14:paraId="188DEEAC" w14:textId="77777777" w:rsidR="00034EE8" w:rsidRPr="00A07E7A" w:rsidRDefault="00034EE8" w:rsidP="001F112B">
            <w:pPr>
              <w:pStyle w:val="TAH"/>
            </w:pPr>
            <w:r w:rsidRPr="00A07E7A">
              <w:t>3</w:t>
            </w:r>
          </w:p>
        </w:tc>
        <w:tc>
          <w:tcPr>
            <w:tcW w:w="709" w:type="dxa"/>
            <w:tcBorders>
              <w:top w:val="nil"/>
              <w:left w:val="nil"/>
              <w:bottom w:val="single" w:sz="4" w:space="0" w:color="auto"/>
              <w:right w:val="nil"/>
            </w:tcBorders>
            <w:hideMark/>
          </w:tcPr>
          <w:p w14:paraId="1809F5CF" w14:textId="77777777" w:rsidR="00034EE8" w:rsidRPr="00A07E7A" w:rsidRDefault="00034EE8" w:rsidP="001F112B">
            <w:pPr>
              <w:pStyle w:val="TAH"/>
            </w:pPr>
            <w:r w:rsidRPr="00A07E7A">
              <w:t>2</w:t>
            </w:r>
          </w:p>
        </w:tc>
        <w:tc>
          <w:tcPr>
            <w:tcW w:w="709" w:type="dxa"/>
            <w:tcBorders>
              <w:top w:val="nil"/>
              <w:left w:val="nil"/>
              <w:bottom w:val="single" w:sz="4" w:space="0" w:color="auto"/>
              <w:right w:val="nil"/>
            </w:tcBorders>
            <w:hideMark/>
          </w:tcPr>
          <w:p w14:paraId="5127B7F3" w14:textId="77777777" w:rsidR="00034EE8" w:rsidRPr="00A07E7A" w:rsidRDefault="00034EE8" w:rsidP="001F112B">
            <w:pPr>
              <w:pStyle w:val="TAH"/>
            </w:pPr>
            <w:r w:rsidRPr="00A07E7A">
              <w:t>1</w:t>
            </w:r>
          </w:p>
        </w:tc>
        <w:tc>
          <w:tcPr>
            <w:tcW w:w="1134" w:type="dxa"/>
            <w:tcBorders>
              <w:top w:val="nil"/>
              <w:left w:val="nil"/>
              <w:bottom w:val="nil"/>
              <w:right w:val="nil"/>
            </w:tcBorders>
          </w:tcPr>
          <w:p w14:paraId="7BC8D67E" w14:textId="77777777" w:rsidR="00034EE8" w:rsidRPr="00A07E7A" w:rsidRDefault="00034EE8" w:rsidP="001F112B">
            <w:pPr>
              <w:pStyle w:val="TAH"/>
            </w:pPr>
          </w:p>
        </w:tc>
      </w:tr>
      <w:tr w:rsidR="00034EE8" w:rsidRPr="00A07E7A" w14:paraId="2A2D16FF"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4EBECF77" w14:textId="77777777" w:rsidR="00034EE8" w:rsidRPr="00A07E7A" w:rsidRDefault="00034EE8" w:rsidP="001F112B">
            <w:pPr>
              <w:pStyle w:val="TAC"/>
            </w:pPr>
            <w:r>
              <w:t xml:space="preserve">Reply-to </w:t>
            </w:r>
            <w:r w:rsidRPr="00A07E7A">
              <w:t>Message ID value</w:t>
            </w:r>
          </w:p>
        </w:tc>
        <w:tc>
          <w:tcPr>
            <w:tcW w:w="1134" w:type="dxa"/>
            <w:tcBorders>
              <w:top w:val="nil"/>
              <w:left w:val="single" w:sz="4" w:space="0" w:color="auto"/>
              <w:bottom w:val="nil"/>
              <w:right w:val="nil"/>
            </w:tcBorders>
            <w:hideMark/>
          </w:tcPr>
          <w:p w14:paraId="0929E632" w14:textId="77777777" w:rsidR="00034EE8" w:rsidRPr="00A07E7A" w:rsidRDefault="00034EE8" w:rsidP="001F112B">
            <w:pPr>
              <w:pStyle w:val="TAL"/>
            </w:pPr>
            <w:r w:rsidRPr="00A07E7A">
              <w:t>octet 1</w:t>
            </w:r>
          </w:p>
          <w:p w14:paraId="2770B71A" w14:textId="77777777" w:rsidR="00034EE8" w:rsidRPr="00A07E7A" w:rsidRDefault="00034EE8" w:rsidP="001F112B">
            <w:pPr>
              <w:pStyle w:val="TAL"/>
            </w:pPr>
            <w:r w:rsidRPr="00A07E7A">
              <w:t xml:space="preserve">octet </w:t>
            </w:r>
            <w:r>
              <w:t>16</w:t>
            </w:r>
          </w:p>
        </w:tc>
      </w:tr>
    </w:tbl>
    <w:p w14:paraId="1ED7F11B" w14:textId="77777777" w:rsidR="00034EE8" w:rsidRPr="00BE2E7D" w:rsidRDefault="00034EE8" w:rsidP="00034EE8">
      <w:pPr>
        <w:pStyle w:val="TF"/>
      </w:pPr>
      <w:r w:rsidRPr="00BE2E7D">
        <w:t xml:space="preserve">Figure A.2.2.13-1: </w:t>
      </w:r>
      <w:r w:rsidRPr="00BE2E7D">
        <w:rPr>
          <w:rFonts w:hint="eastAsia"/>
        </w:rPr>
        <w:t>Reply</w:t>
      </w:r>
      <w:r w:rsidRPr="00BE2E7D">
        <w:t>-to Message ID value</w:t>
      </w:r>
    </w:p>
    <w:p w14:paraId="5D4962B0" w14:textId="77777777" w:rsidR="00034EE8" w:rsidRPr="00BE2E7D" w:rsidRDefault="00034EE8" w:rsidP="00034EE8">
      <w:pPr>
        <w:pStyle w:val="TH"/>
      </w:pPr>
      <w:r w:rsidRPr="00BE2E7D">
        <w:t>Table A.2.2.13-1: Reply-to Message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rsidRPr="00A07E7A" w14:paraId="0A5880A1"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635BD785" w14:textId="77777777" w:rsidR="00034EE8" w:rsidRPr="00BE2E7D" w:rsidRDefault="00034EE8" w:rsidP="001F112B">
            <w:pPr>
              <w:pStyle w:val="TAL"/>
            </w:pPr>
            <w:r w:rsidRPr="00BE2E7D">
              <w:t>Reply-to Message ID value (octet 1 to 16)</w:t>
            </w:r>
          </w:p>
          <w:p w14:paraId="5568047F" w14:textId="77777777" w:rsidR="00034EE8" w:rsidRPr="00BE2E7D" w:rsidRDefault="00034EE8" w:rsidP="001F112B">
            <w:pPr>
              <w:pStyle w:val="TAL"/>
            </w:pPr>
          </w:p>
          <w:p w14:paraId="12816DA8" w14:textId="6E57778A" w:rsidR="00034EE8" w:rsidRPr="00A07E7A" w:rsidRDefault="00034EE8" w:rsidP="001F112B">
            <w:pPr>
              <w:pStyle w:val="TAL"/>
            </w:pPr>
            <w:r w:rsidRPr="00BE2E7D">
              <w:t>The Reply-to Message ID contains a number uniquely identifying a message. The value is a universally unique identifier as specified in IETF RFC 4122 [</w:t>
            </w:r>
            <w:r w:rsidR="00112E7C">
              <w:t>19</w:t>
            </w:r>
            <w:r w:rsidRPr="00BE2E7D">
              <w:t>].</w:t>
            </w:r>
          </w:p>
        </w:tc>
      </w:tr>
    </w:tbl>
    <w:p w14:paraId="004B559E" w14:textId="77777777" w:rsidR="00034EE8" w:rsidRDefault="00034EE8" w:rsidP="00034EE8">
      <w:bookmarkStart w:id="1650" w:name="_Toc68196428"/>
      <w:bookmarkStart w:id="1651" w:name="_Toc59209096"/>
      <w:bookmarkStart w:id="1652" w:name="_Toc51951319"/>
      <w:bookmarkStart w:id="1653" w:name="_Toc45882769"/>
      <w:bookmarkStart w:id="1654" w:name="_Toc45282383"/>
      <w:bookmarkStart w:id="1655" w:name="_Toc34404487"/>
      <w:bookmarkStart w:id="1656" w:name="_Toc34388716"/>
      <w:bookmarkStart w:id="1657" w:name="_Toc97296299"/>
    </w:p>
    <w:p w14:paraId="6520398E" w14:textId="7648ED7B" w:rsidR="00034EE8" w:rsidRPr="00712056" w:rsidRDefault="00034EE8" w:rsidP="00E763BB">
      <w:pPr>
        <w:pStyle w:val="Heading3"/>
      </w:pPr>
      <w:bookmarkStart w:id="1658" w:name="_Toc104711119"/>
      <w:bookmarkStart w:id="1659" w:name="_Toc138340053"/>
      <w:r w:rsidRPr="00712056">
        <w:t>A.2.2.</w:t>
      </w:r>
      <w:r>
        <w:rPr>
          <w:rFonts w:hint="eastAsia"/>
          <w:lang w:eastAsia="zh-CN"/>
        </w:rPr>
        <w:t>14</w:t>
      </w:r>
      <w:r w:rsidRPr="00712056">
        <w:tab/>
      </w:r>
      <w:r w:rsidR="002070B9">
        <w:t>Void</w:t>
      </w:r>
      <w:bookmarkEnd w:id="1650"/>
      <w:bookmarkEnd w:id="1651"/>
      <w:bookmarkEnd w:id="1652"/>
      <w:bookmarkEnd w:id="1653"/>
      <w:bookmarkEnd w:id="1654"/>
      <w:bookmarkEnd w:id="1655"/>
      <w:bookmarkEnd w:id="1656"/>
      <w:bookmarkEnd w:id="1657"/>
      <w:bookmarkEnd w:id="1658"/>
      <w:bookmarkEnd w:id="1659"/>
    </w:p>
    <w:p w14:paraId="0D4EFC3B" w14:textId="77777777" w:rsidR="00034EE8" w:rsidRDefault="00034EE8" w:rsidP="00034EE8">
      <w:bookmarkStart w:id="1660" w:name="_MCCTEMPBM_CRPT33550092___7"/>
      <w:bookmarkStart w:id="1661" w:name="_MCCTEMPBM_CRPT33550093___7"/>
      <w:bookmarkEnd w:id="1660"/>
      <w:bookmarkEnd w:id="1661"/>
    </w:p>
    <w:p w14:paraId="2A2F26A5" w14:textId="77777777" w:rsidR="00034EE8" w:rsidRPr="00712056" w:rsidRDefault="00034EE8" w:rsidP="00E763BB">
      <w:pPr>
        <w:pStyle w:val="Heading3"/>
      </w:pPr>
      <w:bookmarkStart w:id="1662" w:name="_Toc104711120"/>
      <w:bookmarkStart w:id="1663" w:name="_Toc138340054"/>
      <w:r w:rsidRPr="00712056">
        <w:t>A.2.2.</w:t>
      </w:r>
      <w:r>
        <w:rPr>
          <w:rFonts w:hint="eastAsia"/>
          <w:lang w:eastAsia="zh-CN"/>
        </w:rPr>
        <w:t>15</w:t>
      </w:r>
      <w:r w:rsidRPr="00712056">
        <w:tab/>
        <w:t>Credential information</w:t>
      </w:r>
      <w:bookmarkEnd w:id="1662"/>
      <w:bookmarkEnd w:id="1663"/>
    </w:p>
    <w:p w14:paraId="6AD0469B" w14:textId="36C6618B" w:rsidR="00D829E7" w:rsidRDefault="00D829E7" w:rsidP="00034EE8">
      <w:r w:rsidRPr="00864F6E">
        <w:t xml:space="preserve">The purpose of the </w:t>
      </w:r>
      <w:r w:rsidRPr="00712056">
        <w:t>Credential information</w:t>
      </w:r>
      <w:r w:rsidRPr="00864F6E">
        <w:t xml:space="preserve"> </w:t>
      </w:r>
      <w:r>
        <w:t xml:space="preserve">information </w:t>
      </w:r>
      <w:r w:rsidRPr="00864F6E">
        <w:t>element is to</w:t>
      </w:r>
      <w:r w:rsidR="00034EE8" w:rsidRPr="00DD1F68">
        <w:t xml:space="preserve"> </w:t>
      </w:r>
      <w:r w:rsidR="00034EE8">
        <w:t>carrie credentials from a credentials holder(e.g. application server, the MSGin5G Gateway UE).</w:t>
      </w:r>
    </w:p>
    <w:p w14:paraId="62BCB81C" w14:textId="7398E8C9" w:rsidR="00D829E7" w:rsidRDefault="00034EE8" w:rsidP="00D829E7">
      <w:r w:rsidRPr="00DD1F68">
        <w:t xml:space="preserve">The </w:t>
      </w:r>
      <w:r>
        <w:t>Credential i</w:t>
      </w:r>
      <w:r w:rsidRPr="00712056">
        <w:t>nformation</w:t>
      </w:r>
      <w:r>
        <w:t xml:space="preserve"> </w:t>
      </w:r>
      <w:r w:rsidR="00D829E7">
        <w:t>information element</w:t>
      </w:r>
      <w:r w:rsidR="00D829E7" w:rsidRPr="00864F6E">
        <w:t xml:space="preserve"> </w:t>
      </w:r>
      <w:r w:rsidR="00D829E7">
        <w:t>is coded as shown in Figure A.2.2.15-1 and Table A.2.2.15-1.</w:t>
      </w:r>
    </w:p>
    <w:p w14:paraId="6DEA5F28" w14:textId="6B852594" w:rsidR="00034EE8" w:rsidRDefault="00D829E7" w:rsidP="00D829E7">
      <w:r w:rsidRPr="00DD1F68">
        <w:t xml:space="preserve">The </w:t>
      </w:r>
      <w:r>
        <w:t>Credential i</w:t>
      </w:r>
      <w:r w:rsidRPr="00712056">
        <w:t>nformation</w:t>
      </w:r>
      <w:r>
        <w:t xml:space="preserve"> information element </w:t>
      </w:r>
      <w:r w:rsidR="00034EE8">
        <w:t xml:space="preserve">is a type </w:t>
      </w:r>
      <w:r>
        <w:t xml:space="preserve">6 </w:t>
      </w:r>
      <w:r w:rsidR="00034EE8">
        <w:t xml:space="preserve">information element </w:t>
      </w:r>
      <w:r w:rsidR="00034EE8" w:rsidRPr="00FE320E">
        <w:t xml:space="preserve">with a minimum length of </w:t>
      </w:r>
      <w:r>
        <w:t>3</w:t>
      </w:r>
      <w:r w:rsidR="00034EE8" w:rsidRPr="00FE320E">
        <w:t xml:space="preserve"> octets</w:t>
      </w:r>
      <w:r w:rsidR="00034EE8" w:rsidRPr="00DF5F36">
        <w:t xml:space="preserve"> </w:t>
      </w:r>
      <w:r w:rsidR="00034EE8" w:rsidRPr="00FE320E">
        <w:t xml:space="preserve">and a maximum length of </w:t>
      </w:r>
      <w:r>
        <w:t>65537</w:t>
      </w:r>
      <w:r w:rsidRPr="00FE320E">
        <w:t xml:space="preserve"> </w:t>
      </w:r>
      <w:r w:rsidR="00034EE8" w:rsidRPr="00FE320E">
        <w:t xml:space="preserve"> octets</w:t>
      </w:r>
      <w:r w:rsidR="00034EE8" w:rsidRPr="00AB373F">
        <w:t>.</w:t>
      </w:r>
    </w:p>
    <w:p w14:paraId="1C983B38" w14:textId="77777777" w:rsidR="00D829E7" w:rsidRDefault="00D829E7" w:rsidP="00D829E7">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D829E7" w14:paraId="047CCDB4" w14:textId="77777777" w:rsidTr="00680C0B">
        <w:trPr>
          <w:cantSplit/>
          <w:jc w:val="center"/>
        </w:trPr>
        <w:tc>
          <w:tcPr>
            <w:tcW w:w="709" w:type="dxa"/>
            <w:tcBorders>
              <w:top w:val="nil"/>
              <w:left w:val="nil"/>
              <w:bottom w:val="nil"/>
              <w:right w:val="nil"/>
            </w:tcBorders>
            <w:hideMark/>
          </w:tcPr>
          <w:p w14:paraId="17249E33" w14:textId="77777777" w:rsidR="00D829E7" w:rsidRDefault="00D829E7" w:rsidP="00680C0B">
            <w:pPr>
              <w:pStyle w:val="TAH"/>
            </w:pPr>
            <w:r>
              <w:t>8</w:t>
            </w:r>
          </w:p>
        </w:tc>
        <w:tc>
          <w:tcPr>
            <w:tcW w:w="781" w:type="dxa"/>
            <w:tcBorders>
              <w:top w:val="nil"/>
              <w:left w:val="nil"/>
              <w:bottom w:val="nil"/>
              <w:right w:val="nil"/>
            </w:tcBorders>
            <w:hideMark/>
          </w:tcPr>
          <w:p w14:paraId="72D5CF9C" w14:textId="77777777" w:rsidR="00D829E7" w:rsidRDefault="00D829E7" w:rsidP="00680C0B">
            <w:pPr>
              <w:pStyle w:val="TAH"/>
            </w:pPr>
            <w:r>
              <w:t>7</w:t>
            </w:r>
          </w:p>
        </w:tc>
        <w:tc>
          <w:tcPr>
            <w:tcW w:w="780" w:type="dxa"/>
            <w:tcBorders>
              <w:top w:val="nil"/>
              <w:left w:val="nil"/>
              <w:bottom w:val="nil"/>
              <w:right w:val="nil"/>
            </w:tcBorders>
            <w:hideMark/>
          </w:tcPr>
          <w:p w14:paraId="0F8A7FA6" w14:textId="77777777" w:rsidR="00D829E7" w:rsidRDefault="00D829E7" w:rsidP="00680C0B">
            <w:pPr>
              <w:pStyle w:val="TAH"/>
            </w:pPr>
            <w:r>
              <w:t>6</w:t>
            </w:r>
          </w:p>
        </w:tc>
        <w:tc>
          <w:tcPr>
            <w:tcW w:w="779" w:type="dxa"/>
            <w:tcBorders>
              <w:top w:val="nil"/>
              <w:left w:val="nil"/>
              <w:bottom w:val="nil"/>
              <w:right w:val="nil"/>
            </w:tcBorders>
            <w:hideMark/>
          </w:tcPr>
          <w:p w14:paraId="4F4FAD0A" w14:textId="77777777" w:rsidR="00D829E7" w:rsidRDefault="00D829E7" w:rsidP="00680C0B">
            <w:pPr>
              <w:pStyle w:val="TAH"/>
            </w:pPr>
            <w:r>
              <w:t>5</w:t>
            </w:r>
          </w:p>
        </w:tc>
        <w:tc>
          <w:tcPr>
            <w:tcW w:w="496" w:type="dxa"/>
            <w:tcBorders>
              <w:top w:val="nil"/>
              <w:left w:val="nil"/>
              <w:bottom w:val="nil"/>
              <w:right w:val="nil"/>
            </w:tcBorders>
            <w:hideMark/>
          </w:tcPr>
          <w:p w14:paraId="3EAE3924" w14:textId="77777777" w:rsidR="00D829E7" w:rsidRDefault="00D829E7" w:rsidP="00680C0B">
            <w:pPr>
              <w:pStyle w:val="TAH"/>
            </w:pPr>
            <w:r>
              <w:t>4</w:t>
            </w:r>
          </w:p>
        </w:tc>
        <w:tc>
          <w:tcPr>
            <w:tcW w:w="709" w:type="dxa"/>
            <w:tcBorders>
              <w:top w:val="nil"/>
              <w:left w:val="nil"/>
              <w:bottom w:val="nil"/>
              <w:right w:val="nil"/>
            </w:tcBorders>
            <w:hideMark/>
          </w:tcPr>
          <w:p w14:paraId="3CD2F21F" w14:textId="77777777" w:rsidR="00D829E7" w:rsidRDefault="00D829E7" w:rsidP="00680C0B">
            <w:pPr>
              <w:pStyle w:val="TAH"/>
            </w:pPr>
            <w:r>
              <w:t>3</w:t>
            </w:r>
          </w:p>
        </w:tc>
        <w:tc>
          <w:tcPr>
            <w:tcW w:w="993" w:type="dxa"/>
            <w:tcBorders>
              <w:top w:val="nil"/>
              <w:left w:val="nil"/>
              <w:bottom w:val="nil"/>
              <w:right w:val="nil"/>
            </w:tcBorders>
            <w:hideMark/>
          </w:tcPr>
          <w:p w14:paraId="039F5327" w14:textId="77777777" w:rsidR="00D829E7" w:rsidRDefault="00D829E7" w:rsidP="00680C0B">
            <w:pPr>
              <w:pStyle w:val="TAH"/>
            </w:pPr>
            <w:r>
              <w:t>2</w:t>
            </w:r>
          </w:p>
        </w:tc>
        <w:tc>
          <w:tcPr>
            <w:tcW w:w="708" w:type="dxa"/>
            <w:tcBorders>
              <w:top w:val="nil"/>
              <w:left w:val="nil"/>
              <w:bottom w:val="nil"/>
              <w:right w:val="nil"/>
            </w:tcBorders>
            <w:hideMark/>
          </w:tcPr>
          <w:p w14:paraId="1245A203" w14:textId="77777777" w:rsidR="00D829E7" w:rsidRDefault="00D829E7" w:rsidP="00680C0B">
            <w:pPr>
              <w:pStyle w:val="TAH"/>
            </w:pPr>
            <w:r>
              <w:t>1</w:t>
            </w:r>
          </w:p>
        </w:tc>
        <w:tc>
          <w:tcPr>
            <w:tcW w:w="1560" w:type="dxa"/>
            <w:tcBorders>
              <w:top w:val="nil"/>
              <w:left w:val="nil"/>
              <w:bottom w:val="nil"/>
              <w:right w:val="nil"/>
            </w:tcBorders>
          </w:tcPr>
          <w:p w14:paraId="14651254" w14:textId="77777777" w:rsidR="00D829E7" w:rsidRDefault="00D829E7" w:rsidP="00680C0B">
            <w:pPr>
              <w:pStyle w:val="TAH"/>
            </w:pPr>
          </w:p>
        </w:tc>
      </w:tr>
      <w:tr w:rsidR="00D829E7" w14:paraId="7F8B7E86" w14:textId="77777777" w:rsidTr="00680C0B">
        <w:trPr>
          <w:cantSplit/>
          <w:jc w:val="center"/>
        </w:trPr>
        <w:tc>
          <w:tcPr>
            <w:tcW w:w="5955" w:type="dxa"/>
            <w:gridSpan w:val="8"/>
            <w:tcBorders>
              <w:top w:val="single" w:sz="4" w:space="0" w:color="auto"/>
              <w:left w:val="single" w:sz="4" w:space="0" w:color="auto"/>
              <w:bottom w:val="nil"/>
              <w:right w:val="single" w:sz="4" w:space="0" w:color="auto"/>
            </w:tcBorders>
            <w:hideMark/>
          </w:tcPr>
          <w:p w14:paraId="42EC13CF" w14:textId="77777777" w:rsidR="00D829E7" w:rsidRDefault="00D829E7" w:rsidP="00680C0B">
            <w:pPr>
              <w:pStyle w:val="TAC"/>
            </w:pPr>
            <w:r>
              <w:t>Length of Credential i</w:t>
            </w:r>
            <w:r w:rsidRPr="00712056">
              <w:t>nformation</w:t>
            </w:r>
            <w:r>
              <w:t xml:space="preserve"> contents</w:t>
            </w:r>
          </w:p>
        </w:tc>
        <w:tc>
          <w:tcPr>
            <w:tcW w:w="1560" w:type="dxa"/>
            <w:tcBorders>
              <w:top w:val="nil"/>
              <w:left w:val="nil"/>
              <w:bottom w:val="nil"/>
              <w:right w:val="nil"/>
            </w:tcBorders>
            <w:hideMark/>
          </w:tcPr>
          <w:p w14:paraId="75C0C67C" w14:textId="77777777" w:rsidR="00D829E7" w:rsidRPr="006B0622" w:rsidRDefault="00D829E7" w:rsidP="00680C0B">
            <w:pPr>
              <w:pStyle w:val="TAL"/>
            </w:pPr>
            <w:r>
              <w:t>octet 1</w:t>
            </w:r>
          </w:p>
        </w:tc>
      </w:tr>
      <w:tr w:rsidR="00D829E7" w14:paraId="306BEEF3" w14:textId="77777777" w:rsidTr="00680C0B">
        <w:trPr>
          <w:cantSplit/>
          <w:jc w:val="center"/>
        </w:trPr>
        <w:tc>
          <w:tcPr>
            <w:tcW w:w="5955" w:type="dxa"/>
            <w:gridSpan w:val="8"/>
            <w:tcBorders>
              <w:top w:val="nil"/>
              <w:left w:val="single" w:sz="4" w:space="0" w:color="auto"/>
              <w:bottom w:val="single" w:sz="4" w:space="0" w:color="auto"/>
              <w:right w:val="single" w:sz="4" w:space="0" w:color="auto"/>
            </w:tcBorders>
          </w:tcPr>
          <w:p w14:paraId="2581E812" w14:textId="77777777" w:rsidR="00D829E7" w:rsidRDefault="00D829E7" w:rsidP="00680C0B">
            <w:pPr>
              <w:pStyle w:val="TAC"/>
            </w:pPr>
          </w:p>
        </w:tc>
        <w:tc>
          <w:tcPr>
            <w:tcW w:w="1560" w:type="dxa"/>
            <w:tcBorders>
              <w:top w:val="nil"/>
              <w:left w:val="nil"/>
              <w:bottom w:val="nil"/>
              <w:right w:val="nil"/>
            </w:tcBorders>
            <w:hideMark/>
          </w:tcPr>
          <w:p w14:paraId="03B0CB17" w14:textId="77777777" w:rsidR="00D829E7" w:rsidRPr="006B0622" w:rsidRDefault="00D829E7" w:rsidP="00680C0B">
            <w:pPr>
              <w:pStyle w:val="TAL"/>
            </w:pPr>
            <w:r>
              <w:t>octet 2</w:t>
            </w:r>
          </w:p>
        </w:tc>
      </w:tr>
      <w:tr w:rsidR="00D829E7" w14:paraId="67DC6722" w14:textId="77777777" w:rsidTr="00680C0B">
        <w:trPr>
          <w:cantSplit/>
          <w:jc w:val="center"/>
        </w:trPr>
        <w:tc>
          <w:tcPr>
            <w:tcW w:w="5955" w:type="dxa"/>
            <w:gridSpan w:val="8"/>
            <w:tcBorders>
              <w:top w:val="single" w:sz="4" w:space="0" w:color="auto"/>
              <w:left w:val="single" w:sz="4" w:space="0" w:color="auto"/>
              <w:bottom w:val="nil"/>
              <w:right w:val="single" w:sz="4" w:space="0" w:color="auto"/>
            </w:tcBorders>
          </w:tcPr>
          <w:p w14:paraId="37BA9F98" w14:textId="77777777" w:rsidR="00D829E7" w:rsidRDefault="00D829E7" w:rsidP="00680C0B">
            <w:pPr>
              <w:pStyle w:val="TAC"/>
            </w:pPr>
          </w:p>
        </w:tc>
        <w:tc>
          <w:tcPr>
            <w:tcW w:w="1560" w:type="dxa"/>
            <w:tcBorders>
              <w:top w:val="nil"/>
              <w:left w:val="single" w:sz="4" w:space="0" w:color="auto"/>
              <w:bottom w:val="nil"/>
              <w:right w:val="nil"/>
            </w:tcBorders>
            <w:hideMark/>
          </w:tcPr>
          <w:p w14:paraId="0D89505B" w14:textId="77777777" w:rsidR="00D829E7" w:rsidRPr="006B0622" w:rsidRDefault="00D829E7" w:rsidP="00680C0B">
            <w:pPr>
              <w:pStyle w:val="TAL"/>
            </w:pPr>
            <w:r>
              <w:t>octet 3</w:t>
            </w:r>
          </w:p>
        </w:tc>
      </w:tr>
      <w:tr w:rsidR="00D829E7" w14:paraId="16E3C5E7" w14:textId="77777777" w:rsidTr="00680C0B">
        <w:trPr>
          <w:cantSplit/>
          <w:jc w:val="center"/>
        </w:trPr>
        <w:tc>
          <w:tcPr>
            <w:tcW w:w="5955" w:type="dxa"/>
            <w:gridSpan w:val="8"/>
            <w:tcBorders>
              <w:top w:val="nil"/>
              <w:left w:val="single" w:sz="4" w:space="0" w:color="auto"/>
              <w:bottom w:val="nil"/>
              <w:right w:val="single" w:sz="4" w:space="0" w:color="auto"/>
            </w:tcBorders>
            <w:hideMark/>
          </w:tcPr>
          <w:p w14:paraId="0D6D6669" w14:textId="77777777" w:rsidR="00D829E7" w:rsidRDefault="00D829E7" w:rsidP="00680C0B">
            <w:pPr>
              <w:pStyle w:val="TAC"/>
            </w:pPr>
            <w:r>
              <w:t>Credential i</w:t>
            </w:r>
            <w:r w:rsidRPr="00712056">
              <w:t>nformation</w:t>
            </w:r>
            <w:r w:rsidRPr="009D2E51">
              <w:rPr>
                <w:lang w:eastAsia="ko-KR"/>
              </w:rPr>
              <w:t xml:space="preserve"> </w:t>
            </w:r>
            <w:r>
              <w:t>contents</w:t>
            </w:r>
          </w:p>
        </w:tc>
        <w:tc>
          <w:tcPr>
            <w:tcW w:w="1560" w:type="dxa"/>
            <w:tcBorders>
              <w:top w:val="nil"/>
              <w:left w:val="single" w:sz="4" w:space="0" w:color="auto"/>
              <w:bottom w:val="nil"/>
              <w:right w:val="nil"/>
            </w:tcBorders>
          </w:tcPr>
          <w:p w14:paraId="38FE8291" w14:textId="77777777" w:rsidR="00D829E7" w:rsidRDefault="00D829E7" w:rsidP="00680C0B">
            <w:pPr>
              <w:pStyle w:val="TAL"/>
            </w:pPr>
          </w:p>
        </w:tc>
      </w:tr>
      <w:tr w:rsidR="00D829E7" w14:paraId="2D7B5CDD" w14:textId="77777777" w:rsidTr="00680C0B">
        <w:trPr>
          <w:cantSplit/>
          <w:jc w:val="center"/>
        </w:trPr>
        <w:tc>
          <w:tcPr>
            <w:tcW w:w="5955" w:type="dxa"/>
            <w:gridSpan w:val="8"/>
            <w:tcBorders>
              <w:top w:val="nil"/>
              <w:left w:val="single" w:sz="4" w:space="0" w:color="auto"/>
              <w:bottom w:val="single" w:sz="4" w:space="0" w:color="auto"/>
              <w:right w:val="single" w:sz="4" w:space="0" w:color="auto"/>
            </w:tcBorders>
          </w:tcPr>
          <w:p w14:paraId="3B2BDE80" w14:textId="77777777" w:rsidR="00D829E7" w:rsidRDefault="00D829E7" w:rsidP="00680C0B">
            <w:pPr>
              <w:pStyle w:val="TAL"/>
            </w:pPr>
          </w:p>
        </w:tc>
        <w:tc>
          <w:tcPr>
            <w:tcW w:w="1560" w:type="dxa"/>
            <w:tcBorders>
              <w:top w:val="nil"/>
              <w:left w:val="single" w:sz="4" w:space="0" w:color="auto"/>
              <w:bottom w:val="nil"/>
              <w:right w:val="nil"/>
            </w:tcBorders>
            <w:hideMark/>
          </w:tcPr>
          <w:p w14:paraId="1D039517" w14:textId="77777777" w:rsidR="00D829E7" w:rsidRDefault="00D829E7" w:rsidP="00680C0B">
            <w:pPr>
              <w:pStyle w:val="TAL"/>
            </w:pPr>
            <w:r>
              <w:t>octet n</w:t>
            </w:r>
          </w:p>
        </w:tc>
      </w:tr>
    </w:tbl>
    <w:p w14:paraId="70A64507" w14:textId="77777777" w:rsidR="00D829E7" w:rsidRDefault="00D829E7" w:rsidP="00D829E7">
      <w:pPr>
        <w:pStyle w:val="TF"/>
      </w:pPr>
      <w:r>
        <w:t>Figure A.2.2.15-1: Credential i</w:t>
      </w:r>
      <w:r w:rsidRPr="00712056">
        <w:t>nformation</w:t>
      </w:r>
      <w:r>
        <w:t xml:space="preserve"> information element</w:t>
      </w:r>
    </w:p>
    <w:p w14:paraId="35B306F8" w14:textId="77777777" w:rsidR="00D829E7" w:rsidRPr="00CF2903" w:rsidRDefault="00D829E7" w:rsidP="00D829E7">
      <w:pPr>
        <w:pStyle w:val="TH"/>
      </w:pPr>
      <w:r w:rsidRPr="00CF2903">
        <w:lastRenderedPageBreak/>
        <w:t>Table A.2.2.</w:t>
      </w:r>
      <w:r>
        <w:t>1</w:t>
      </w:r>
      <w:r w:rsidRPr="00CF2903">
        <w:t xml:space="preserve">5-1: </w:t>
      </w:r>
      <w:r>
        <w:t>Credential i</w:t>
      </w:r>
      <w:r w:rsidRPr="00712056">
        <w:t>nformation</w:t>
      </w:r>
      <w:r w:rsidRPr="00CF2903">
        <w:t xml:space="preserve"> </w:t>
      </w:r>
      <w:r>
        <w:t xml:space="preserve">information </w:t>
      </w:r>
      <w:r w:rsidRPr="00CF2903">
        <w:t>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D829E7" w14:paraId="35530BF3" w14:textId="77777777" w:rsidTr="00680C0B">
        <w:trPr>
          <w:cantSplit/>
          <w:jc w:val="center"/>
        </w:trPr>
        <w:tc>
          <w:tcPr>
            <w:tcW w:w="7087" w:type="dxa"/>
            <w:tcBorders>
              <w:top w:val="single" w:sz="4" w:space="0" w:color="auto"/>
              <w:left w:val="single" w:sz="4" w:space="0" w:color="auto"/>
              <w:bottom w:val="nil"/>
              <w:right w:val="single" w:sz="4" w:space="0" w:color="auto"/>
            </w:tcBorders>
            <w:hideMark/>
          </w:tcPr>
          <w:p w14:paraId="301F2173" w14:textId="77777777" w:rsidR="00D829E7" w:rsidRDefault="00D829E7" w:rsidP="00680C0B">
            <w:pPr>
              <w:pStyle w:val="TAL"/>
            </w:pPr>
            <w:r>
              <w:rPr>
                <w:lang w:eastAsia="ko-KR"/>
              </w:rPr>
              <w:t>Payload</w:t>
            </w:r>
            <w:r w:rsidRPr="009D2E51">
              <w:rPr>
                <w:lang w:eastAsia="ko-KR"/>
              </w:rPr>
              <w:t xml:space="preserve"> </w:t>
            </w:r>
            <w:r>
              <w:t>data is contained in octet 3 to octet n; Max value of 65535 octets.</w:t>
            </w:r>
          </w:p>
        </w:tc>
      </w:tr>
      <w:tr w:rsidR="00D829E7" w14:paraId="2C3400A9" w14:textId="77777777" w:rsidTr="00680C0B">
        <w:trPr>
          <w:cantSplit/>
          <w:trHeight w:val="104"/>
          <w:jc w:val="center"/>
        </w:trPr>
        <w:tc>
          <w:tcPr>
            <w:tcW w:w="7087" w:type="dxa"/>
            <w:tcBorders>
              <w:top w:val="nil"/>
              <w:left w:val="single" w:sz="4" w:space="0" w:color="auto"/>
              <w:bottom w:val="nil"/>
              <w:right w:val="single" w:sz="4" w:space="0" w:color="auto"/>
            </w:tcBorders>
          </w:tcPr>
          <w:p w14:paraId="4DFE3494" w14:textId="77777777" w:rsidR="00D829E7" w:rsidRDefault="00D829E7" w:rsidP="00680C0B">
            <w:pPr>
              <w:pStyle w:val="TAL"/>
            </w:pPr>
            <w:r w:rsidRPr="004E008E">
              <w:t xml:space="preserve">The format of the </w:t>
            </w:r>
            <w:r>
              <w:t>Credential i</w:t>
            </w:r>
            <w:r w:rsidRPr="00712056">
              <w:t>nformatio</w:t>
            </w:r>
            <w:r>
              <w:t>n</w:t>
            </w:r>
            <w:r w:rsidRPr="004E008E">
              <w:t xml:space="preserve"> </w:t>
            </w:r>
            <w:r>
              <w:t xml:space="preserve">contents </w:t>
            </w:r>
            <w:r w:rsidRPr="004E008E">
              <w:t>is out of scope of this specification</w:t>
            </w:r>
            <w:r>
              <w:t>.</w:t>
            </w:r>
          </w:p>
        </w:tc>
      </w:tr>
      <w:tr w:rsidR="00D829E7" w14:paraId="3A7933DA" w14:textId="77777777" w:rsidTr="00680C0B">
        <w:trPr>
          <w:cantSplit/>
          <w:jc w:val="center"/>
        </w:trPr>
        <w:tc>
          <w:tcPr>
            <w:tcW w:w="7087" w:type="dxa"/>
            <w:tcBorders>
              <w:top w:val="nil"/>
              <w:left w:val="single" w:sz="4" w:space="0" w:color="auto"/>
              <w:bottom w:val="single" w:sz="4" w:space="0" w:color="auto"/>
              <w:right w:val="single" w:sz="4" w:space="0" w:color="auto"/>
            </w:tcBorders>
          </w:tcPr>
          <w:p w14:paraId="620A26A3" w14:textId="77777777" w:rsidR="00D829E7" w:rsidRDefault="00D829E7" w:rsidP="00680C0B">
            <w:pPr>
              <w:pStyle w:val="TAL"/>
            </w:pPr>
          </w:p>
        </w:tc>
      </w:tr>
    </w:tbl>
    <w:p w14:paraId="107ECBAF" w14:textId="77777777" w:rsidR="00D829E7" w:rsidRPr="00A07E7A" w:rsidRDefault="00D829E7" w:rsidP="00D829E7">
      <w:pPr>
        <w:rPr>
          <w:noProof/>
          <w:lang w:val="en-US"/>
        </w:rPr>
      </w:pPr>
    </w:p>
    <w:p w14:paraId="53516BDB" w14:textId="77777777" w:rsidR="00034EE8" w:rsidRPr="00712056" w:rsidRDefault="00034EE8" w:rsidP="00E763BB">
      <w:pPr>
        <w:pStyle w:val="Heading3"/>
      </w:pPr>
      <w:bookmarkStart w:id="1664" w:name="_Toc104711121"/>
      <w:bookmarkStart w:id="1665" w:name="_Toc138340055"/>
      <w:r w:rsidRPr="00712056">
        <w:t>A.2.2.</w:t>
      </w:r>
      <w:r>
        <w:rPr>
          <w:rFonts w:hint="eastAsia"/>
          <w:lang w:eastAsia="zh-CN"/>
        </w:rPr>
        <w:t>16</w:t>
      </w:r>
      <w:r w:rsidRPr="00712056">
        <w:tab/>
      </w:r>
      <w:r w:rsidRPr="00712056">
        <w:rPr>
          <w:rFonts w:hint="eastAsia"/>
        </w:rPr>
        <w:t>MSCin5G</w:t>
      </w:r>
      <w:r w:rsidRPr="00712056">
        <w:t xml:space="preserve"> </w:t>
      </w:r>
      <w:r w:rsidRPr="00712056">
        <w:rPr>
          <w:rFonts w:hint="eastAsia"/>
        </w:rPr>
        <w:t>Registration</w:t>
      </w:r>
      <w:r w:rsidRPr="00712056">
        <w:t xml:space="preserve"> ID</w:t>
      </w:r>
      <w:bookmarkEnd w:id="1664"/>
      <w:bookmarkEnd w:id="1665"/>
    </w:p>
    <w:p w14:paraId="75A380CE" w14:textId="77777777" w:rsidR="00034EE8" w:rsidRDefault="00034EE8" w:rsidP="00034EE8">
      <w:pPr>
        <w:rPr>
          <w:lang w:eastAsia="zh-CN"/>
        </w:rPr>
      </w:pPr>
      <w:r>
        <w:t xml:space="preserve">The purpose of the </w:t>
      </w:r>
      <w:r>
        <w:rPr>
          <w:rFonts w:hint="eastAsia"/>
          <w:lang w:eastAsia="zh-CN"/>
        </w:rPr>
        <w:t>MSCin5G</w:t>
      </w:r>
      <w:r>
        <w:rPr>
          <w:lang w:eastAsia="zh-CN"/>
        </w:rPr>
        <w:t xml:space="preserve"> </w:t>
      </w:r>
      <w:r>
        <w:rPr>
          <w:rFonts w:hint="eastAsia"/>
          <w:lang w:eastAsia="zh-CN"/>
        </w:rPr>
        <w:t>Registration</w:t>
      </w:r>
      <w:r>
        <w:rPr>
          <w:lang w:eastAsia="zh-CN"/>
        </w:rPr>
        <w:t xml:space="preserve"> ID</w:t>
      </w:r>
      <w:r>
        <w:t xml:space="preserve"> information element is to indicate the</w:t>
      </w:r>
      <w:r w:rsidRPr="000E31E0">
        <w:rPr>
          <w:rFonts w:hint="eastAsia"/>
          <w:lang w:eastAsia="zh-CN"/>
        </w:rPr>
        <w:t xml:space="preserve"> </w:t>
      </w:r>
      <w:r>
        <w:rPr>
          <w:rFonts w:hint="eastAsia"/>
          <w:lang w:eastAsia="zh-CN"/>
        </w:rPr>
        <w:t>Registration</w:t>
      </w:r>
      <w:r>
        <w:rPr>
          <w:lang w:eastAsia="zh-CN"/>
        </w:rPr>
        <w:t xml:space="preserve"> ID</w:t>
      </w:r>
      <w:r>
        <w:t xml:space="preserve"> that is </w:t>
      </w:r>
      <w:r>
        <w:rPr>
          <w:rFonts w:hint="eastAsia"/>
          <w:lang w:eastAsia="zh-CN"/>
        </w:rPr>
        <w:t xml:space="preserve">allocated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w:t>
      </w:r>
      <w:r>
        <w:rPr>
          <w:lang w:eastAsia="zh-CN"/>
        </w:rPr>
        <w:t>the MSGin5G Gateway UE</w:t>
      </w:r>
      <w:r>
        <w:t>.</w:t>
      </w:r>
    </w:p>
    <w:p w14:paraId="1C914D48" w14:textId="77777777" w:rsidR="00034EE8" w:rsidRDefault="00034EE8" w:rsidP="00034EE8">
      <w:r>
        <w:t xml:space="preserve">The </w:t>
      </w:r>
      <w:r>
        <w:rPr>
          <w:rFonts w:hint="eastAsia"/>
          <w:lang w:eastAsia="zh-CN"/>
        </w:rPr>
        <w:t>MSCin5G</w:t>
      </w:r>
      <w:r>
        <w:rPr>
          <w:lang w:eastAsia="zh-CN"/>
        </w:rPr>
        <w:t xml:space="preserve"> </w:t>
      </w:r>
      <w:r>
        <w:rPr>
          <w:rFonts w:hint="eastAsia"/>
          <w:lang w:eastAsia="zh-CN"/>
        </w:rPr>
        <w:t>Registration</w:t>
      </w:r>
      <w:r>
        <w:rPr>
          <w:lang w:eastAsia="zh-CN"/>
        </w:rPr>
        <w:t xml:space="preserve"> ID</w:t>
      </w:r>
      <w:r>
        <w:t xml:space="preserve"> is a type </w:t>
      </w:r>
      <w:r>
        <w:rPr>
          <w:lang w:eastAsia="zh-CN"/>
        </w:rPr>
        <w:t xml:space="preserve">3 </w:t>
      </w:r>
      <w:r>
        <w:rPr>
          <w:noProof/>
        </w:rPr>
        <w:t>information</w:t>
      </w:r>
      <w:r>
        <w:t xml:space="preserve"> element with a length of 6 octets.</w:t>
      </w:r>
    </w:p>
    <w:p w14:paraId="0D4E931C" w14:textId="6C1B5672" w:rsidR="00034EE8" w:rsidRDefault="00034EE8" w:rsidP="00034EE8">
      <w:r>
        <w:t xml:space="preserve">The </w:t>
      </w:r>
      <w:r>
        <w:rPr>
          <w:rFonts w:hint="eastAsia"/>
          <w:lang w:eastAsia="zh-CN"/>
        </w:rPr>
        <w:t>MSCin5G</w:t>
      </w:r>
      <w:r>
        <w:rPr>
          <w:lang w:eastAsia="zh-CN"/>
        </w:rPr>
        <w:t xml:space="preserve"> </w:t>
      </w:r>
      <w:r>
        <w:rPr>
          <w:rFonts w:hint="eastAsia"/>
          <w:lang w:eastAsia="zh-CN"/>
        </w:rPr>
        <w:t>Registration</w:t>
      </w:r>
      <w:r>
        <w:rPr>
          <w:lang w:eastAsia="zh-CN"/>
        </w:rPr>
        <w:t xml:space="preserve"> ID</w:t>
      </w:r>
      <w:r>
        <w:t xml:space="preserve"> information element is coded as shown in figure</w:t>
      </w:r>
      <w:r w:rsidRPr="00913BB3">
        <w:rPr>
          <w:rFonts w:eastAsia="Malgun Gothic"/>
          <w:lang w:val="en-US"/>
        </w:rPr>
        <w:t> </w:t>
      </w:r>
      <w:r>
        <w:t>A.2.2.16 and table</w:t>
      </w:r>
      <w:r w:rsidRPr="00913BB3">
        <w:rPr>
          <w:rFonts w:eastAsia="Malgun Gothic"/>
          <w:lang w:val="en-US"/>
        </w:rPr>
        <w:t> </w:t>
      </w:r>
      <w:r>
        <w:t>A.2.2.16.</w:t>
      </w:r>
    </w:p>
    <w:p w14:paraId="6FD048E7"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14:paraId="3AD5D79E" w14:textId="77777777" w:rsidTr="001F112B">
        <w:trPr>
          <w:cantSplit/>
          <w:jc w:val="center"/>
        </w:trPr>
        <w:tc>
          <w:tcPr>
            <w:tcW w:w="709" w:type="dxa"/>
            <w:tcBorders>
              <w:top w:val="nil"/>
              <w:left w:val="nil"/>
              <w:bottom w:val="nil"/>
              <w:right w:val="nil"/>
            </w:tcBorders>
            <w:hideMark/>
          </w:tcPr>
          <w:p w14:paraId="1A6E4562" w14:textId="77777777" w:rsidR="00034EE8" w:rsidRPr="00B5127E" w:rsidRDefault="00034EE8" w:rsidP="001F112B">
            <w:pPr>
              <w:pStyle w:val="TAH"/>
            </w:pPr>
            <w:r w:rsidRPr="00B5127E">
              <w:t>8</w:t>
            </w:r>
          </w:p>
        </w:tc>
        <w:tc>
          <w:tcPr>
            <w:tcW w:w="709" w:type="dxa"/>
            <w:tcBorders>
              <w:top w:val="nil"/>
              <w:left w:val="nil"/>
              <w:bottom w:val="nil"/>
              <w:right w:val="nil"/>
            </w:tcBorders>
            <w:hideMark/>
          </w:tcPr>
          <w:p w14:paraId="13687A86" w14:textId="77777777" w:rsidR="00034EE8" w:rsidRPr="00B5127E" w:rsidRDefault="00034EE8" w:rsidP="001F112B">
            <w:pPr>
              <w:pStyle w:val="TAH"/>
            </w:pPr>
            <w:r w:rsidRPr="00B5127E">
              <w:t>7</w:t>
            </w:r>
          </w:p>
        </w:tc>
        <w:tc>
          <w:tcPr>
            <w:tcW w:w="709" w:type="dxa"/>
            <w:tcBorders>
              <w:top w:val="nil"/>
              <w:left w:val="nil"/>
              <w:bottom w:val="nil"/>
              <w:right w:val="nil"/>
            </w:tcBorders>
            <w:hideMark/>
          </w:tcPr>
          <w:p w14:paraId="2A3129D1" w14:textId="77777777" w:rsidR="00034EE8" w:rsidRPr="00B5127E" w:rsidRDefault="00034EE8" w:rsidP="001F112B">
            <w:pPr>
              <w:pStyle w:val="TAH"/>
            </w:pPr>
            <w:r w:rsidRPr="00B5127E">
              <w:t>6</w:t>
            </w:r>
          </w:p>
        </w:tc>
        <w:tc>
          <w:tcPr>
            <w:tcW w:w="709" w:type="dxa"/>
            <w:tcBorders>
              <w:top w:val="nil"/>
              <w:left w:val="nil"/>
              <w:bottom w:val="nil"/>
              <w:right w:val="nil"/>
            </w:tcBorders>
            <w:hideMark/>
          </w:tcPr>
          <w:p w14:paraId="3B1E072D" w14:textId="77777777" w:rsidR="00034EE8" w:rsidRPr="00B5127E" w:rsidRDefault="00034EE8" w:rsidP="001F112B">
            <w:pPr>
              <w:pStyle w:val="TAH"/>
            </w:pPr>
            <w:r w:rsidRPr="00B5127E">
              <w:t>5</w:t>
            </w:r>
          </w:p>
        </w:tc>
        <w:tc>
          <w:tcPr>
            <w:tcW w:w="709" w:type="dxa"/>
            <w:tcBorders>
              <w:top w:val="nil"/>
              <w:left w:val="nil"/>
              <w:bottom w:val="nil"/>
              <w:right w:val="nil"/>
            </w:tcBorders>
            <w:hideMark/>
          </w:tcPr>
          <w:p w14:paraId="0A06116F" w14:textId="77777777" w:rsidR="00034EE8" w:rsidRPr="00B5127E" w:rsidRDefault="00034EE8" w:rsidP="001F112B">
            <w:pPr>
              <w:pStyle w:val="TAH"/>
            </w:pPr>
            <w:r w:rsidRPr="00B5127E">
              <w:t>4</w:t>
            </w:r>
          </w:p>
        </w:tc>
        <w:tc>
          <w:tcPr>
            <w:tcW w:w="709" w:type="dxa"/>
            <w:tcBorders>
              <w:top w:val="nil"/>
              <w:left w:val="nil"/>
              <w:bottom w:val="nil"/>
              <w:right w:val="nil"/>
            </w:tcBorders>
            <w:hideMark/>
          </w:tcPr>
          <w:p w14:paraId="25D778C3" w14:textId="77777777" w:rsidR="00034EE8" w:rsidRPr="00B5127E" w:rsidRDefault="00034EE8" w:rsidP="001F112B">
            <w:pPr>
              <w:pStyle w:val="TAH"/>
            </w:pPr>
            <w:r w:rsidRPr="00B5127E">
              <w:t>3</w:t>
            </w:r>
          </w:p>
        </w:tc>
        <w:tc>
          <w:tcPr>
            <w:tcW w:w="709" w:type="dxa"/>
            <w:tcBorders>
              <w:top w:val="nil"/>
              <w:left w:val="nil"/>
              <w:bottom w:val="nil"/>
              <w:right w:val="nil"/>
            </w:tcBorders>
            <w:hideMark/>
          </w:tcPr>
          <w:p w14:paraId="56409579" w14:textId="77777777" w:rsidR="00034EE8" w:rsidRPr="00B5127E" w:rsidRDefault="00034EE8" w:rsidP="001F112B">
            <w:pPr>
              <w:pStyle w:val="TAH"/>
            </w:pPr>
            <w:r w:rsidRPr="00B5127E">
              <w:t>2</w:t>
            </w:r>
          </w:p>
        </w:tc>
        <w:tc>
          <w:tcPr>
            <w:tcW w:w="709" w:type="dxa"/>
            <w:tcBorders>
              <w:top w:val="nil"/>
              <w:left w:val="nil"/>
              <w:bottom w:val="nil"/>
              <w:right w:val="nil"/>
            </w:tcBorders>
            <w:hideMark/>
          </w:tcPr>
          <w:p w14:paraId="06B32B7C" w14:textId="77777777" w:rsidR="00034EE8" w:rsidRPr="00B5127E" w:rsidRDefault="00034EE8" w:rsidP="001F112B">
            <w:pPr>
              <w:pStyle w:val="TAH"/>
            </w:pPr>
            <w:r w:rsidRPr="00B5127E">
              <w:t>1</w:t>
            </w:r>
          </w:p>
        </w:tc>
        <w:tc>
          <w:tcPr>
            <w:tcW w:w="1134" w:type="dxa"/>
            <w:tcBorders>
              <w:top w:val="nil"/>
              <w:left w:val="nil"/>
              <w:bottom w:val="nil"/>
              <w:right w:val="nil"/>
            </w:tcBorders>
          </w:tcPr>
          <w:p w14:paraId="2297F66F" w14:textId="77777777" w:rsidR="00034EE8" w:rsidRPr="00B5127E" w:rsidRDefault="00034EE8" w:rsidP="001F112B">
            <w:pPr>
              <w:pStyle w:val="TAH"/>
            </w:pPr>
          </w:p>
        </w:tc>
      </w:tr>
      <w:tr w:rsidR="00034EE8" w14:paraId="6746A786" w14:textId="77777777" w:rsidTr="001F112B">
        <w:trPr>
          <w:cantSplit/>
          <w:jc w:val="center"/>
        </w:trPr>
        <w:tc>
          <w:tcPr>
            <w:tcW w:w="5672" w:type="dxa"/>
            <w:gridSpan w:val="8"/>
            <w:vMerge w:val="restart"/>
            <w:tcBorders>
              <w:top w:val="single" w:sz="4" w:space="0" w:color="auto"/>
              <w:left w:val="single" w:sz="4" w:space="0" w:color="auto"/>
              <w:right w:val="single" w:sz="4" w:space="0" w:color="auto"/>
            </w:tcBorders>
            <w:hideMark/>
          </w:tcPr>
          <w:p w14:paraId="38BD9354" w14:textId="77777777" w:rsidR="00034EE8" w:rsidRPr="00B5127E" w:rsidRDefault="00034EE8" w:rsidP="001F112B">
            <w:pPr>
              <w:pStyle w:val="TAC"/>
            </w:pPr>
            <w:r w:rsidRPr="00B5127E">
              <w:rPr>
                <w:rFonts w:hint="eastAsia"/>
              </w:rPr>
              <w:t>MSCin5G</w:t>
            </w:r>
            <w:r w:rsidRPr="00B5127E">
              <w:t xml:space="preserve"> </w:t>
            </w:r>
            <w:r w:rsidRPr="00B5127E">
              <w:rPr>
                <w:rFonts w:hint="eastAsia"/>
              </w:rPr>
              <w:t>Registration</w:t>
            </w:r>
            <w:r w:rsidRPr="00B5127E">
              <w:t xml:space="preserve"> ID value</w:t>
            </w:r>
          </w:p>
        </w:tc>
        <w:tc>
          <w:tcPr>
            <w:tcW w:w="1134" w:type="dxa"/>
            <w:tcBorders>
              <w:top w:val="nil"/>
              <w:left w:val="nil"/>
              <w:bottom w:val="nil"/>
              <w:right w:val="nil"/>
            </w:tcBorders>
            <w:hideMark/>
          </w:tcPr>
          <w:p w14:paraId="5BC9C991" w14:textId="77777777" w:rsidR="00034EE8" w:rsidRPr="00B5127E" w:rsidRDefault="00034EE8" w:rsidP="001F112B">
            <w:pPr>
              <w:pStyle w:val="TAL"/>
            </w:pPr>
            <w:r w:rsidRPr="00B5127E">
              <w:t>octet 1</w:t>
            </w:r>
          </w:p>
        </w:tc>
      </w:tr>
      <w:tr w:rsidR="00034EE8" w14:paraId="2307F119" w14:textId="77777777" w:rsidTr="001F112B">
        <w:trPr>
          <w:cantSplit/>
          <w:jc w:val="center"/>
        </w:trPr>
        <w:tc>
          <w:tcPr>
            <w:tcW w:w="5672" w:type="dxa"/>
            <w:gridSpan w:val="8"/>
            <w:vMerge/>
            <w:tcBorders>
              <w:left w:val="single" w:sz="4" w:space="0" w:color="auto"/>
              <w:bottom w:val="nil"/>
              <w:right w:val="single" w:sz="4" w:space="0" w:color="auto"/>
            </w:tcBorders>
          </w:tcPr>
          <w:p w14:paraId="1C95B672" w14:textId="77777777" w:rsidR="00034EE8" w:rsidRPr="00B5127E" w:rsidRDefault="00034EE8" w:rsidP="001F112B">
            <w:pPr>
              <w:pStyle w:val="TAC"/>
            </w:pPr>
          </w:p>
        </w:tc>
        <w:tc>
          <w:tcPr>
            <w:tcW w:w="1134" w:type="dxa"/>
            <w:tcBorders>
              <w:top w:val="nil"/>
              <w:left w:val="nil"/>
              <w:bottom w:val="nil"/>
              <w:right w:val="nil"/>
            </w:tcBorders>
          </w:tcPr>
          <w:p w14:paraId="3684E312" w14:textId="77777777" w:rsidR="00034EE8" w:rsidRPr="00B5127E" w:rsidRDefault="00034EE8" w:rsidP="001F112B">
            <w:pPr>
              <w:pStyle w:val="TAL"/>
            </w:pPr>
          </w:p>
        </w:tc>
      </w:tr>
      <w:tr w:rsidR="00034EE8" w14:paraId="782FA305"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02B91178" w14:textId="77777777" w:rsidR="00034EE8" w:rsidRPr="00B5127E" w:rsidRDefault="00034EE8" w:rsidP="001F112B">
            <w:pPr>
              <w:pStyle w:val="TAC"/>
            </w:pPr>
          </w:p>
        </w:tc>
        <w:tc>
          <w:tcPr>
            <w:tcW w:w="1134" w:type="dxa"/>
            <w:tcBorders>
              <w:top w:val="nil"/>
              <w:left w:val="nil"/>
              <w:bottom w:val="nil"/>
              <w:right w:val="nil"/>
            </w:tcBorders>
            <w:hideMark/>
          </w:tcPr>
          <w:p w14:paraId="10DFE3B7" w14:textId="77777777" w:rsidR="00034EE8" w:rsidRPr="00B5127E" w:rsidRDefault="00034EE8" w:rsidP="001F112B">
            <w:pPr>
              <w:pStyle w:val="TAL"/>
            </w:pPr>
            <w:r w:rsidRPr="00B5127E">
              <w:t>octet 6</w:t>
            </w:r>
          </w:p>
        </w:tc>
      </w:tr>
    </w:tbl>
    <w:p w14:paraId="568DE8DB" w14:textId="77777777" w:rsidR="00034EE8" w:rsidRPr="00B5127E" w:rsidRDefault="00034EE8" w:rsidP="00034EE8">
      <w:pPr>
        <w:pStyle w:val="TF"/>
      </w:pPr>
      <w:r w:rsidRPr="00B5127E">
        <w:t xml:space="preserve">Figure A.2.2.16: </w:t>
      </w:r>
      <w:r w:rsidRPr="00B5127E">
        <w:rPr>
          <w:rFonts w:hint="eastAsia"/>
        </w:rPr>
        <w:t>MSCin5G</w:t>
      </w:r>
      <w:r w:rsidRPr="00B5127E">
        <w:t xml:space="preserve"> </w:t>
      </w:r>
      <w:r w:rsidRPr="00B5127E">
        <w:rPr>
          <w:rFonts w:hint="eastAsia"/>
        </w:rPr>
        <w:t>Registration</w:t>
      </w:r>
      <w:r w:rsidRPr="00B5127E">
        <w:t xml:space="preserve"> ID information element</w:t>
      </w:r>
    </w:p>
    <w:p w14:paraId="1D2B0515" w14:textId="77777777" w:rsidR="00034EE8" w:rsidRPr="00177264" w:rsidRDefault="00034EE8" w:rsidP="00034EE8">
      <w:pPr>
        <w:pStyle w:val="TH"/>
      </w:pPr>
      <w:r w:rsidRPr="00177264">
        <w:t xml:space="preserve">Table A.2.2.16: </w:t>
      </w:r>
      <w:r w:rsidRPr="00177264">
        <w:rPr>
          <w:rFonts w:hint="eastAsia"/>
        </w:rPr>
        <w:t>MSCin5G</w:t>
      </w:r>
      <w:r w:rsidRPr="00177264">
        <w:t xml:space="preserve"> </w:t>
      </w:r>
      <w:r w:rsidRPr="00177264">
        <w:rPr>
          <w:rFonts w:hint="eastAsia"/>
        </w:rPr>
        <w:t>Registration</w:t>
      </w:r>
      <w:r w:rsidRPr="00177264">
        <w:t xml:space="preserve">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14:paraId="04599A0F"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166EC335" w14:textId="77777777" w:rsidR="00034EE8" w:rsidRPr="00BE2E7D" w:rsidRDefault="00034EE8" w:rsidP="001F112B">
            <w:pPr>
              <w:pStyle w:val="TAL"/>
            </w:pPr>
            <w:r w:rsidRPr="00BE2E7D">
              <w:rPr>
                <w:rFonts w:hint="eastAsia"/>
              </w:rPr>
              <w:t>MSCin5G</w:t>
            </w:r>
            <w:r w:rsidRPr="00BE2E7D">
              <w:t xml:space="preserve"> </w:t>
            </w:r>
            <w:r w:rsidRPr="00BE2E7D">
              <w:rPr>
                <w:rFonts w:hint="eastAsia"/>
              </w:rPr>
              <w:t>Registration</w:t>
            </w:r>
            <w:r w:rsidRPr="00BE2E7D">
              <w:t xml:space="preserve"> ID (octet 1 to 6)</w:t>
            </w:r>
          </w:p>
          <w:p w14:paraId="32439428" w14:textId="77777777" w:rsidR="00034EE8" w:rsidRPr="00BE2E7D" w:rsidRDefault="00034EE8" w:rsidP="001F112B">
            <w:pPr>
              <w:pStyle w:val="TAL"/>
            </w:pPr>
          </w:p>
          <w:p w14:paraId="65979C71" w14:textId="77777777" w:rsidR="00034EE8" w:rsidRDefault="00034EE8" w:rsidP="001F112B">
            <w:pPr>
              <w:pStyle w:val="TAL"/>
            </w:pPr>
            <w:r w:rsidRPr="00BE2E7D">
              <w:t xml:space="preserve">This field contains the 48-bit </w:t>
            </w:r>
            <w:r w:rsidRPr="00BE2E7D">
              <w:rPr>
                <w:rFonts w:hint="eastAsia"/>
              </w:rPr>
              <w:t>MSCin5G</w:t>
            </w:r>
            <w:r w:rsidRPr="00BE2E7D">
              <w:t xml:space="preserve"> </w:t>
            </w:r>
            <w:r w:rsidRPr="00BE2E7D">
              <w:rPr>
                <w:rFonts w:hint="eastAsia"/>
              </w:rPr>
              <w:t>Registration</w:t>
            </w:r>
            <w:r w:rsidRPr="00BE2E7D">
              <w:t xml:space="preserve"> ID.</w:t>
            </w:r>
          </w:p>
        </w:tc>
      </w:tr>
    </w:tbl>
    <w:p w14:paraId="7C77E05A" w14:textId="77777777" w:rsidR="00034EE8" w:rsidRDefault="00034EE8" w:rsidP="00034EE8"/>
    <w:p w14:paraId="1DE6D1A9" w14:textId="77777777" w:rsidR="00034EE8" w:rsidRPr="00481675" w:rsidRDefault="00034EE8" w:rsidP="00E763BB">
      <w:pPr>
        <w:pStyle w:val="Heading3"/>
        <w:rPr>
          <w:lang w:eastAsia="zh-CN"/>
        </w:rPr>
      </w:pPr>
      <w:bookmarkStart w:id="1666" w:name="_Toc104711122"/>
      <w:bookmarkStart w:id="1667" w:name="_Toc138340056"/>
      <w:r w:rsidRPr="00712056">
        <w:t>A.2.2.</w:t>
      </w:r>
      <w:r>
        <w:rPr>
          <w:rFonts w:hint="eastAsia"/>
          <w:lang w:eastAsia="zh-CN"/>
        </w:rPr>
        <w:t>17</w:t>
      </w:r>
      <w:r w:rsidRPr="00712056">
        <w:tab/>
        <w:t>MSGin5G cause</w:t>
      </w:r>
      <w:bookmarkEnd w:id="1666"/>
      <w:bookmarkEnd w:id="1667"/>
    </w:p>
    <w:p w14:paraId="3B0608B3" w14:textId="77777777" w:rsidR="00034EE8" w:rsidRDefault="00034EE8" w:rsidP="00034EE8">
      <w:r>
        <w:t xml:space="preserve">The purpose of the </w:t>
      </w:r>
      <w:r w:rsidRPr="00712056">
        <w:t>MSGin5G cause</w:t>
      </w:r>
      <w:r>
        <w:t xml:space="preserve"> information element is to indicate the cause used for MSGin5G procedures.</w:t>
      </w:r>
    </w:p>
    <w:p w14:paraId="71889FBA" w14:textId="77777777" w:rsidR="00034EE8" w:rsidRDefault="00034EE8" w:rsidP="00034EE8">
      <w:r>
        <w:t xml:space="preserve">The </w:t>
      </w:r>
      <w:r w:rsidRPr="00712056">
        <w:t>MSGin5G cause</w:t>
      </w:r>
      <w:r>
        <w:t xml:space="preserve"> is a type </w:t>
      </w:r>
      <w:r>
        <w:rPr>
          <w:lang w:eastAsia="zh-CN"/>
        </w:rPr>
        <w:t xml:space="preserve">3 </w:t>
      </w:r>
      <w:r>
        <w:rPr>
          <w:noProof/>
        </w:rPr>
        <w:t>information</w:t>
      </w:r>
      <w:r>
        <w:t xml:space="preserve"> element with a length of 2 octets.</w:t>
      </w:r>
    </w:p>
    <w:p w14:paraId="2164A792" w14:textId="7C7B8860" w:rsidR="00034EE8" w:rsidRDefault="00034EE8" w:rsidP="00034EE8">
      <w:r>
        <w:t xml:space="preserve">The </w:t>
      </w:r>
      <w:r w:rsidRPr="00712056">
        <w:t>MSGin5G cause</w:t>
      </w:r>
      <w:r>
        <w:t xml:space="preserve"> information element is coded as shown in figure </w:t>
      </w:r>
      <w:r w:rsidRPr="00712056">
        <w:t>A.2.2</w:t>
      </w:r>
      <w:r>
        <w:t>.17 and table </w:t>
      </w:r>
      <w:r w:rsidRPr="00712056">
        <w:t>A.2.2</w:t>
      </w:r>
      <w:r>
        <w:t>.17.</w:t>
      </w:r>
    </w:p>
    <w:p w14:paraId="2A2BCDC7"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14:paraId="35AE0CEB" w14:textId="77777777" w:rsidTr="001F112B">
        <w:trPr>
          <w:cantSplit/>
          <w:jc w:val="center"/>
        </w:trPr>
        <w:tc>
          <w:tcPr>
            <w:tcW w:w="709" w:type="dxa"/>
            <w:tcBorders>
              <w:top w:val="nil"/>
              <w:left w:val="nil"/>
              <w:bottom w:val="nil"/>
              <w:right w:val="nil"/>
            </w:tcBorders>
            <w:hideMark/>
          </w:tcPr>
          <w:p w14:paraId="2D7D4F67" w14:textId="77777777" w:rsidR="00034EE8" w:rsidRDefault="00034EE8" w:rsidP="001F112B">
            <w:pPr>
              <w:pStyle w:val="TAH"/>
            </w:pPr>
            <w:r>
              <w:t>8</w:t>
            </w:r>
          </w:p>
        </w:tc>
        <w:tc>
          <w:tcPr>
            <w:tcW w:w="709" w:type="dxa"/>
            <w:tcBorders>
              <w:top w:val="nil"/>
              <w:left w:val="nil"/>
              <w:bottom w:val="nil"/>
              <w:right w:val="nil"/>
            </w:tcBorders>
            <w:hideMark/>
          </w:tcPr>
          <w:p w14:paraId="3B5BE135" w14:textId="77777777" w:rsidR="00034EE8" w:rsidRDefault="00034EE8" w:rsidP="001F112B">
            <w:pPr>
              <w:pStyle w:val="TAH"/>
            </w:pPr>
            <w:r>
              <w:t>7</w:t>
            </w:r>
          </w:p>
        </w:tc>
        <w:tc>
          <w:tcPr>
            <w:tcW w:w="709" w:type="dxa"/>
            <w:tcBorders>
              <w:top w:val="nil"/>
              <w:left w:val="nil"/>
              <w:bottom w:val="nil"/>
              <w:right w:val="nil"/>
            </w:tcBorders>
            <w:hideMark/>
          </w:tcPr>
          <w:p w14:paraId="4EDB9056" w14:textId="77777777" w:rsidR="00034EE8" w:rsidRDefault="00034EE8" w:rsidP="001F112B">
            <w:pPr>
              <w:pStyle w:val="TAH"/>
            </w:pPr>
            <w:r>
              <w:t>6</w:t>
            </w:r>
          </w:p>
        </w:tc>
        <w:tc>
          <w:tcPr>
            <w:tcW w:w="709" w:type="dxa"/>
            <w:tcBorders>
              <w:top w:val="nil"/>
              <w:left w:val="nil"/>
              <w:bottom w:val="nil"/>
              <w:right w:val="nil"/>
            </w:tcBorders>
            <w:hideMark/>
          </w:tcPr>
          <w:p w14:paraId="583D042A" w14:textId="77777777" w:rsidR="00034EE8" w:rsidRDefault="00034EE8" w:rsidP="001F112B">
            <w:pPr>
              <w:pStyle w:val="TAH"/>
            </w:pPr>
            <w:r>
              <w:t>5</w:t>
            </w:r>
          </w:p>
        </w:tc>
        <w:tc>
          <w:tcPr>
            <w:tcW w:w="709" w:type="dxa"/>
            <w:tcBorders>
              <w:top w:val="nil"/>
              <w:left w:val="nil"/>
              <w:bottom w:val="nil"/>
              <w:right w:val="nil"/>
            </w:tcBorders>
            <w:hideMark/>
          </w:tcPr>
          <w:p w14:paraId="37D59FB1" w14:textId="77777777" w:rsidR="00034EE8" w:rsidRDefault="00034EE8" w:rsidP="001F112B">
            <w:pPr>
              <w:pStyle w:val="TAH"/>
            </w:pPr>
            <w:r>
              <w:t>4</w:t>
            </w:r>
          </w:p>
        </w:tc>
        <w:tc>
          <w:tcPr>
            <w:tcW w:w="709" w:type="dxa"/>
            <w:tcBorders>
              <w:top w:val="nil"/>
              <w:left w:val="nil"/>
              <w:bottom w:val="nil"/>
              <w:right w:val="nil"/>
            </w:tcBorders>
            <w:hideMark/>
          </w:tcPr>
          <w:p w14:paraId="195C1A60" w14:textId="77777777" w:rsidR="00034EE8" w:rsidRDefault="00034EE8" w:rsidP="001F112B">
            <w:pPr>
              <w:pStyle w:val="TAH"/>
            </w:pPr>
            <w:r>
              <w:t>3</w:t>
            </w:r>
          </w:p>
        </w:tc>
        <w:tc>
          <w:tcPr>
            <w:tcW w:w="709" w:type="dxa"/>
            <w:tcBorders>
              <w:top w:val="nil"/>
              <w:left w:val="nil"/>
              <w:bottom w:val="nil"/>
              <w:right w:val="nil"/>
            </w:tcBorders>
            <w:hideMark/>
          </w:tcPr>
          <w:p w14:paraId="7D6C9CE1" w14:textId="77777777" w:rsidR="00034EE8" w:rsidRDefault="00034EE8" w:rsidP="001F112B">
            <w:pPr>
              <w:pStyle w:val="TAH"/>
            </w:pPr>
            <w:r>
              <w:t>2</w:t>
            </w:r>
          </w:p>
        </w:tc>
        <w:tc>
          <w:tcPr>
            <w:tcW w:w="709" w:type="dxa"/>
            <w:tcBorders>
              <w:top w:val="nil"/>
              <w:left w:val="nil"/>
              <w:bottom w:val="nil"/>
              <w:right w:val="nil"/>
            </w:tcBorders>
            <w:hideMark/>
          </w:tcPr>
          <w:p w14:paraId="4ACB52EE" w14:textId="77777777" w:rsidR="00034EE8" w:rsidRDefault="00034EE8" w:rsidP="001F112B">
            <w:pPr>
              <w:pStyle w:val="TAH"/>
            </w:pPr>
            <w:r>
              <w:t>1</w:t>
            </w:r>
          </w:p>
        </w:tc>
        <w:tc>
          <w:tcPr>
            <w:tcW w:w="1134" w:type="dxa"/>
            <w:tcBorders>
              <w:top w:val="nil"/>
              <w:left w:val="nil"/>
              <w:bottom w:val="nil"/>
              <w:right w:val="nil"/>
            </w:tcBorders>
          </w:tcPr>
          <w:p w14:paraId="75396394" w14:textId="77777777" w:rsidR="00034EE8" w:rsidRDefault="00034EE8" w:rsidP="001F112B">
            <w:pPr>
              <w:pStyle w:val="TAH"/>
            </w:pPr>
            <w:bookmarkStart w:id="1668" w:name="_MCCTEMPBM_CRPT33550112___7"/>
            <w:bookmarkEnd w:id="1668"/>
          </w:p>
        </w:tc>
      </w:tr>
      <w:tr w:rsidR="00034EE8" w14:paraId="41B9F74A"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7132596D" w14:textId="77777777" w:rsidR="00034EE8" w:rsidRPr="00BE2E7D" w:rsidRDefault="00034EE8" w:rsidP="001F112B">
            <w:pPr>
              <w:pStyle w:val="TAC"/>
            </w:pPr>
            <w:r w:rsidRPr="00BE2E7D">
              <w:t>MSGin5G cause IEI</w:t>
            </w:r>
          </w:p>
        </w:tc>
        <w:tc>
          <w:tcPr>
            <w:tcW w:w="1134" w:type="dxa"/>
            <w:tcBorders>
              <w:top w:val="nil"/>
              <w:left w:val="nil"/>
              <w:bottom w:val="nil"/>
              <w:right w:val="nil"/>
            </w:tcBorders>
            <w:hideMark/>
          </w:tcPr>
          <w:p w14:paraId="339DA46F" w14:textId="77777777" w:rsidR="00034EE8" w:rsidRPr="00BE2E7D" w:rsidRDefault="00034EE8" w:rsidP="001F112B">
            <w:pPr>
              <w:pStyle w:val="TAL"/>
            </w:pPr>
            <w:r w:rsidRPr="00BE2E7D">
              <w:t>octet 1</w:t>
            </w:r>
          </w:p>
        </w:tc>
      </w:tr>
      <w:tr w:rsidR="00034EE8" w14:paraId="7F165919"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165097DE" w14:textId="77777777" w:rsidR="00034EE8" w:rsidRPr="00BE2E7D" w:rsidRDefault="00034EE8" w:rsidP="001F112B">
            <w:pPr>
              <w:pStyle w:val="TAC"/>
            </w:pPr>
            <w:r w:rsidRPr="00BE2E7D">
              <w:t>MSGin5G cause value</w:t>
            </w:r>
          </w:p>
        </w:tc>
        <w:tc>
          <w:tcPr>
            <w:tcW w:w="1134" w:type="dxa"/>
            <w:tcBorders>
              <w:top w:val="nil"/>
              <w:left w:val="nil"/>
              <w:bottom w:val="nil"/>
              <w:right w:val="nil"/>
            </w:tcBorders>
            <w:hideMark/>
          </w:tcPr>
          <w:p w14:paraId="2CDEEC27" w14:textId="77777777" w:rsidR="00034EE8" w:rsidRPr="00BE2E7D" w:rsidRDefault="00034EE8" w:rsidP="001F112B">
            <w:pPr>
              <w:pStyle w:val="TAL"/>
            </w:pPr>
            <w:r w:rsidRPr="00BE2E7D">
              <w:t>octet 2</w:t>
            </w:r>
          </w:p>
        </w:tc>
      </w:tr>
    </w:tbl>
    <w:p w14:paraId="1765187C" w14:textId="77777777" w:rsidR="00034EE8" w:rsidRPr="00BE2E7D" w:rsidRDefault="00034EE8" w:rsidP="00034EE8">
      <w:pPr>
        <w:pStyle w:val="TF"/>
      </w:pPr>
      <w:r w:rsidRPr="00BE2E7D">
        <w:t>Figure A.2.2.17: MSGin5G cause information element</w:t>
      </w:r>
    </w:p>
    <w:p w14:paraId="1C68FF07" w14:textId="77777777" w:rsidR="00034EE8" w:rsidRPr="00BE2E7D" w:rsidRDefault="00034EE8" w:rsidP="00034EE8">
      <w:pPr>
        <w:pStyle w:val="TH"/>
      </w:pPr>
      <w:r w:rsidRPr="00BE2E7D">
        <w:lastRenderedPageBreak/>
        <w:t>Table A.2.2.17: MSGin5G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63"/>
        <w:gridCol w:w="33"/>
        <w:gridCol w:w="252"/>
        <w:gridCol w:w="33"/>
        <w:gridCol w:w="250"/>
        <w:gridCol w:w="33"/>
        <w:gridCol w:w="250"/>
        <w:gridCol w:w="33"/>
        <w:gridCol w:w="251"/>
        <w:gridCol w:w="6"/>
        <w:gridCol w:w="33"/>
        <w:gridCol w:w="245"/>
        <w:gridCol w:w="6"/>
        <w:gridCol w:w="33"/>
        <w:gridCol w:w="245"/>
        <w:gridCol w:w="6"/>
        <w:gridCol w:w="33"/>
        <w:gridCol w:w="245"/>
        <w:gridCol w:w="6"/>
        <w:gridCol w:w="33"/>
        <w:gridCol w:w="670"/>
        <w:gridCol w:w="6"/>
        <w:gridCol w:w="33"/>
        <w:gridCol w:w="4100"/>
      </w:tblGrid>
      <w:tr w:rsidR="00034EE8" w14:paraId="0E229E46" w14:textId="77777777" w:rsidTr="001F112B">
        <w:trPr>
          <w:jc w:val="center"/>
        </w:trPr>
        <w:tc>
          <w:tcPr>
            <w:tcW w:w="7098" w:type="dxa"/>
            <w:gridSpan w:val="24"/>
            <w:tcBorders>
              <w:top w:val="single" w:sz="4" w:space="0" w:color="auto"/>
              <w:left w:val="single" w:sz="4" w:space="0" w:color="auto"/>
              <w:bottom w:val="nil"/>
              <w:right w:val="single" w:sz="4" w:space="0" w:color="auto"/>
            </w:tcBorders>
            <w:hideMark/>
          </w:tcPr>
          <w:p w14:paraId="030C68F1" w14:textId="77777777" w:rsidR="00034EE8" w:rsidRDefault="00034EE8" w:rsidP="001F112B">
            <w:pPr>
              <w:pStyle w:val="TAH"/>
            </w:pPr>
            <w:r w:rsidRPr="00712056">
              <w:t>MSGin5G</w:t>
            </w:r>
            <w:r>
              <w:t xml:space="preserve"> cause (octet 2)</w:t>
            </w:r>
          </w:p>
        </w:tc>
      </w:tr>
      <w:tr w:rsidR="00034EE8" w14:paraId="7072E9B7" w14:textId="77777777" w:rsidTr="001F112B">
        <w:trPr>
          <w:jc w:val="center"/>
        </w:trPr>
        <w:tc>
          <w:tcPr>
            <w:tcW w:w="7098" w:type="dxa"/>
            <w:gridSpan w:val="24"/>
            <w:tcBorders>
              <w:top w:val="nil"/>
              <w:left w:val="single" w:sz="4" w:space="0" w:color="auto"/>
              <w:bottom w:val="nil"/>
              <w:right w:val="single" w:sz="4" w:space="0" w:color="auto"/>
            </w:tcBorders>
          </w:tcPr>
          <w:p w14:paraId="611EAA2A" w14:textId="77777777" w:rsidR="00034EE8" w:rsidRDefault="00034EE8" w:rsidP="001F112B">
            <w:pPr>
              <w:pStyle w:val="TAH"/>
            </w:pPr>
            <w:bookmarkStart w:id="1669" w:name="_MCCTEMPBM_CRPT33550113___7"/>
            <w:bookmarkEnd w:id="1669"/>
          </w:p>
        </w:tc>
      </w:tr>
      <w:tr w:rsidR="00034EE8" w14:paraId="70F0EEC0" w14:textId="77777777" w:rsidTr="001F112B">
        <w:trPr>
          <w:jc w:val="center"/>
        </w:trPr>
        <w:tc>
          <w:tcPr>
            <w:tcW w:w="7098" w:type="dxa"/>
            <w:gridSpan w:val="24"/>
            <w:tcBorders>
              <w:top w:val="nil"/>
              <w:left w:val="single" w:sz="4" w:space="0" w:color="auto"/>
              <w:bottom w:val="nil"/>
              <w:right w:val="single" w:sz="4" w:space="0" w:color="auto"/>
            </w:tcBorders>
            <w:hideMark/>
          </w:tcPr>
          <w:p w14:paraId="037D173B" w14:textId="77777777" w:rsidR="00034EE8" w:rsidRDefault="00034EE8" w:rsidP="001F112B">
            <w:pPr>
              <w:pStyle w:val="TAH"/>
            </w:pPr>
            <w:r>
              <w:t>Bits</w:t>
            </w:r>
          </w:p>
        </w:tc>
      </w:tr>
      <w:tr w:rsidR="00034EE8" w14:paraId="2520C477" w14:textId="77777777" w:rsidTr="001F112B">
        <w:trPr>
          <w:jc w:val="center"/>
        </w:trPr>
        <w:tc>
          <w:tcPr>
            <w:tcW w:w="263" w:type="dxa"/>
            <w:tcBorders>
              <w:top w:val="nil"/>
              <w:left w:val="single" w:sz="4" w:space="0" w:color="auto"/>
              <w:bottom w:val="nil"/>
              <w:right w:val="nil"/>
            </w:tcBorders>
            <w:hideMark/>
          </w:tcPr>
          <w:p w14:paraId="66041E0E" w14:textId="77777777" w:rsidR="00034EE8" w:rsidRDefault="00034EE8" w:rsidP="001F112B">
            <w:pPr>
              <w:pStyle w:val="TAH"/>
            </w:pPr>
            <w:r>
              <w:t>8</w:t>
            </w:r>
          </w:p>
        </w:tc>
        <w:tc>
          <w:tcPr>
            <w:tcW w:w="285" w:type="dxa"/>
            <w:gridSpan w:val="2"/>
            <w:tcBorders>
              <w:top w:val="nil"/>
              <w:left w:val="nil"/>
              <w:bottom w:val="nil"/>
              <w:right w:val="nil"/>
            </w:tcBorders>
            <w:hideMark/>
          </w:tcPr>
          <w:p w14:paraId="4701E4EA" w14:textId="77777777" w:rsidR="00034EE8" w:rsidRDefault="00034EE8" w:rsidP="001F112B">
            <w:pPr>
              <w:pStyle w:val="TAH"/>
            </w:pPr>
            <w:r>
              <w:t>7</w:t>
            </w:r>
          </w:p>
        </w:tc>
        <w:tc>
          <w:tcPr>
            <w:tcW w:w="283" w:type="dxa"/>
            <w:gridSpan w:val="2"/>
            <w:tcBorders>
              <w:top w:val="nil"/>
              <w:left w:val="nil"/>
              <w:bottom w:val="nil"/>
              <w:right w:val="nil"/>
            </w:tcBorders>
            <w:hideMark/>
          </w:tcPr>
          <w:p w14:paraId="2EB7B914" w14:textId="77777777" w:rsidR="00034EE8" w:rsidRDefault="00034EE8" w:rsidP="001F112B">
            <w:pPr>
              <w:pStyle w:val="TAH"/>
            </w:pPr>
            <w:r>
              <w:t>6</w:t>
            </w:r>
          </w:p>
        </w:tc>
        <w:tc>
          <w:tcPr>
            <w:tcW w:w="283" w:type="dxa"/>
            <w:gridSpan w:val="2"/>
            <w:tcBorders>
              <w:top w:val="nil"/>
              <w:left w:val="nil"/>
              <w:bottom w:val="nil"/>
              <w:right w:val="nil"/>
            </w:tcBorders>
            <w:hideMark/>
          </w:tcPr>
          <w:p w14:paraId="59440676" w14:textId="77777777" w:rsidR="00034EE8" w:rsidRDefault="00034EE8" w:rsidP="001F112B">
            <w:pPr>
              <w:pStyle w:val="TAH"/>
            </w:pPr>
            <w:r>
              <w:t>5</w:t>
            </w:r>
          </w:p>
        </w:tc>
        <w:tc>
          <w:tcPr>
            <w:tcW w:w="284" w:type="dxa"/>
            <w:gridSpan w:val="2"/>
            <w:tcBorders>
              <w:top w:val="nil"/>
              <w:left w:val="nil"/>
              <w:bottom w:val="nil"/>
              <w:right w:val="nil"/>
            </w:tcBorders>
            <w:hideMark/>
          </w:tcPr>
          <w:p w14:paraId="21B8C0AD" w14:textId="77777777" w:rsidR="00034EE8" w:rsidRDefault="00034EE8" w:rsidP="001F112B">
            <w:pPr>
              <w:pStyle w:val="TAH"/>
            </w:pPr>
            <w:r>
              <w:t>4</w:t>
            </w:r>
          </w:p>
        </w:tc>
        <w:tc>
          <w:tcPr>
            <w:tcW w:w="284" w:type="dxa"/>
            <w:gridSpan w:val="3"/>
            <w:tcBorders>
              <w:top w:val="nil"/>
              <w:left w:val="nil"/>
              <w:bottom w:val="nil"/>
              <w:right w:val="nil"/>
            </w:tcBorders>
            <w:hideMark/>
          </w:tcPr>
          <w:p w14:paraId="47C45E3A" w14:textId="77777777" w:rsidR="00034EE8" w:rsidRDefault="00034EE8" w:rsidP="001F112B">
            <w:pPr>
              <w:pStyle w:val="TAH"/>
            </w:pPr>
            <w:r>
              <w:t>3</w:t>
            </w:r>
          </w:p>
        </w:tc>
        <w:tc>
          <w:tcPr>
            <w:tcW w:w="284" w:type="dxa"/>
            <w:gridSpan w:val="3"/>
            <w:tcBorders>
              <w:top w:val="nil"/>
              <w:left w:val="nil"/>
              <w:bottom w:val="nil"/>
              <w:right w:val="nil"/>
            </w:tcBorders>
            <w:hideMark/>
          </w:tcPr>
          <w:p w14:paraId="535FA572" w14:textId="77777777" w:rsidR="00034EE8" w:rsidRDefault="00034EE8" w:rsidP="001F112B">
            <w:pPr>
              <w:pStyle w:val="TAH"/>
            </w:pPr>
            <w:r>
              <w:t>2</w:t>
            </w:r>
          </w:p>
        </w:tc>
        <w:tc>
          <w:tcPr>
            <w:tcW w:w="284" w:type="dxa"/>
            <w:gridSpan w:val="3"/>
            <w:tcBorders>
              <w:top w:val="nil"/>
              <w:left w:val="nil"/>
              <w:bottom w:val="nil"/>
              <w:right w:val="nil"/>
            </w:tcBorders>
            <w:hideMark/>
          </w:tcPr>
          <w:p w14:paraId="175AE01B" w14:textId="77777777" w:rsidR="00034EE8" w:rsidRDefault="00034EE8" w:rsidP="001F112B">
            <w:pPr>
              <w:pStyle w:val="TAH"/>
            </w:pPr>
            <w:r>
              <w:t>1</w:t>
            </w:r>
          </w:p>
        </w:tc>
        <w:tc>
          <w:tcPr>
            <w:tcW w:w="709" w:type="dxa"/>
            <w:gridSpan w:val="3"/>
            <w:tcBorders>
              <w:top w:val="nil"/>
              <w:left w:val="nil"/>
              <w:bottom w:val="nil"/>
              <w:right w:val="nil"/>
            </w:tcBorders>
          </w:tcPr>
          <w:p w14:paraId="14542F8C" w14:textId="77777777" w:rsidR="00034EE8" w:rsidRPr="00CE308A" w:rsidRDefault="00034EE8" w:rsidP="001F112B">
            <w:pPr>
              <w:pStyle w:val="TAH"/>
            </w:pPr>
          </w:p>
        </w:tc>
        <w:tc>
          <w:tcPr>
            <w:tcW w:w="4139" w:type="dxa"/>
            <w:gridSpan w:val="3"/>
            <w:tcBorders>
              <w:top w:val="nil"/>
              <w:left w:val="nil"/>
              <w:bottom w:val="nil"/>
              <w:right w:val="single" w:sz="4" w:space="0" w:color="auto"/>
            </w:tcBorders>
          </w:tcPr>
          <w:p w14:paraId="7CB0C920" w14:textId="77777777" w:rsidR="00034EE8" w:rsidRDefault="00034EE8" w:rsidP="001F112B">
            <w:pPr>
              <w:pStyle w:val="TAH"/>
            </w:pPr>
          </w:p>
        </w:tc>
      </w:tr>
      <w:tr w:rsidR="00034EE8" w14:paraId="058ED290" w14:textId="77777777" w:rsidTr="001F112B">
        <w:trPr>
          <w:jc w:val="center"/>
        </w:trPr>
        <w:tc>
          <w:tcPr>
            <w:tcW w:w="263" w:type="dxa"/>
            <w:tcBorders>
              <w:top w:val="nil"/>
              <w:left w:val="single" w:sz="4" w:space="0" w:color="auto"/>
              <w:bottom w:val="nil"/>
              <w:right w:val="nil"/>
            </w:tcBorders>
            <w:hideMark/>
          </w:tcPr>
          <w:p w14:paraId="751DDC2C" w14:textId="77777777" w:rsidR="00034EE8" w:rsidRDefault="00034EE8" w:rsidP="001F112B">
            <w:pPr>
              <w:pStyle w:val="TAL"/>
            </w:pPr>
            <w:r>
              <w:t>0</w:t>
            </w:r>
          </w:p>
        </w:tc>
        <w:tc>
          <w:tcPr>
            <w:tcW w:w="285" w:type="dxa"/>
            <w:gridSpan w:val="2"/>
            <w:tcBorders>
              <w:top w:val="nil"/>
              <w:left w:val="nil"/>
              <w:bottom w:val="nil"/>
              <w:right w:val="nil"/>
            </w:tcBorders>
            <w:hideMark/>
          </w:tcPr>
          <w:p w14:paraId="1594871D" w14:textId="77777777" w:rsidR="00034EE8" w:rsidRDefault="00034EE8" w:rsidP="001F112B">
            <w:pPr>
              <w:pStyle w:val="TAL"/>
            </w:pPr>
            <w:r>
              <w:t>0</w:t>
            </w:r>
          </w:p>
        </w:tc>
        <w:tc>
          <w:tcPr>
            <w:tcW w:w="283" w:type="dxa"/>
            <w:gridSpan w:val="2"/>
            <w:tcBorders>
              <w:top w:val="nil"/>
              <w:left w:val="nil"/>
              <w:bottom w:val="nil"/>
              <w:right w:val="nil"/>
            </w:tcBorders>
            <w:hideMark/>
          </w:tcPr>
          <w:p w14:paraId="7E101236" w14:textId="77777777" w:rsidR="00034EE8" w:rsidRDefault="00034EE8" w:rsidP="001F112B">
            <w:pPr>
              <w:pStyle w:val="TAL"/>
            </w:pPr>
            <w:r>
              <w:t>0</w:t>
            </w:r>
          </w:p>
        </w:tc>
        <w:tc>
          <w:tcPr>
            <w:tcW w:w="283" w:type="dxa"/>
            <w:gridSpan w:val="2"/>
            <w:tcBorders>
              <w:top w:val="nil"/>
              <w:left w:val="nil"/>
              <w:bottom w:val="nil"/>
              <w:right w:val="nil"/>
            </w:tcBorders>
            <w:hideMark/>
          </w:tcPr>
          <w:p w14:paraId="4997A80A" w14:textId="77777777" w:rsidR="00034EE8" w:rsidRDefault="00034EE8" w:rsidP="001F112B">
            <w:pPr>
              <w:pStyle w:val="TAL"/>
            </w:pPr>
            <w:r>
              <w:t>0</w:t>
            </w:r>
          </w:p>
        </w:tc>
        <w:tc>
          <w:tcPr>
            <w:tcW w:w="290" w:type="dxa"/>
            <w:gridSpan w:val="3"/>
            <w:tcBorders>
              <w:top w:val="nil"/>
              <w:left w:val="nil"/>
              <w:bottom w:val="nil"/>
              <w:right w:val="nil"/>
            </w:tcBorders>
            <w:hideMark/>
          </w:tcPr>
          <w:p w14:paraId="5A165C60" w14:textId="77777777" w:rsidR="00034EE8" w:rsidRDefault="00034EE8" w:rsidP="001F112B">
            <w:pPr>
              <w:pStyle w:val="TAL"/>
            </w:pPr>
            <w:r>
              <w:t>0</w:t>
            </w:r>
          </w:p>
        </w:tc>
        <w:tc>
          <w:tcPr>
            <w:tcW w:w="284" w:type="dxa"/>
            <w:gridSpan w:val="3"/>
            <w:tcBorders>
              <w:top w:val="nil"/>
              <w:left w:val="nil"/>
              <w:bottom w:val="nil"/>
              <w:right w:val="nil"/>
            </w:tcBorders>
            <w:hideMark/>
          </w:tcPr>
          <w:p w14:paraId="26E2B96D" w14:textId="77777777" w:rsidR="00034EE8" w:rsidRDefault="00034EE8" w:rsidP="001F112B">
            <w:pPr>
              <w:pStyle w:val="TAL"/>
            </w:pPr>
            <w:r>
              <w:t>0</w:t>
            </w:r>
          </w:p>
        </w:tc>
        <w:tc>
          <w:tcPr>
            <w:tcW w:w="284" w:type="dxa"/>
            <w:gridSpan w:val="3"/>
            <w:tcBorders>
              <w:top w:val="nil"/>
              <w:left w:val="nil"/>
              <w:bottom w:val="nil"/>
              <w:right w:val="nil"/>
            </w:tcBorders>
            <w:hideMark/>
          </w:tcPr>
          <w:p w14:paraId="62F04950" w14:textId="77777777" w:rsidR="00034EE8" w:rsidRDefault="00034EE8" w:rsidP="001F112B">
            <w:pPr>
              <w:pStyle w:val="TAL"/>
            </w:pPr>
            <w:r>
              <w:t>0</w:t>
            </w:r>
          </w:p>
        </w:tc>
        <w:tc>
          <w:tcPr>
            <w:tcW w:w="284" w:type="dxa"/>
            <w:gridSpan w:val="3"/>
            <w:tcBorders>
              <w:top w:val="nil"/>
              <w:left w:val="nil"/>
              <w:bottom w:val="nil"/>
              <w:right w:val="nil"/>
            </w:tcBorders>
            <w:hideMark/>
          </w:tcPr>
          <w:p w14:paraId="37395D2D" w14:textId="77777777" w:rsidR="00034EE8" w:rsidRDefault="00034EE8" w:rsidP="001F112B">
            <w:pPr>
              <w:pStyle w:val="TAL"/>
            </w:pPr>
            <w:r>
              <w:t>1</w:t>
            </w:r>
          </w:p>
        </w:tc>
        <w:tc>
          <w:tcPr>
            <w:tcW w:w="709" w:type="dxa"/>
            <w:gridSpan w:val="3"/>
            <w:tcBorders>
              <w:top w:val="nil"/>
              <w:left w:val="nil"/>
              <w:bottom w:val="nil"/>
              <w:right w:val="nil"/>
            </w:tcBorders>
          </w:tcPr>
          <w:p w14:paraId="2EB85C65" w14:textId="77777777" w:rsidR="00034EE8" w:rsidRDefault="00034EE8" w:rsidP="001F112B">
            <w:pPr>
              <w:pStyle w:val="TAL"/>
            </w:pPr>
            <w:bookmarkStart w:id="1670" w:name="_MCCTEMPBM_CRPT33550115___7"/>
            <w:bookmarkEnd w:id="1670"/>
          </w:p>
        </w:tc>
        <w:tc>
          <w:tcPr>
            <w:tcW w:w="4133" w:type="dxa"/>
            <w:gridSpan w:val="2"/>
            <w:tcBorders>
              <w:top w:val="nil"/>
              <w:left w:val="nil"/>
              <w:bottom w:val="nil"/>
              <w:right w:val="single" w:sz="4" w:space="0" w:color="auto"/>
            </w:tcBorders>
            <w:hideMark/>
          </w:tcPr>
          <w:p w14:paraId="71BD4862" w14:textId="77777777" w:rsidR="00034EE8" w:rsidRDefault="00034EE8" w:rsidP="001F112B">
            <w:pPr>
              <w:pStyle w:val="TAL"/>
              <w:rPr>
                <w:lang w:eastAsia="zh-CN"/>
              </w:rPr>
            </w:pPr>
            <w:r>
              <w:rPr>
                <w:lang w:eastAsia="zh-CN"/>
              </w:rPr>
              <w:t>Access via a Gateway UE is not allowed</w:t>
            </w:r>
          </w:p>
        </w:tc>
      </w:tr>
      <w:tr w:rsidR="00034EE8" w14:paraId="5D810AEC" w14:textId="77777777" w:rsidTr="001F112B">
        <w:trPr>
          <w:jc w:val="center"/>
        </w:trPr>
        <w:tc>
          <w:tcPr>
            <w:tcW w:w="263" w:type="dxa"/>
            <w:tcBorders>
              <w:top w:val="nil"/>
              <w:left w:val="single" w:sz="4" w:space="0" w:color="auto"/>
              <w:bottom w:val="nil"/>
              <w:right w:val="nil"/>
            </w:tcBorders>
            <w:hideMark/>
          </w:tcPr>
          <w:p w14:paraId="533094A2" w14:textId="77777777" w:rsidR="00034EE8" w:rsidRDefault="00034EE8" w:rsidP="001F112B">
            <w:pPr>
              <w:pStyle w:val="TAL"/>
            </w:pPr>
            <w:r>
              <w:t>0</w:t>
            </w:r>
          </w:p>
        </w:tc>
        <w:tc>
          <w:tcPr>
            <w:tcW w:w="285" w:type="dxa"/>
            <w:gridSpan w:val="2"/>
            <w:tcBorders>
              <w:top w:val="nil"/>
              <w:left w:val="nil"/>
              <w:bottom w:val="nil"/>
              <w:right w:val="nil"/>
            </w:tcBorders>
            <w:hideMark/>
          </w:tcPr>
          <w:p w14:paraId="09C2FF25" w14:textId="77777777" w:rsidR="00034EE8" w:rsidRDefault="00034EE8" w:rsidP="001F112B">
            <w:pPr>
              <w:pStyle w:val="TAL"/>
            </w:pPr>
            <w:r>
              <w:t>0</w:t>
            </w:r>
          </w:p>
        </w:tc>
        <w:tc>
          <w:tcPr>
            <w:tcW w:w="283" w:type="dxa"/>
            <w:gridSpan w:val="2"/>
            <w:tcBorders>
              <w:top w:val="nil"/>
              <w:left w:val="nil"/>
              <w:bottom w:val="nil"/>
              <w:right w:val="nil"/>
            </w:tcBorders>
            <w:hideMark/>
          </w:tcPr>
          <w:p w14:paraId="18C2DE53" w14:textId="77777777" w:rsidR="00034EE8" w:rsidRDefault="00034EE8" w:rsidP="001F112B">
            <w:pPr>
              <w:pStyle w:val="TAL"/>
            </w:pPr>
            <w:r>
              <w:t>0</w:t>
            </w:r>
          </w:p>
        </w:tc>
        <w:tc>
          <w:tcPr>
            <w:tcW w:w="283" w:type="dxa"/>
            <w:gridSpan w:val="2"/>
            <w:tcBorders>
              <w:top w:val="nil"/>
              <w:left w:val="nil"/>
              <w:bottom w:val="nil"/>
              <w:right w:val="nil"/>
            </w:tcBorders>
            <w:hideMark/>
          </w:tcPr>
          <w:p w14:paraId="06D7CC41" w14:textId="77777777" w:rsidR="00034EE8" w:rsidRDefault="00034EE8" w:rsidP="001F112B">
            <w:pPr>
              <w:pStyle w:val="TAL"/>
            </w:pPr>
            <w:r>
              <w:t>0</w:t>
            </w:r>
          </w:p>
        </w:tc>
        <w:tc>
          <w:tcPr>
            <w:tcW w:w="284" w:type="dxa"/>
            <w:gridSpan w:val="2"/>
            <w:tcBorders>
              <w:top w:val="nil"/>
              <w:left w:val="nil"/>
              <w:bottom w:val="nil"/>
              <w:right w:val="nil"/>
            </w:tcBorders>
            <w:hideMark/>
          </w:tcPr>
          <w:p w14:paraId="1FC392A3" w14:textId="77777777" w:rsidR="00034EE8" w:rsidRDefault="00034EE8" w:rsidP="001F112B">
            <w:pPr>
              <w:pStyle w:val="TAL"/>
            </w:pPr>
            <w:r>
              <w:t>0</w:t>
            </w:r>
          </w:p>
        </w:tc>
        <w:tc>
          <w:tcPr>
            <w:tcW w:w="284" w:type="dxa"/>
            <w:gridSpan w:val="3"/>
            <w:tcBorders>
              <w:top w:val="nil"/>
              <w:left w:val="nil"/>
              <w:bottom w:val="nil"/>
              <w:right w:val="nil"/>
            </w:tcBorders>
            <w:hideMark/>
          </w:tcPr>
          <w:p w14:paraId="2CDD3375" w14:textId="77777777" w:rsidR="00034EE8" w:rsidRDefault="00034EE8" w:rsidP="001F112B">
            <w:pPr>
              <w:pStyle w:val="TAL"/>
            </w:pPr>
            <w:r>
              <w:t>0</w:t>
            </w:r>
          </w:p>
        </w:tc>
        <w:tc>
          <w:tcPr>
            <w:tcW w:w="284" w:type="dxa"/>
            <w:gridSpan w:val="3"/>
            <w:tcBorders>
              <w:top w:val="nil"/>
              <w:left w:val="nil"/>
              <w:bottom w:val="nil"/>
              <w:right w:val="nil"/>
            </w:tcBorders>
            <w:hideMark/>
          </w:tcPr>
          <w:p w14:paraId="3D0BEAD8" w14:textId="77777777" w:rsidR="00034EE8" w:rsidRDefault="00034EE8" w:rsidP="001F112B">
            <w:pPr>
              <w:pStyle w:val="TAL"/>
            </w:pPr>
            <w:r>
              <w:t>1</w:t>
            </w:r>
          </w:p>
        </w:tc>
        <w:tc>
          <w:tcPr>
            <w:tcW w:w="284" w:type="dxa"/>
            <w:gridSpan w:val="3"/>
            <w:tcBorders>
              <w:top w:val="nil"/>
              <w:left w:val="nil"/>
              <w:bottom w:val="nil"/>
              <w:right w:val="nil"/>
            </w:tcBorders>
            <w:hideMark/>
          </w:tcPr>
          <w:p w14:paraId="0D3D240F" w14:textId="77777777" w:rsidR="00034EE8" w:rsidRDefault="00034EE8" w:rsidP="001F112B">
            <w:pPr>
              <w:pStyle w:val="TAL"/>
            </w:pPr>
            <w:r>
              <w:t>0</w:t>
            </w:r>
          </w:p>
        </w:tc>
        <w:tc>
          <w:tcPr>
            <w:tcW w:w="709" w:type="dxa"/>
            <w:gridSpan w:val="3"/>
            <w:tcBorders>
              <w:top w:val="nil"/>
              <w:left w:val="nil"/>
              <w:bottom w:val="nil"/>
              <w:right w:val="nil"/>
            </w:tcBorders>
          </w:tcPr>
          <w:p w14:paraId="7D9D00C7" w14:textId="77777777" w:rsidR="00034EE8" w:rsidRDefault="00034EE8" w:rsidP="001F112B">
            <w:pPr>
              <w:pStyle w:val="TAL"/>
            </w:pPr>
            <w:bookmarkStart w:id="1671" w:name="_MCCTEMPBM_CRPT33550116___7"/>
            <w:bookmarkEnd w:id="1671"/>
          </w:p>
        </w:tc>
        <w:tc>
          <w:tcPr>
            <w:tcW w:w="4139" w:type="dxa"/>
            <w:gridSpan w:val="3"/>
            <w:tcBorders>
              <w:top w:val="nil"/>
              <w:left w:val="nil"/>
              <w:bottom w:val="nil"/>
              <w:right w:val="single" w:sz="4" w:space="0" w:color="auto"/>
            </w:tcBorders>
            <w:hideMark/>
          </w:tcPr>
          <w:p w14:paraId="0B33CE61" w14:textId="77777777" w:rsidR="00034EE8" w:rsidRDefault="00034EE8" w:rsidP="001F112B">
            <w:pPr>
              <w:pStyle w:val="TAL"/>
            </w:pPr>
            <w:r>
              <w:t>Invalid</w:t>
            </w:r>
            <w:r w:rsidRPr="00BB2870">
              <w:t xml:space="preserve"> </w:t>
            </w:r>
            <w:r>
              <w:t>c</w:t>
            </w:r>
            <w:r w:rsidRPr="00BB2870">
              <w:t>redential</w:t>
            </w:r>
            <w:r>
              <w:t>s</w:t>
            </w:r>
            <w:r w:rsidRPr="00BB2870">
              <w:t xml:space="preserve"> </w:t>
            </w:r>
          </w:p>
        </w:tc>
      </w:tr>
      <w:tr w:rsidR="00034EE8" w14:paraId="40367B53" w14:textId="77777777" w:rsidTr="001F112B">
        <w:trPr>
          <w:jc w:val="center"/>
        </w:trPr>
        <w:tc>
          <w:tcPr>
            <w:tcW w:w="263" w:type="dxa"/>
            <w:tcBorders>
              <w:top w:val="nil"/>
              <w:left w:val="single" w:sz="4" w:space="0" w:color="auto"/>
              <w:bottom w:val="nil"/>
              <w:right w:val="nil"/>
            </w:tcBorders>
            <w:hideMark/>
          </w:tcPr>
          <w:p w14:paraId="3A8CD59A" w14:textId="77777777" w:rsidR="00034EE8" w:rsidRDefault="00034EE8" w:rsidP="001F112B">
            <w:pPr>
              <w:pStyle w:val="TAL"/>
            </w:pPr>
            <w:r>
              <w:t>0</w:t>
            </w:r>
          </w:p>
        </w:tc>
        <w:tc>
          <w:tcPr>
            <w:tcW w:w="285" w:type="dxa"/>
            <w:gridSpan w:val="2"/>
            <w:tcBorders>
              <w:top w:val="nil"/>
              <w:left w:val="nil"/>
              <w:bottom w:val="nil"/>
              <w:right w:val="nil"/>
            </w:tcBorders>
            <w:hideMark/>
          </w:tcPr>
          <w:p w14:paraId="47EB54EE" w14:textId="77777777" w:rsidR="00034EE8" w:rsidRDefault="00034EE8" w:rsidP="001F112B">
            <w:pPr>
              <w:pStyle w:val="TAL"/>
            </w:pPr>
            <w:r>
              <w:t>0</w:t>
            </w:r>
          </w:p>
        </w:tc>
        <w:tc>
          <w:tcPr>
            <w:tcW w:w="283" w:type="dxa"/>
            <w:gridSpan w:val="2"/>
            <w:tcBorders>
              <w:top w:val="nil"/>
              <w:left w:val="nil"/>
              <w:bottom w:val="nil"/>
              <w:right w:val="nil"/>
            </w:tcBorders>
            <w:hideMark/>
          </w:tcPr>
          <w:p w14:paraId="2A25FC17" w14:textId="77777777" w:rsidR="00034EE8" w:rsidRDefault="00034EE8" w:rsidP="001F112B">
            <w:pPr>
              <w:pStyle w:val="TAL"/>
            </w:pPr>
            <w:r>
              <w:t>0</w:t>
            </w:r>
          </w:p>
        </w:tc>
        <w:tc>
          <w:tcPr>
            <w:tcW w:w="283" w:type="dxa"/>
            <w:gridSpan w:val="2"/>
            <w:tcBorders>
              <w:top w:val="nil"/>
              <w:left w:val="nil"/>
              <w:bottom w:val="nil"/>
              <w:right w:val="nil"/>
            </w:tcBorders>
            <w:hideMark/>
          </w:tcPr>
          <w:p w14:paraId="0E44B8BA" w14:textId="77777777" w:rsidR="00034EE8" w:rsidRDefault="00034EE8" w:rsidP="001F112B">
            <w:pPr>
              <w:pStyle w:val="TAL"/>
            </w:pPr>
            <w:r>
              <w:t>0</w:t>
            </w:r>
          </w:p>
        </w:tc>
        <w:tc>
          <w:tcPr>
            <w:tcW w:w="290" w:type="dxa"/>
            <w:gridSpan w:val="3"/>
            <w:tcBorders>
              <w:top w:val="nil"/>
              <w:left w:val="nil"/>
              <w:bottom w:val="nil"/>
              <w:right w:val="nil"/>
            </w:tcBorders>
            <w:hideMark/>
          </w:tcPr>
          <w:p w14:paraId="7D6F7E26" w14:textId="77777777" w:rsidR="00034EE8" w:rsidRDefault="00034EE8" w:rsidP="001F112B">
            <w:pPr>
              <w:pStyle w:val="TAL"/>
            </w:pPr>
            <w:r>
              <w:t>0</w:t>
            </w:r>
          </w:p>
        </w:tc>
        <w:tc>
          <w:tcPr>
            <w:tcW w:w="284" w:type="dxa"/>
            <w:gridSpan w:val="3"/>
            <w:tcBorders>
              <w:top w:val="nil"/>
              <w:left w:val="nil"/>
              <w:bottom w:val="nil"/>
              <w:right w:val="nil"/>
            </w:tcBorders>
            <w:hideMark/>
          </w:tcPr>
          <w:p w14:paraId="39477C0E" w14:textId="77777777" w:rsidR="00034EE8" w:rsidRDefault="00034EE8" w:rsidP="001F112B">
            <w:pPr>
              <w:pStyle w:val="TAL"/>
            </w:pPr>
            <w:r>
              <w:t>0</w:t>
            </w:r>
          </w:p>
        </w:tc>
        <w:tc>
          <w:tcPr>
            <w:tcW w:w="284" w:type="dxa"/>
            <w:gridSpan w:val="3"/>
            <w:tcBorders>
              <w:top w:val="nil"/>
              <w:left w:val="nil"/>
              <w:bottom w:val="nil"/>
              <w:right w:val="nil"/>
            </w:tcBorders>
            <w:hideMark/>
          </w:tcPr>
          <w:p w14:paraId="066EEF7E" w14:textId="77777777" w:rsidR="00034EE8" w:rsidRDefault="00034EE8" w:rsidP="001F112B">
            <w:pPr>
              <w:pStyle w:val="TAL"/>
            </w:pPr>
            <w:r>
              <w:t>1</w:t>
            </w:r>
          </w:p>
        </w:tc>
        <w:tc>
          <w:tcPr>
            <w:tcW w:w="284" w:type="dxa"/>
            <w:gridSpan w:val="3"/>
            <w:tcBorders>
              <w:top w:val="nil"/>
              <w:left w:val="nil"/>
              <w:bottom w:val="nil"/>
              <w:right w:val="nil"/>
            </w:tcBorders>
            <w:hideMark/>
          </w:tcPr>
          <w:p w14:paraId="68E67669" w14:textId="77777777" w:rsidR="00034EE8" w:rsidRDefault="00034EE8" w:rsidP="001F112B">
            <w:pPr>
              <w:pStyle w:val="TAL"/>
            </w:pPr>
            <w:r>
              <w:t>1</w:t>
            </w:r>
          </w:p>
        </w:tc>
        <w:tc>
          <w:tcPr>
            <w:tcW w:w="709" w:type="dxa"/>
            <w:gridSpan w:val="3"/>
            <w:tcBorders>
              <w:top w:val="nil"/>
              <w:left w:val="nil"/>
              <w:bottom w:val="nil"/>
              <w:right w:val="nil"/>
            </w:tcBorders>
          </w:tcPr>
          <w:p w14:paraId="6C59787A" w14:textId="77777777" w:rsidR="00034EE8" w:rsidRDefault="00034EE8" w:rsidP="001F112B">
            <w:pPr>
              <w:pStyle w:val="TAL"/>
            </w:pPr>
            <w:bookmarkStart w:id="1672" w:name="_MCCTEMPBM_CRPT33550117___7"/>
            <w:bookmarkEnd w:id="1672"/>
          </w:p>
        </w:tc>
        <w:tc>
          <w:tcPr>
            <w:tcW w:w="4133" w:type="dxa"/>
            <w:gridSpan w:val="2"/>
            <w:tcBorders>
              <w:top w:val="nil"/>
              <w:left w:val="nil"/>
              <w:bottom w:val="nil"/>
              <w:right w:val="single" w:sz="4" w:space="0" w:color="auto"/>
            </w:tcBorders>
            <w:hideMark/>
          </w:tcPr>
          <w:p w14:paraId="3F6FD476" w14:textId="0A7D4414" w:rsidR="00034EE8" w:rsidRDefault="00034EE8" w:rsidP="001F112B">
            <w:pPr>
              <w:pStyle w:val="TAL"/>
            </w:pPr>
            <w:r>
              <w:t xml:space="preserve">Conflict of </w:t>
            </w:r>
            <w:r w:rsidR="002070B9">
              <w:t>transport</w:t>
            </w:r>
            <w:r w:rsidR="002070B9">
              <w:rPr>
                <w:lang w:val="en-US" w:eastAsia="zh-CN"/>
              </w:rPr>
              <w:t xml:space="preserve"> identifier</w:t>
            </w:r>
            <w:r>
              <w:t xml:space="preserve"> for unicast communication is detected</w:t>
            </w:r>
          </w:p>
        </w:tc>
      </w:tr>
      <w:tr w:rsidR="00034EE8" w14:paraId="361196E8" w14:textId="77777777" w:rsidTr="001F112B">
        <w:trPr>
          <w:jc w:val="center"/>
        </w:trPr>
        <w:tc>
          <w:tcPr>
            <w:tcW w:w="263" w:type="dxa"/>
            <w:tcBorders>
              <w:top w:val="nil"/>
              <w:left w:val="single" w:sz="4" w:space="0" w:color="auto"/>
              <w:bottom w:val="nil"/>
              <w:right w:val="nil"/>
            </w:tcBorders>
            <w:hideMark/>
          </w:tcPr>
          <w:p w14:paraId="0525EB6F" w14:textId="77777777" w:rsidR="00034EE8" w:rsidRDefault="00034EE8" w:rsidP="001F112B">
            <w:pPr>
              <w:pStyle w:val="TAL"/>
            </w:pPr>
            <w:r>
              <w:t>0</w:t>
            </w:r>
          </w:p>
        </w:tc>
        <w:tc>
          <w:tcPr>
            <w:tcW w:w="285" w:type="dxa"/>
            <w:gridSpan w:val="2"/>
            <w:tcBorders>
              <w:top w:val="nil"/>
              <w:left w:val="nil"/>
              <w:bottom w:val="nil"/>
              <w:right w:val="nil"/>
            </w:tcBorders>
            <w:hideMark/>
          </w:tcPr>
          <w:p w14:paraId="1AC5B15B" w14:textId="77777777" w:rsidR="00034EE8" w:rsidRDefault="00034EE8" w:rsidP="001F112B">
            <w:pPr>
              <w:pStyle w:val="TAL"/>
            </w:pPr>
            <w:r>
              <w:t>0</w:t>
            </w:r>
          </w:p>
        </w:tc>
        <w:tc>
          <w:tcPr>
            <w:tcW w:w="283" w:type="dxa"/>
            <w:gridSpan w:val="2"/>
            <w:tcBorders>
              <w:top w:val="nil"/>
              <w:left w:val="nil"/>
              <w:bottom w:val="nil"/>
              <w:right w:val="nil"/>
            </w:tcBorders>
            <w:hideMark/>
          </w:tcPr>
          <w:p w14:paraId="2D31B418" w14:textId="77777777" w:rsidR="00034EE8" w:rsidRDefault="00034EE8" w:rsidP="001F112B">
            <w:pPr>
              <w:pStyle w:val="TAL"/>
            </w:pPr>
            <w:r>
              <w:t>0</w:t>
            </w:r>
          </w:p>
        </w:tc>
        <w:tc>
          <w:tcPr>
            <w:tcW w:w="283" w:type="dxa"/>
            <w:gridSpan w:val="2"/>
            <w:tcBorders>
              <w:top w:val="nil"/>
              <w:left w:val="nil"/>
              <w:bottom w:val="nil"/>
              <w:right w:val="nil"/>
            </w:tcBorders>
            <w:hideMark/>
          </w:tcPr>
          <w:p w14:paraId="66D6D3DC" w14:textId="77777777" w:rsidR="00034EE8" w:rsidRDefault="00034EE8" w:rsidP="001F112B">
            <w:pPr>
              <w:pStyle w:val="TAL"/>
            </w:pPr>
            <w:r>
              <w:t>0</w:t>
            </w:r>
          </w:p>
        </w:tc>
        <w:tc>
          <w:tcPr>
            <w:tcW w:w="284" w:type="dxa"/>
            <w:gridSpan w:val="2"/>
            <w:tcBorders>
              <w:top w:val="nil"/>
              <w:left w:val="nil"/>
              <w:bottom w:val="nil"/>
              <w:right w:val="nil"/>
            </w:tcBorders>
            <w:hideMark/>
          </w:tcPr>
          <w:p w14:paraId="5A8A8247" w14:textId="77777777" w:rsidR="00034EE8" w:rsidRDefault="00034EE8" w:rsidP="001F112B">
            <w:pPr>
              <w:pStyle w:val="TAL"/>
            </w:pPr>
            <w:r>
              <w:t>0</w:t>
            </w:r>
          </w:p>
        </w:tc>
        <w:tc>
          <w:tcPr>
            <w:tcW w:w="284" w:type="dxa"/>
            <w:gridSpan w:val="3"/>
            <w:tcBorders>
              <w:top w:val="nil"/>
              <w:left w:val="nil"/>
              <w:bottom w:val="nil"/>
              <w:right w:val="nil"/>
            </w:tcBorders>
            <w:hideMark/>
          </w:tcPr>
          <w:p w14:paraId="0EB4B217" w14:textId="77777777" w:rsidR="00034EE8" w:rsidRDefault="00034EE8" w:rsidP="001F112B">
            <w:pPr>
              <w:pStyle w:val="TAL"/>
            </w:pPr>
            <w:r>
              <w:t>1</w:t>
            </w:r>
          </w:p>
        </w:tc>
        <w:tc>
          <w:tcPr>
            <w:tcW w:w="284" w:type="dxa"/>
            <w:gridSpan w:val="3"/>
            <w:tcBorders>
              <w:top w:val="nil"/>
              <w:left w:val="nil"/>
              <w:bottom w:val="nil"/>
              <w:right w:val="nil"/>
            </w:tcBorders>
            <w:hideMark/>
          </w:tcPr>
          <w:p w14:paraId="4520DD18" w14:textId="77777777" w:rsidR="00034EE8" w:rsidRDefault="00034EE8" w:rsidP="001F112B">
            <w:pPr>
              <w:pStyle w:val="TAL"/>
            </w:pPr>
            <w:r>
              <w:t>0</w:t>
            </w:r>
          </w:p>
        </w:tc>
        <w:tc>
          <w:tcPr>
            <w:tcW w:w="284" w:type="dxa"/>
            <w:gridSpan w:val="3"/>
            <w:tcBorders>
              <w:top w:val="nil"/>
              <w:left w:val="nil"/>
              <w:bottom w:val="nil"/>
              <w:right w:val="nil"/>
            </w:tcBorders>
            <w:hideMark/>
          </w:tcPr>
          <w:p w14:paraId="18CEB92A" w14:textId="77777777" w:rsidR="00034EE8" w:rsidRDefault="00034EE8" w:rsidP="001F112B">
            <w:pPr>
              <w:pStyle w:val="TAL"/>
            </w:pPr>
            <w:r>
              <w:t>0</w:t>
            </w:r>
          </w:p>
        </w:tc>
        <w:tc>
          <w:tcPr>
            <w:tcW w:w="709" w:type="dxa"/>
            <w:gridSpan w:val="3"/>
            <w:tcBorders>
              <w:top w:val="nil"/>
              <w:left w:val="nil"/>
              <w:bottom w:val="nil"/>
              <w:right w:val="nil"/>
            </w:tcBorders>
          </w:tcPr>
          <w:p w14:paraId="4DA232C2" w14:textId="77777777" w:rsidR="00034EE8" w:rsidRDefault="00034EE8" w:rsidP="001F112B">
            <w:pPr>
              <w:pStyle w:val="TAL"/>
            </w:pPr>
            <w:bookmarkStart w:id="1673" w:name="_MCCTEMPBM_CRPT33550118___7"/>
            <w:bookmarkEnd w:id="1673"/>
          </w:p>
        </w:tc>
        <w:tc>
          <w:tcPr>
            <w:tcW w:w="4139" w:type="dxa"/>
            <w:gridSpan w:val="3"/>
            <w:tcBorders>
              <w:top w:val="nil"/>
              <w:left w:val="nil"/>
              <w:bottom w:val="nil"/>
              <w:right w:val="single" w:sz="4" w:space="0" w:color="auto"/>
            </w:tcBorders>
            <w:hideMark/>
          </w:tcPr>
          <w:p w14:paraId="628226A6" w14:textId="77777777" w:rsidR="00034EE8" w:rsidRDefault="00034EE8" w:rsidP="001F112B">
            <w:pPr>
              <w:pStyle w:val="TAL"/>
            </w:pPr>
            <w:r>
              <w:t>Connection is not available anymore</w:t>
            </w:r>
          </w:p>
        </w:tc>
      </w:tr>
      <w:tr w:rsidR="00034EE8" w14:paraId="0E6AB143" w14:textId="77777777" w:rsidTr="001F112B">
        <w:trPr>
          <w:jc w:val="center"/>
        </w:trPr>
        <w:tc>
          <w:tcPr>
            <w:tcW w:w="263" w:type="dxa"/>
            <w:tcBorders>
              <w:top w:val="nil"/>
              <w:left w:val="single" w:sz="4" w:space="0" w:color="auto"/>
              <w:bottom w:val="nil"/>
              <w:right w:val="nil"/>
            </w:tcBorders>
            <w:hideMark/>
          </w:tcPr>
          <w:p w14:paraId="5BD70BA2" w14:textId="77777777" w:rsidR="00034EE8" w:rsidRDefault="00034EE8" w:rsidP="001F112B">
            <w:pPr>
              <w:pStyle w:val="TAL"/>
            </w:pPr>
            <w:r>
              <w:t>0</w:t>
            </w:r>
          </w:p>
        </w:tc>
        <w:tc>
          <w:tcPr>
            <w:tcW w:w="285" w:type="dxa"/>
            <w:gridSpan w:val="2"/>
            <w:tcBorders>
              <w:top w:val="nil"/>
              <w:left w:val="nil"/>
              <w:bottom w:val="nil"/>
              <w:right w:val="nil"/>
            </w:tcBorders>
            <w:hideMark/>
          </w:tcPr>
          <w:p w14:paraId="63E63F62" w14:textId="77777777" w:rsidR="00034EE8" w:rsidRDefault="00034EE8" w:rsidP="001F112B">
            <w:pPr>
              <w:pStyle w:val="TAL"/>
            </w:pPr>
            <w:r>
              <w:t>0</w:t>
            </w:r>
          </w:p>
        </w:tc>
        <w:tc>
          <w:tcPr>
            <w:tcW w:w="283" w:type="dxa"/>
            <w:gridSpan w:val="2"/>
            <w:tcBorders>
              <w:top w:val="nil"/>
              <w:left w:val="nil"/>
              <w:bottom w:val="nil"/>
              <w:right w:val="nil"/>
            </w:tcBorders>
            <w:hideMark/>
          </w:tcPr>
          <w:p w14:paraId="131A8445" w14:textId="77777777" w:rsidR="00034EE8" w:rsidRDefault="00034EE8" w:rsidP="001F112B">
            <w:pPr>
              <w:pStyle w:val="TAL"/>
            </w:pPr>
            <w:r>
              <w:t>0</w:t>
            </w:r>
          </w:p>
        </w:tc>
        <w:tc>
          <w:tcPr>
            <w:tcW w:w="283" w:type="dxa"/>
            <w:gridSpan w:val="2"/>
            <w:tcBorders>
              <w:top w:val="nil"/>
              <w:left w:val="nil"/>
              <w:bottom w:val="nil"/>
              <w:right w:val="nil"/>
            </w:tcBorders>
            <w:hideMark/>
          </w:tcPr>
          <w:p w14:paraId="7B511398" w14:textId="77777777" w:rsidR="00034EE8" w:rsidRDefault="00034EE8" w:rsidP="001F112B">
            <w:pPr>
              <w:pStyle w:val="TAL"/>
            </w:pPr>
            <w:r>
              <w:t>0</w:t>
            </w:r>
          </w:p>
        </w:tc>
        <w:tc>
          <w:tcPr>
            <w:tcW w:w="290" w:type="dxa"/>
            <w:gridSpan w:val="3"/>
            <w:tcBorders>
              <w:top w:val="nil"/>
              <w:left w:val="nil"/>
              <w:bottom w:val="nil"/>
              <w:right w:val="nil"/>
            </w:tcBorders>
            <w:hideMark/>
          </w:tcPr>
          <w:p w14:paraId="7069A7D3" w14:textId="77777777" w:rsidR="00034EE8" w:rsidRDefault="00034EE8" w:rsidP="001F112B">
            <w:pPr>
              <w:pStyle w:val="TAL"/>
            </w:pPr>
            <w:r>
              <w:t>0</w:t>
            </w:r>
          </w:p>
        </w:tc>
        <w:tc>
          <w:tcPr>
            <w:tcW w:w="284" w:type="dxa"/>
            <w:gridSpan w:val="3"/>
            <w:tcBorders>
              <w:top w:val="nil"/>
              <w:left w:val="nil"/>
              <w:bottom w:val="nil"/>
              <w:right w:val="nil"/>
            </w:tcBorders>
            <w:hideMark/>
          </w:tcPr>
          <w:p w14:paraId="2058425D" w14:textId="77777777" w:rsidR="00034EE8" w:rsidRDefault="00034EE8" w:rsidP="001F112B">
            <w:pPr>
              <w:pStyle w:val="TAL"/>
            </w:pPr>
            <w:r>
              <w:t>1</w:t>
            </w:r>
          </w:p>
        </w:tc>
        <w:tc>
          <w:tcPr>
            <w:tcW w:w="284" w:type="dxa"/>
            <w:gridSpan w:val="3"/>
            <w:tcBorders>
              <w:top w:val="nil"/>
              <w:left w:val="nil"/>
              <w:bottom w:val="nil"/>
              <w:right w:val="nil"/>
            </w:tcBorders>
            <w:hideMark/>
          </w:tcPr>
          <w:p w14:paraId="74F6B53C" w14:textId="77777777" w:rsidR="00034EE8" w:rsidRDefault="00034EE8" w:rsidP="001F112B">
            <w:pPr>
              <w:pStyle w:val="TAL"/>
            </w:pPr>
            <w:r>
              <w:t>0</w:t>
            </w:r>
          </w:p>
        </w:tc>
        <w:tc>
          <w:tcPr>
            <w:tcW w:w="284" w:type="dxa"/>
            <w:gridSpan w:val="3"/>
            <w:tcBorders>
              <w:top w:val="nil"/>
              <w:left w:val="nil"/>
              <w:bottom w:val="nil"/>
              <w:right w:val="nil"/>
            </w:tcBorders>
            <w:hideMark/>
          </w:tcPr>
          <w:p w14:paraId="3793BBA1" w14:textId="77777777" w:rsidR="00034EE8" w:rsidRDefault="00034EE8" w:rsidP="001F112B">
            <w:pPr>
              <w:pStyle w:val="TAL"/>
            </w:pPr>
            <w:r>
              <w:t>1</w:t>
            </w:r>
          </w:p>
        </w:tc>
        <w:tc>
          <w:tcPr>
            <w:tcW w:w="709" w:type="dxa"/>
            <w:gridSpan w:val="3"/>
            <w:tcBorders>
              <w:top w:val="nil"/>
              <w:left w:val="nil"/>
              <w:bottom w:val="nil"/>
              <w:right w:val="nil"/>
            </w:tcBorders>
          </w:tcPr>
          <w:p w14:paraId="3991DAA4" w14:textId="77777777" w:rsidR="00034EE8" w:rsidRDefault="00034EE8" w:rsidP="001F112B">
            <w:pPr>
              <w:pStyle w:val="TAL"/>
            </w:pPr>
            <w:bookmarkStart w:id="1674" w:name="_MCCTEMPBM_CRPT33550119___7"/>
            <w:bookmarkEnd w:id="1674"/>
          </w:p>
        </w:tc>
        <w:tc>
          <w:tcPr>
            <w:tcW w:w="4133" w:type="dxa"/>
            <w:gridSpan w:val="2"/>
            <w:tcBorders>
              <w:top w:val="nil"/>
              <w:left w:val="nil"/>
              <w:bottom w:val="nil"/>
              <w:right w:val="single" w:sz="4" w:space="0" w:color="auto"/>
            </w:tcBorders>
            <w:hideMark/>
          </w:tcPr>
          <w:p w14:paraId="2B7DA689" w14:textId="77777777" w:rsidR="00034EE8" w:rsidRDefault="00034EE8" w:rsidP="001F112B">
            <w:pPr>
              <w:pStyle w:val="TAL"/>
            </w:pPr>
            <w:r>
              <w:t>Lack of resources for lower layer</w:t>
            </w:r>
          </w:p>
        </w:tc>
      </w:tr>
      <w:tr w:rsidR="00034EE8" w14:paraId="2896DFBA" w14:textId="77777777" w:rsidTr="001F112B">
        <w:trPr>
          <w:jc w:val="center"/>
        </w:trPr>
        <w:tc>
          <w:tcPr>
            <w:tcW w:w="296" w:type="dxa"/>
            <w:gridSpan w:val="2"/>
            <w:tcBorders>
              <w:top w:val="nil"/>
              <w:left w:val="single" w:sz="4" w:space="0" w:color="auto"/>
              <w:bottom w:val="nil"/>
              <w:right w:val="nil"/>
            </w:tcBorders>
            <w:hideMark/>
          </w:tcPr>
          <w:p w14:paraId="2E1F0280" w14:textId="77777777" w:rsidR="00034EE8" w:rsidRDefault="00034EE8" w:rsidP="001F112B">
            <w:pPr>
              <w:pStyle w:val="TAL"/>
            </w:pPr>
            <w:r>
              <w:t>0</w:t>
            </w:r>
          </w:p>
        </w:tc>
        <w:tc>
          <w:tcPr>
            <w:tcW w:w="285" w:type="dxa"/>
            <w:gridSpan w:val="2"/>
            <w:tcBorders>
              <w:top w:val="nil"/>
              <w:left w:val="nil"/>
              <w:bottom w:val="nil"/>
              <w:right w:val="nil"/>
            </w:tcBorders>
            <w:hideMark/>
          </w:tcPr>
          <w:p w14:paraId="76AFB3F3" w14:textId="77777777" w:rsidR="00034EE8" w:rsidRDefault="00034EE8" w:rsidP="001F112B">
            <w:pPr>
              <w:pStyle w:val="TAL"/>
            </w:pPr>
            <w:r>
              <w:t>0</w:t>
            </w:r>
          </w:p>
        </w:tc>
        <w:tc>
          <w:tcPr>
            <w:tcW w:w="283" w:type="dxa"/>
            <w:gridSpan w:val="2"/>
            <w:tcBorders>
              <w:top w:val="nil"/>
              <w:left w:val="nil"/>
              <w:bottom w:val="nil"/>
              <w:right w:val="nil"/>
            </w:tcBorders>
            <w:hideMark/>
          </w:tcPr>
          <w:p w14:paraId="4D976E1B" w14:textId="77777777" w:rsidR="00034EE8" w:rsidRDefault="00034EE8" w:rsidP="001F112B">
            <w:pPr>
              <w:pStyle w:val="TAL"/>
            </w:pPr>
            <w:r>
              <w:t>0</w:t>
            </w:r>
          </w:p>
        </w:tc>
        <w:tc>
          <w:tcPr>
            <w:tcW w:w="283" w:type="dxa"/>
            <w:gridSpan w:val="2"/>
            <w:tcBorders>
              <w:top w:val="nil"/>
              <w:left w:val="nil"/>
              <w:bottom w:val="nil"/>
              <w:right w:val="nil"/>
            </w:tcBorders>
            <w:hideMark/>
          </w:tcPr>
          <w:p w14:paraId="4567F353" w14:textId="77777777" w:rsidR="00034EE8" w:rsidRDefault="00034EE8" w:rsidP="001F112B">
            <w:pPr>
              <w:pStyle w:val="TAL"/>
            </w:pPr>
            <w:r>
              <w:t>0</w:t>
            </w:r>
          </w:p>
        </w:tc>
        <w:tc>
          <w:tcPr>
            <w:tcW w:w="290" w:type="dxa"/>
            <w:gridSpan w:val="3"/>
            <w:tcBorders>
              <w:top w:val="nil"/>
              <w:left w:val="nil"/>
              <w:bottom w:val="nil"/>
              <w:right w:val="nil"/>
            </w:tcBorders>
            <w:hideMark/>
          </w:tcPr>
          <w:p w14:paraId="3FEE981C" w14:textId="77777777" w:rsidR="00034EE8" w:rsidRDefault="00034EE8" w:rsidP="001F112B">
            <w:pPr>
              <w:pStyle w:val="TAL"/>
            </w:pPr>
            <w:r>
              <w:t>0</w:t>
            </w:r>
          </w:p>
        </w:tc>
        <w:tc>
          <w:tcPr>
            <w:tcW w:w="284" w:type="dxa"/>
            <w:gridSpan w:val="3"/>
            <w:tcBorders>
              <w:top w:val="nil"/>
              <w:left w:val="nil"/>
              <w:bottom w:val="nil"/>
              <w:right w:val="nil"/>
            </w:tcBorders>
            <w:hideMark/>
          </w:tcPr>
          <w:p w14:paraId="3F4E45A9" w14:textId="77777777" w:rsidR="00034EE8" w:rsidRDefault="00034EE8" w:rsidP="001F112B">
            <w:pPr>
              <w:pStyle w:val="TAL"/>
            </w:pPr>
            <w:r>
              <w:t>1</w:t>
            </w:r>
          </w:p>
        </w:tc>
        <w:tc>
          <w:tcPr>
            <w:tcW w:w="284" w:type="dxa"/>
            <w:gridSpan w:val="3"/>
            <w:tcBorders>
              <w:top w:val="nil"/>
              <w:left w:val="nil"/>
              <w:bottom w:val="nil"/>
              <w:right w:val="nil"/>
            </w:tcBorders>
            <w:hideMark/>
          </w:tcPr>
          <w:p w14:paraId="38D335EB" w14:textId="77777777" w:rsidR="00034EE8" w:rsidRDefault="00034EE8" w:rsidP="001F112B">
            <w:pPr>
              <w:pStyle w:val="TAL"/>
            </w:pPr>
            <w:r>
              <w:t>1</w:t>
            </w:r>
          </w:p>
        </w:tc>
        <w:tc>
          <w:tcPr>
            <w:tcW w:w="284" w:type="dxa"/>
            <w:gridSpan w:val="3"/>
            <w:tcBorders>
              <w:top w:val="nil"/>
              <w:left w:val="nil"/>
              <w:bottom w:val="nil"/>
              <w:right w:val="nil"/>
            </w:tcBorders>
            <w:hideMark/>
          </w:tcPr>
          <w:p w14:paraId="19C843D4" w14:textId="77777777" w:rsidR="00034EE8" w:rsidRDefault="00034EE8" w:rsidP="001F112B">
            <w:pPr>
              <w:pStyle w:val="TAL"/>
            </w:pPr>
            <w:r>
              <w:t>0</w:t>
            </w:r>
          </w:p>
        </w:tc>
        <w:tc>
          <w:tcPr>
            <w:tcW w:w="709" w:type="dxa"/>
            <w:gridSpan w:val="3"/>
            <w:tcBorders>
              <w:top w:val="nil"/>
              <w:left w:val="nil"/>
              <w:bottom w:val="nil"/>
              <w:right w:val="nil"/>
            </w:tcBorders>
          </w:tcPr>
          <w:p w14:paraId="32DECC1F" w14:textId="77777777" w:rsidR="00034EE8" w:rsidRDefault="00034EE8" w:rsidP="001F112B">
            <w:pPr>
              <w:pStyle w:val="TAL"/>
            </w:pPr>
            <w:bookmarkStart w:id="1675" w:name="_MCCTEMPBM_CRPT33550120___7"/>
            <w:bookmarkEnd w:id="1675"/>
          </w:p>
        </w:tc>
        <w:tc>
          <w:tcPr>
            <w:tcW w:w="4100" w:type="dxa"/>
            <w:tcBorders>
              <w:top w:val="nil"/>
              <w:left w:val="nil"/>
              <w:bottom w:val="nil"/>
              <w:right w:val="single" w:sz="4" w:space="0" w:color="auto"/>
            </w:tcBorders>
            <w:hideMark/>
          </w:tcPr>
          <w:p w14:paraId="28498C44" w14:textId="77777777" w:rsidR="00034EE8" w:rsidRDefault="00034EE8" w:rsidP="001F112B">
            <w:pPr>
              <w:pStyle w:val="TAL"/>
            </w:pPr>
            <w:r>
              <w:t>Congestion situation</w:t>
            </w:r>
          </w:p>
        </w:tc>
      </w:tr>
      <w:tr w:rsidR="00034EE8" w14:paraId="4DE11E92" w14:textId="77777777" w:rsidTr="001F112B">
        <w:trPr>
          <w:jc w:val="center"/>
        </w:trPr>
        <w:tc>
          <w:tcPr>
            <w:tcW w:w="296" w:type="dxa"/>
            <w:gridSpan w:val="2"/>
            <w:tcBorders>
              <w:top w:val="nil"/>
              <w:left w:val="single" w:sz="4" w:space="0" w:color="auto"/>
              <w:bottom w:val="nil"/>
              <w:right w:val="nil"/>
            </w:tcBorders>
            <w:hideMark/>
          </w:tcPr>
          <w:p w14:paraId="3F119FF0" w14:textId="77777777" w:rsidR="00034EE8" w:rsidRDefault="00034EE8" w:rsidP="001F112B">
            <w:pPr>
              <w:pStyle w:val="TAL"/>
            </w:pPr>
            <w:r>
              <w:t>0</w:t>
            </w:r>
          </w:p>
        </w:tc>
        <w:tc>
          <w:tcPr>
            <w:tcW w:w="285" w:type="dxa"/>
            <w:gridSpan w:val="2"/>
            <w:tcBorders>
              <w:top w:val="nil"/>
              <w:left w:val="nil"/>
              <w:bottom w:val="nil"/>
              <w:right w:val="nil"/>
            </w:tcBorders>
            <w:hideMark/>
          </w:tcPr>
          <w:p w14:paraId="22318AF6" w14:textId="77777777" w:rsidR="00034EE8" w:rsidRDefault="00034EE8" w:rsidP="001F112B">
            <w:pPr>
              <w:pStyle w:val="TAL"/>
            </w:pPr>
            <w:r>
              <w:t>0</w:t>
            </w:r>
          </w:p>
        </w:tc>
        <w:tc>
          <w:tcPr>
            <w:tcW w:w="283" w:type="dxa"/>
            <w:gridSpan w:val="2"/>
            <w:tcBorders>
              <w:top w:val="nil"/>
              <w:left w:val="nil"/>
              <w:bottom w:val="nil"/>
              <w:right w:val="nil"/>
            </w:tcBorders>
            <w:hideMark/>
          </w:tcPr>
          <w:p w14:paraId="61ACD1DD" w14:textId="77777777" w:rsidR="00034EE8" w:rsidRDefault="00034EE8" w:rsidP="001F112B">
            <w:pPr>
              <w:pStyle w:val="TAL"/>
            </w:pPr>
            <w:r>
              <w:t>0</w:t>
            </w:r>
          </w:p>
        </w:tc>
        <w:tc>
          <w:tcPr>
            <w:tcW w:w="283" w:type="dxa"/>
            <w:gridSpan w:val="2"/>
            <w:tcBorders>
              <w:top w:val="nil"/>
              <w:left w:val="nil"/>
              <w:bottom w:val="nil"/>
              <w:right w:val="nil"/>
            </w:tcBorders>
            <w:hideMark/>
          </w:tcPr>
          <w:p w14:paraId="3DFBE49A" w14:textId="77777777" w:rsidR="00034EE8" w:rsidRDefault="00034EE8" w:rsidP="001F112B">
            <w:pPr>
              <w:pStyle w:val="TAL"/>
            </w:pPr>
            <w:r>
              <w:t>0</w:t>
            </w:r>
          </w:p>
        </w:tc>
        <w:tc>
          <w:tcPr>
            <w:tcW w:w="290" w:type="dxa"/>
            <w:gridSpan w:val="3"/>
            <w:tcBorders>
              <w:top w:val="nil"/>
              <w:left w:val="nil"/>
              <w:bottom w:val="nil"/>
              <w:right w:val="nil"/>
            </w:tcBorders>
            <w:hideMark/>
          </w:tcPr>
          <w:p w14:paraId="037DAF35" w14:textId="77777777" w:rsidR="00034EE8" w:rsidRDefault="00034EE8" w:rsidP="001F112B">
            <w:pPr>
              <w:pStyle w:val="TAL"/>
            </w:pPr>
            <w:r>
              <w:t>0</w:t>
            </w:r>
          </w:p>
        </w:tc>
        <w:tc>
          <w:tcPr>
            <w:tcW w:w="284" w:type="dxa"/>
            <w:gridSpan w:val="3"/>
            <w:tcBorders>
              <w:top w:val="nil"/>
              <w:left w:val="nil"/>
              <w:bottom w:val="nil"/>
              <w:right w:val="nil"/>
            </w:tcBorders>
            <w:hideMark/>
          </w:tcPr>
          <w:p w14:paraId="07B72DC5" w14:textId="77777777" w:rsidR="00034EE8" w:rsidRDefault="00034EE8" w:rsidP="001F112B">
            <w:pPr>
              <w:pStyle w:val="TAL"/>
            </w:pPr>
            <w:r>
              <w:t>1</w:t>
            </w:r>
          </w:p>
        </w:tc>
        <w:tc>
          <w:tcPr>
            <w:tcW w:w="284" w:type="dxa"/>
            <w:gridSpan w:val="3"/>
            <w:tcBorders>
              <w:top w:val="nil"/>
              <w:left w:val="nil"/>
              <w:bottom w:val="nil"/>
              <w:right w:val="nil"/>
            </w:tcBorders>
            <w:hideMark/>
          </w:tcPr>
          <w:p w14:paraId="196383CF" w14:textId="77777777" w:rsidR="00034EE8" w:rsidRDefault="00034EE8" w:rsidP="001F112B">
            <w:pPr>
              <w:pStyle w:val="TAL"/>
            </w:pPr>
            <w:r>
              <w:t>1</w:t>
            </w:r>
          </w:p>
        </w:tc>
        <w:tc>
          <w:tcPr>
            <w:tcW w:w="284" w:type="dxa"/>
            <w:gridSpan w:val="3"/>
            <w:tcBorders>
              <w:top w:val="nil"/>
              <w:left w:val="nil"/>
              <w:bottom w:val="nil"/>
              <w:right w:val="nil"/>
            </w:tcBorders>
            <w:hideMark/>
          </w:tcPr>
          <w:p w14:paraId="19C45A3E" w14:textId="77777777" w:rsidR="00034EE8" w:rsidRDefault="00034EE8" w:rsidP="001F112B">
            <w:pPr>
              <w:pStyle w:val="TAL"/>
            </w:pPr>
            <w:r>
              <w:t>1</w:t>
            </w:r>
          </w:p>
        </w:tc>
        <w:tc>
          <w:tcPr>
            <w:tcW w:w="709" w:type="dxa"/>
            <w:gridSpan w:val="3"/>
            <w:tcBorders>
              <w:top w:val="nil"/>
              <w:left w:val="nil"/>
              <w:bottom w:val="nil"/>
              <w:right w:val="nil"/>
            </w:tcBorders>
          </w:tcPr>
          <w:p w14:paraId="1CC6BF49" w14:textId="77777777" w:rsidR="00034EE8" w:rsidRDefault="00034EE8" w:rsidP="001F112B">
            <w:pPr>
              <w:pStyle w:val="TAL"/>
            </w:pPr>
            <w:bookmarkStart w:id="1676" w:name="_MCCTEMPBM_CRPT33550121___7"/>
            <w:bookmarkEnd w:id="1676"/>
          </w:p>
        </w:tc>
        <w:tc>
          <w:tcPr>
            <w:tcW w:w="4100" w:type="dxa"/>
            <w:tcBorders>
              <w:top w:val="nil"/>
              <w:left w:val="nil"/>
              <w:bottom w:val="nil"/>
              <w:right w:val="single" w:sz="4" w:space="0" w:color="auto"/>
            </w:tcBorders>
            <w:hideMark/>
          </w:tcPr>
          <w:p w14:paraId="0FA5274B" w14:textId="77777777" w:rsidR="00034EE8" w:rsidRDefault="00034EE8" w:rsidP="001F112B">
            <w:pPr>
              <w:pStyle w:val="TAL"/>
            </w:pPr>
            <w:r>
              <w:t>Unknown device</w:t>
            </w:r>
          </w:p>
        </w:tc>
      </w:tr>
      <w:tr w:rsidR="00034EE8" w14:paraId="29DCA088" w14:textId="77777777" w:rsidTr="001F112B">
        <w:trPr>
          <w:jc w:val="center"/>
        </w:trPr>
        <w:tc>
          <w:tcPr>
            <w:tcW w:w="263" w:type="dxa"/>
            <w:tcBorders>
              <w:top w:val="nil"/>
              <w:left w:val="single" w:sz="4" w:space="0" w:color="auto"/>
              <w:bottom w:val="nil"/>
              <w:right w:val="nil"/>
            </w:tcBorders>
          </w:tcPr>
          <w:p w14:paraId="505E94F7" w14:textId="77777777" w:rsidR="00034EE8" w:rsidRPr="00CE308A" w:rsidRDefault="00034EE8" w:rsidP="001F112B">
            <w:pPr>
              <w:pStyle w:val="TAL"/>
            </w:pPr>
            <w:bookmarkStart w:id="1677" w:name="_MCCTEMPBM_CRPT33550122___7"/>
            <w:bookmarkStart w:id="1678" w:name="_MCCTEMPBM_CRPT33550123___7"/>
            <w:bookmarkStart w:id="1679" w:name="_MCCTEMPBM_CRPT33550124___7"/>
            <w:bookmarkStart w:id="1680" w:name="_MCCTEMPBM_CRPT33550125___7"/>
            <w:bookmarkStart w:id="1681" w:name="_MCCTEMPBM_CRPT33550126___7"/>
            <w:bookmarkStart w:id="1682" w:name="_MCCTEMPBM_CRPT33550127___7"/>
            <w:bookmarkStart w:id="1683" w:name="_MCCTEMPBM_CRPT33550128___7"/>
            <w:bookmarkEnd w:id="1677"/>
            <w:bookmarkEnd w:id="1678"/>
            <w:bookmarkEnd w:id="1679"/>
            <w:bookmarkEnd w:id="1680"/>
            <w:bookmarkEnd w:id="1681"/>
            <w:bookmarkEnd w:id="1682"/>
            <w:bookmarkEnd w:id="1683"/>
          </w:p>
        </w:tc>
        <w:tc>
          <w:tcPr>
            <w:tcW w:w="285" w:type="dxa"/>
            <w:gridSpan w:val="2"/>
            <w:tcBorders>
              <w:top w:val="nil"/>
              <w:left w:val="nil"/>
              <w:bottom w:val="nil"/>
              <w:right w:val="nil"/>
            </w:tcBorders>
          </w:tcPr>
          <w:p w14:paraId="57859DF9" w14:textId="77777777" w:rsidR="00034EE8" w:rsidRPr="00CE308A" w:rsidRDefault="00034EE8" w:rsidP="001F112B">
            <w:pPr>
              <w:pStyle w:val="TAL"/>
            </w:pPr>
          </w:p>
        </w:tc>
        <w:tc>
          <w:tcPr>
            <w:tcW w:w="283" w:type="dxa"/>
            <w:gridSpan w:val="2"/>
            <w:tcBorders>
              <w:top w:val="nil"/>
              <w:left w:val="nil"/>
              <w:bottom w:val="nil"/>
              <w:right w:val="nil"/>
            </w:tcBorders>
          </w:tcPr>
          <w:p w14:paraId="3C0A35EB" w14:textId="77777777" w:rsidR="00034EE8" w:rsidRPr="00CE308A" w:rsidRDefault="00034EE8" w:rsidP="001F112B">
            <w:pPr>
              <w:pStyle w:val="TAL"/>
            </w:pPr>
          </w:p>
        </w:tc>
        <w:tc>
          <w:tcPr>
            <w:tcW w:w="283" w:type="dxa"/>
            <w:gridSpan w:val="2"/>
            <w:tcBorders>
              <w:top w:val="nil"/>
              <w:left w:val="nil"/>
              <w:bottom w:val="nil"/>
              <w:right w:val="nil"/>
            </w:tcBorders>
          </w:tcPr>
          <w:p w14:paraId="6EC357C1" w14:textId="77777777" w:rsidR="00034EE8" w:rsidRPr="00CE308A" w:rsidRDefault="00034EE8" w:rsidP="001F112B">
            <w:pPr>
              <w:pStyle w:val="TAL"/>
            </w:pPr>
          </w:p>
        </w:tc>
        <w:tc>
          <w:tcPr>
            <w:tcW w:w="290" w:type="dxa"/>
            <w:gridSpan w:val="3"/>
            <w:tcBorders>
              <w:top w:val="nil"/>
              <w:left w:val="nil"/>
              <w:bottom w:val="nil"/>
              <w:right w:val="nil"/>
            </w:tcBorders>
          </w:tcPr>
          <w:p w14:paraId="570A69B8" w14:textId="77777777" w:rsidR="00034EE8" w:rsidRPr="00CE308A" w:rsidRDefault="00034EE8" w:rsidP="001F112B">
            <w:pPr>
              <w:pStyle w:val="TAL"/>
            </w:pPr>
          </w:p>
        </w:tc>
        <w:tc>
          <w:tcPr>
            <w:tcW w:w="284" w:type="dxa"/>
            <w:gridSpan w:val="3"/>
            <w:tcBorders>
              <w:top w:val="nil"/>
              <w:left w:val="nil"/>
              <w:bottom w:val="nil"/>
              <w:right w:val="nil"/>
            </w:tcBorders>
          </w:tcPr>
          <w:p w14:paraId="4586932E" w14:textId="77777777" w:rsidR="00034EE8" w:rsidRPr="00CE308A" w:rsidRDefault="00034EE8" w:rsidP="001F112B">
            <w:pPr>
              <w:pStyle w:val="TAL"/>
            </w:pPr>
          </w:p>
        </w:tc>
        <w:tc>
          <w:tcPr>
            <w:tcW w:w="284" w:type="dxa"/>
            <w:gridSpan w:val="3"/>
            <w:tcBorders>
              <w:top w:val="nil"/>
              <w:left w:val="nil"/>
              <w:bottom w:val="nil"/>
              <w:right w:val="nil"/>
            </w:tcBorders>
          </w:tcPr>
          <w:p w14:paraId="56C935A9" w14:textId="77777777" w:rsidR="00034EE8" w:rsidRDefault="00034EE8" w:rsidP="001F112B">
            <w:pPr>
              <w:pStyle w:val="TAL"/>
            </w:pPr>
          </w:p>
        </w:tc>
        <w:tc>
          <w:tcPr>
            <w:tcW w:w="284" w:type="dxa"/>
            <w:gridSpan w:val="3"/>
            <w:tcBorders>
              <w:top w:val="nil"/>
              <w:left w:val="nil"/>
              <w:bottom w:val="nil"/>
              <w:right w:val="nil"/>
            </w:tcBorders>
          </w:tcPr>
          <w:p w14:paraId="001C6818" w14:textId="77777777" w:rsidR="00034EE8" w:rsidRDefault="00034EE8" w:rsidP="001F112B">
            <w:pPr>
              <w:pStyle w:val="TAL"/>
            </w:pPr>
          </w:p>
        </w:tc>
        <w:tc>
          <w:tcPr>
            <w:tcW w:w="709" w:type="dxa"/>
            <w:gridSpan w:val="3"/>
            <w:tcBorders>
              <w:top w:val="nil"/>
              <w:left w:val="nil"/>
              <w:bottom w:val="nil"/>
              <w:right w:val="nil"/>
            </w:tcBorders>
          </w:tcPr>
          <w:p w14:paraId="5CD21012" w14:textId="77777777" w:rsidR="00034EE8" w:rsidRPr="00CE308A" w:rsidRDefault="00034EE8" w:rsidP="001F112B">
            <w:pPr>
              <w:pStyle w:val="TAL"/>
            </w:pPr>
          </w:p>
        </w:tc>
        <w:tc>
          <w:tcPr>
            <w:tcW w:w="4133" w:type="dxa"/>
            <w:gridSpan w:val="2"/>
            <w:tcBorders>
              <w:top w:val="nil"/>
              <w:left w:val="nil"/>
              <w:bottom w:val="nil"/>
              <w:right w:val="single" w:sz="4" w:space="0" w:color="auto"/>
            </w:tcBorders>
          </w:tcPr>
          <w:p w14:paraId="01BF7AF4" w14:textId="77777777" w:rsidR="00034EE8" w:rsidRDefault="00034EE8" w:rsidP="001F112B">
            <w:pPr>
              <w:pStyle w:val="TAL"/>
            </w:pPr>
          </w:p>
        </w:tc>
      </w:tr>
      <w:tr w:rsidR="00034EE8" w14:paraId="5EF3BCE4" w14:textId="77777777" w:rsidTr="001F112B">
        <w:trPr>
          <w:jc w:val="center"/>
        </w:trPr>
        <w:tc>
          <w:tcPr>
            <w:tcW w:w="263" w:type="dxa"/>
            <w:tcBorders>
              <w:top w:val="nil"/>
              <w:left w:val="single" w:sz="4" w:space="0" w:color="auto"/>
              <w:bottom w:val="nil"/>
              <w:right w:val="nil"/>
            </w:tcBorders>
            <w:hideMark/>
          </w:tcPr>
          <w:p w14:paraId="10075C99" w14:textId="77777777" w:rsidR="00034EE8" w:rsidRDefault="00034EE8" w:rsidP="001F112B">
            <w:pPr>
              <w:pStyle w:val="TAL"/>
            </w:pPr>
            <w:r>
              <w:t>0</w:t>
            </w:r>
          </w:p>
        </w:tc>
        <w:tc>
          <w:tcPr>
            <w:tcW w:w="285" w:type="dxa"/>
            <w:gridSpan w:val="2"/>
            <w:tcBorders>
              <w:top w:val="nil"/>
              <w:left w:val="nil"/>
              <w:bottom w:val="nil"/>
              <w:right w:val="nil"/>
            </w:tcBorders>
            <w:hideMark/>
          </w:tcPr>
          <w:p w14:paraId="0578263D" w14:textId="77777777" w:rsidR="00034EE8" w:rsidRDefault="00034EE8" w:rsidP="001F112B">
            <w:pPr>
              <w:pStyle w:val="TAL"/>
            </w:pPr>
            <w:r>
              <w:t>1</w:t>
            </w:r>
          </w:p>
        </w:tc>
        <w:tc>
          <w:tcPr>
            <w:tcW w:w="283" w:type="dxa"/>
            <w:gridSpan w:val="2"/>
            <w:tcBorders>
              <w:top w:val="nil"/>
              <w:left w:val="nil"/>
              <w:bottom w:val="nil"/>
              <w:right w:val="nil"/>
            </w:tcBorders>
            <w:hideMark/>
          </w:tcPr>
          <w:p w14:paraId="6D5F9EAA" w14:textId="77777777" w:rsidR="00034EE8" w:rsidRDefault="00034EE8" w:rsidP="001F112B">
            <w:pPr>
              <w:pStyle w:val="TAL"/>
            </w:pPr>
            <w:r>
              <w:t>1</w:t>
            </w:r>
          </w:p>
        </w:tc>
        <w:tc>
          <w:tcPr>
            <w:tcW w:w="283" w:type="dxa"/>
            <w:gridSpan w:val="2"/>
            <w:tcBorders>
              <w:top w:val="nil"/>
              <w:left w:val="nil"/>
              <w:bottom w:val="nil"/>
              <w:right w:val="nil"/>
            </w:tcBorders>
            <w:hideMark/>
          </w:tcPr>
          <w:p w14:paraId="0856DBEB" w14:textId="77777777" w:rsidR="00034EE8" w:rsidRDefault="00034EE8" w:rsidP="001F112B">
            <w:pPr>
              <w:pStyle w:val="TAL"/>
            </w:pPr>
            <w:r>
              <w:t>0</w:t>
            </w:r>
          </w:p>
        </w:tc>
        <w:tc>
          <w:tcPr>
            <w:tcW w:w="290" w:type="dxa"/>
            <w:gridSpan w:val="3"/>
            <w:tcBorders>
              <w:top w:val="nil"/>
              <w:left w:val="nil"/>
              <w:bottom w:val="nil"/>
              <w:right w:val="nil"/>
            </w:tcBorders>
            <w:hideMark/>
          </w:tcPr>
          <w:p w14:paraId="073F791A" w14:textId="77777777" w:rsidR="00034EE8" w:rsidRDefault="00034EE8" w:rsidP="001F112B">
            <w:pPr>
              <w:pStyle w:val="TAL"/>
            </w:pPr>
            <w:r>
              <w:t>1</w:t>
            </w:r>
          </w:p>
        </w:tc>
        <w:tc>
          <w:tcPr>
            <w:tcW w:w="284" w:type="dxa"/>
            <w:gridSpan w:val="3"/>
            <w:tcBorders>
              <w:top w:val="nil"/>
              <w:left w:val="nil"/>
              <w:bottom w:val="nil"/>
              <w:right w:val="nil"/>
            </w:tcBorders>
            <w:hideMark/>
          </w:tcPr>
          <w:p w14:paraId="29158CCD" w14:textId="77777777" w:rsidR="00034EE8" w:rsidRDefault="00034EE8" w:rsidP="001F112B">
            <w:pPr>
              <w:pStyle w:val="TAL"/>
            </w:pPr>
            <w:r>
              <w:t>1</w:t>
            </w:r>
          </w:p>
        </w:tc>
        <w:tc>
          <w:tcPr>
            <w:tcW w:w="284" w:type="dxa"/>
            <w:gridSpan w:val="3"/>
            <w:tcBorders>
              <w:top w:val="nil"/>
              <w:left w:val="nil"/>
              <w:bottom w:val="nil"/>
              <w:right w:val="nil"/>
            </w:tcBorders>
            <w:hideMark/>
          </w:tcPr>
          <w:p w14:paraId="3AC74A59" w14:textId="77777777" w:rsidR="00034EE8" w:rsidRDefault="00034EE8" w:rsidP="001F112B">
            <w:pPr>
              <w:pStyle w:val="TAL"/>
            </w:pPr>
            <w:r>
              <w:t>1</w:t>
            </w:r>
          </w:p>
        </w:tc>
        <w:tc>
          <w:tcPr>
            <w:tcW w:w="284" w:type="dxa"/>
            <w:gridSpan w:val="3"/>
            <w:tcBorders>
              <w:top w:val="nil"/>
              <w:left w:val="nil"/>
              <w:bottom w:val="nil"/>
              <w:right w:val="nil"/>
            </w:tcBorders>
            <w:hideMark/>
          </w:tcPr>
          <w:p w14:paraId="0A7C02D0" w14:textId="77777777" w:rsidR="00034EE8" w:rsidRDefault="00034EE8" w:rsidP="001F112B">
            <w:pPr>
              <w:pStyle w:val="TAL"/>
            </w:pPr>
            <w:r>
              <w:t>1</w:t>
            </w:r>
          </w:p>
        </w:tc>
        <w:tc>
          <w:tcPr>
            <w:tcW w:w="709" w:type="dxa"/>
            <w:gridSpan w:val="3"/>
            <w:tcBorders>
              <w:top w:val="nil"/>
              <w:left w:val="nil"/>
              <w:bottom w:val="nil"/>
              <w:right w:val="nil"/>
            </w:tcBorders>
          </w:tcPr>
          <w:p w14:paraId="5284AE2B" w14:textId="77777777" w:rsidR="00034EE8" w:rsidRDefault="00034EE8" w:rsidP="001F112B">
            <w:pPr>
              <w:pStyle w:val="TAL"/>
            </w:pPr>
            <w:bookmarkStart w:id="1684" w:name="_MCCTEMPBM_CRPT33550131___7"/>
            <w:bookmarkEnd w:id="1684"/>
          </w:p>
        </w:tc>
        <w:tc>
          <w:tcPr>
            <w:tcW w:w="4133" w:type="dxa"/>
            <w:gridSpan w:val="2"/>
            <w:tcBorders>
              <w:top w:val="nil"/>
              <w:left w:val="nil"/>
              <w:bottom w:val="nil"/>
              <w:right w:val="single" w:sz="4" w:space="0" w:color="auto"/>
            </w:tcBorders>
            <w:hideMark/>
          </w:tcPr>
          <w:p w14:paraId="471A81D6" w14:textId="77777777" w:rsidR="00034EE8" w:rsidRDefault="00034EE8" w:rsidP="001F112B">
            <w:pPr>
              <w:pStyle w:val="TAL"/>
            </w:pPr>
            <w:r>
              <w:rPr>
                <w:lang w:eastAsia="de-DE"/>
              </w:rPr>
              <w:t>Protocol error, unspecified</w:t>
            </w:r>
          </w:p>
        </w:tc>
      </w:tr>
      <w:tr w:rsidR="00034EE8" w14:paraId="510712C0" w14:textId="77777777" w:rsidTr="001F112B">
        <w:trPr>
          <w:jc w:val="center"/>
        </w:trPr>
        <w:tc>
          <w:tcPr>
            <w:tcW w:w="263" w:type="dxa"/>
            <w:tcBorders>
              <w:top w:val="nil"/>
              <w:left w:val="single" w:sz="4" w:space="0" w:color="auto"/>
              <w:bottom w:val="nil"/>
              <w:right w:val="nil"/>
            </w:tcBorders>
          </w:tcPr>
          <w:p w14:paraId="47A261FA" w14:textId="77777777" w:rsidR="00034EE8" w:rsidRPr="00CE308A" w:rsidRDefault="00034EE8" w:rsidP="001F112B">
            <w:pPr>
              <w:pStyle w:val="TAL"/>
            </w:pPr>
          </w:p>
        </w:tc>
        <w:tc>
          <w:tcPr>
            <w:tcW w:w="285" w:type="dxa"/>
            <w:gridSpan w:val="2"/>
            <w:tcBorders>
              <w:top w:val="nil"/>
              <w:left w:val="nil"/>
              <w:bottom w:val="nil"/>
              <w:right w:val="nil"/>
            </w:tcBorders>
          </w:tcPr>
          <w:p w14:paraId="3B9583EB" w14:textId="77777777" w:rsidR="00034EE8" w:rsidRPr="00CE308A" w:rsidRDefault="00034EE8" w:rsidP="001F112B">
            <w:pPr>
              <w:pStyle w:val="TAL"/>
            </w:pPr>
          </w:p>
        </w:tc>
        <w:tc>
          <w:tcPr>
            <w:tcW w:w="283" w:type="dxa"/>
            <w:gridSpan w:val="2"/>
            <w:tcBorders>
              <w:top w:val="nil"/>
              <w:left w:val="nil"/>
              <w:bottom w:val="nil"/>
              <w:right w:val="nil"/>
            </w:tcBorders>
          </w:tcPr>
          <w:p w14:paraId="71F2AEE0" w14:textId="77777777" w:rsidR="00034EE8" w:rsidRPr="00CE308A" w:rsidRDefault="00034EE8" w:rsidP="001F112B">
            <w:pPr>
              <w:pStyle w:val="TAL"/>
            </w:pPr>
          </w:p>
        </w:tc>
        <w:tc>
          <w:tcPr>
            <w:tcW w:w="283" w:type="dxa"/>
            <w:gridSpan w:val="2"/>
            <w:tcBorders>
              <w:top w:val="nil"/>
              <w:left w:val="nil"/>
              <w:bottom w:val="nil"/>
              <w:right w:val="nil"/>
            </w:tcBorders>
          </w:tcPr>
          <w:p w14:paraId="062BC5C8" w14:textId="77777777" w:rsidR="00034EE8" w:rsidRPr="00CE308A" w:rsidRDefault="00034EE8" w:rsidP="001F112B">
            <w:pPr>
              <w:pStyle w:val="TAL"/>
            </w:pPr>
          </w:p>
        </w:tc>
        <w:tc>
          <w:tcPr>
            <w:tcW w:w="290" w:type="dxa"/>
            <w:gridSpan w:val="3"/>
            <w:tcBorders>
              <w:top w:val="nil"/>
              <w:left w:val="nil"/>
              <w:bottom w:val="nil"/>
              <w:right w:val="nil"/>
            </w:tcBorders>
          </w:tcPr>
          <w:p w14:paraId="584F4D9D" w14:textId="77777777" w:rsidR="00034EE8" w:rsidRPr="00CE308A" w:rsidRDefault="00034EE8" w:rsidP="001F112B">
            <w:pPr>
              <w:pStyle w:val="TAL"/>
            </w:pPr>
          </w:p>
        </w:tc>
        <w:tc>
          <w:tcPr>
            <w:tcW w:w="284" w:type="dxa"/>
            <w:gridSpan w:val="3"/>
            <w:tcBorders>
              <w:top w:val="nil"/>
              <w:left w:val="nil"/>
              <w:bottom w:val="nil"/>
              <w:right w:val="nil"/>
            </w:tcBorders>
          </w:tcPr>
          <w:p w14:paraId="75617692" w14:textId="77777777" w:rsidR="00034EE8" w:rsidRPr="00CE308A" w:rsidRDefault="00034EE8" w:rsidP="001F112B">
            <w:pPr>
              <w:pStyle w:val="TAL"/>
            </w:pPr>
          </w:p>
        </w:tc>
        <w:tc>
          <w:tcPr>
            <w:tcW w:w="284" w:type="dxa"/>
            <w:gridSpan w:val="3"/>
            <w:tcBorders>
              <w:top w:val="nil"/>
              <w:left w:val="nil"/>
              <w:bottom w:val="nil"/>
              <w:right w:val="nil"/>
            </w:tcBorders>
          </w:tcPr>
          <w:p w14:paraId="370EA684" w14:textId="77777777" w:rsidR="00034EE8" w:rsidRDefault="00034EE8" w:rsidP="001F112B">
            <w:pPr>
              <w:pStyle w:val="TAL"/>
            </w:pPr>
          </w:p>
        </w:tc>
        <w:tc>
          <w:tcPr>
            <w:tcW w:w="284" w:type="dxa"/>
            <w:gridSpan w:val="3"/>
            <w:tcBorders>
              <w:top w:val="nil"/>
              <w:left w:val="nil"/>
              <w:bottom w:val="nil"/>
              <w:right w:val="nil"/>
            </w:tcBorders>
          </w:tcPr>
          <w:p w14:paraId="4816E9F3" w14:textId="77777777" w:rsidR="00034EE8" w:rsidRDefault="00034EE8" w:rsidP="001F112B">
            <w:pPr>
              <w:pStyle w:val="TAL"/>
            </w:pPr>
          </w:p>
        </w:tc>
        <w:tc>
          <w:tcPr>
            <w:tcW w:w="709" w:type="dxa"/>
            <w:gridSpan w:val="3"/>
            <w:tcBorders>
              <w:top w:val="nil"/>
              <w:left w:val="nil"/>
              <w:bottom w:val="nil"/>
              <w:right w:val="nil"/>
            </w:tcBorders>
          </w:tcPr>
          <w:p w14:paraId="3219DA82" w14:textId="77777777" w:rsidR="00034EE8" w:rsidRPr="00CE308A" w:rsidRDefault="00034EE8" w:rsidP="001F112B">
            <w:pPr>
              <w:pStyle w:val="TAL"/>
            </w:pPr>
          </w:p>
        </w:tc>
        <w:tc>
          <w:tcPr>
            <w:tcW w:w="4133" w:type="dxa"/>
            <w:gridSpan w:val="2"/>
            <w:tcBorders>
              <w:top w:val="nil"/>
              <w:left w:val="nil"/>
              <w:bottom w:val="nil"/>
              <w:right w:val="single" w:sz="4" w:space="0" w:color="auto"/>
            </w:tcBorders>
          </w:tcPr>
          <w:p w14:paraId="24E06ECA" w14:textId="77777777" w:rsidR="00034EE8" w:rsidRDefault="00034EE8" w:rsidP="001F112B">
            <w:pPr>
              <w:pStyle w:val="TAL"/>
            </w:pPr>
          </w:p>
        </w:tc>
      </w:tr>
      <w:tr w:rsidR="00034EE8" w14:paraId="6A82A53C" w14:textId="77777777" w:rsidTr="001F112B">
        <w:trPr>
          <w:jc w:val="center"/>
        </w:trPr>
        <w:tc>
          <w:tcPr>
            <w:tcW w:w="7098" w:type="dxa"/>
            <w:gridSpan w:val="24"/>
            <w:tcBorders>
              <w:top w:val="nil"/>
              <w:left w:val="single" w:sz="4" w:space="0" w:color="auto"/>
              <w:bottom w:val="single" w:sz="4" w:space="0" w:color="auto"/>
              <w:right w:val="single" w:sz="4" w:space="0" w:color="auto"/>
            </w:tcBorders>
            <w:hideMark/>
          </w:tcPr>
          <w:p w14:paraId="176721A6" w14:textId="77777777" w:rsidR="00034EE8" w:rsidRDefault="00034EE8" w:rsidP="001F112B">
            <w:pPr>
              <w:pStyle w:val="TAL"/>
            </w:pPr>
            <w:r>
              <w:t>Any other value received by the UE shall be treated as 0110 1111, "protocol error, unspecified".</w:t>
            </w:r>
          </w:p>
        </w:tc>
      </w:tr>
    </w:tbl>
    <w:p w14:paraId="3109D706" w14:textId="6C8A3B2D" w:rsidR="00034EE8" w:rsidRDefault="00034EE8" w:rsidP="00034EE8">
      <w:pPr>
        <w:rPr>
          <w:lang w:eastAsia="ko-KR"/>
        </w:rPr>
      </w:pPr>
    </w:p>
    <w:p w14:paraId="487E8B40" w14:textId="6D68D912" w:rsidR="00091345" w:rsidRPr="00C607F7" w:rsidRDefault="00091345" w:rsidP="00091345">
      <w:pPr>
        <w:pStyle w:val="Heading3"/>
      </w:pPr>
      <w:bookmarkStart w:id="1685" w:name="_Toc20233192"/>
      <w:bookmarkStart w:id="1686" w:name="_Toc27747315"/>
      <w:bookmarkStart w:id="1687" w:name="_Toc36213506"/>
      <w:bookmarkStart w:id="1688" w:name="_Toc36657683"/>
      <w:bookmarkStart w:id="1689" w:name="_Toc45287358"/>
      <w:bookmarkStart w:id="1690" w:name="_Toc51948633"/>
      <w:bookmarkStart w:id="1691" w:name="_Toc51949725"/>
      <w:bookmarkStart w:id="1692" w:name="_Toc114477007"/>
      <w:bookmarkStart w:id="1693" w:name="_Toc138340057"/>
      <w:r w:rsidRPr="00712056">
        <w:t>A.2.2.</w:t>
      </w:r>
      <w:r>
        <w:rPr>
          <w:lang w:eastAsia="zh-CN"/>
        </w:rPr>
        <w:t>18</w:t>
      </w:r>
      <w:r w:rsidRPr="00712056">
        <w:tab/>
      </w:r>
      <w:r>
        <w:t>Spare half octet</w:t>
      </w:r>
      <w:bookmarkEnd w:id="1685"/>
      <w:bookmarkEnd w:id="1686"/>
      <w:bookmarkEnd w:id="1687"/>
      <w:bookmarkEnd w:id="1688"/>
      <w:bookmarkEnd w:id="1689"/>
      <w:bookmarkEnd w:id="1690"/>
      <w:bookmarkEnd w:id="1691"/>
      <w:bookmarkEnd w:id="1692"/>
      <w:bookmarkEnd w:id="1693"/>
    </w:p>
    <w:p w14:paraId="0E0D10B5" w14:textId="35CDC45A" w:rsidR="00091345" w:rsidRDefault="00091345" w:rsidP="00034EE8">
      <w:r w:rsidRPr="003168A2">
        <w:t>This element</w:t>
      </w:r>
      <w:r>
        <w:t xml:space="preserve"> is used in the L3 </w:t>
      </w:r>
      <w:r w:rsidRPr="003168A2">
        <w:t>messages</w:t>
      </w:r>
      <w:r>
        <w:t xml:space="preserve"> as specified in clause A.2.1</w:t>
      </w:r>
      <w:r w:rsidRPr="003168A2">
        <w:t xml:space="preserve"> when an odd number of half octet type 1 information elements are used. This element is filled with spare bits set to zero and is placed in bits 5 to 8 of the oc</w:t>
      </w:r>
      <w:r>
        <w:t>tet unless otherwise specified</w:t>
      </w:r>
      <w:r w:rsidRPr="00E87A02">
        <w:t>.</w:t>
      </w:r>
    </w:p>
    <w:p w14:paraId="618ACE0E" w14:textId="77777777" w:rsidR="00034EE8" w:rsidRDefault="00034EE8" w:rsidP="00E763BB">
      <w:pPr>
        <w:pStyle w:val="Heading1"/>
      </w:pPr>
      <w:bookmarkStart w:id="1694" w:name="_Toc104711123"/>
      <w:bookmarkStart w:id="1695" w:name="_Toc138340058"/>
      <w:r>
        <w:rPr>
          <w:lang w:eastAsia="ko-KR"/>
        </w:rPr>
        <w:t>A.3</w:t>
      </w:r>
      <w:r>
        <w:tab/>
        <w:t>Based on CoAP</w:t>
      </w:r>
      <w:bookmarkEnd w:id="1694"/>
      <w:bookmarkEnd w:id="1695"/>
    </w:p>
    <w:p w14:paraId="250FD6DD" w14:textId="40035769" w:rsidR="00034EE8" w:rsidRDefault="00034EE8" w:rsidP="00034EE8">
      <w:pPr>
        <w:rPr>
          <w:noProof/>
        </w:rPr>
      </w:pPr>
      <w:r>
        <w:rPr>
          <w:noProof/>
        </w:rPr>
        <w:t xml:space="preserve">The following clauses describe example of the </w:t>
      </w:r>
      <w:r>
        <w:t xml:space="preserve">MSGin5G Constrained </w:t>
      </w:r>
      <w:r w:rsidR="00AF1AEE">
        <w:t xml:space="preserve">UE </w:t>
      </w:r>
      <w:r>
        <w:t>message format based on CoAP</w:t>
      </w:r>
      <w:r>
        <w:rPr>
          <w:noProof/>
        </w:rPr>
        <w:t>.</w:t>
      </w:r>
    </w:p>
    <w:p w14:paraId="6BB2A5B6" w14:textId="4476377D" w:rsidR="00034EE8" w:rsidRDefault="00034EE8" w:rsidP="00034EE8">
      <w:pPr>
        <w:pStyle w:val="NO"/>
      </w:pPr>
      <w:bookmarkStart w:id="1696" w:name="_Hlk100578493"/>
      <w:r w:rsidRPr="005A5D4C">
        <w:t>NOTE:</w:t>
      </w:r>
      <w:r w:rsidRPr="005A5D4C">
        <w:tab/>
        <w:t>Message format and protocol defined in this clause can be used if the communication between the Constrained UE and the MSGin5G GW UE is not based on PC5 / NR-PC5.</w:t>
      </w:r>
    </w:p>
    <w:p w14:paraId="063B8743" w14:textId="71FFD003" w:rsidR="00A51A07" w:rsidRPr="005A5D4C" w:rsidRDefault="00A51A07" w:rsidP="00034EE8">
      <w:pPr>
        <w:pStyle w:val="NO"/>
      </w:pPr>
      <w:r w:rsidRPr="005A5D4C">
        <w:t>NOTE</w:t>
      </w:r>
      <w:r>
        <w:rPr>
          <w:lang w:eastAsia="zh-CN"/>
        </w:rPr>
        <w:t> 2:</w:t>
      </w:r>
      <w:r>
        <w:rPr>
          <w:lang w:eastAsia="zh-CN"/>
        </w:rPr>
        <w:tab/>
        <w:t xml:space="preserve">Routing CoAP messages between the Constrained UE and the MSGin5G GW UE is </w:t>
      </w:r>
      <w:r w:rsidRPr="000D697B">
        <w:t>not specified in this version of the specification</w:t>
      </w:r>
      <w:r>
        <w:rPr>
          <w:lang w:eastAsia="zh-CN"/>
        </w:rPr>
        <w:t xml:space="preserve"> and is </w:t>
      </w:r>
      <w:r w:rsidRPr="00C83C0E">
        <w:rPr>
          <w:noProof/>
        </w:rPr>
        <w:t>implementation specific</w:t>
      </w:r>
      <w:r>
        <w:rPr>
          <w:noProof/>
        </w:rPr>
        <w:t>.</w:t>
      </w:r>
    </w:p>
    <w:bookmarkEnd w:id="1696"/>
    <w:p w14:paraId="3F8C379F" w14:textId="74183E2F" w:rsidR="00034EE8" w:rsidRPr="005A5D4C" w:rsidRDefault="00034EE8" w:rsidP="00034EE8">
      <w:pPr>
        <w:pStyle w:val="EditorsNote"/>
      </w:pPr>
    </w:p>
    <w:p w14:paraId="013E9606" w14:textId="77777777" w:rsidR="00034EE8" w:rsidRDefault="00034EE8" w:rsidP="00E763BB">
      <w:pPr>
        <w:pStyle w:val="Heading2"/>
        <w:rPr>
          <w:noProof/>
          <w:lang w:val="en-US" w:eastAsia="zh-CN"/>
        </w:rPr>
      </w:pPr>
      <w:bookmarkStart w:id="1697" w:name="_Toc104711124"/>
      <w:bookmarkStart w:id="1698" w:name="_Toc138340059"/>
      <w:r>
        <w:rPr>
          <w:noProof/>
          <w:lang w:val="en-US" w:eastAsia="zh-CN"/>
        </w:rPr>
        <w:t>A.3.1</w:t>
      </w:r>
      <w:r w:rsidRPr="00430476">
        <w:rPr>
          <w:noProof/>
          <w:lang w:val="en-US" w:eastAsia="zh-CN"/>
        </w:rPr>
        <w:tab/>
      </w:r>
      <w:r>
        <w:rPr>
          <w:noProof/>
          <w:lang w:val="en-US" w:eastAsia="zh-CN"/>
        </w:rPr>
        <w:t>message contents and functions</w:t>
      </w:r>
      <w:bookmarkEnd w:id="1697"/>
      <w:bookmarkEnd w:id="1698"/>
    </w:p>
    <w:p w14:paraId="590E0DB0" w14:textId="77777777" w:rsidR="00034EE8" w:rsidRDefault="00034EE8" w:rsidP="00E763BB">
      <w:pPr>
        <w:pStyle w:val="Heading3"/>
        <w:rPr>
          <w:noProof/>
          <w:lang w:val="en-US" w:eastAsia="zh-CN"/>
        </w:rPr>
      </w:pPr>
      <w:bookmarkStart w:id="1699" w:name="_Toc104711125"/>
      <w:bookmarkStart w:id="1700" w:name="_Toc138340060"/>
      <w:r>
        <w:rPr>
          <w:noProof/>
          <w:lang w:val="en-US" w:eastAsia="zh-CN"/>
        </w:rPr>
        <w:t>A</w:t>
      </w:r>
      <w:r>
        <w:rPr>
          <w:rFonts w:hint="eastAsia"/>
          <w:noProof/>
          <w:lang w:val="en-US" w:eastAsia="zh-CN"/>
        </w:rPr>
        <w:t>.</w:t>
      </w:r>
      <w:r>
        <w:rPr>
          <w:noProof/>
          <w:lang w:val="en-US" w:eastAsia="zh-CN"/>
        </w:rPr>
        <w:t>3.1.1</w:t>
      </w:r>
      <w:r>
        <w:rPr>
          <w:rFonts w:hint="eastAsia"/>
          <w:noProof/>
          <w:lang w:val="en-US" w:eastAsia="zh-CN"/>
        </w:rPr>
        <w:tab/>
      </w:r>
      <w:r>
        <w:rPr>
          <w:noProof/>
          <w:lang w:val="en-US" w:eastAsia="zh-CN"/>
        </w:rPr>
        <w:t>for sending a message to MSGin5G Client</w:t>
      </w:r>
      <w:bookmarkEnd w:id="1699"/>
      <w:bookmarkEnd w:id="1700"/>
    </w:p>
    <w:p w14:paraId="0B300AE8" w14:textId="77777777" w:rsidR="00034EE8" w:rsidRDefault="00034EE8" w:rsidP="00034EE8">
      <w:r>
        <w:t>In order to send a message</w:t>
      </w:r>
      <w:r>
        <w:rPr>
          <w:rFonts w:hint="eastAsia"/>
          <w:lang w:eastAsia="zh-CN"/>
        </w:rPr>
        <w:t>,</w:t>
      </w:r>
      <w:r>
        <w:t xml:space="preserve"> the Application Client on the constrained UE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MSGin5G Client on a MSGin5G UE</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Application</w:t>
      </w:r>
      <w:r w:rsidRPr="0008559C">
        <w:t xml:space="preserve"> </w:t>
      </w:r>
      <w:r w:rsidRPr="0008559C">
        <w:rPr>
          <w:rFonts w:hint="eastAsia"/>
        </w:rPr>
        <w:t>Client:</w:t>
      </w:r>
    </w:p>
    <w:p w14:paraId="4D1F2FC9" w14:textId="77777777" w:rsidR="00034EE8" w:rsidRPr="005A5D4C" w:rsidRDefault="00034EE8" w:rsidP="00034EE8">
      <w:pPr>
        <w:pStyle w:val="B1"/>
      </w:pPr>
      <w:r w:rsidRPr="005A5D4C">
        <w:t>a)</w:t>
      </w:r>
      <w:r w:rsidRPr="005A5D4C">
        <w:tab/>
        <w:t>set the</w:t>
      </w:r>
      <w:r w:rsidRPr="005A5D4C">
        <w:rPr>
          <w:rFonts w:hint="eastAsia"/>
        </w:rPr>
        <w:t xml:space="preserve"> </w:t>
      </w:r>
      <w:r w:rsidRPr="005A5D4C">
        <w:t>"</w:t>
      </w:r>
      <w:r w:rsidRPr="005A5D4C">
        <w:rPr>
          <w:rFonts w:hint="eastAsia"/>
        </w:rPr>
        <w:t>T</w:t>
      </w:r>
      <w:r w:rsidRPr="005A5D4C">
        <w:t>"</w:t>
      </w:r>
      <w:r w:rsidRPr="005A5D4C">
        <w:rPr>
          <w:rFonts w:hint="eastAsia"/>
        </w:rPr>
        <w:t xml:space="preserve"> field in the CoAP header to 0 if </w:t>
      </w:r>
      <w:r w:rsidRPr="005A5D4C">
        <w:t>delivery status report from the recipient is requested</w:t>
      </w:r>
      <w:r w:rsidRPr="005A5D4C">
        <w:rPr>
          <w:rFonts w:hint="eastAsia"/>
        </w:rPr>
        <w:t>, i.e. indicates this message is the type of Confirmable, to ensure the application layer delivery status report</w:t>
      </w:r>
      <w:r w:rsidRPr="005A5D4C">
        <w:t>;</w:t>
      </w:r>
    </w:p>
    <w:p w14:paraId="40791320" w14:textId="77777777" w:rsidR="00034EE8" w:rsidRPr="005A5D4C" w:rsidRDefault="00034EE8" w:rsidP="00034EE8">
      <w:pPr>
        <w:pStyle w:val="B1"/>
      </w:pPr>
      <w:r w:rsidRPr="005A5D4C">
        <w:t>b)</w:t>
      </w:r>
      <w:r w:rsidRPr="005A5D4C">
        <w:tab/>
        <w:t xml:space="preserve">include the MSGin5G </w:t>
      </w:r>
      <w:r w:rsidRPr="005A5D4C">
        <w:rPr>
          <w:rFonts w:hint="eastAsia"/>
        </w:rPr>
        <w:t>Client</w:t>
      </w:r>
      <w:r w:rsidRPr="005A5D4C">
        <w:t xml:space="preserve"> address in an CoAP Option, e.g. if the MSGin5G </w:t>
      </w:r>
      <w:r w:rsidRPr="005A5D4C">
        <w:rPr>
          <w:rFonts w:hint="eastAsia"/>
        </w:rPr>
        <w:t>Client</w:t>
      </w:r>
      <w:r w:rsidRPr="005A5D4C">
        <w:t xml:space="preserve"> address is a URI, include a Uri-Path Option with the value of the URI;</w:t>
      </w:r>
    </w:p>
    <w:p w14:paraId="7FDF9C0C" w14:textId="2E9E4F79" w:rsidR="00034EE8" w:rsidRPr="005A5D4C" w:rsidRDefault="00034EE8" w:rsidP="00034EE8">
      <w:pPr>
        <w:pStyle w:val="B1"/>
      </w:pPr>
      <w:r w:rsidRPr="005A5D4C">
        <w:t>c</w:t>
      </w:r>
      <w:r w:rsidRPr="005A5D4C">
        <w:rPr>
          <w:rFonts w:hint="eastAsia"/>
        </w:rPr>
        <w:t>)</w:t>
      </w:r>
      <w:r w:rsidRPr="005A5D4C">
        <w:rPr>
          <w:rFonts w:hint="eastAsia"/>
        </w:rPr>
        <w:tab/>
      </w:r>
      <w:r w:rsidRPr="005A5D4C">
        <w:t>set the CoAP Content-Format</w:t>
      </w:r>
      <w:r w:rsidRPr="005A5D4C">
        <w:rPr>
          <w:rFonts w:hint="eastAsia"/>
        </w:rPr>
        <w:t xml:space="preserve"> to </w:t>
      </w:r>
      <w:r w:rsidRPr="005A5D4C">
        <w:t>"50", i.e. application/json</w:t>
      </w:r>
      <w:r w:rsidRPr="005A5D4C">
        <w:rPr>
          <w:rFonts w:hint="eastAsia"/>
        </w:rPr>
        <w:t>;</w:t>
      </w:r>
      <w:r w:rsidR="003A2FC9">
        <w:t xml:space="preserve"> and</w:t>
      </w:r>
    </w:p>
    <w:p w14:paraId="40726801" w14:textId="62E637C1" w:rsidR="00034EE8" w:rsidRPr="005A5D4C" w:rsidRDefault="00034EE8" w:rsidP="00034EE8">
      <w:pPr>
        <w:pStyle w:val="B1"/>
      </w:pPr>
      <w:r w:rsidRPr="005A5D4C">
        <w:rPr>
          <w:rFonts w:hint="eastAsia"/>
        </w:rPr>
        <w:t>d)</w:t>
      </w:r>
      <w:r w:rsidRPr="005A5D4C">
        <w:rPr>
          <w:rFonts w:hint="eastAsia"/>
        </w:rPr>
        <w:tab/>
        <w:t xml:space="preserve">include the information elements specified in </w:t>
      </w:r>
      <w:r w:rsidRPr="005A5D4C">
        <w:t>clause 6.4.2.</w:t>
      </w:r>
      <w:r w:rsidRPr="005A5D4C">
        <w:rPr>
          <w:rFonts w:hint="eastAsia"/>
        </w:rPr>
        <w:t>3</w:t>
      </w:r>
      <w:r w:rsidRPr="005A5D4C">
        <w:t>.1</w:t>
      </w:r>
      <w:r w:rsidRPr="005A5D4C">
        <w:rPr>
          <w:rFonts w:hint="eastAsia"/>
        </w:rPr>
        <w:t xml:space="preserve"> in the CoAP payload encoded in JSON format as specified in </w:t>
      </w:r>
      <w:r w:rsidRPr="005A5D4C">
        <w:t>clause A.3.2.1.</w:t>
      </w:r>
    </w:p>
    <w:p w14:paraId="000CBAB8" w14:textId="77777777" w:rsidR="00034EE8" w:rsidRDefault="00034EE8" w:rsidP="00E763BB">
      <w:pPr>
        <w:pStyle w:val="Heading3"/>
        <w:rPr>
          <w:noProof/>
          <w:lang w:val="en-US" w:eastAsia="zh-CN"/>
        </w:rPr>
      </w:pPr>
      <w:bookmarkStart w:id="1701" w:name="_Toc104711126"/>
      <w:bookmarkStart w:id="1702" w:name="_Toc138340061"/>
      <w:r>
        <w:rPr>
          <w:noProof/>
          <w:lang w:val="en-US" w:eastAsia="zh-CN"/>
        </w:rPr>
        <w:lastRenderedPageBreak/>
        <w:t>A</w:t>
      </w:r>
      <w:r>
        <w:rPr>
          <w:rFonts w:hint="eastAsia"/>
          <w:noProof/>
          <w:lang w:val="en-US" w:eastAsia="zh-CN"/>
        </w:rPr>
        <w:t>.</w:t>
      </w:r>
      <w:r>
        <w:rPr>
          <w:noProof/>
          <w:lang w:val="en-US" w:eastAsia="zh-CN"/>
        </w:rPr>
        <w:t>3.1.2</w:t>
      </w:r>
      <w:r>
        <w:rPr>
          <w:rFonts w:hint="eastAsia"/>
          <w:noProof/>
          <w:lang w:val="en-US" w:eastAsia="zh-CN"/>
        </w:rPr>
        <w:tab/>
      </w:r>
      <w:r>
        <w:rPr>
          <w:noProof/>
          <w:lang w:val="en-US" w:eastAsia="zh-CN"/>
        </w:rPr>
        <w:t>for sending a message delivery status report to MSGin5G Client</w:t>
      </w:r>
      <w:bookmarkEnd w:id="1701"/>
      <w:bookmarkEnd w:id="1702"/>
    </w:p>
    <w:p w14:paraId="0363DBD8" w14:textId="77777777" w:rsidR="00034EE8" w:rsidRDefault="00034EE8" w:rsidP="00034EE8">
      <w:r>
        <w:t>In order to send a message delivery status report</w:t>
      </w:r>
      <w:r>
        <w:rPr>
          <w:rFonts w:hint="eastAsia"/>
          <w:lang w:eastAsia="zh-CN"/>
        </w:rPr>
        <w:t>,</w:t>
      </w:r>
      <w:r>
        <w:t xml:space="preserve"> the Application Client on the constrained UE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MSGin5G Client on a MSGin5G UE</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Application</w:t>
      </w:r>
      <w:r w:rsidRPr="0008559C">
        <w:t xml:space="preserve"> </w:t>
      </w:r>
      <w:r w:rsidRPr="0008559C">
        <w:rPr>
          <w:rFonts w:hint="eastAsia"/>
        </w:rPr>
        <w:t>Client:</w:t>
      </w:r>
    </w:p>
    <w:p w14:paraId="28F5AD63" w14:textId="77777777" w:rsidR="00034EE8" w:rsidRPr="005A5D4C" w:rsidRDefault="00034EE8" w:rsidP="00034EE8">
      <w:pPr>
        <w:pStyle w:val="B1"/>
      </w:pPr>
      <w:r w:rsidRPr="005A5D4C">
        <w:t>a)</w:t>
      </w:r>
      <w:r w:rsidRPr="005A5D4C">
        <w:tab/>
        <w:t>set the</w:t>
      </w:r>
      <w:r w:rsidRPr="005A5D4C">
        <w:rPr>
          <w:rFonts w:hint="eastAsia"/>
        </w:rPr>
        <w:t xml:space="preserve"> </w:t>
      </w:r>
      <w:r w:rsidRPr="005A5D4C">
        <w:t>"</w:t>
      </w:r>
      <w:r w:rsidRPr="005A5D4C">
        <w:rPr>
          <w:rFonts w:hint="eastAsia"/>
        </w:rPr>
        <w:t>T</w:t>
      </w:r>
      <w:r w:rsidRPr="005A5D4C">
        <w:t>"</w:t>
      </w:r>
      <w:r w:rsidRPr="005A5D4C">
        <w:rPr>
          <w:rFonts w:hint="eastAsia"/>
        </w:rPr>
        <w:t xml:space="preserve"> field in the CoAP header to 0 indicat</w:t>
      </w:r>
      <w:r w:rsidRPr="005A5D4C">
        <w:t>ing</w:t>
      </w:r>
      <w:r w:rsidRPr="005A5D4C">
        <w:rPr>
          <w:rFonts w:hint="eastAsia"/>
        </w:rPr>
        <w:t xml:space="preserve"> this message is the type of Confirmable</w:t>
      </w:r>
      <w:r w:rsidRPr="005A5D4C">
        <w:t>;</w:t>
      </w:r>
    </w:p>
    <w:p w14:paraId="74096DC5" w14:textId="77777777" w:rsidR="00034EE8" w:rsidRPr="005A5D4C" w:rsidRDefault="00034EE8" w:rsidP="00034EE8">
      <w:pPr>
        <w:pStyle w:val="B1"/>
      </w:pPr>
      <w:r w:rsidRPr="005A5D4C">
        <w:t>b)</w:t>
      </w:r>
      <w:r w:rsidRPr="005A5D4C">
        <w:tab/>
        <w:t xml:space="preserve">include the MSGin5G </w:t>
      </w:r>
      <w:r w:rsidRPr="005A5D4C">
        <w:rPr>
          <w:rFonts w:hint="eastAsia"/>
        </w:rPr>
        <w:t>Client</w:t>
      </w:r>
      <w:r w:rsidRPr="005A5D4C">
        <w:t xml:space="preserve"> address in an CoAP Option, e.g. if the MSGin5G </w:t>
      </w:r>
      <w:r w:rsidRPr="005A5D4C">
        <w:rPr>
          <w:rFonts w:hint="eastAsia"/>
        </w:rPr>
        <w:t>Client</w:t>
      </w:r>
      <w:r w:rsidRPr="005A5D4C">
        <w:t xml:space="preserve"> address is a URI, include a Uri-Path Option with the value of the URI;</w:t>
      </w:r>
    </w:p>
    <w:p w14:paraId="28C51F25" w14:textId="77777777" w:rsidR="00034EE8" w:rsidRPr="005A5D4C" w:rsidRDefault="00034EE8" w:rsidP="00034EE8">
      <w:pPr>
        <w:pStyle w:val="B1"/>
      </w:pPr>
      <w:r w:rsidRPr="005A5D4C">
        <w:t>c</w:t>
      </w:r>
      <w:r w:rsidRPr="005A5D4C">
        <w:rPr>
          <w:rFonts w:hint="eastAsia"/>
        </w:rPr>
        <w:t>)</w:t>
      </w:r>
      <w:r w:rsidRPr="005A5D4C">
        <w:rPr>
          <w:rFonts w:hint="eastAsia"/>
        </w:rPr>
        <w:tab/>
      </w:r>
      <w:r w:rsidRPr="005A5D4C">
        <w:t>set the CoAP Content-Format</w:t>
      </w:r>
      <w:r w:rsidRPr="005A5D4C">
        <w:rPr>
          <w:rFonts w:hint="eastAsia"/>
        </w:rPr>
        <w:t xml:space="preserve"> to </w:t>
      </w:r>
      <w:r w:rsidRPr="005A5D4C">
        <w:t>"50", i.e. application/json</w:t>
      </w:r>
      <w:r w:rsidRPr="005A5D4C">
        <w:rPr>
          <w:rFonts w:hint="eastAsia"/>
        </w:rPr>
        <w:t>;</w:t>
      </w:r>
    </w:p>
    <w:p w14:paraId="2D489C98" w14:textId="77777777" w:rsidR="00034EE8" w:rsidRPr="005A5D4C" w:rsidRDefault="00034EE8" w:rsidP="00034EE8">
      <w:pPr>
        <w:pStyle w:val="B1"/>
      </w:pPr>
      <w:r w:rsidRPr="005A5D4C">
        <w:rPr>
          <w:rFonts w:hint="eastAsia"/>
        </w:rPr>
        <w:t>d)</w:t>
      </w:r>
      <w:r w:rsidRPr="005A5D4C">
        <w:rPr>
          <w:rFonts w:hint="eastAsia"/>
        </w:rPr>
        <w:tab/>
        <w:t xml:space="preserve">include the information elements specified in </w:t>
      </w:r>
      <w:r w:rsidRPr="005A5D4C">
        <w:t>clause  6.4.2.</w:t>
      </w:r>
      <w:r w:rsidRPr="005A5D4C">
        <w:rPr>
          <w:rFonts w:hint="eastAsia"/>
        </w:rPr>
        <w:t>3</w:t>
      </w:r>
      <w:r w:rsidRPr="005A5D4C">
        <w:t>.2</w:t>
      </w:r>
      <w:r w:rsidRPr="005A5D4C">
        <w:rPr>
          <w:rFonts w:hint="eastAsia"/>
        </w:rPr>
        <w:t xml:space="preserve"> in the CoAP payload encoded in JSON format as specified in </w:t>
      </w:r>
      <w:r w:rsidRPr="005A5D4C">
        <w:t>clause A.3.2.2.</w:t>
      </w:r>
    </w:p>
    <w:p w14:paraId="55AC3800" w14:textId="77777777" w:rsidR="00034EE8" w:rsidRDefault="00034EE8" w:rsidP="00E763BB">
      <w:pPr>
        <w:pStyle w:val="Heading3"/>
        <w:rPr>
          <w:noProof/>
          <w:lang w:val="en-US" w:eastAsia="zh-CN"/>
        </w:rPr>
      </w:pPr>
      <w:bookmarkStart w:id="1703" w:name="_Toc104711127"/>
      <w:bookmarkStart w:id="1704" w:name="_Toc138340062"/>
      <w:r>
        <w:rPr>
          <w:noProof/>
          <w:lang w:val="en-US" w:eastAsia="zh-CN"/>
        </w:rPr>
        <w:t>A</w:t>
      </w:r>
      <w:r>
        <w:rPr>
          <w:rFonts w:hint="eastAsia"/>
          <w:noProof/>
          <w:lang w:val="en-US" w:eastAsia="zh-CN"/>
        </w:rPr>
        <w:t>.</w:t>
      </w:r>
      <w:r>
        <w:rPr>
          <w:noProof/>
          <w:lang w:val="en-US" w:eastAsia="zh-CN"/>
        </w:rPr>
        <w:t>3.1.3</w:t>
      </w:r>
      <w:r>
        <w:rPr>
          <w:rFonts w:hint="eastAsia"/>
          <w:noProof/>
          <w:lang w:val="en-US" w:eastAsia="zh-CN"/>
        </w:rPr>
        <w:tab/>
      </w:r>
      <w:r>
        <w:rPr>
          <w:noProof/>
          <w:lang w:val="en-US" w:eastAsia="zh-CN"/>
        </w:rPr>
        <w:t>for sending a message to Application Client</w:t>
      </w:r>
      <w:bookmarkEnd w:id="1703"/>
      <w:bookmarkEnd w:id="1704"/>
    </w:p>
    <w:p w14:paraId="4AED4E76" w14:textId="77777777" w:rsidR="00034EE8" w:rsidRDefault="00034EE8" w:rsidP="00034EE8">
      <w:r>
        <w:t>In order to send a message</w:t>
      </w:r>
      <w:r>
        <w:rPr>
          <w:rFonts w:hint="eastAsia"/>
          <w:lang w:eastAsia="zh-CN"/>
        </w:rPr>
        <w:t>,</w:t>
      </w:r>
      <w:r>
        <w:t xml:space="preserve"> the MSGin5G Client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MSGin5G</w:t>
      </w:r>
      <w:r w:rsidRPr="0008559C">
        <w:t xml:space="preserve"> </w:t>
      </w:r>
      <w:r w:rsidRPr="0008559C">
        <w:rPr>
          <w:rFonts w:hint="eastAsia"/>
        </w:rPr>
        <w:t>Client:</w:t>
      </w:r>
    </w:p>
    <w:p w14:paraId="0CE7E561" w14:textId="77777777" w:rsidR="00034EE8" w:rsidRPr="00040CCB" w:rsidRDefault="00034EE8" w:rsidP="00034EE8">
      <w:pPr>
        <w:pStyle w:val="B1"/>
      </w:pPr>
      <w:r w:rsidRPr="00040CCB">
        <w:t>a)</w:t>
      </w:r>
      <w:r w:rsidRPr="00040CCB">
        <w:tab/>
        <w:t>set the</w:t>
      </w:r>
      <w:r w:rsidRPr="00040CCB">
        <w:rPr>
          <w:rFonts w:hint="eastAsia"/>
        </w:rPr>
        <w:t xml:space="preserve"> </w:t>
      </w:r>
      <w:r w:rsidRPr="00040CCB">
        <w:t>"</w:t>
      </w:r>
      <w:r w:rsidRPr="00040CCB">
        <w:rPr>
          <w:rFonts w:hint="eastAsia"/>
        </w:rPr>
        <w:t>T</w:t>
      </w:r>
      <w:r w:rsidRPr="00040CCB">
        <w:t>"</w:t>
      </w:r>
      <w:r w:rsidRPr="00040CCB">
        <w:rPr>
          <w:rFonts w:hint="eastAsia"/>
        </w:rPr>
        <w:t xml:space="preserve"> field in the CoAP header to 0 if </w:t>
      </w:r>
      <w:r w:rsidRPr="00040CCB">
        <w:t>delivery status report from the recipient is requested</w:t>
      </w:r>
      <w:r w:rsidRPr="00040CCB">
        <w:rPr>
          <w:rFonts w:hint="eastAsia"/>
        </w:rPr>
        <w:t>, i.e. indicates this message is the type of Confirmable, to ensure the application layer delivery status report</w:t>
      </w:r>
      <w:r w:rsidRPr="00040CCB">
        <w:t>;</w:t>
      </w:r>
    </w:p>
    <w:p w14:paraId="37576BEB" w14:textId="77777777" w:rsidR="00034EE8" w:rsidRPr="00040CCB" w:rsidRDefault="00034EE8" w:rsidP="00034EE8">
      <w:pPr>
        <w:pStyle w:val="B1"/>
      </w:pPr>
      <w:r w:rsidRPr="00040CCB">
        <w:t>b)</w:t>
      </w:r>
      <w:r w:rsidRPr="00040CCB">
        <w:tab/>
        <w:t xml:space="preserve">include the Application </w:t>
      </w:r>
      <w:r w:rsidRPr="00040CCB">
        <w:rPr>
          <w:rFonts w:hint="eastAsia"/>
        </w:rPr>
        <w:t>Client</w:t>
      </w:r>
      <w:r w:rsidRPr="00040CCB">
        <w:t xml:space="preserve"> address in an CoAP Option, e.g. if the Application </w:t>
      </w:r>
      <w:r w:rsidRPr="00040CCB">
        <w:rPr>
          <w:rFonts w:hint="eastAsia"/>
        </w:rPr>
        <w:t>Client</w:t>
      </w:r>
      <w:r w:rsidRPr="00040CCB">
        <w:t xml:space="preserve"> address is a URI, include a Uri-Path Option with the value of the URI;</w:t>
      </w:r>
    </w:p>
    <w:p w14:paraId="2FD3DA42" w14:textId="77777777" w:rsidR="00034EE8" w:rsidRPr="00040CCB" w:rsidRDefault="00034EE8" w:rsidP="00034EE8">
      <w:pPr>
        <w:pStyle w:val="B1"/>
      </w:pPr>
      <w:r w:rsidRPr="00040CCB">
        <w:t>c</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application/json</w:t>
      </w:r>
      <w:r w:rsidRPr="00040CCB">
        <w:rPr>
          <w:rFonts w:hint="eastAsia"/>
        </w:rPr>
        <w:t>;</w:t>
      </w:r>
    </w:p>
    <w:p w14:paraId="6D68DF2E" w14:textId="77777777" w:rsidR="00034EE8" w:rsidRPr="00040CCB" w:rsidRDefault="00034EE8" w:rsidP="00034EE8">
      <w:pPr>
        <w:pStyle w:val="B1"/>
      </w:pPr>
      <w:r w:rsidRPr="00040CCB">
        <w:rPr>
          <w:rFonts w:hint="eastAsia"/>
        </w:rPr>
        <w:t>d)</w:t>
      </w:r>
      <w:r w:rsidRPr="00040CCB">
        <w:rPr>
          <w:rFonts w:hint="eastAsia"/>
        </w:rPr>
        <w:tab/>
        <w:t xml:space="preserve">include the information elements specified in </w:t>
      </w:r>
      <w:r w:rsidRPr="00040CCB">
        <w:t>clause  6.4.2.</w:t>
      </w:r>
      <w:r w:rsidRPr="00040CCB">
        <w:rPr>
          <w:rFonts w:hint="eastAsia"/>
        </w:rPr>
        <w:t>2</w:t>
      </w:r>
      <w:r w:rsidRPr="00040CCB">
        <w:t>.1</w:t>
      </w:r>
      <w:r w:rsidRPr="00040CCB">
        <w:rPr>
          <w:rFonts w:hint="eastAsia"/>
        </w:rPr>
        <w:t xml:space="preserve"> in the CoAP payload encoded in JSON format as specified in </w:t>
      </w:r>
      <w:r w:rsidRPr="00040CCB">
        <w:t>clause A.3.2.3.</w:t>
      </w:r>
    </w:p>
    <w:p w14:paraId="6B46D34E" w14:textId="77777777" w:rsidR="00034EE8" w:rsidRDefault="00034EE8" w:rsidP="00E763BB">
      <w:pPr>
        <w:pStyle w:val="Heading3"/>
        <w:rPr>
          <w:noProof/>
          <w:lang w:val="en-US" w:eastAsia="zh-CN"/>
        </w:rPr>
      </w:pPr>
      <w:bookmarkStart w:id="1705" w:name="_Toc104711128"/>
      <w:bookmarkStart w:id="1706" w:name="_Toc138340063"/>
      <w:r>
        <w:rPr>
          <w:noProof/>
          <w:lang w:val="en-US" w:eastAsia="zh-CN"/>
        </w:rPr>
        <w:t>A</w:t>
      </w:r>
      <w:r>
        <w:rPr>
          <w:rFonts w:hint="eastAsia"/>
          <w:noProof/>
          <w:lang w:val="en-US" w:eastAsia="zh-CN"/>
        </w:rPr>
        <w:t>.</w:t>
      </w:r>
      <w:r>
        <w:rPr>
          <w:noProof/>
          <w:lang w:val="en-US" w:eastAsia="zh-CN"/>
        </w:rPr>
        <w:t>3.1.4</w:t>
      </w:r>
      <w:r>
        <w:rPr>
          <w:rFonts w:hint="eastAsia"/>
          <w:noProof/>
          <w:lang w:val="en-US" w:eastAsia="zh-CN"/>
        </w:rPr>
        <w:tab/>
      </w:r>
      <w:r>
        <w:rPr>
          <w:noProof/>
          <w:lang w:val="en-US" w:eastAsia="zh-CN"/>
        </w:rPr>
        <w:t>for sending a message delivery status report to Application Client</w:t>
      </w:r>
      <w:bookmarkEnd w:id="1705"/>
      <w:bookmarkEnd w:id="1706"/>
    </w:p>
    <w:p w14:paraId="1725513F" w14:textId="77777777" w:rsidR="00034EE8" w:rsidRDefault="00034EE8" w:rsidP="00034EE8">
      <w:r>
        <w:t>In order to send a message delivery status report</w:t>
      </w:r>
      <w:r>
        <w:rPr>
          <w:rFonts w:hint="eastAsia"/>
          <w:lang w:eastAsia="zh-CN"/>
        </w:rPr>
        <w:t>,</w:t>
      </w:r>
      <w:r>
        <w:t xml:space="preserve"> the MSGin5G Client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MSGin5G</w:t>
      </w:r>
      <w:r w:rsidRPr="0008559C">
        <w:t xml:space="preserve"> </w:t>
      </w:r>
      <w:r w:rsidRPr="0008559C">
        <w:rPr>
          <w:rFonts w:hint="eastAsia"/>
        </w:rPr>
        <w:t>Client:</w:t>
      </w:r>
    </w:p>
    <w:p w14:paraId="0DAAA5BF" w14:textId="77777777" w:rsidR="00034EE8" w:rsidRPr="00040CCB" w:rsidRDefault="00034EE8" w:rsidP="00034EE8">
      <w:pPr>
        <w:pStyle w:val="B1"/>
      </w:pPr>
      <w:r w:rsidRPr="00040CCB">
        <w:t>a)</w:t>
      </w:r>
      <w:r w:rsidRPr="00040CCB">
        <w:tab/>
        <w:t>set the</w:t>
      </w:r>
      <w:r w:rsidRPr="00040CCB">
        <w:rPr>
          <w:rFonts w:hint="eastAsia"/>
        </w:rPr>
        <w:t xml:space="preserve"> </w:t>
      </w:r>
      <w:r w:rsidRPr="00040CCB">
        <w:t>"</w:t>
      </w:r>
      <w:r w:rsidRPr="00040CCB">
        <w:rPr>
          <w:rFonts w:hint="eastAsia"/>
        </w:rPr>
        <w:t>T</w:t>
      </w:r>
      <w:r w:rsidRPr="00040CCB">
        <w:t>"</w:t>
      </w:r>
      <w:r w:rsidRPr="00040CCB">
        <w:rPr>
          <w:rFonts w:hint="eastAsia"/>
        </w:rPr>
        <w:t xml:space="preserve"> field in the CoAP header to 0 indicat</w:t>
      </w:r>
      <w:r w:rsidRPr="00040CCB">
        <w:t>ing</w:t>
      </w:r>
      <w:r w:rsidRPr="00040CCB">
        <w:rPr>
          <w:rFonts w:hint="eastAsia"/>
        </w:rPr>
        <w:t xml:space="preserve"> this message is the type of Confirmable</w:t>
      </w:r>
      <w:r w:rsidRPr="00040CCB">
        <w:t>;</w:t>
      </w:r>
    </w:p>
    <w:p w14:paraId="66A54B47" w14:textId="77777777" w:rsidR="00034EE8" w:rsidRPr="00040CCB" w:rsidRDefault="00034EE8" w:rsidP="00034EE8">
      <w:pPr>
        <w:pStyle w:val="B1"/>
      </w:pPr>
      <w:r w:rsidRPr="00040CCB">
        <w:t>b)</w:t>
      </w:r>
      <w:r w:rsidRPr="00040CCB">
        <w:tab/>
        <w:t xml:space="preserve">include the Application </w:t>
      </w:r>
      <w:r w:rsidRPr="00040CCB">
        <w:rPr>
          <w:rFonts w:hint="eastAsia"/>
        </w:rPr>
        <w:t>Client</w:t>
      </w:r>
      <w:r w:rsidRPr="00040CCB">
        <w:t xml:space="preserve"> address in an CoAP Option, e.g. if the Application </w:t>
      </w:r>
      <w:r w:rsidRPr="00040CCB">
        <w:rPr>
          <w:rFonts w:hint="eastAsia"/>
        </w:rPr>
        <w:t>Client</w:t>
      </w:r>
      <w:r w:rsidRPr="00040CCB">
        <w:t xml:space="preserve"> address is a URI, include a Uri-Path Option with the value of the URI;</w:t>
      </w:r>
    </w:p>
    <w:p w14:paraId="6E45DA27" w14:textId="77777777" w:rsidR="00034EE8" w:rsidRPr="00040CCB" w:rsidRDefault="00034EE8" w:rsidP="00034EE8">
      <w:pPr>
        <w:pStyle w:val="B1"/>
      </w:pPr>
      <w:r w:rsidRPr="00040CCB">
        <w:t>c</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application/json</w:t>
      </w:r>
      <w:r w:rsidRPr="00040CCB">
        <w:rPr>
          <w:rFonts w:hint="eastAsia"/>
        </w:rPr>
        <w:t>;</w:t>
      </w:r>
    </w:p>
    <w:p w14:paraId="08CEF193" w14:textId="77777777" w:rsidR="00034EE8" w:rsidRPr="00040CCB" w:rsidRDefault="00034EE8" w:rsidP="00034EE8">
      <w:pPr>
        <w:pStyle w:val="B1"/>
      </w:pPr>
      <w:r w:rsidRPr="00040CCB">
        <w:rPr>
          <w:rFonts w:hint="eastAsia"/>
        </w:rPr>
        <w:t>d)</w:t>
      </w:r>
      <w:r w:rsidRPr="00040CCB">
        <w:rPr>
          <w:rFonts w:hint="eastAsia"/>
        </w:rPr>
        <w:tab/>
        <w:t>include the information elements specified in</w:t>
      </w:r>
      <w:r w:rsidRPr="00040CCB">
        <w:t xml:space="preserve"> clause </w:t>
      </w:r>
      <w:r w:rsidRPr="00040CCB">
        <w:rPr>
          <w:rFonts w:hint="eastAsia"/>
        </w:rPr>
        <w:t xml:space="preserve"> </w:t>
      </w:r>
      <w:r w:rsidRPr="00040CCB">
        <w:t>6.4.2.</w:t>
      </w:r>
      <w:r w:rsidRPr="00040CCB">
        <w:rPr>
          <w:rFonts w:hint="eastAsia"/>
        </w:rPr>
        <w:t>2</w:t>
      </w:r>
      <w:r w:rsidRPr="00040CCB">
        <w:t>.</w:t>
      </w:r>
      <w:r w:rsidRPr="00040CCB">
        <w:rPr>
          <w:rFonts w:hint="eastAsia"/>
        </w:rPr>
        <w:t xml:space="preserve">3 in the CoAP payload encoded in JSON format as specified in </w:t>
      </w:r>
      <w:r w:rsidRPr="00040CCB">
        <w:t>clause A.3.2.4.</w:t>
      </w:r>
    </w:p>
    <w:p w14:paraId="06163AFF" w14:textId="77777777" w:rsidR="00034EE8" w:rsidRDefault="00034EE8" w:rsidP="00E763BB">
      <w:pPr>
        <w:pStyle w:val="Heading3"/>
      </w:pPr>
      <w:bookmarkStart w:id="1707" w:name="_Toc104711129"/>
      <w:bookmarkStart w:id="1708" w:name="_Toc138340064"/>
      <w:r>
        <w:rPr>
          <w:noProof/>
          <w:lang w:val="en-US" w:eastAsia="zh-CN"/>
        </w:rPr>
        <w:t>A</w:t>
      </w:r>
      <w:r>
        <w:rPr>
          <w:rFonts w:hint="eastAsia"/>
          <w:noProof/>
          <w:lang w:val="en-US" w:eastAsia="zh-CN"/>
        </w:rPr>
        <w:t>.</w:t>
      </w:r>
      <w:r>
        <w:rPr>
          <w:noProof/>
          <w:lang w:val="en-US" w:eastAsia="zh-CN"/>
        </w:rPr>
        <w:t>3</w:t>
      </w:r>
      <w:r>
        <w:rPr>
          <w:rFonts w:hint="eastAsia"/>
          <w:noProof/>
          <w:lang w:val="en-US" w:eastAsia="zh-CN"/>
        </w:rPr>
        <w:t>.</w:t>
      </w:r>
      <w:r>
        <w:rPr>
          <w:noProof/>
          <w:lang w:val="en-US" w:eastAsia="zh-CN"/>
        </w:rPr>
        <w:t>1.5</w:t>
      </w:r>
      <w:r w:rsidRPr="00430476">
        <w:rPr>
          <w:noProof/>
          <w:lang w:val="en-US" w:eastAsia="zh-CN"/>
        </w:rPr>
        <w:tab/>
      </w:r>
      <w:r>
        <w:t xml:space="preserve">for </w:t>
      </w:r>
      <w:r>
        <w:rPr>
          <w:lang w:eastAsia="zh-CN"/>
        </w:rPr>
        <w:t>sending</w:t>
      </w:r>
      <w:r>
        <w:t xml:space="preserve"> a message sending response to Application</w:t>
      </w:r>
      <w:r>
        <w:rPr>
          <w:noProof/>
          <w:lang w:val="en-US" w:eastAsia="zh-CN"/>
        </w:rPr>
        <w:t xml:space="preserve"> Client</w:t>
      </w:r>
      <w:bookmarkEnd w:id="1707"/>
      <w:bookmarkEnd w:id="1708"/>
    </w:p>
    <w:p w14:paraId="1DE1EAA8" w14:textId="77777777" w:rsidR="00034EE8" w:rsidRDefault="00034EE8" w:rsidP="00034EE8">
      <w:r>
        <w:t xml:space="preserve">After receiving a CoAP POST request for sending a message from Application Client, the MSGin5G Client may generate an CoAP 2.05 response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t>response, t</w:t>
      </w:r>
      <w:r w:rsidRPr="0008559C">
        <w:t xml:space="preserve">he </w:t>
      </w:r>
      <w:r>
        <w:t>MSGin5G</w:t>
      </w:r>
      <w:r w:rsidRPr="0008559C">
        <w:t xml:space="preserve"> </w:t>
      </w:r>
      <w:r w:rsidRPr="0008559C">
        <w:rPr>
          <w:rFonts w:hint="eastAsia"/>
        </w:rPr>
        <w:t>Client:</w:t>
      </w:r>
    </w:p>
    <w:p w14:paraId="7EF3F456" w14:textId="77777777" w:rsidR="00034EE8" w:rsidRPr="00040CCB" w:rsidRDefault="00034EE8" w:rsidP="00034EE8">
      <w:pPr>
        <w:pStyle w:val="B1"/>
      </w:pPr>
      <w:r w:rsidRPr="00040CCB">
        <w:t>a)</w:t>
      </w:r>
      <w:r w:rsidRPr="00040CCB">
        <w:tab/>
        <w:t xml:space="preserve">include the Application </w:t>
      </w:r>
      <w:r w:rsidRPr="00040CCB">
        <w:rPr>
          <w:rFonts w:hint="eastAsia"/>
        </w:rPr>
        <w:t>Client</w:t>
      </w:r>
      <w:r w:rsidRPr="00040CCB">
        <w:t xml:space="preserve"> address in an CoAP Option, e.g. if the Application </w:t>
      </w:r>
      <w:r w:rsidRPr="00040CCB">
        <w:rPr>
          <w:rFonts w:hint="eastAsia"/>
        </w:rPr>
        <w:t>Client</w:t>
      </w:r>
      <w:r w:rsidRPr="00040CCB">
        <w:t xml:space="preserve"> address is a URI, include a Uri-Path Option with the value of the URI;</w:t>
      </w:r>
    </w:p>
    <w:p w14:paraId="6FF1881E" w14:textId="4B6FC913" w:rsidR="00034EE8" w:rsidRPr="00040CCB" w:rsidRDefault="00034EE8" w:rsidP="00034EE8">
      <w:pPr>
        <w:pStyle w:val="B1"/>
      </w:pPr>
      <w:r w:rsidRPr="00040CCB">
        <w:t>b</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application/json</w:t>
      </w:r>
      <w:r w:rsidRPr="00040CCB">
        <w:rPr>
          <w:rFonts w:hint="eastAsia"/>
        </w:rPr>
        <w:t>;</w:t>
      </w:r>
      <w:r w:rsidR="003A2FC9">
        <w:rPr>
          <w:rFonts w:hint="eastAsia"/>
          <w:lang w:eastAsia="zh-CN"/>
        </w:rPr>
        <w:t xml:space="preserve"> and</w:t>
      </w:r>
    </w:p>
    <w:p w14:paraId="1FFFD0ED" w14:textId="152C43AE" w:rsidR="00034EE8" w:rsidRPr="00040CCB" w:rsidRDefault="00034EE8" w:rsidP="00034EE8">
      <w:pPr>
        <w:pStyle w:val="B1"/>
      </w:pPr>
      <w:r w:rsidRPr="00040CCB">
        <w:t>c</w:t>
      </w:r>
      <w:r w:rsidRPr="00040CCB">
        <w:rPr>
          <w:rFonts w:hint="eastAsia"/>
        </w:rPr>
        <w:t>)</w:t>
      </w:r>
      <w:r w:rsidRPr="00040CCB">
        <w:rPr>
          <w:rFonts w:hint="eastAsia"/>
        </w:rPr>
        <w:tab/>
        <w:t xml:space="preserve">include the information elements specified in </w:t>
      </w:r>
      <w:r w:rsidRPr="00040CCB">
        <w:t>clause 6.4.2.</w:t>
      </w:r>
      <w:r w:rsidRPr="00040CCB">
        <w:rPr>
          <w:rFonts w:hint="eastAsia"/>
        </w:rPr>
        <w:t>2</w:t>
      </w:r>
      <w:r w:rsidRPr="00040CCB">
        <w:t>.</w:t>
      </w:r>
      <w:r w:rsidRPr="00040CCB">
        <w:rPr>
          <w:rFonts w:hint="eastAsia"/>
        </w:rPr>
        <w:t xml:space="preserve">5 in the CoAP payload encoded in JSON format as specified in </w:t>
      </w:r>
      <w:r w:rsidRPr="00040CCB">
        <w:t>clause A.3.2.5.</w:t>
      </w:r>
    </w:p>
    <w:p w14:paraId="33FEC879" w14:textId="77777777" w:rsidR="00034EE8" w:rsidRDefault="00034EE8" w:rsidP="00034EE8"/>
    <w:p w14:paraId="505DA286" w14:textId="77777777" w:rsidR="00034EE8" w:rsidRDefault="00034EE8" w:rsidP="00E763BB">
      <w:pPr>
        <w:pStyle w:val="Heading3"/>
      </w:pPr>
      <w:bookmarkStart w:id="1709" w:name="_Toc104711130"/>
      <w:bookmarkStart w:id="1710" w:name="_Toc138340065"/>
      <w:r>
        <w:rPr>
          <w:noProof/>
          <w:lang w:val="en-US" w:eastAsia="zh-CN"/>
        </w:rPr>
        <w:lastRenderedPageBreak/>
        <w:t>A</w:t>
      </w:r>
      <w:r>
        <w:rPr>
          <w:rFonts w:hint="eastAsia"/>
          <w:noProof/>
          <w:lang w:val="en-US" w:eastAsia="zh-CN"/>
        </w:rPr>
        <w:t>.</w:t>
      </w:r>
      <w:r>
        <w:rPr>
          <w:noProof/>
          <w:lang w:val="en-US" w:eastAsia="zh-CN"/>
        </w:rPr>
        <w:t>3</w:t>
      </w:r>
      <w:r>
        <w:rPr>
          <w:rFonts w:hint="eastAsia"/>
          <w:noProof/>
          <w:lang w:val="en-US" w:eastAsia="zh-CN"/>
        </w:rPr>
        <w:t>.</w:t>
      </w:r>
      <w:r>
        <w:rPr>
          <w:noProof/>
          <w:lang w:val="en-US" w:eastAsia="zh-CN"/>
        </w:rPr>
        <w:t>1.6</w:t>
      </w:r>
      <w:r w:rsidRPr="00430476">
        <w:rPr>
          <w:noProof/>
          <w:lang w:val="en-US" w:eastAsia="zh-CN"/>
        </w:rPr>
        <w:tab/>
      </w:r>
      <w:r>
        <w:t xml:space="preserve">for </w:t>
      </w:r>
      <w:r>
        <w:rPr>
          <w:lang w:eastAsia="zh-CN"/>
        </w:rPr>
        <w:t>sending</w:t>
      </w:r>
      <w:r>
        <w:t xml:space="preserve"> a message received response to MSGin5G</w:t>
      </w:r>
      <w:r>
        <w:rPr>
          <w:noProof/>
          <w:lang w:val="en-US" w:eastAsia="zh-CN"/>
        </w:rPr>
        <w:t xml:space="preserve"> Client</w:t>
      </w:r>
      <w:bookmarkEnd w:id="1709"/>
      <w:bookmarkEnd w:id="1710"/>
    </w:p>
    <w:p w14:paraId="3330BCFB" w14:textId="77777777" w:rsidR="00034EE8" w:rsidRDefault="00034EE8" w:rsidP="00034EE8">
      <w:r>
        <w:t xml:space="preserve">After receiving a CoAP POST request for sending a message from MSGin5G Client, the Application Client may generate an CoAP 2.05 response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t>response, t</w:t>
      </w:r>
      <w:r w:rsidRPr="0008559C">
        <w:t xml:space="preserve">he </w:t>
      </w:r>
      <w:r>
        <w:t>MSGin5G</w:t>
      </w:r>
      <w:r w:rsidRPr="0008559C">
        <w:t xml:space="preserve"> </w:t>
      </w:r>
      <w:r w:rsidRPr="0008559C">
        <w:rPr>
          <w:rFonts w:hint="eastAsia"/>
        </w:rPr>
        <w:t>Client:</w:t>
      </w:r>
    </w:p>
    <w:p w14:paraId="6FCEBBE7" w14:textId="77777777" w:rsidR="00034EE8" w:rsidRPr="00040CCB" w:rsidRDefault="00034EE8" w:rsidP="00034EE8">
      <w:pPr>
        <w:pStyle w:val="B1"/>
      </w:pPr>
      <w:r w:rsidRPr="00040CCB">
        <w:t>a)</w:t>
      </w:r>
      <w:r w:rsidRPr="00040CCB">
        <w:tab/>
        <w:t xml:space="preserve">include the MSGin5G </w:t>
      </w:r>
      <w:r w:rsidRPr="00040CCB">
        <w:rPr>
          <w:rFonts w:hint="eastAsia"/>
        </w:rPr>
        <w:t>Client</w:t>
      </w:r>
      <w:r w:rsidRPr="00040CCB">
        <w:t xml:space="preserve"> address in an CoAP Option, e.g. if the MSGin5G </w:t>
      </w:r>
      <w:r w:rsidRPr="00040CCB">
        <w:rPr>
          <w:rFonts w:hint="eastAsia"/>
        </w:rPr>
        <w:t>Client</w:t>
      </w:r>
      <w:r w:rsidRPr="00040CCB">
        <w:t xml:space="preserve"> address is a URI, include a Uri-Path Option with the value of the URI;</w:t>
      </w:r>
    </w:p>
    <w:p w14:paraId="690B7B23" w14:textId="47C06577" w:rsidR="00034EE8" w:rsidRPr="00040CCB" w:rsidRDefault="00034EE8" w:rsidP="00034EE8">
      <w:pPr>
        <w:pStyle w:val="B1"/>
      </w:pPr>
      <w:r w:rsidRPr="00040CCB">
        <w:t>b</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application/json</w:t>
      </w:r>
      <w:r w:rsidRPr="00040CCB">
        <w:rPr>
          <w:rFonts w:hint="eastAsia"/>
        </w:rPr>
        <w:t>;</w:t>
      </w:r>
      <w:r w:rsidR="003A2FC9">
        <w:rPr>
          <w:rFonts w:hint="eastAsia"/>
          <w:lang w:eastAsia="zh-CN"/>
        </w:rPr>
        <w:t xml:space="preserve"> and</w:t>
      </w:r>
    </w:p>
    <w:p w14:paraId="787FCF0B" w14:textId="5E2D380F" w:rsidR="00034EE8" w:rsidRPr="00040CCB" w:rsidRDefault="00034EE8" w:rsidP="00034EE8">
      <w:pPr>
        <w:pStyle w:val="B1"/>
      </w:pPr>
      <w:r w:rsidRPr="00040CCB">
        <w:t>c</w:t>
      </w:r>
      <w:r w:rsidRPr="00040CCB">
        <w:rPr>
          <w:rFonts w:hint="eastAsia"/>
        </w:rPr>
        <w:t>)</w:t>
      </w:r>
      <w:r w:rsidRPr="00040CCB">
        <w:rPr>
          <w:rFonts w:hint="eastAsia"/>
        </w:rPr>
        <w:tab/>
        <w:t xml:space="preserve">include the information elements specified in </w:t>
      </w:r>
      <w:r w:rsidRPr="00040CCB">
        <w:t>clause 6.4.2.</w:t>
      </w:r>
      <w:r w:rsidRPr="00040CCB">
        <w:rPr>
          <w:rFonts w:hint="eastAsia"/>
        </w:rPr>
        <w:t>3</w:t>
      </w:r>
      <w:r w:rsidRPr="00040CCB">
        <w:t>.3</w:t>
      </w:r>
      <w:r w:rsidRPr="00040CCB">
        <w:rPr>
          <w:rFonts w:hint="eastAsia"/>
        </w:rPr>
        <w:t xml:space="preserve"> in the CoAP payload encoded in JSON format as specified in </w:t>
      </w:r>
      <w:r w:rsidRPr="00040CCB">
        <w:t>clause A.3.2.6.</w:t>
      </w:r>
    </w:p>
    <w:p w14:paraId="5A36D753" w14:textId="77777777" w:rsidR="00034EE8" w:rsidRPr="00712056" w:rsidRDefault="00034EE8" w:rsidP="00E763BB">
      <w:pPr>
        <w:pStyle w:val="Heading3"/>
      </w:pPr>
      <w:bookmarkStart w:id="1711" w:name="_Toc104711131"/>
      <w:bookmarkStart w:id="1712" w:name="_Toc138340066"/>
      <w:r w:rsidRPr="00712056">
        <w:t>A</w:t>
      </w:r>
      <w:r w:rsidRPr="00712056">
        <w:rPr>
          <w:rFonts w:hint="eastAsia"/>
        </w:rPr>
        <w:t>.</w:t>
      </w:r>
      <w:r>
        <w:t>3</w:t>
      </w:r>
      <w:r w:rsidRPr="00712056">
        <w:rPr>
          <w:rFonts w:hint="eastAsia"/>
        </w:rPr>
        <w:t>.</w:t>
      </w:r>
      <w:r w:rsidRPr="00712056">
        <w:t>1.</w:t>
      </w:r>
      <w:r>
        <w:rPr>
          <w:rFonts w:hint="eastAsia"/>
          <w:lang w:eastAsia="zh-CN"/>
        </w:rPr>
        <w:t>7</w:t>
      </w:r>
      <w:r w:rsidRPr="00712056">
        <w:tab/>
        <w:t>Registration Request</w:t>
      </w:r>
      <w:bookmarkEnd w:id="1711"/>
      <w:bookmarkEnd w:id="1712"/>
    </w:p>
    <w:p w14:paraId="04EF6E96" w14:textId="77777777" w:rsidR="00034EE8" w:rsidRDefault="00034EE8" w:rsidP="00034EE8">
      <w:pPr>
        <w:rPr>
          <w:lang w:eastAsia="zh-CN"/>
        </w:rPr>
      </w:pPr>
      <w:r>
        <w:rPr>
          <w:rFonts w:hint="eastAsia"/>
          <w:lang w:eastAsia="zh-CN"/>
        </w:rPr>
        <w:t>The</w:t>
      </w:r>
      <w:r>
        <w:rPr>
          <w:lang w:eastAsia="zh-CN"/>
        </w:rPr>
        <w:t xml:space="preserve"> registration request</w:t>
      </w:r>
      <w:r w:rsidRPr="003168A2">
        <w:t xml:space="preserve">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327148">
        <w:rPr>
          <w:lang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t xml:space="preserve"> is based on the CoAP POST request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70722564" w14:textId="77777777" w:rsidR="00034EE8" w:rsidRPr="00040CCB" w:rsidRDefault="00034EE8" w:rsidP="00034EE8">
      <w:pPr>
        <w:pStyle w:val="B1"/>
      </w:pPr>
      <w:r w:rsidRPr="00040CCB">
        <w:t>a)</w:t>
      </w:r>
      <w:r w:rsidRPr="00040CCB">
        <w:tab/>
        <w:t>shall set the "T" field in the CoAP header to 0 to indicate acknowledge message required;</w:t>
      </w:r>
    </w:p>
    <w:p w14:paraId="6611504E" w14:textId="77777777" w:rsidR="00034EE8" w:rsidRPr="00040CCB" w:rsidRDefault="00034EE8" w:rsidP="00034EE8">
      <w:pPr>
        <w:pStyle w:val="B1"/>
      </w:pPr>
      <w:r w:rsidRPr="00040CCB">
        <w:t>b)</w:t>
      </w:r>
      <w:r w:rsidRPr="00040CCB">
        <w:tab/>
        <w:t xml:space="preserve">shall include the address of the MSGin5G Gateway UE in the Option header of </w:t>
      </w:r>
      <w:r w:rsidRPr="00040CCB">
        <w:rPr>
          <w:rFonts w:hint="eastAsia"/>
        </w:rPr>
        <w:t xml:space="preserve">the </w:t>
      </w:r>
      <w:r w:rsidRPr="00040CCB">
        <w:t>CoAP POST request and</w:t>
      </w:r>
      <w:r w:rsidRPr="00040CCB">
        <w:rPr>
          <w:rFonts w:hint="eastAsia"/>
        </w:rPr>
        <w:t xml:space="preserve"> </w:t>
      </w:r>
      <w:r w:rsidRPr="00040CCB">
        <w:t>set the Option header to a corresponding value</w:t>
      </w:r>
      <w:r w:rsidRPr="00040CCB">
        <w:rPr>
          <w:rFonts w:hint="eastAsia"/>
        </w:rPr>
        <w:t>, e</w:t>
      </w:r>
      <w:r w:rsidRPr="00040CCB">
        <w:t xml:space="preserve">.g. if address of the MSGin5G Gateway UE is a URI, the Uri-Path Option is set to the value of </w:t>
      </w:r>
      <w:r w:rsidRPr="00040CCB">
        <w:rPr>
          <w:rFonts w:hint="eastAsia"/>
        </w:rPr>
        <w:t>such</w:t>
      </w:r>
      <w:r w:rsidRPr="00040CCB">
        <w:t xml:space="preserve"> URI;</w:t>
      </w:r>
    </w:p>
    <w:p w14:paraId="4142BE97" w14:textId="77777777" w:rsidR="00034EE8" w:rsidRPr="00040CCB" w:rsidRDefault="00034EE8" w:rsidP="00034EE8">
      <w:pPr>
        <w:pStyle w:val="B1"/>
      </w:pPr>
      <w:r w:rsidRPr="00040CCB">
        <w:t>c)</w:t>
      </w:r>
      <w:r w:rsidRPr="00040CCB">
        <w:tab/>
        <w:t xml:space="preserve">shall set the </w:t>
      </w:r>
      <w:r w:rsidRPr="00040CCB">
        <w:rPr>
          <w:rFonts w:hint="eastAsia"/>
        </w:rPr>
        <w:t>"Content</w:t>
      </w:r>
      <w:r w:rsidRPr="00040CCB">
        <w:t>-</w:t>
      </w:r>
      <w:r w:rsidRPr="00040CCB">
        <w:rPr>
          <w:rFonts w:hint="eastAsia"/>
        </w:rPr>
        <w:t>Format" element</w:t>
      </w:r>
      <w:r w:rsidRPr="00040CCB">
        <w:t xml:space="preserve"> to "50" to indicate the format of the CoAP payload is "application/json";</w:t>
      </w:r>
      <w:r w:rsidRPr="00040CCB">
        <w:rPr>
          <w:rFonts w:hint="eastAsia"/>
        </w:rPr>
        <w:t xml:space="preserve"> and</w:t>
      </w:r>
    </w:p>
    <w:p w14:paraId="3896832B" w14:textId="77777777" w:rsidR="00034EE8" w:rsidRPr="00040CCB" w:rsidRDefault="00034EE8" w:rsidP="00034EE8">
      <w:pPr>
        <w:pStyle w:val="B1"/>
      </w:pPr>
      <w:r w:rsidRPr="00040CCB">
        <w:t>d)</w:t>
      </w:r>
      <w:r w:rsidRPr="00040CCB">
        <w:tab/>
        <w:t xml:space="preserve">shall include the following information elements in the CoAP payload </w:t>
      </w:r>
      <w:r w:rsidRPr="00040CCB">
        <w:rPr>
          <w:rFonts w:hint="eastAsia"/>
        </w:rPr>
        <w:t>encoded in JSON format</w:t>
      </w:r>
      <w:r w:rsidRPr="00040CCB">
        <w:t>:</w:t>
      </w:r>
    </w:p>
    <w:p w14:paraId="0132DA13" w14:textId="77777777" w:rsidR="00034EE8" w:rsidRPr="00040CCB" w:rsidRDefault="00034EE8" w:rsidP="00034EE8">
      <w:pPr>
        <w:pStyle w:val="B2"/>
      </w:pPr>
      <w:r w:rsidRPr="00040CCB">
        <w:t>1)</w:t>
      </w:r>
      <w:r w:rsidRPr="00040CCB">
        <w:tab/>
        <w:t>the "MSGin5G service identifier" element to indicate that this CoAP POST request is used for MSGin5G service;</w:t>
      </w:r>
    </w:p>
    <w:p w14:paraId="5AF6CCB2" w14:textId="6E043345" w:rsidR="00034EE8" w:rsidRPr="00040CCB" w:rsidRDefault="00034EE8" w:rsidP="00034EE8">
      <w:pPr>
        <w:pStyle w:val="B2"/>
      </w:pPr>
      <w:r w:rsidRPr="00040CCB">
        <w:rPr>
          <w:rFonts w:hint="eastAsia"/>
        </w:rPr>
        <w:t>2)</w:t>
      </w:r>
      <w:r w:rsidRPr="00040CCB">
        <w:rPr>
          <w:rFonts w:hint="eastAsia"/>
        </w:rPr>
        <w:tab/>
      </w:r>
      <w:r w:rsidRPr="00040CCB">
        <w:t>the "Message Type" element to indicate that the CoAP POST request is used for registration;</w:t>
      </w:r>
    </w:p>
    <w:p w14:paraId="4917ADD1" w14:textId="5BED7EC2" w:rsidR="00034EE8" w:rsidRPr="00040CCB" w:rsidRDefault="002070B9" w:rsidP="00034EE8">
      <w:pPr>
        <w:pStyle w:val="B2"/>
      </w:pPr>
      <w:r>
        <w:t>3</w:t>
      </w:r>
      <w:r w:rsidR="00034EE8" w:rsidRPr="00040CCB">
        <w:rPr>
          <w:rFonts w:hint="eastAsia"/>
        </w:rPr>
        <w:t>)</w:t>
      </w:r>
      <w:r w:rsidR="00034EE8" w:rsidRPr="00040CCB">
        <w:rPr>
          <w:rFonts w:hint="eastAsia"/>
        </w:rPr>
        <w:tab/>
      </w:r>
      <w:r w:rsidR="00034EE8" w:rsidRPr="00040CCB">
        <w:t>the "Application ID " element to indicate the application client initiating registration; and</w:t>
      </w:r>
    </w:p>
    <w:p w14:paraId="2C740D02" w14:textId="628D2926" w:rsidR="00034EE8" w:rsidRPr="00040CCB" w:rsidRDefault="002070B9" w:rsidP="00034EE8">
      <w:pPr>
        <w:pStyle w:val="B2"/>
      </w:pPr>
      <w:r>
        <w:t>4</w:t>
      </w:r>
      <w:r w:rsidR="00034EE8" w:rsidRPr="00040CCB">
        <w:t>)</w:t>
      </w:r>
      <w:r w:rsidR="00034EE8" w:rsidRPr="00040CCB">
        <w:tab/>
        <w:t>the "Credential information" element to indicate the credential information of the Constrained UE.</w:t>
      </w:r>
    </w:p>
    <w:p w14:paraId="7B23D6A5" w14:textId="77777777" w:rsidR="00034EE8" w:rsidRPr="00712056" w:rsidRDefault="00034EE8" w:rsidP="00E763BB">
      <w:pPr>
        <w:pStyle w:val="Heading3"/>
      </w:pPr>
      <w:bookmarkStart w:id="1713" w:name="_Toc104711132"/>
      <w:bookmarkStart w:id="1714" w:name="_Toc138340067"/>
      <w:r w:rsidRPr="00712056">
        <w:t>A</w:t>
      </w:r>
      <w:r w:rsidRPr="00712056">
        <w:rPr>
          <w:rFonts w:hint="eastAsia"/>
        </w:rPr>
        <w:t>.</w:t>
      </w:r>
      <w:r>
        <w:t>3</w:t>
      </w:r>
      <w:r w:rsidRPr="00712056">
        <w:rPr>
          <w:rFonts w:hint="eastAsia"/>
        </w:rPr>
        <w:t>.</w:t>
      </w:r>
      <w:r w:rsidRPr="00712056">
        <w:t>1.</w:t>
      </w:r>
      <w:r>
        <w:rPr>
          <w:rFonts w:hint="eastAsia"/>
          <w:lang w:eastAsia="zh-CN"/>
        </w:rPr>
        <w:t>8</w:t>
      </w:r>
      <w:r w:rsidRPr="00712056">
        <w:tab/>
        <w:t xml:space="preserve">Registration </w:t>
      </w:r>
      <w:r>
        <w:t>Response</w:t>
      </w:r>
      <w:bookmarkEnd w:id="1713"/>
      <w:bookmarkEnd w:id="1714"/>
    </w:p>
    <w:p w14:paraId="28EE7EBD" w14:textId="77777777" w:rsidR="00034EE8" w:rsidRDefault="00034EE8" w:rsidP="00034EE8">
      <w:pPr>
        <w:rPr>
          <w:lang w:eastAsia="zh-CN"/>
        </w:rPr>
      </w:pPr>
      <w:r>
        <w:rPr>
          <w:rFonts w:hint="eastAsia"/>
          <w:lang w:eastAsia="zh-CN"/>
        </w:rPr>
        <w:t>The</w:t>
      </w:r>
      <w:r>
        <w:rPr>
          <w:lang w:eastAsia="zh-CN"/>
        </w:rPr>
        <w:t xml:space="preserve"> registration response</w:t>
      </w:r>
      <w:r w:rsidRPr="003168A2">
        <w:t xml:space="preserve">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rsidRPr="008017A4">
        <w:t xml:space="preserve"> </w:t>
      </w:r>
      <w:r>
        <w:t>to</w:t>
      </w:r>
      <w:r w:rsidRPr="00327148">
        <w:rPr>
          <w:lang w:eastAsia="zh-CN"/>
        </w:rPr>
        <w:t xml:space="preserve"> </w:t>
      </w:r>
      <w:r>
        <w:rPr>
          <w:lang w:eastAsia="zh-CN"/>
        </w:rPr>
        <w:t xml:space="preserve">the Application Client of </w:t>
      </w:r>
      <w:r w:rsidRPr="00327148">
        <w:rPr>
          <w:lang w:eastAsia="zh-CN"/>
        </w:rPr>
        <w:t xml:space="preserve">the </w:t>
      </w:r>
      <w:r>
        <w:rPr>
          <w:lang w:eastAsia="zh-CN"/>
        </w:rPr>
        <w:t>Constrained UE</w:t>
      </w:r>
      <w:r>
        <w:t xml:space="preserve"> is based on the </w:t>
      </w:r>
      <w:r w:rsidRPr="00382252">
        <w:t>CoAP 2.01 (Created) response or CoAP 2.04 (Change) response</w:t>
      </w:r>
      <w:r>
        <w:t xml:space="preserve">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6080E9CE" w14:textId="77777777" w:rsidR="00034EE8" w:rsidRPr="00040CCB" w:rsidRDefault="00034EE8" w:rsidP="00034EE8">
      <w:pPr>
        <w:pStyle w:val="B1"/>
      </w:pPr>
      <w:r w:rsidRPr="00040CCB">
        <w:t>a)</w:t>
      </w:r>
      <w:r w:rsidRPr="00040CCB">
        <w:tab/>
      </w:r>
      <w:r w:rsidRPr="00040CCB">
        <w:rPr>
          <w:rFonts w:hint="eastAsia"/>
        </w:rPr>
        <w:t>shall</w:t>
      </w:r>
      <w:r w:rsidRPr="00040CCB">
        <w:t xml:space="preserve"> include</w:t>
      </w:r>
      <w:r w:rsidRPr="00040CCB">
        <w:rPr>
          <w:rFonts w:hint="eastAsia"/>
        </w:rPr>
        <w:t xml:space="preserve"> </w:t>
      </w:r>
      <w:r w:rsidRPr="00040CCB">
        <w:t>the CoAP "Message ID" element and the "Token" element with</w:t>
      </w:r>
      <w:r w:rsidRPr="00040CCB">
        <w:rPr>
          <w:rFonts w:hint="eastAsia"/>
        </w:rPr>
        <w:t xml:space="preserve"> </w:t>
      </w:r>
      <w:r w:rsidRPr="00040CCB">
        <w:t xml:space="preserve">the same values with those in the CoAP POST </w:t>
      </w:r>
      <w:r w:rsidRPr="00040CCB">
        <w:rPr>
          <w:rFonts w:hint="eastAsia"/>
        </w:rPr>
        <w:t>request</w:t>
      </w:r>
      <w:r w:rsidRPr="00040CCB">
        <w:t xml:space="preserve"> for registration; and</w:t>
      </w:r>
    </w:p>
    <w:p w14:paraId="4C96792C" w14:textId="77777777" w:rsidR="00034EE8" w:rsidRPr="00040CCB" w:rsidRDefault="00034EE8" w:rsidP="00034EE8">
      <w:pPr>
        <w:pStyle w:val="B1"/>
      </w:pPr>
      <w:r w:rsidRPr="00040CCB">
        <w:t>b)</w:t>
      </w:r>
      <w:r w:rsidRPr="00040CCB">
        <w:tab/>
        <w:t xml:space="preserve">shall include the </w:t>
      </w:r>
      <w:r w:rsidRPr="00040CCB">
        <w:rPr>
          <w:rFonts w:hint="eastAsia"/>
        </w:rPr>
        <w:t>"Content</w:t>
      </w:r>
      <w:r w:rsidRPr="00040CCB">
        <w:t>-</w:t>
      </w:r>
      <w:r w:rsidRPr="00040CCB">
        <w:rPr>
          <w:rFonts w:hint="eastAsia"/>
        </w:rPr>
        <w:t>Format" element</w:t>
      </w:r>
      <w:r w:rsidRPr="00040CCB">
        <w:t xml:space="preserve"> with "50" to indicate the format of the CoAP payload is "application/json". The CoAP payload:</w:t>
      </w:r>
    </w:p>
    <w:p w14:paraId="43B3780F" w14:textId="77777777" w:rsidR="00034EE8" w:rsidRPr="00040CCB" w:rsidRDefault="00034EE8" w:rsidP="00034EE8">
      <w:pPr>
        <w:pStyle w:val="B2"/>
      </w:pPr>
      <w:r w:rsidRPr="00040CCB">
        <w:t>1)</w:t>
      </w:r>
      <w:r w:rsidRPr="00040CCB">
        <w:tab/>
        <w:t>shall include the "Registration Result" element to indicate whether the registration is success or failure;</w:t>
      </w:r>
    </w:p>
    <w:p w14:paraId="5711A094" w14:textId="77777777" w:rsidR="00034EE8" w:rsidRPr="00040CCB" w:rsidRDefault="00034EE8" w:rsidP="00034EE8">
      <w:pPr>
        <w:pStyle w:val="B2"/>
      </w:pPr>
      <w:r w:rsidRPr="00040CCB">
        <w:t>2)</w:t>
      </w:r>
      <w:r w:rsidRPr="00040CCB">
        <w:tab/>
        <w:t>shall include the "Registration ID" element allocated by the M</w:t>
      </w:r>
      <w:r w:rsidRPr="00040CCB">
        <w:rPr>
          <w:rFonts w:hint="eastAsia"/>
        </w:rPr>
        <w:t xml:space="preserve">SGin5G </w:t>
      </w:r>
      <w:r w:rsidRPr="00040CCB">
        <w:t>Client of the MSGin5G Gateway UE if the value of "Registration Result" element is set to true; and</w:t>
      </w:r>
    </w:p>
    <w:p w14:paraId="5A4A3265" w14:textId="77777777" w:rsidR="00034EE8" w:rsidRDefault="00034EE8" w:rsidP="00034EE8">
      <w:pPr>
        <w:pStyle w:val="B2"/>
        <w:rPr>
          <w:lang w:eastAsia="zh-CN"/>
        </w:rPr>
      </w:pPr>
      <w:r>
        <w:t>3)</w:t>
      </w:r>
      <w:r>
        <w:tab/>
        <w:t xml:space="preserve">shall include the </w:t>
      </w:r>
      <w:r w:rsidRPr="00BE5EF2">
        <w:t>"</w:t>
      </w:r>
      <w:r>
        <w:t>Failure Reason</w:t>
      </w:r>
      <w:r w:rsidRPr="00BE5EF2">
        <w:t>"</w:t>
      </w:r>
      <w:r>
        <w:t xml:space="preserve"> element to indicate why </w:t>
      </w:r>
      <w:r w:rsidRPr="00CC0C94">
        <w:t xml:space="preserve">the </w:t>
      </w:r>
      <w:r>
        <w:t>registration</w:t>
      </w:r>
      <w:r w:rsidRPr="00EE56E5">
        <w:t xml:space="preserve"> </w:t>
      </w:r>
      <w:r w:rsidRPr="00CC0C94">
        <w:t>request is rejected</w:t>
      </w:r>
      <w:r>
        <w:t xml:space="preserve"> by</w:t>
      </w:r>
      <w:r w:rsidRPr="000027B4">
        <w:t xml:space="preserve"> </w:t>
      </w:r>
      <w:r>
        <w:t xml:space="preserve">the </w:t>
      </w:r>
      <w:r w:rsidRPr="00905A6B">
        <w:rPr>
          <w:lang w:val="en-US" w:eastAsia="zh-CN"/>
        </w:rPr>
        <w:t>M</w:t>
      </w:r>
      <w:r w:rsidRPr="00905A6B">
        <w:rPr>
          <w:rFonts w:hint="eastAsia"/>
          <w:lang w:val="en-US" w:eastAsia="zh-CN"/>
        </w:rPr>
        <w:t xml:space="preserve">SGin5G </w:t>
      </w:r>
      <w:r w:rsidRPr="00905A6B">
        <w:rPr>
          <w:lang w:val="en-US" w:eastAsia="zh-CN"/>
        </w:rPr>
        <w:t>Client of</w:t>
      </w:r>
      <w:r>
        <w:t xml:space="preserve"> the </w:t>
      </w:r>
      <w:r w:rsidRPr="00797252">
        <w:t>MSGin5G</w:t>
      </w:r>
      <w:r w:rsidRPr="005A13B3">
        <w:t xml:space="preserve"> </w:t>
      </w:r>
      <w:r w:rsidRPr="00797252">
        <w:t>Gateway UE</w:t>
      </w:r>
      <w:r>
        <w:t xml:space="preserve"> if the value of </w:t>
      </w:r>
      <w:r w:rsidRPr="00BE5EF2">
        <w:t>"</w:t>
      </w:r>
      <w:r>
        <w:t>Registration R</w:t>
      </w:r>
      <w:r w:rsidRPr="00382252">
        <w:t>esult</w:t>
      </w:r>
      <w:r w:rsidRPr="00BE5EF2">
        <w:t>"</w:t>
      </w:r>
      <w:r>
        <w:t xml:space="preserve"> element is set to false.</w:t>
      </w:r>
    </w:p>
    <w:p w14:paraId="6B7C245B" w14:textId="77777777" w:rsidR="00034EE8" w:rsidRPr="0090057A" w:rsidRDefault="00034EE8" w:rsidP="00E763BB">
      <w:pPr>
        <w:pStyle w:val="Heading3"/>
      </w:pPr>
      <w:bookmarkStart w:id="1715" w:name="_Toc104711133"/>
      <w:bookmarkStart w:id="1716" w:name="_Toc138340068"/>
      <w:r w:rsidRPr="0090057A">
        <w:lastRenderedPageBreak/>
        <w:t>A</w:t>
      </w:r>
      <w:r w:rsidRPr="0090057A">
        <w:rPr>
          <w:rFonts w:hint="eastAsia"/>
        </w:rPr>
        <w:t>.</w:t>
      </w:r>
      <w:r w:rsidRPr="0090057A">
        <w:t>3</w:t>
      </w:r>
      <w:r w:rsidRPr="0090057A">
        <w:rPr>
          <w:rFonts w:hint="eastAsia"/>
        </w:rPr>
        <w:t>.</w:t>
      </w:r>
      <w:r w:rsidRPr="0090057A">
        <w:t>1.</w:t>
      </w:r>
      <w:r>
        <w:rPr>
          <w:rFonts w:hint="eastAsia"/>
          <w:lang w:eastAsia="zh-CN"/>
        </w:rPr>
        <w:t>9</w:t>
      </w:r>
      <w:r w:rsidRPr="0090057A">
        <w:tab/>
        <w:t>De-registration Request</w:t>
      </w:r>
      <w:bookmarkEnd w:id="1715"/>
      <w:bookmarkEnd w:id="1716"/>
    </w:p>
    <w:p w14:paraId="148BA4D5" w14:textId="77777777" w:rsidR="00034EE8" w:rsidRDefault="00034EE8" w:rsidP="00034EE8">
      <w:pPr>
        <w:rPr>
          <w:lang w:eastAsia="zh-CN"/>
        </w:rPr>
      </w:pPr>
      <w:r>
        <w:rPr>
          <w:rFonts w:hint="eastAsia"/>
          <w:lang w:eastAsia="zh-CN"/>
        </w:rPr>
        <w:t>The</w:t>
      </w:r>
      <w:r>
        <w:rPr>
          <w:lang w:eastAsia="zh-CN"/>
        </w:rPr>
        <w:t xml:space="preserve"> de-registration request</w:t>
      </w:r>
      <w:r w:rsidRPr="003168A2">
        <w:t xml:space="preserve">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327148">
        <w:rPr>
          <w:lang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t xml:space="preserve"> is based on the CoAP POST request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4C3F36E6" w14:textId="77777777" w:rsidR="00034EE8" w:rsidRPr="00DB2229" w:rsidRDefault="00034EE8" w:rsidP="00034EE8">
      <w:pPr>
        <w:pStyle w:val="B1"/>
      </w:pPr>
      <w:r w:rsidRPr="00DB2229">
        <w:t>a)</w:t>
      </w:r>
      <w:r w:rsidRPr="00DB2229">
        <w:tab/>
        <w:t>shall set the "T" field in the CoAP header to 0 to indicate acknowledge message required;</w:t>
      </w:r>
    </w:p>
    <w:p w14:paraId="302A0640" w14:textId="77777777" w:rsidR="00034EE8" w:rsidRPr="00DB2229" w:rsidRDefault="00034EE8" w:rsidP="00034EE8">
      <w:pPr>
        <w:pStyle w:val="B1"/>
      </w:pPr>
      <w:r w:rsidRPr="00DB2229">
        <w:t>b)</w:t>
      </w:r>
      <w:r w:rsidRPr="00DB2229">
        <w:tab/>
        <w:t xml:space="preserve">shall include the address of the MSGin5G Gateway UE in the Option header of </w:t>
      </w:r>
      <w:r w:rsidRPr="00DB2229">
        <w:rPr>
          <w:rFonts w:hint="eastAsia"/>
        </w:rPr>
        <w:t xml:space="preserve">the </w:t>
      </w:r>
      <w:r w:rsidRPr="00DB2229">
        <w:t>CoAP POST request and</w:t>
      </w:r>
      <w:r w:rsidRPr="00DB2229">
        <w:rPr>
          <w:rFonts w:hint="eastAsia"/>
        </w:rPr>
        <w:t xml:space="preserve"> </w:t>
      </w:r>
      <w:r w:rsidRPr="00DB2229">
        <w:t>set the Option header to a corresponding value</w:t>
      </w:r>
      <w:r w:rsidRPr="00DB2229">
        <w:rPr>
          <w:rFonts w:hint="eastAsia"/>
        </w:rPr>
        <w:t>, e</w:t>
      </w:r>
      <w:r w:rsidRPr="00DB2229">
        <w:t xml:space="preserve">.g. if address of the MSGin5G Gateway UE is a URI, the Uri-Path Option is set to the value of </w:t>
      </w:r>
      <w:r w:rsidRPr="00DB2229">
        <w:rPr>
          <w:rFonts w:hint="eastAsia"/>
        </w:rPr>
        <w:t>such</w:t>
      </w:r>
      <w:r w:rsidRPr="00DB2229">
        <w:t xml:space="preserve"> URI;</w:t>
      </w:r>
    </w:p>
    <w:p w14:paraId="573E7FEB" w14:textId="77777777" w:rsidR="00034EE8" w:rsidRPr="00DB2229" w:rsidRDefault="00034EE8" w:rsidP="00034EE8">
      <w:pPr>
        <w:pStyle w:val="B1"/>
      </w:pPr>
      <w:r w:rsidRPr="00DB2229">
        <w:t>c)</w:t>
      </w:r>
      <w:r w:rsidRPr="00DB2229">
        <w:tab/>
        <w:t xml:space="preserve">shall set the </w:t>
      </w:r>
      <w:r w:rsidRPr="00DB2229">
        <w:rPr>
          <w:rFonts w:hint="eastAsia"/>
        </w:rPr>
        <w:t>"Content</w:t>
      </w:r>
      <w:r w:rsidRPr="00DB2229">
        <w:t>-</w:t>
      </w:r>
      <w:r w:rsidRPr="00DB2229">
        <w:rPr>
          <w:rFonts w:hint="eastAsia"/>
        </w:rPr>
        <w:t>Format" element</w:t>
      </w:r>
      <w:r w:rsidRPr="00DB2229">
        <w:t xml:space="preserve"> to "50" to indicate the format of the CoAP payload is "application/json";</w:t>
      </w:r>
      <w:r w:rsidRPr="00DB2229">
        <w:rPr>
          <w:rFonts w:hint="eastAsia"/>
        </w:rPr>
        <w:t xml:space="preserve"> and</w:t>
      </w:r>
    </w:p>
    <w:p w14:paraId="13BE3CD4" w14:textId="77777777" w:rsidR="00034EE8" w:rsidRPr="00DB2229" w:rsidRDefault="00034EE8" w:rsidP="00034EE8">
      <w:pPr>
        <w:pStyle w:val="B1"/>
      </w:pPr>
      <w:r w:rsidRPr="00DB2229">
        <w:t>d)</w:t>
      </w:r>
      <w:r w:rsidRPr="00DB2229">
        <w:tab/>
        <w:t xml:space="preserve">shall include the following information elements in the CoAP payload </w:t>
      </w:r>
      <w:r w:rsidRPr="00DB2229">
        <w:rPr>
          <w:rFonts w:hint="eastAsia"/>
        </w:rPr>
        <w:t>encoded in JSON format</w:t>
      </w:r>
      <w:r w:rsidRPr="00DB2229">
        <w:t>:</w:t>
      </w:r>
    </w:p>
    <w:p w14:paraId="04305E6C" w14:textId="77777777" w:rsidR="00034EE8" w:rsidRPr="00DB2229" w:rsidRDefault="00034EE8" w:rsidP="00034EE8">
      <w:pPr>
        <w:pStyle w:val="B2"/>
      </w:pPr>
      <w:r w:rsidRPr="00DB2229">
        <w:t>1)</w:t>
      </w:r>
      <w:r w:rsidRPr="00DB2229">
        <w:tab/>
        <w:t>the "MSGin5G service identifier" element to indicate that this CoAP POST request is used for MSGin5G service;</w:t>
      </w:r>
    </w:p>
    <w:p w14:paraId="4EA2FAB3" w14:textId="77777777" w:rsidR="00034EE8" w:rsidRPr="00DB2229" w:rsidRDefault="00034EE8" w:rsidP="00034EE8">
      <w:pPr>
        <w:pStyle w:val="B2"/>
      </w:pPr>
      <w:r w:rsidRPr="00DB2229">
        <w:rPr>
          <w:rFonts w:hint="eastAsia"/>
        </w:rPr>
        <w:t>2)</w:t>
      </w:r>
      <w:r w:rsidRPr="00DB2229">
        <w:rPr>
          <w:rFonts w:hint="eastAsia"/>
        </w:rPr>
        <w:tab/>
      </w:r>
      <w:r w:rsidRPr="00DB2229">
        <w:t>the "Message Type" element to indicate that the CoAP POST request is used for de-registration; and</w:t>
      </w:r>
    </w:p>
    <w:p w14:paraId="5D7877F9" w14:textId="77777777" w:rsidR="00034EE8" w:rsidRPr="00DB2229" w:rsidRDefault="00034EE8" w:rsidP="00034EE8">
      <w:pPr>
        <w:pStyle w:val="B2"/>
      </w:pPr>
      <w:r w:rsidRPr="00DB2229">
        <w:t>3)</w:t>
      </w:r>
      <w:r w:rsidRPr="00DB2229">
        <w:tab/>
        <w:t xml:space="preserve">the "Registration ID" element to indicate which has been allocated by the </w:t>
      </w:r>
      <w:r w:rsidRPr="00DB2229">
        <w:rPr>
          <w:rFonts w:hint="eastAsia"/>
        </w:rPr>
        <w:t>MSGin5G</w:t>
      </w:r>
      <w:r w:rsidRPr="00DB2229">
        <w:t xml:space="preserve"> Gateway UE during the registration procedure.</w:t>
      </w:r>
    </w:p>
    <w:p w14:paraId="719F6837" w14:textId="77777777" w:rsidR="00034EE8" w:rsidRPr="00712056" w:rsidRDefault="00034EE8" w:rsidP="00E763BB">
      <w:pPr>
        <w:pStyle w:val="Heading3"/>
      </w:pPr>
      <w:bookmarkStart w:id="1717" w:name="_Toc104711134"/>
      <w:bookmarkStart w:id="1718" w:name="_Toc138340069"/>
      <w:r w:rsidRPr="00712056">
        <w:t>A</w:t>
      </w:r>
      <w:r w:rsidRPr="00712056">
        <w:rPr>
          <w:rFonts w:hint="eastAsia"/>
        </w:rPr>
        <w:t>.</w:t>
      </w:r>
      <w:r>
        <w:t>3</w:t>
      </w:r>
      <w:r w:rsidRPr="00712056">
        <w:rPr>
          <w:rFonts w:hint="eastAsia"/>
        </w:rPr>
        <w:t>.</w:t>
      </w:r>
      <w:r w:rsidRPr="00712056">
        <w:t>1.</w:t>
      </w:r>
      <w:r>
        <w:rPr>
          <w:rFonts w:hint="eastAsia"/>
          <w:lang w:eastAsia="zh-CN"/>
        </w:rPr>
        <w:t>10</w:t>
      </w:r>
      <w:r w:rsidRPr="00712056">
        <w:tab/>
      </w:r>
      <w:r>
        <w:t>De-r</w:t>
      </w:r>
      <w:r w:rsidRPr="00712056">
        <w:t xml:space="preserve">egistration </w:t>
      </w:r>
      <w:r>
        <w:t>Response</w:t>
      </w:r>
      <w:bookmarkEnd w:id="1717"/>
      <w:bookmarkEnd w:id="1718"/>
    </w:p>
    <w:p w14:paraId="0B6E013E" w14:textId="77777777" w:rsidR="00034EE8" w:rsidRDefault="00034EE8" w:rsidP="00034EE8">
      <w:pPr>
        <w:rPr>
          <w:lang w:eastAsia="zh-CN"/>
        </w:rPr>
      </w:pPr>
      <w:r>
        <w:rPr>
          <w:rFonts w:hint="eastAsia"/>
          <w:lang w:eastAsia="zh-CN"/>
        </w:rPr>
        <w:t>The</w:t>
      </w:r>
      <w:r>
        <w:rPr>
          <w:lang w:eastAsia="zh-CN"/>
        </w:rPr>
        <w:t xml:space="preserve"> de-registration response</w:t>
      </w:r>
      <w:r w:rsidRPr="003168A2">
        <w:t xml:space="preserve">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rsidRPr="008017A4">
        <w:t xml:space="preserve"> </w:t>
      </w:r>
      <w:r>
        <w:t>to</w:t>
      </w:r>
      <w:r w:rsidRPr="00327148">
        <w:rPr>
          <w:lang w:eastAsia="zh-CN"/>
        </w:rPr>
        <w:t xml:space="preserve"> </w:t>
      </w:r>
      <w:r>
        <w:rPr>
          <w:lang w:eastAsia="zh-CN"/>
        </w:rPr>
        <w:t xml:space="preserve">the Application Client of </w:t>
      </w:r>
      <w:r w:rsidRPr="00327148">
        <w:rPr>
          <w:lang w:eastAsia="zh-CN"/>
        </w:rPr>
        <w:t xml:space="preserve">the </w:t>
      </w:r>
      <w:r>
        <w:rPr>
          <w:lang w:eastAsia="zh-CN"/>
        </w:rPr>
        <w:t>Constrained UE</w:t>
      </w:r>
      <w:r>
        <w:t xml:space="preserve"> is based on the </w:t>
      </w:r>
      <w:r w:rsidRPr="00382252">
        <w:t>CoAP 2.01 (Created) response or CoAP 2.04 (Change) response</w:t>
      </w:r>
      <w:r>
        <w:t xml:space="preserve">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1632535C" w14:textId="77777777" w:rsidR="00034EE8" w:rsidRPr="00155B35" w:rsidRDefault="00034EE8" w:rsidP="00034EE8">
      <w:pPr>
        <w:pStyle w:val="B1"/>
      </w:pPr>
      <w:r w:rsidRPr="00155B35">
        <w:t>a)</w:t>
      </w:r>
      <w:r w:rsidRPr="00155B35">
        <w:tab/>
      </w:r>
      <w:r w:rsidRPr="00155B35">
        <w:rPr>
          <w:rFonts w:hint="eastAsia"/>
        </w:rPr>
        <w:t>shall</w:t>
      </w:r>
      <w:r w:rsidRPr="00155B35">
        <w:t xml:space="preserve"> include</w:t>
      </w:r>
      <w:r w:rsidRPr="00155B35">
        <w:rPr>
          <w:rFonts w:hint="eastAsia"/>
        </w:rPr>
        <w:t xml:space="preserve"> </w:t>
      </w:r>
      <w:r w:rsidRPr="00155B35">
        <w:t>the CoAP "Message ID" element and the "Token" element with</w:t>
      </w:r>
      <w:r w:rsidRPr="00155B35">
        <w:rPr>
          <w:rFonts w:hint="eastAsia"/>
        </w:rPr>
        <w:t xml:space="preserve"> </w:t>
      </w:r>
      <w:r w:rsidRPr="00155B35">
        <w:t xml:space="preserve">the same values with those in the CoAP POST </w:t>
      </w:r>
      <w:r w:rsidRPr="00155B35">
        <w:rPr>
          <w:rFonts w:hint="eastAsia"/>
        </w:rPr>
        <w:t>request</w:t>
      </w:r>
      <w:r w:rsidRPr="00155B35">
        <w:t xml:space="preserve"> for de-registration; and</w:t>
      </w:r>
    </w:p>
    <w:p w14:paraId="23B4ADDD" w14:textId="77777777" w:rsidR="00034EE8" w:rsidRPr="00155B35" w:rsidRDefault="00034EE8" w:rsidP="00034EE8">
      <w:pPr>
        <w:pStyle w:val="B1"/>
      </w:pPr>
      <w:r w:rsidRPr="00155B35">
        <w:t>b)</w:t>
      </w:r>
      <w:r w:rsidRPr="00155B35">
        <w:tab/>
        <w:t xml:space="preserve">shall include the </w:t>
      </w:r>
      <w:r w:rsidRPr="00155B35">
        <w:rPr>
          <w:rFonts w:hint="eastAsia"/>
        </w:rPr>
        <w:t>"Content</w:t>
      </w:r>
      <w:r w:rsidRPr="00155B35">
        <w:t>-</w:t>
      </w:r>
      <w:r w:rsidRPr="00155B35">
        <w:rPr>
          <w:rFonts w:hint="eastAsia"/>
        </w:rPr>
        <w:t>Format" element</w:t>
      </w:r>
      <w:r w:rsidRPr="00155B35">
        <w:t xml:space="preserve"> with "50" to indicate the format of the CoAP payload is "application/json". The CoAP payload:</w:t>
      </w:r>
    </w:p>
    <w:p w14:paraId="657ECF06" w14:textId="77777777" w:rsidR="00034EE8" w:rsidRPr="00155B35" w:rsidRDefault="00034EE8" w:rsidP="00034EE8">
      <w:pPr>
        <w:pStyle w:val="B2"/>
      </w:pPr>
      <w:r w:rsidRPr="00155B35">
        <w:t>1)</w:t>
      </w:r>
      <w:r w:rsidRPr="00155B35">
        <w:tab/>
        <w:t>shall include the "De-registration Result" element to indicate whether the de-registration is success or failure;</w:t>
      </w:r>
    </w:p>
    <w:p w14:paraId="4CD90DEB" w14:textId="77777777" w:rsidR="00034EE8" w:rsidRPr="00155B35" w:rsidRDefault="00034EE8" w:rsidP="00034EE8">
      <w:pPr>
        <w:pStyle w:val="B2"/>
      </w:pPr>
      <w:r w:rsidRPr="00155B35">
        <w:t>2)</w:t>
      </w:r>
      <w:r w:rsidRPr="00155B35">
        <w:tab/>
        <w:t>shall include the "Registration ID" element allocated by the M</w:t>
      </w:r>
      <w:r w:rsidRPr="00155B35">
        <w:rPr>
          <w:rFonts w:hint="eastAsia"/>
        </w:rPr>
        <w:t xml:space="preserve">SGin5G </w:t>
      </w:r>
      <w:r w:rsidRPr="00155B35">
        <w:t>Client of the MSGin5G Gateway UE if the value of "De-registration Result" element is set to true; and</w:t>
      </w:r>
    </w:p>
    <w:p w14:paraId="3DF7CA10" w14:textId="77777777" w:rsidR="00034EE8" w:rsidRPr="00155B35" w:rsidRDefault="00034EE8" w:rsidP="00034EE8">
      <w:pPr>
        <w:pStyle w:val="B2"/>
      </w:pPr>
      <w:r w:rsidRPr="00155B35">
        <w:t>3)</w:t>
      </w:r>
      <w:r w:rsidRPr="00155B35">
        <w:tab/>
        <w:t>shall include the "Failure Reason" element to indicate why the de-registration request is rejected by the M</w:t>
      </w:r>
      <w:r w:rsidRPr="00155B35">
        <w:rPr>
          <w:rFonts w:hint="eastAsia"/>
        </w:rPr>
        <w:t xml:space="preserve">SGin5G </w:t>
      </w:r>
      <w:r w:rsidRPr="00155B35">
        <w:t>Client of the MSGin5G Gateway UE if the value of "de-registration Result" element is set to false.</w:t>
      </w:r>
    </w:p>
    <w:p w14:paraId="660F8B8C" w14:textId="77777777" w:rsidR="00034EE8" w:rsidRPr="0090057A" w:rsidRDefault="00034EE8" w:rsidP="00034EE8">
      <w:pPr>
        <w:rPr>
          <w:lang w:eastAsia="zh-CN"/>
        </w:rPr>
      </w:pPr>
    </w:p>
    <w:p w14:paraId="7D695B7D" w14:textId="77777777" w:rsidR="00034EE8" w:rsidRDefault="00034EE8" w:rsidP="00E763BB">
      <w:pPr>
        <w:pStyle w:val="Heading2"/>
        <w:rPr>
          <w:noProof/>
          <w:lang w:val="en-US" w:eastAsia="zh-CN"/>
        </w:rPr>
      </w:pPr>
      <w:bookmarkStart w:id="1719" w:name="_Toc104711135"/>
      <w:bookmarkStart w:id="1720" w:name="_Toc138340070"/>
      <w:r>
        <w:rPr>
          <w:noProof/>
          <w:lang w:val="en-US" w:eastAsia="zh-CN"/>
        </w:rPr>
        <w:t>A.3.2</w:t>
      </w:r>
      <w:r w:rsidRPr="00430476">
        <w:rPr>
          <w:noProof/>
          <w:lang w:val="en-US" w:eastAsia="zh-CN"/>
        </w:rPr>
        <w:tab/>
      </w:r>
      <w:r>
        <w:rPr>
          <w:noProof/>
          <w:lang w:val="en-US" w:eastAsia="zh-CN"/>
        </w:rPr>
        <w:t>JSON Schema</w:t>
      </w:r>
      <w:bookmarkEnd w:id="1719"/>
      <w:bookmarkEnd w:id="1720"/>
      <w:r>
        <w:rPr>
          <w:noProof/>
          <w:lang w:val="en-US" w:eastAsia="zh-CN"/>
        </w:rPr>
        <w:t xml:space="preserve"> </w:t>
      </w:r>
    </w:p>
    <w:p w14:paraId="4DE7BE40" w14:textId="77777777" w:rsidR="00034EE8" w:rsidRDefault="00034EE8" w:rsidP="00E763BB">
      <w:pPr>
        <w:pStyle w:val="Heading3"/>
        <w:rPr>
          <w:noProof/>
          <w:lang w:val="en-US" w:eastAsia="zh-CN"/>
        </w:rPr>
      </w:pPr>
      <w:bookmarkStart w:id="1721" w:name="_Toc104711136"/>
      <w:bookmarkStart w:id="1722" w:name="_Toc138340071"/>
      <w:r>
        <w:rPr>
          <w:noProof/>
          <w:lang w:val="en-US" w:eastAsia="zh-CN"/>
        </w:rPr>
        <w:t>A.3.2.1</w:t>
      </w:r>
      <w:r>
        <w:rPr>
          <w:rFonts w:hint="eastAsia"/>
          <w:noProof/>
          <w:lang w:val="en-US" w:eastAsia="zh-CN"/>
        </w:rPr>
        <w:tab/>
      </w:r>
      <w:r>
        <w:rPr>
          <w:noProof/>
          <w:lang w:val="en-US" w:eastAsia="zh-CN"/>
        </w:rPr>
        <w:t>for sending a message to MSGin5G Client</w:t>
      </w:r>
      <w:bookmarkEnd w:id="1721"/>
      <w:bookmarkEnd w:id="1722"/>
    </w:p>
    <w:p w14:paraId="4E7A7032"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application client sending message</w:t>
      </w:r>
      <w:r>
        <w:rPr>
          <w:rFonts w:hint="eastAsia"/>
          <w:lang w:eastAsia="zh-CN"/>
        </w:rPr>
        <w:t xml:space="preserve"> </w:t>
      </w:r>
      <w:r>
        <w:t>is defined below:</w:t>
      </w:r>
    </w:p>
    <w:p w14:paraId="4A2F0AED" w14:textId="77777777" w:rsidR="00034EE8" w:rsidRDefault="00034EE8" w:rsidP="00034EE8">
      <w:pPr>
        <w:pStyle w:val="PL"/>
      </w:pPr>
    </w:p>
    <w:p w14:paraId="09C2FAFF" w14:textId="77777777" w:rsidR="00034EE8" w:rsidRPr="00155B35" w:rsidRDefault="00034EE8" w:rsidP="00034EE8">
      <w:pPr>
        <w:pStyle w:val="PL"/>
      </w:pPr>
      <w:r w:rsidRPr="00155B35">
        <w:rPr>
          <w:rFonts w:hint="eastAsia"/>
        </w:rPr>
        <w:t>{</w:t>
      </w:r>
    </w:p>
    <w:p w14:paraId="1823B466" w14:textId="77777777" w:rsidR="00034EE8" w:rsidRPr="00155B35" w:rsidRDefault="00034EE8" w:rsidP="00034EE8">
      <w:pPr>
        <w:pStyle w:val="PL"/>
      </w:pPr>
      <w:r w:rsidRPr="00155B35">
        <w:rPr>
          <w:rFonts w:hint="eastAsia"/>
        </w:rPr>
        <w:t xml:space="preserve">  "$schema": "http://json-schema.org/draft-07/schema#",</w:t>
      </w:r>
    </w:p>
    <w:p w14:paraId="2CCC6387" w14:textId="77777777" w:rsidR="00034EE8" w:rsidRPr="00155B35" w:rsidRDefault="00034EE8" w:rsidP="00034EE8">
      <w:pPr>
        <w:pStyle w:val="PL"/>
      </w:pPr>
      <w:r w:rsidRPr="00155B35">
        <w:rPr>
          <w:rFonts w:hint="eastAsia"/>
        </w:rPr>
        <w:t xml:space="preserve">  "$id": "http://www.3gpp.org/MSGin5G/MSGin5G</w:t>
      </w:r>
      <w:r w:rsidRPr="00155B35">
        <w:t>_APP</w:t>
      </w:r>
      <w:r w:rsidRPr="00155B35">
        <w:rPr>
          <w:rFonts w:hint="eastAsia"/>
        </w:rPr>
        <w:t>_Message_schema",</w:t>
      </w:r>
    </w:p>
    <w:p w14:paraId="38130DE8" w14:textId="77777777" w:rsidR="00034EE8" w:rsidRPr="00155B35" w:rsidRDefault="00034EE8" w:rsidP="00034EE8">
      <w:pPr>
        <w:pStyle w:val="PL"/>
      </w:pPr>
      <w:r w:rsidRPr="00155B35">
        <w:rPr>
          <w:rFonts w:hint="eastAsia"/>
        </w:rPr>
        <w:t xml:space="preserve">  "title": "</w:t>
      </w:r>
      <w:r w:rsidRPr="00155B35">
        <w:t xml:space="preserve">APP </w:t>
      </w:r>
      <w:r w:rsidRPr="00155B35">
        <w:rPr>
          <w:rFonts w:hint="eastAsia"/>
        </w:rPr>
        <w:t>Message",</w:t>
      </w:r>
    </w:p>
    <w:p w14:paraId="4E094B48" w14:textId="77777777" w:rsidR="00034EE8" w:rsidRPr="00155B35" w:rsidRDefault="00034EE8" w:rsidP="00034EE8">
      <w:pPr>
        <w:pStyle w:val="PL"/>
      </w:pPr>
      <w:r w:rsidRPr="00155B35">
        <w:rPr>
          <w:rFonts w:hint="eastAsia"/>
        </w:rPr>
        <w:t xml:space="preserve">  "type": "object",</w:t>
      </w:r>
    </w:p>
    <w:p w14:paraId="5599E65E" w14:textId="77777777" w:rsidR="00034EE8" w:rsidRPr="00155B35" w:rsidRDefault="00034EE8" w:rsidP="00034EE8">
      <w:pPr>
        <w:pStyle w:val="PL"/>
      </w:pPr>
      <w:r w:rsidRPr="00155B35">
        <w:rPr>
          <w:rFonts w:hint="eastAsia"/>
        </w:rPr>
        <w:t xml:space="preserve">  "properties": {</w:t>
      </w:r>
    </w:p>
    <w:p w14:paraId="0C277C7E" w14:textId="77777777" w:rsidR="00034EE8" w:rsidRPr="00155B35" w:rsidRDefault="00034EE8" w:rsidP="00034EE8">
      <w:pPr>
        <w:pStyle w:val="PL"/>
      </w:pPr>
      <w:r w:rsidRPr="00155B35">
        <w:rPr>
          <w:rFonts w:hint="eastAsia"/>
        </w:rPr>
        <w:t xml:space="preserve">    "msgTy</w:t>
      </w:r>
      <w:r w:rsidRPr="00155B35">
        <w:t>pe</w:t>
      </w:r>
      <w:r w:rsidRPr="00155B35">
        <w:rPr>
          <w:rFonts w:hint="eastAsia"/>
        </w:rPr>
        <w:t>": {</w:t>
      </w:r>
    </w:p>
    <w:p w14:paraId="61DFA72B" w14:textId="77777777" w:rsidR="00034EE8" w:rsidRPr="00155B35" w:rsidRDefault="00034EE8" w:rsidP="00034EE8">
      <w:pPr>
        <w:pStyle w:val="PL"/>
      </w:pPr>
      <w:r w:rsidRPr="00155B35">
        <w:rPr>
          <w:rFonts w:hint="eastAsia"/>
        </w:rPr>
        <w:t xml:space="preserve">      "type": "string",</w:t>
      </w:r>
    </w:p>
    <w:p w14:paraId="5C1CFBB4" w14:textId="77777777" w:rsidR="00034EE8" w:rsidRPr="00155B35" w:rsidRDefault="00034EE8" w:rsidP="00034EE8">
      <w:pPr>
        <w:pStyle w:val="PL"/>
      </w:pPr>
      <w:r w:rsidRPr="00155B35">
        <w:rPr>
          <w:rFonts w:hint="eastAsia"/>
        </w:rPr>
        <w:t xml:space="preserve">      "enum": [</w:t>
      </w:r>
    </w:p>
    <w:p w14:paraId="5EF1157C" w14:textId="77777777" w:rsidR="00034EE8" w:rsidRPr="00155B35" w:rsidRDefault="00034EE8" w:rsidP="00034EE8">
      <w:pPr>
        <w:pStyle w:val="PL"/>
      </w:pPr>
      <w:r w:rsidRPr="00155B35">
        <w:rPr>
          <w:rFonts w:hint="eastAsia"/>
        </w:rPr>
        <w:t xml:space="preserve">        "</w:t>
      </w:r>
      <w:r w:rsidRPr="00155B35">
        <w:t>MESSAGE SENDING REQEUST</w:t>
      </w:r>
      <w:r w:rsidRPr="00155B35">
        <w:rPr>
          <w:rFonts w:hint="eastAsia"/>
        </w:rPr>
        <w:t>"</w:t>
      </w:r>
    </w:p>
    <w:p w14:paraId="61D221DE" w14:textId="77777777" w:rsidR="00034EE8" w:rsidRPr="00155B35" w:rsidRDefault="00034EE8" w:rsidP="00034EE8">
      <w:pPr>
        <w:pStyle w:val="PL"/>
      </w:pPr>
      <w:r w:rsidRPr="00155B35">
        <w:rPr>
          <w:rFonts w:hint="eastAsia"/>
        </w:rPr>
        <w:t xml:space="preserve">      ],</w:t>
      </w:r>
    </w:p>
    <w:p w14:paraId="556A2A19" w14:textId="77777777" w:rsidR="00034EE8" w:rsidRPr="00155B35" w:rsidRDefault="00034EE8" w:rsidP="00034EE8">
      <w:pPr>
        <w:pStyle w:val="PL"/>
      </w:pPr>
      <w:r w:rsidRPr="00155B35">
        <w:rPr>
          <w:rFonts w:hint="eastAsia"/>
        </w:rPr>
        <w:lastRenderedPageBreak/>
        <w:t xml:space="preserve">      "description": " Refer to </w:t>
      </w:r>
      <w:r w:rsidRPr="00155B35">
        <w:t>Message Type, it indicates</w:t>
      </w:r>
      <w:r w:rsidRPr="00155B35">
        <w:rPr>
          <w:rFonts w:hint="eastAsia"/>
        </w:rPr>
        <w:t xml:space="preserve"> the usage of this message. The value </w:t>
      </w:r>
      <w:r w:rsidRPr="00155B35">
        <w:t>MESSAGE SENDING REQEUST</w:t>
      </w:r>
      <w:r w:rsidRPr="00155B35" w:rsidDel="00F003D6">
        <w:rPr>
          <w:rFonts w:hint="eastAsia"/>
        </w:rPr>
        <w:t xml:space="preserve"> </w:t>
      </w:r>
      <w:r w:rsidRPr="00155B35">
        <w:rPr>
          <w:rFonts w:hint="eastAsia"/>
        </w:rPr>
        <w:t>refers to</w:t>
      </w:r>
      <w:r w:rsidRPr="00155B35">
        <w:t xml:space="preserve"> </w:t>
      </w:r>
      <w:r w:rsidRPr="00155B35">
        <w:rPr>
          <w:rFonts w:hint="eastAsia"/>
        </w:rPr>
        <w:t>message</w:t>
      </w:r>
      <w:r w:rsidRPr="00155B35">
        <w:t xml:space="preserve"> sending</w:t>
      </w:r>
      <w:r w:rsidRPr="00155B35">
        <w:rPr>
          <w:rFonts w:hint="eastAsia"/>
        </w:rPr>
        <w:t>"</w:t>
      </w:r>
    </w:p>
    <w:p w14:paraId="64DDE2DD" w14:textId="77777777" w:rsidR="00034EE8" w:rsidRPr="00155B35" w:rsidRDefault="00034EE8" w:rsidP="00034EE8">
      <w:pPr>
        <w:pStyle w:val="PL"/>
      </w:pPr>
      <w:r w:rsidRPr="00155B35">
        <w:rPr>
          <w:rFonts w:hint="eastAsia"/>
        </w:rPr>
        <w:t xml:space="preserve">    },</w:t>
      </w:r>
    </w:p>
    <w:p w14:paraId="2F5513B3" w14:textId="77777777" w:rsidR="00034EE8" w:rsidRPr="00155B35" w:rsidRDefault="00034EE8" w:rsidP="00034EE8">
      <w:pPr>
        <w:pStyle w:val="PL"/>
      </w:pPr>
      <w:r w:rsidRPr="00155B35">
        <w:rPr>
          <w:rFonts w:hint="eastAsia"/>
        </w:rPr>
        <w:t xml:space="preserve">    "appId": {</w:t>
      </w:r>
    </w:p>
    <w:p w14:paraId="6DE18494" w14:textId="77777777" w:rsidR="00034EE8" w:rsidRPr="00155B35" w:rsidRDefault="00034EE8" w:rsidP="00034EE8">
      <w:pPr>
        <w:pStyle w:val="PL"/>
      </w:pPr>
      <w:r w:rsidRPr="00155B35">
        <w:rPr>
          <w:rFonts w:hint="eastAsia"/>
        </w:rPr>
        <w:t xml:space="preserve">      "type": "string",</w:t>
      </w:r>
    </w:p>
    <w:p w14:paraId="7FA817B3" w14:textId="77777777" w:rsidR="00034EE8" w:rsidRPr="00155B35" w:rsidRDefault="00034EE8" w:rsidP="00034EE8">
      <w:pPr>
        <w:pStyle w:val="PL"/>
      </w:pPr>
      <w:r w:rsidRPr="00155B35">
        <w:rPr>
          <w:rFonts w:hint="eastAsia"/>
        </w:rPr>
        <w:t xml:space="preserve">      "description": "Refer to Application ID"</w:t>
      </w:r>
    </w:p>
    <w:p w14:paraId="6EA22AA1" w14:textId="77777777" w:rsidR="00034EE8" w:rsidRPr="00155B35" w:rsidRDefault="00034EE8" w:rsidP="00034EE8">
      <w:pPr>
        <w:pStyle w:val="PL"/>
      </w:pPr>
      <w:r w:rsidRPr="00155B35">
        <w:rPr>
          <w:rFonts w:hint="eastAsia"/>
        </w:rPr>
        <w:t xml:space="preserve">    },</w:t>
      </w:r>
    </w:p>
    <w:p w14:paraId="5E4A6563" w14:textId="77777777" w:rsidR="00034EE8" w:rsidRPr="00155B35" w:rsidRDefault="00034EE8" w:rsidP="00034EE8">
      <w:pPr>
        <w:pStyle w:val="PL"/>
      </w:pPr>
      <w:r w:rsidRPr="00155B35">
        <w:rPr>
          <w:rFonts w:hint="eastAsia"/>
        </w:rPr>
        <w:t xml:space="preserve">    "msgId": {</w:t>
      </w:r>
    </w:p>
    <w:p w14:paraId="67206D64" w14:textId="77777777" w:rsidR="00034EE8" w:rsidRPr="00155B35" w:rsidRDefault="00034EE8" w:rsidP="00034EE8">
      <w:pPr>
        <w:pStyle w:val="PL"/>
      </w:pPr>
      <w:r w:rsidRPr="00155B35">
        <w:rPr>
          <w:rFonts w:hint="eastAsia"/>
        </w:rPr>
        <w:t xml:space="preserve">      "type": "string",</w:t>
      </w:r>
    </w:p>
    <w:p w14:paraId="62117AC7" w14:textId="77777777" w:rsidR="00034EE8" w:rsidRPr="00155B35" w:rsidRDefault="00034EE8" w:rsidP="00034EE8">
      <w:pPr>
        <w:pStyle w:val="PL"/>
      </w:pPr>
      <w:r w:rsidRPr="00155B35">
        <w:rPr>
          <w:rFonts w:hint="eastAsia"/>
        </w:rPr>
        <w:t xml:space="preserve">      "format": "uuid",</w:t>
      </w:r>
    </w:p>
    <w:p w14:paraId="53A0223F" w14:textId="77777777" w:rsidR="00034EE8" w:rsidRPr="00155B35" w:rsidRDefault="00034EE8" w:rsidP="00034EE8">
      <w:pPr>
        <w:pStyle w:val="PL"/>
      </w:pPr>
      <w:r w:rsidRPr="00155B35">
        <w:rPr>
          <w:rFonts w:hint="eastAsia"/>
        </w:rPr>
        <w:t xml:space="preserve">      "description": "Refer to Message ID"</w:t>
      </w:r>
    </w:p>
    <w:p w14:paraId="414EB1B0" w14:textId="77777777" w:rsidR="00034EE8" w:rsidRPr="00155B35" w:rsidRDefault="00034EE8" w:rsidP="00034EE8">
      <w:pPr>
        <w:pStyle w:val="PL"/>
      </w:pPr>
      <w:r w:rsidRPr="00155B35">
        <w:rPr>
          <w:rFonts w:hint="eastAsia"/>
        </w:rPr>
        <w:t xml:space="preserve">    },</w:t>
      </w:r>
    </w:p>
    <w:p w14:paraId="03038EDF" w14:textId="77777777" w:rsidR="00034EE8" w:rsidRPr="00155B35" w:rsidRDefault="00034EE8" w:rsidP="00034EE8">
      <w:pPr>
        <w:pStyle w:val="PL"/>
      </w:pPr>
      <w:r w:rsidRPr="00155B35">
        <w:rPr>
          <w:rFonts w:hint="eastAsia"/>
        </w:rPr>
        <w:t xml:space="preserve">    "isDelivStatReq": {</w:t>
      </w:r>
    </w:p>
    <w:p w14:paraId="3A8CC400" w14:textId="77777777" w:rsidR="00034EE8" w:rsidRPr="00155B35" w:rsidRDefault="00034EE8" w:rsidP="00034EE8">
      <w:pPr>
        <w:pStyle w:val="PL"/>
      </w:pPr>
      <w:r w:rsidRPr="00155B35">
        <w:rPr>
          <w:rFonts w:hint="eastAsia"/>
        </w:rPr>
        <w:t xml:space="preserve">      "type": "boolean",</w:t>
      </w:r>
    </w:p>
    <w:p w14:paraId="4547F650" w14:textId="77777777" w:rsidR="00034EE8" w:rsidRPr="00155B35" w:rsidRDefault="00034EE8" w:rsidP="00034EE8">
      <w:pPr>
        <w:pStyle w:val="PL"/>
      </w:pPr>
      <w:r w:rsidRPr="00155B35">
        <w:rPr>
          <w:rFonts w:hint="eastAsia"/>
        </w:rPr>
        <w:t xml:space="preserve">      "default": false,</w:t>
      </w:r>
    </w:p>
    <w:p w14:paraId="74C14263" w14:textId="77777777" w:rsidR="00034EE8" w:rsidRPr="00155B35" w:rsidRDefault="00034EE8" w:rsidP="00034EE8">
      <w:pPr>
        <w:pStyle w:val="PL"/>
      </w:pPr>
      <w:r w:rsidRPr="00155B35">
        <w:rPr>
          <w:rFonts w:hint="eastAsia"/>
        </w:rPr>
        <w:t xml:space="preserve">      "description": "Refer to Delivery </w:t>
      </w:r>
      <w:r w:rsidRPr="00155B35">
        <w:t>S</w:t>
      </w:r>
      <w:r w:rsidRPr="00155B35">
        <w:rPr>
          <w:rFonts w:hint="eastAsia"/>
        </w:rPr>
        <w:t xml:space="preserve">tatus </w:t>
      </w:r>
      <w:r w:rsidRPr="00155B35">
        <w:t>R</w:t>
      </w:r>
      <w:r w:rsidRPr="00155B35">
        <w:rPr>
          <w:rFonts w:hint="eastAsia"/>
        </w:rPr>
        <w:t>equired"</w:t>
      </w:r>
    </w:p>
    <w:p w14:paraId="351CBC50" w14:textId="77777777" w:rsidR="00034EE8" w:rsidRPr="00155B35" w:rsidRDefault="00034EE8" w:rsidP="00034EE8">
      <w:pPr>
        <w:pStyle w:val="PL"/>
      </w:pPr>
      <w:r w:rsidRPr="00155B35">
        <w:rPr>
          <w:rFonts w:hint="eastAsia"/>
        </w:rPr>
        <w:t xml:space="preserve">    },</w:t>
      </w:r>
    </w:p>
    <w:p w14:paraId="2A7115B7" w14:textId="77777777" w:rsidR="00034EE8" w:rsidRPr="00155B35" w:rsidRDefault="00034EE8" w:rsidP="00034EE8">
      <w:pPr>
        <w:pStyle w:val="PL"/>
      </w:pPr>
      <w:r w:rsidRPr="00155B35">
        <w:rPr>
          <w:rFonts w:hint="eastAsia"/>
        </w:rPr>
        <w:t xml:space="preserve">    "destAddr": {</w:t>
      </w:r>
    </w:p>
    <w:p w14:paraId="4F5AE05A" w14:textId="77777777" w:rsidR="00034EE8" w:rsidRPr="00155B35" w:rsidRDefault="00034EE8" w:rsidP="00034EE8">
      <w:pPr>
        <w:pStyle w:val="PL"/>
      </w:pPr>
      <w:r w:rsidRPr="00155B35">
        <w:rPr>
          <w:rFonts w:hint="eastAsia"/>
        </w:rPr>
        <w:t xml:space="preserve">      "type": "object",</w:t>
      </w:r>
    </w:p>
    <w:p w14:paraId="6C5DB27C" w14:textId="77777777" w:rsidR="00034EE8" w:rsidRPr="00155B35" w:rsidRDefault="00034EE8" w:rsidP="00034EE8">
      <w:pPr>
        <w:pStyle w:val="PL"/>
      </w:pPr>
      <w:r w:rsidRPr="00155B35">
        <w:rPr>
          <w:rFonts w:hint="eastAsia"/>
        </w:rPr>
        <w:t xml:space="preserve">      "properties": {</w:t>
      </w:r>
    </w:p>
    <w:p w14:paraId="61953E6C" w14:textId="77777777" w:rsidR="00034EE8" w:rsidRPr="00155B35" w:rsidRDefault="00034EE8" w:rsidP="00034EE8">
      <w:pPr>
        <w:pStyle w:val="PL"/>
      </w:pPr>
      <w:r w:rsidRPr="00155B35">
        <w:rPr>
          <w:rFonts w:hint="eastAsia"/>
        </w:rPr>
        <w:t xml:space="preserve">        "destAddrType": {</w:t>
      </w:r>
    </w:p>
    <w:p w14:paraId="3588AD58" w14:textId="77777777" w:rsidR="00034EE8" w:rsidRPr="00155B35" w:rsidRDefault="00034EE8" w:rsidP="00034EE8">
      <w:pPr>
        <w:pStyle w:val="PL"/>
      </w:pPr>
      <w:r w:rsidRPr="00155B35">
        <w:rPr>
          <w:rFonts w:hint="eastAsia"/>
        </w:rPr>
        <w:t xml:space="preserve">          "enum": [</w:t>
      </w:r>
    </w:p>
    <w:p w14:paraId="576EE953" w14:textId="77777777" w:rsidR="00034EE8" w:rsidRPr="00155B35" w:rsidRDefault="00034EE8" w:rsidP="00034EE8">
      <w:pPr>
        <w:pStyle w:val="PL"/>
      </w:pPr>
      <w:r w:rsidRPr="00155B35">
        <w:rPr>
          <w:rFonts w:hint="eastAsia"/>
        </w:rPr>
        <w:t xml:space="preserve">            "UE",</w:t>
      </w:r>
    </w:p>
    <w:p w14:paraId="54FA059E" w14:textId="77777777" w:rsidR="00034EE8" w:rsidRPr="00155B35" w:rsidRDefault="00034EE8" w:rsidP="00034EE8">
      <w:pPr>
        <w:pStyle w:val="PL"/>
      </w:pPr>
      <w:r w:rsidRPr="00155B35">
        <w:rPr>
          <w:rFonts w:hint="eastAsia"/>
        </w:rPr>
        <w:t xml:space="preserve">            "AS",</w:t>
      </w:r>
    </w:p>
    <w:p w14:paraId="16B670E4" w14:textId="77777777" w:rsidR="00034EE8" w:rsidRPr="00155B35" w:rsidRDefault="00034EE8" w:rsidP="00034EE8">
      <w:pPr>
        <w:pStyle w:val="PL"/>
      </w:pPr>
      <w:r w:rsidRPr="00155B35">
        <w:rPr>
          <w:rFonts w:hint="eastAsia"/>
        </w:rPr>
        <w:t xml:space="preserve">            "GROUP"</w:t>
      </w:r>
    </w:p>
    <w:p w14:paraId="7015A348" w14:textId="77777777" w:rsidR="00034EE8" w:rsidRPr="00155B35" w:rsidRDefault="00034EE8" w:rsidP="00034EE8">
      <w:pPr>
        <w:pStyle w:val="PL"/>
      </w:pPr>
      <w:r w:rsidRPr="00155B35">
        <w:rPr>
          <w:rFonts w:hint="eastAsia"/>
        </w:rPr>
        <w:t xml:space="preserve">          ]</w:t>
      </w:r>
      <w:r w:rsidRPr="00155B35">
        <w:t>,</w:t>
      </w:r>
    </w:p>
    <w:p w14:paraId="0925F3CD" w14:textId="77777777" w:rsidR="00034EE8" w:rsidRPr="00155B35" w:rsidRDefault="00034EE8" w:rsidP="00034EE8">
      <w:pPr>
        <w:pStyle w:val="PL"/>
      </w:pPr>
      <w:r w:rsidRPr="00155B35">
        <w:rPr>
          <w:rFonts w:hint="eastAsia"/>
        </w:rPr>
        <w:t xml:space="preserve">          "description":</w:t>
      </w:r>
      <w:r w:rsidRPr="00155B35">
        <w:t xml:space="preserve"> </w:t>
      </w:r>
      <w:r w:rsidRPr="00155B35">
        <w:rPr>
          <w:rFonts w:hint="eastAsia"/>
        </w:rPr>
        <w:t>"</w:t>
      </w:r>
      <w:r w:rsidRPr="00155B35">
        <w:t>the target type</w:t>
      </w:r>
      <w:r w:rsidRPr="00155B35">
        <w:rPr>
          <w:rFonts w:hint="eastAsia"/>
        </w:rPr>
        <w:t>"</w:t>
      </w:r>
    </w:p>
    <w:p w14:paraId="1006AFA8" w14:textId="77777777" w:rsidR="00034EE8" w:rsidRPr="00155B35" w:rsidRDefault="00034EE8" w:rsidP="00034EE8">
      <w:pPr>
        <w:pStyle w:val="PL"/>
      </w:pPr>
      <w:r w:rsidRPr="00155B35">
        <w:rPr>
          <w:rFonts w:hint="eastAsia"/>
        </w:rPr>
        <w:t xml:space="preserve">        },</w:t>
      </w:r>
    </w:p>
    <w:p w14:paraId="6B8D6BA3" w14:textId="77777777" w:rsidR="00034EE8" w:rsidRPr="00155B35" w:rsidRDefault="00034EE8" w:rsidP="00034EE8">
      <w:pPr>
        <w:pStyle w:val="PL"/>
      </w:pPr>
      <w:r w:rsidRPr="00155B35">
        <w:rPr>
          <w:rFonts w:hint="eastAsia"/>
        </w:rPr>
        <w:t xml:space="preserve">        "addr": {</w:t>
      </w:r>
    </w:p>
    <w:p w14:paraId="2B67417B" w14:textId="77777777" w:rsidR="00034EE8" w:rsidRPr="00155B35" w:rsidRDefault="00034EE8" w:rsidP="00034EE8">
      <w:pPr>
        <w:pStyle w:val="PL"/>
      </w:pPr>
      <w:r w:rsidRPr="00155B35">
        <w:rPr>
          <w:rFonts w:hint="eastAsia"/>
        </w:rPr>
        <w:t xml:space="preserve">          "type": "string"</w:t>
      </w:r>
      <w:r w:rsidRPr="00155B35">
        <w:t>,</w:t>
      </w:r>
    </w:p>
    <w:p w14:paraId="3347C980" w14:textId="77777777" w:rsidR="00034EE8" w:rsidRPr="00155B35" w:rsidRDefault="00034EE8" w:rsidP="00034EE8">
      <w:pPr>
        <w:pStyle w:val="PL"/>
      </w:pPr>
      <w:r w:rsidRPr="00155B35">
        <w:rPr>
          <w:rFonts w:hint="eastAsia"/>
        </w:rPr>
        <w:t xml:space="preserve">          "description":</w:t>
      </w:r>
      <w:r w:rsidRPr="00155B35">
        <w:t xml:space="preserve"> </w:t>
      </w:r>
      <w:r w:rsidRPr="00155B35">
        <w:rPr>
          <w:rFonts w:hint="eastAsia"/>
        </w:rPr>
        <w:t>"</w:t>
      </w:r>
      <w:r w:rsidRPr="00155B35">
        <w:t>the target address</w:t>
      </w:r>
      <w:r w:rsidRPr="00155B35">
        <w:rPr>
          <w:rFonts w:hint="eastAsia"/>
        </w:rPr>
        <w:t>"</w:t>
      </w:r>
    </w:p>
    <w:p w14:paraId="640A07B8" w14:textId="77777777" w:rsidR="00034EE8" w:rsidRPr="00155B35" w:rsidRDefault="00034EE8" w:rsidP="00034EE8">
      <w:pPr>
        <w:pStyle w:val="PL"/>
      </w:pPr>
      <w:r w:rsidRPr="00155B35">
        <w:rPr>
          <w:rFonts w:hint="eastAsia"/>
        </w:rPr>
        <w:t xml:space="preserve">        }</w:t>
      </w:r>
    </w:p>
    <w:p w14:paraId="6FD6FDF9" w14:textId="77777777" w:rsidR="00034EE8" w:rsidRPr="00155B35" w:rsidRDefault="00034EE8" w:rsidP="00034EE8">
      <w:pPr>
        <w:pStyle w:val="PL"/>
      </w:pPr>
      <w:r w:rsidRPr="00155B35">
        <w:rPr>
          <w:rFonts w:hint="eastAsia"/>
        </w:rPr>
        <w:t xml:space="preserve">      }</w:t>
      </w:r>
    </w:p>
    <w:p w14:paraId="25DA3B62" w14:textId="77777777" w:rsidR="00034EE8" w:rsidRPr="00155B35" w:rsidRDefault="00034EE8" w:rsidP="00034EE8">
      <w:pPr>
        <w:pStyle w:val="PL"/>
      </w:pPr>
      <w:r w:rsidRPr="00155B35">
        <w:rPr>
          <w:rFonts w:hint="eastAsia"/>
        </w:rPr>
        <w:t xml:space="preserve">    },</w:t>
      </w:r>
    </w:p>
    <w:p w14:paraId="4024F73E" w14:textId="77777777" w:rsidR="00034EE8" w:rsidRPr="00155B35" w:rsidRDefault="00034EE8" w:rsidP="00034EE8">
      <w:pPr>
        <w:pStyle w:val="PL"/>
      </w:pPr>
      <w:r w:rsidRPr="00155B35">
        <w:rPr>
          <w:rFonts w:hint="eastAsia"/>
        </w:rPr>
        <w:t xml:space="preserve">    "payload": {</w:t>
      </w:r>
    </w:p>
    <w:p w14:paraId="652DDACA" w14:textId="77777777" w:rsidR="00034EE8" w:rsidRPr="00155B35" w:rsidRDefault="00034EE8" w:rsidP="00034EE8">
      <w:pPr>
        <w:pStyle w:val="PL"/>
      </w:pPr>
      <w:r w:rsidRPr="00155B35">
        <w:rPr>
          <w:rFonts w:hint="eastAsia"/>
        </w:rPr>
        <w:t xml:space="preserve">      "type": "string",</w:t>
      </w:r>
    </w:p>
    <w:p w14:paraId="2B2F6C59" w14:textId="77777777" w:rsidR="00034EE8" w:rsidRPr="00155B35" w:rsidRDefault="00034EE8" w:rsidP="00034EE8">
      <w:pPr>
        <w:pStyle w:val="PL"/>
      </w:pPr>
      <w:r w:rsidRPr="00155B35">
        <w:rPr>
          <w:rFonts w:hint="eastAsia"/>
        </w:rPr>
        <w:t xml:space="preserve">      "description": "Refer to Payload"</w:t>
      </w:r>
    </w:p>
    <w:p w14:paraId="555C5A90" w14:textId="77777777" w:rsidR="00034EE8" w:rsidRPr="00155B35" w:rsidRDefault="00034EE8" w:rsidP="00034EE8">
      <w:pPr>
        <w:pStyle w:val="PL"/>
      </w:pPr>
      <w:r w:rsidRPr="00155B35">
        <w:rPr>
          <w:rFonts w:hint="eastAsia"/>
        </w:rPr>
        <w:t xml:space="preserve">    },</w:t>
      </w:r>
    </w:p>
    <w:p w14:paraId="530B240C" w14:textId="77777777" w:rsidR="00034EE8" w:rsidRPr="00155B35" w:rsidRDefault="00034EE8" w:rsidP="00034EE8">
      <w:pPr>
        <w:pStyle w:val="PL"/>
      </w:pPr>
      <w:r w:rsidRPr="00155B35">
        <w:rPr>
          <w:rFonts w:hint="eastAsia"/>
        </w:rPr>
        <w:t xml:space="preserve">  },</w:t>
      </w:r>
    </w:p>
    <w:p w14:paraId="6D72C31D" w14:textId="77777777" w:rsidR="00034EE8" w:rsidRPr="00155B35" w:rsidRDefault="00034EE8" w:rsidP="00034EE8">
      <w:pPr>
        <w:pStyle w:val="PL"/>
      </w:pPr>
      <w:r w:rsidRPr="00155B35">
        <w:rPr>
          <w:rFonts w:hint="eastAsia"/>
        </w:rPr>
        <w:t xml:space="preserve">  "required": [</w:t>
      </w:r>
    </w:p>
    <w:p w14:paraId="66B418CF" w14:textId="77777777" w:rsidR="00034EE8" w:rsidRPr="00155B35" w:rsidRDefault="00034EE8" w:rsidP="00034EE8">
      <w:pPr>
        <w:pStyle w:val="PL"/>
      </w:pPr>
      <w:r w:rsidRPr="00155B35">
        <w:rPr>
          <w:rFonts w:hint="eastAsia"/>
        </w:rPr>
        <w:t xml:space="preserve">    "msgId",</w:t>
      </w:r>
    </w:p>
    <w:p w14:paraId="26289EFC" w14:textId="77777777" w:rsidR="00034EE8" w:rsidRPr="00155B35" w:rsidRDefault="00034EE8" w:rsidP="00034EE8">
      <w:pPr>
        <w:pStyle w:val="PL"/>
      </w:pPr>
      <w:r w:rsidRPr="00155B35">
        <w:rPr>
          <w:rFonts w:hint="eastAsia"/>
        </w:rPr>
        <w:t>"destAddr"</w:t>
      </w:r>
      <w:r w:rsidRPr="00155B35">
        <w:t>,</w:t>
      </w:r>
    </w:p>
    <w:p w14:paraId="7F67DE98" w14:textId="77777777" w:rsidR="00034EE8" w:rsidRPr="00155B35" w:rsidRDefault="00034EE8" w:rsidP="00034EE8">
      <w:pPr>
        <w:pStyle w:val="PL"/>
      </w:pPr>
      <w:r w:rsidRPr="00155B35">
        <w:rPr>
          <w:rFonts w:hint="eastAsia"/>
        </w:rPr>
        <w:t xml:space="preserve">    "payload"</w:t>
      </w:r>
    </w:p>
    <w:p w14:paraId="4ED35E23" w14:textId="77777777" w:rsidR="00034EE8" w:rsidRPr="00155B35" w:rsidRDefault="00034EE8" w:rsidP="00034EE8">
      <w:pPr>
        <w:pStyle w:val="PL"/>
      </w:pPr>
      <w:r w:rsidRPr="00155B35">
        <w:rPr>
          <w:rFonts w:hint="eastAsia"/>
        </w:rPr>
        <w:t xml:space="preserve">  ]</w:t>
      </w:r>
    </w:p>
    <w:p w14:paraId="1DCF345E" w14:textId="77777777" w:rsidR="00034EE8" w:rsidRPr="00155B35" w:rsidRDefault="00034EE8" w:rsidP="00034EE8">
      <w:pPr>
        <w:pStyle w:val="PL"/>
      </w:pPr>
      <w:r w:rsidRPr="00155B35">
        <w:rPr>
          <w:rFonts w:hint="eastAsia"/>
        </w:rPr>
        <w:t>}</w:t>
      </w:r>
    </w:p>
    <w:p w14:paraId="3118B0D9" w14:textId="77777777" w:rsidR="00034EE8" w:rsidRDefault="00034EE8" w:rsidP="00E763BB">
      <w:pPr>
        <w:pStyle w:val="Heading3"/>
        <w:rPr>
          <w:noProof/>
          <w:lang w:val="en-US" w:eastAsia="zh-CN"/>
        </w:rPr>
      </w:pPr>
      <w:bookmarkStart w:id="1723" w:name="_Toc104711137"/>
      <w:bookmarkStart w:id="1724" w:name="_Toc138340072"/>
      <w:r>
        <w:rPr>
          <w:noProof/>
          <w:lang w:val="en-US" w:eastAsia="zh-CN"/>
        </w:rPr>
        <w:t>A.3.2.2</w:t>
      </w:r>
      <w:r w:rsidRPr="00430476">
        <w:rPr>
          <w:noProof/>
          <w:lang w:val="en-US" w:eastAsia="zh-CN"/>
        </w:rPr>
        <w:tab/>
      </w:r>
      <w:r>
        <w:rPr>
          <w:noProof/>
          <w:lang w:val="en-US" w:eastAsia="zh-CN"/>
        </w:rPr>
        <w:t>for sending a message delivery report to MSGin5G Client</w:t>
      </w:r>
      <w:bookmarkEnd w:id="1723"/>
      <w:bookmarkEnd w:id="1724"/>
    </w:p>
    <w:p w14:paraId="1B453F3D"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application client sending message delivery status report</w:t>
      </w:r>
      <w:r>
        <w:rPr>
          <w:rFonts w:hint="eastAsia"/>
          <w:lang w:eastAsia="zh-CN"/>
        </w:rPr>
        <w:t xml:space="preserve"> </w:t>
      </w:r>
      <w:r>
        <w:t>is defined below:</w:t>
      </w:r>
    </w:p>
    <w:p w14:paraId="4A97C8CC" w14:textId="77777777" w:rsidR="00034EE8" w:rsidRPr="00155B35" w:rsidRDefault="00034EE8" w:rsidP="00034EE8">
      <w:pPr>
        <w:pStyle w:val="PL"/>
      </w:pPr>
      <w:r w:rsidRPr="00155B35">
        <w:rPr>
          <w:rFonts w:hint="eastAsia"/>
        </w:rPr>
        <w:t>{</w:t>
      </w:r>
    </w:p>
    <w:p w14:paraId="3BFF1872" w14:textId="77777777" w:rsidR="00034EE8" w:rsidRPr="00155B35" w:rsidRDefault="00034EE8" w:rsidP="00034EE8">
      <w:pPr>
        <w:pStyle w:val="PL"/>
      </w:pPr>
      <w:r w:rsidRPr="00155B35">
        <w:rPr>
          <w:rFonts w:hint="eastAsia"/>
        </w:rPr>
        <w:t xml:space="preserve">  "$schema": "http://json-schema.org/draft-07/schema#",</w:t>
      </w:r>
    </w:p>
    <w:p w14:paraId="44599B31" w14:textId="77777777" w:rsidR="00034EE8" w:rsidRPr="00155B35" w:rsidRDefault="00034EE8" w:rsidP="00034EE8">
      <w:pPr>
        <w:pStyle w:val="PL"/>
      </w:pPr>
      <w:r w:rsidRPr="00155B35">
        <w:rPr>
          <w:rFonts w:hint="eastAsia"/>
        </w:rPr>
        <w:t xml:space="preserve">  "$id": "http://www.3gpp.org/MSGin5G/MSGin5G</w:t>
      </w:r>
      <w:r w:rsidRPr="00155B35">
        <w:t>_APP</w:t>
      </w:r>
      <w:r w:rsidRPr="00155B35">
        <w:rPr>
          <w:rFonts w:hint="eastAsia"/>
        </w:rPr>
        <w:t>_</w:t>
      </w:r>
      <w:r w:rsidRPr="00155B35">
        <w:t>Delivery REPORT</w:t>
      </w:r>
      <w:r w:rsidRPr="00155B35">
        <w:rPr>
          <w:rFonts w:hint="eastAsia"/>
        </w:rPr>
        <w:t>_schema",</w:t>
      </w:r>
    </w:p>
    <w:p w14:paraId="3CA36F1B" w14:textId="77777777" w:rsidR="00034EE8" w:rsidRPr="00155B35" w:rsidRDefault="00034EE8" w:rsidP="00034EE8">
      <w:pPr>
        <w:pStyle w:val="PL"/>
      </w:pPr>
      <w:r w:rsidRPr="00155B35">
        <w:rPr>
          <w:rFonts w:hint="eastAsia"/>
        </w:rPr>
        <w:t xml:space="preserve">  "title": "</w:t>
      </w:r>
      <w:r w:rsidRPr="00155B35">
        <w:t>APP</w:t>
      </w:r>
      <w:r w:rsidRPr="00155B35">
        <w:rPr>
          <w:rFonts w:hint="eastAsia"/>
        </w:rPr>
        <w:t>_</w:t>
      </w:r>
      <w:r w:rsidRPr="00155B35">
        <w:t>Delivery REPORT</w:t>
      </w:r>
      <w:r w:rsidRPr="00155B35">
        <w:rPr>
          <w:rFonts w:hint="eastAsia"/>
        </w:rPr>
        <w:t>",</w:t>
      </w:r>
    </w:p>
    <w:p w14:paraId="64EA4383" w14:textId="77777777" w:rsidR="00034EE8" w:rsidRPr="00155B35" w:rsidRDefault="00034EE8" w:rsidP="00034EE8">
      <w:pPr>
        <w:pStyle w:val="PL"/>
      </w:pPr>
      <w:r w:rsidRPr="00155B35">
        <w:rPr>
          <w:rFonts w:hint="eastAsia"/>
        </w:rPr>
        <w:t xml:space="preserve">  "type": "object",</w:t>
      </w:r>
    </w:p>
    <w:p w14:paraId="0A2CD73A" w14:textId="77777777" w:rsidR="00034EE8" w:rsidRPr="00155B35" w:rsidRDefault="00034EE8" w:rsidP="00034EE8">
      <w:pPr>
        <w:pStyle w:val="PL"/>
      </w:pPr>
      <w:r w:rsidRPr="00155B35">
        <w:rPr>
          <w:rFonts w:hint="eastAsia"/>
        </w:rPr>
        <w:t xml:space="preserve">  "properties": {</w:t>
      </w:r>
    </w:p>
    <w:p w14:paraId="75498F5A" w14:textId="77777777" w:rsidR="00034EE8" w:rsidRPr="00155B35" w:rsidRDefault="00034EE8" w:rsidP="00034EE8">
      <w:pPr>
        <w:pStyle w:val="PL"/>
      </w:pPr>
      <w:r w:rsidRPr="00155B35">
        <w:rPr>
          <w:rFonts w:hint="eastAsia"/>
        </w:rPr>
        <w:t xml:space="preserve">    "msgTy</w:t>
      </w:r>
      <w:r w:rsidRPr="00155B35">
        <w:t>pe</w:t>
      </w:r>
      <w:r w:rsidRPr="00155B35">
        <w:rPr>
          <w:rFonts w:hint="eastAsia"/>
        </w:rPr>
        <w:t>": {</w:t>
      </w:r>
    </w:p>
    <w:p w14:paraId="220D743F" w14:textId="77777777" w:rsidR="00034EE8" w:rsidRPr="00155B35" w:rsidRDefault="00034EE8" w:rsidP="00034EE8">
      <w:pPr>
        <w:pStyle w:val="PL"/>
      </w:pPr>
      <w:r w:rsidRPr="00155B35">
        <w:rPr>
          <w:rFonts w:hint="eastAsia"/>
        </w:rPr>
        <w:t xml:space="preserve">      "type": "string",</w:t>
      </w:r>
    </w:p>
    <w:p w14:paraId="793154CC" w14:textId="77777777" w:rsidR="00034EE8" w:rsidRPr="00155B35" w:rsidRDefault="00034EE8" w:rsidP="00034EE8">
      <w:pPr>
        <w:pStyle w:val="PL"/>
      </w:pPr>
      <w:r w:rsidRPr="00155B35">
        <w:rPr>
          <w:rFonts w:hint="eastAsia"/>
        </w:rPr>
        <w:t xml:space="preserve">      "enum": [</w:t>
      </w:r>
    </w:p>
    <w:p w14:paraId="748F13FC" w14:textId="77777777" w:rsidR="00034EE8" w:rsidRPr="00155B35" w:rsidRDefault="00034EE8" w:rsidP="00034EE8">
      <w:pPr>
        <w:pStyle w:val="PL"/>
      </w:pPr>
      <w:r w:rsidRPr="00155B35">
        <w:rPr>
          <w:rFonts w:hint="eastAsia"/>
        </w:rPr>
        <w:t xml:space="preserve">        "</w:t>
      </w:r>
      <w:r w:rsidRPr="00155B35">
        <w:t>DELIVERY REPORT SENDING REQEUST</w:t>
      </w:r>
      <w:r w:rsidRPr="00155B35">
        <w:rPr>
          <w:rFonts w:hint="eastAsia"/>
        </w:rPr>
        <w:t>"</w:t>
      </w:r>
    </w:p>
    <w:p w14:paraId="2FFEB0BF" w14:textId="77777777" w:rsidR="00034EE8" w:rsidRPr="00155B35" w:rsidRDefault="00034EE8" w:rsidP="00034EE8">
      <w:pPr>
        <w:pStyle w:val="PL"/>
      </w:pPr>
      <w:r w:rsidRPr="00155B35">
        <w:rPr>
          <w:rFonts w:hint="eastAsia"/>
        </w:rPr>
        <w:t xml:space="preserve">      ],</w:t>
      </w:r>
    </w:p>
    <w:p w14:paraId="58CF4F26" w14:textId="77777777" w:rsidR="00034EE8" w:rsidRPr="00155B35" w:rsidRDefault="00034EE8" w:rsidP="00034EE8">
      <w:pPr>
        <w:pStyle w:val="PL"/>
      </w:pPr>
      <w:r w:rsidRPr="00155B35">
        <w:rPr>
          <w:rFonts w:hint="eastAsia"/>
        </w:rPr>
        <w:t xml:space="preserve">      "description": " Refer to </w:t>
      </w:r>
      <w:r w:rsidRPr="00155B35">
        <w:t>Message Type, it indicates</w:t>
      </w:r>
      <w:r w:rsidRPr="00155B35">
        <w:rPr>
          <w:rFonts w:hint="eastAsia"/>
        </w:rPr>
        <w:t xml:space="preserve"> the usage of this message. The value </w:t>
      </w:r>
      <w:r w:rsidRPr="00155B35">
        <w:t>DELIVERY REPORT SENDING REQEUST</w:t>
      </w:r>
      <w:r w:rsidRPr="00155B35">
        <w:rPr>
          <w:rFonts w:hint="eastAsia"/>
        </w:rPr>
        <w:t xml:space="preserve"> refers to</w:t>
      </w:r>
      <w:r w:rsidRPr="00155B35">
        <w:t xml:space="preserve"> </w:t>
      </w:r>
      <w:r w:rsidRPr="00155B35">
        <w:rPr>
          <w:rFonts w:hint="eastAsia"/>
        </w:rPr>
        <w:t>message</w:t>
      </w:r>
      <w:r w:rsidRPr="00155B35">
        <w:t xml:space="preserve"> delivery status report sending</w:t>
      </w:r>
      <w:r w:rsidRPr="00155B35">
        <w:rPr>
          <w:rFonts w:hint="eastAsia"/>
        </w:rPr>
        <w:t>"</w:t>
      </w:r>
    </w:p>
    <w:p w14:paraId="241C54C0" w14:textId="77777777" w:rsidR="00034EE8" w:rsidRPr="00155B35" w:rsidRDefault="00034EE8" w:rsidP="00034EE8">
      <w:pPr>
        <w:pStyle w:val="PL"/>
      </w:pPr>
      <w:r w:rsidRPr="00155B35">
        <w:rPr>
          <w:rFonts w:hint="eastAsia"/>
        </w:rPr>
        <w:t xml:space="preserve">    },</w:t>
      </w:r>
    </w:p>
    <w:p w14:paraId="6DEC0B76" w14:textId="77777777" w:rsidR="00034EE8" w:rsidRPr="00155B35" w:rsidRDefault="00034EE8" w:rsidP="00034EE8">
      <w:pPr>
        <w:pStyle w:val="PL"/>
      </w:pPr>
      <w:r w:rsidRPr="00155B35">
        <w:rPr>
          <w:rFonts w:hint="eastAsia"/>
        </w:rPr>
        <w:t xml:space="preserve">    "msgId": {</w:t>
      </w:r>
    </w:p>
    <w:p w14:paraId="1380932C" w14:textId="77777777" w:rsidR="00034EE8" w:rsidRPr="00155B35" w:rsidRDefault="00034EE8" w:rsidP="00034EE8">
      <w:pPr>
        <w:pStyle w:val="PL"/>
      </w:pPr>
      <w:r w:rsidRPr="00155B35">
        <w:rPr>
          <w:rFonts w:hint="eastAsia"/>
        </w:rPr>
        <w:t xml:space="preserve">      "type": "string",</w:t>
      </w:r>
    </w:p>
    <w:p w14:paraId="469AC8A4" w14:textId="77777777" w:rsidR="00034EE8" w:rsidRPr="00155B35" w:rsidRDefault="00034EE8" w:rsidP="00034EE8">
      <w:pPr>
        <w:pStyle w:val="PL"/>
      </w:pPr>
      <w:r w:rsidRPr="00155B35">
        <w:rPr>
          <w:rFonts w:hint="eastAsia"/>
        </w:rPr>
        <w:t xml:space="preserve">      "format": "uuid",</w:t>
      </w:r>
    </w:p>
    <w:p w14:paraId="3B100442" w14:textId="77777777" w:rsidR="00034EE8" w:rsidRPr="00155B35" w:rsidRDefault="00034EE8" w:rsidP="00034EE8">
      <w:pPr>
        <w:pStyle w:val="PL"/>
      </w:pPr>
      <w:r w:rsidRPr="00155B35">
        <w:rPr>
          <w:rFonts w:hint="eastAsia"/>
        </w:rPr>
        <w:t xml:space="preserve">      "description": "Refer to Message ID</w:t>
      </w:r>
      <w:r w:rsidRPr="00155B35">
        <w:t xml:space="preserve"> indicating unique identity of this message delivery report</w:t>
      </w:r>
      <w:r w:rsidRPr="00155B35">
        <w:rPr>
          <w:rFonts w:hint="eastAsia"/>
        </w:rPr>
        <w:t>"</w:t>
      </w:r>
    </w:p>
    <w:p w14:paraId="70803928" w14:textId="77777777" w:rsidR="00034EE8" w:rsidRPr="00155B35" w:rsidRDefault="00034EE8" w:rsidP="00034EE8">
      <w:pPr>
        <w:pStyle w:val="PL"/>
      </w:pPr>
      <w:r w:rsidRPr="00155B35">
        <w:rPr>
          <w:rFonts w:hint="eastAsia"/>
        </w:rPr>
        <w:t xml:space="preserve">    },</w:t>
      </w:r>
    </w:p>
    <w:p w14:paraId="021DA3EE" w14:textId="77777777" w:rsidR="00034EE8" w:rsidRPr="00155B35" w:rsidRDefault="00034EE8" w:rsidP="00034EE8">
      <w:pPr>
        <w:pStyle w:val="PL"/>
      </w:pPr>
      <w:r w:rsidRPr="00155B35">
        <w:rPr>
          <w:rFonts w:hint="eastAsia"/>
        </w:rPr>
        <w:t xml:space="preserve">    "</w:t>
      </w:r>
      <w:r w:rsidRPr="00155B35">
        <w:t>reply2</w:t>
      </w:r>
      <w:r w:rsidRPr="00155B35">
        <w:rPr>
          <w:rFonts w:hint="eastAsia"/>
        </w:rPr>
        <w:t>msgId": {</w:t>
      </w:r>
    </w:p>
    <w:p w14:paraId="46268042" w14:textId="77777777" w:rsidR="00034EE8" w:rsidRPr="00155B35" w:rsidRDefault="00034EE8" w:rsidP="00034EE8">
      <w:pPr>
        <w:pStyle w:val="PL"/>
      </w:pPr>
      <w:r w:rsidRPr="00155B35">
        <w:rPr>
          <w:rFonts w:hint="eastAsia"/>
        </w:rPr>
        <w:t xml:space="preserve">      "type": "string",</w:t>
      </w:r>
    </w:p>
    <w:p w14:paraId="4E13308E" w14:textId="77777777" w:rsidR="00034EE8" w:rsidRPr="00155B35" w:rsidRDefault="00034EE8" w:rsidP="00034EE8">
      <w:pPr>
        <w:pStyle w:val="PL"/>
      </w:pPr>
      <w:r w:rsidRPr="00155B35">
        <w:rPr>
          <w:rFonts w:hint="eastAsia"/>
        </w:rPr>
        <w:t xml:space="preserve">      "format": "uuid",</w:t>
      </w:r>
    </w:p>
    <w:p w14:paraId="513A9A7E" w14:textId="77777777" w:rsidR="00034EE8" w:rsidRPr="00155B35" w:rsidRDefault="00034EE8" w:rsidP="00034EE8">
      <w:pPr>
        <w:pStyle w:val="PL"/>
      </w:pPr>
      <w:r w:rsidRPr="00155B35">
        <w:rPr>
          <w:rFonts w:hint="eastAsia"/>
        </w:rPr>
        <w:t xml:space="preserve">      "description": "Refer to </w:t>
      </w:r>
      <w:r w:rsidRPr="00155B35">
        <w:t xml:space="preserve">Reply-to </w:t>
      </w:r>
      <w:r w:rsidRPr="00155B35">
        <w:rPr>
          <w:rFonts w:hint="eastAsia"/>
        </w:rPr>
        <w:t>Message ID</w:t>
      </w:r>
      <w:r w:rsidRPr="00155B35">
        <w:t xml:space="preserve"> indicating which message the delivery status report is for</w:t>
      </w:r>
      <w:r w:rsidRPr="00155B35">
        <w:rPr>
          <w:rFonts w:hint="eastAsia"/>
        </w:rPr>
        <w:t>"</w:t>
      </w:r>
    </w:p>
    <w:p w14:paraId="5045A49F" w14:textId="77777777" w:rsidR="00034EE8" w:rsidRPr="00155B35" w:rsidRDefault="00034EE8" w:rsidP="00034EE8">
      <w:pPr>
        <w:pStyle w:val="PL"/>
      </w:pPr>
      <w:r w:rsidRPr="00155B35">
        <w:rPr>
          <w:rFonts w:hint="eastAsia"/>
        </w:rPr>
        <w:t xml:space="preserve">    },</w:t>
      </w:r>
    </w:p>
    <w:p w14:paraId="1AC9413B" w14:textId="77777777" w:rsidR="00034EE8" w:rsidRPr="00155B35" w:rsidRDefault="00034EE8" w:rsidP="00034EE8">
      <w:pPr>
        <w:pStyle w:val="PL"/>
      </w:pPr>
      <w:r w:rsidRPr="00155B35">
        <w:rPr>
          <w:rFonts w:hint="eastAsia"/>
        </w:rPr>
        <w:t xml:space="preserve">    "</w:t>
      </w:r>
      <w:r w:rsidRPr="00155B35">
        <w:t>deliveryStatus</w:t>
      </w:r>
      <w:r w:rsidRPr="00155B35">
        <w:rPr>
          <w:rFonts w:hint="eastAsia"/>
        </w:rPr>
        <w:t>": {</w:t>
      </w:r>
    </w:p>
    <w:p w14:paraId="35D82344" w14:textId="77777777" w:rsidR="00034EE8" w:rsidRPr="00155B35" w:rsidRDefault="00034EE8" w:rsidP="00034EE8">
      <w:pPr>
        <w:pStyle w:val="PL"/>
      </w:pPr>
      <w:r w:rsidRPr="00155B35">
        <w:rPr>
          <w:rFonts w:hint="eastAsia"/>
        </w:rPr>
        <w:t xml:space="preserve">      "enum": [</w:t>
      </w:r>
    </w:p>
    <w:p w14:paraId="3FCDAF56" w14:textId="77777777" w:rsidR="00034EE8" w:rsidRPr="00155B35" w:rsidRDefault="00034EE8" w:rsidP="00034EE8">
      <w:pPr>
        <w:pStyle w:val="PL"/>
      </w:pPr>
      <w:r w:rsidRPr="00155B35">
        <w:rPr>
          <w:rFonts w:hint="eastAsia"/>
        </w:rPr>
        <w:lastRenderedPageBreak/>
        <w:t xml:space="preserve">          "</w:t>
      </w:r>
      <w:r w:rsidRPr="00155B35">
        <w:t>SUCCESS</w:t>
      </w:r>
      <w:r w:rsidRPr="00155B35">
        <w:rPr>
          <w:rFonts w:hint="eastAsia"/>
        </w:rPr>
        <w:t>",</w:t>
      </w:r>
    </w:p>
    <w:p w14:paraId="50CC4298" w14:textId="77777777" w:rsidR="00034EE8" w:rsidRPr="00155B35" w:rsidRDefault="00034EE8" w:rsidP="00034EE8">
      <w:pPr>
        <w:pStyle w:val="PL"/>
      </w:pPr>
      <w:r w:rsidRPr="00155B35">
        <w:rPr>
          <w:rFonts w:hint="eastAsia"/>
        </w:rPr>
        <w:t xml:space="preserve">          "</w:t>
      </w:r>
      <w:r w:rsidRPr="00155B35">
        <w:t>FAILED</w:t>
      </w:r>
      <w:r w:rsidRPr="00155B35">
        <w:rPr>
          <w:rFonts w:hint="eastAsia"/>
        </w:rPr>
        <w:t>"</w:t>
      </w:r>
    </w:p>
    <w:p w14:paraId="47239E94" w14:textId="77777777" w:rsidR="00034EE8" w:rsidRPr="00155B35" w:rsidRDefault="00034EE8" w:rsidP="00034EE8">
      <w:pPr>
        <w:pStyle w:val="PL"/>
      </w:pPr>
      <w:r w:rsidRPr="00155B35">
        <w:rPr>
          <w:rFonts w:hint="eastAsia"/>
        </w:rPr>
        <w:t xml:space="preserve">          ]</w:t>
      </w:r>
      <w:r w:rsidRPr="00155B35">
        <w:t>,</w:t>
      </w:r>
    </w:p>
    <w:p w14:paraId="3C877A0B" w14:textId="77777777" w:rsidR="00034EE8" w:rsidRPr="00155B35" w:rsidRDefault="00034EE8" w:rsidP="00034EE8">
      <w:pPr>
        <w:pStyle w:val="PL"/>
      </w:pPr>
      <w:r w:rsidRPr="00155B35">
        <w:rPr>
          <w:rFonts w:hint="eastAsia"/>
        </w:rPr>
        <w:t xml:space="preserve">      "description": "Refer to </w:t>
      </w:r>
      <w:r w:rsidRPr="00155B35">
        <w:t>delivery status</w:t>
      </w:r>
      <w:r w:rsidRPr="00155B35">
        <w:rPr>
          <w:rFonts w:hint="eastAsia"/>
        </w:rPr>
        <w:t>"</w:t>
      </w:r>
    </w:p>
    <w:p w14:paraId="3461CF83" w14:textId="77777777" w:rsidR="00034EE8" w:rsidRPr="00155B35" w:rsidRDefault="00034EE8" w:rsidP="00034EE8">
      <w:pPr>
        <w:pStyle w:val="PL"/>
      </w:pPr>
      <w:r w:rsidRPr="00155B35">
        <w:rPr>
          <w:rFonts w:hint="eastAsia"/>
        </w:rPr>
        <w:t xml:space="preserve">    }</w:t>
      </w:r>
    </w:p>
    <w:p w14:paraId="2762B46D" w14:textId="77777777" w:rsidR="00034EE8" w:rsidRPr="00155B35" w:rsidRDefault="00034EE8" w:rsidP="00034EE8">
      <w:pPr>
        <w:pStyle w:val="PL"/>
      </w:pPr>
      <w:r w:rsidRPr="00155B35">
        <w:rPr>
          <w:rFonts w:hint="eastAsia"/>
        </w:rPr>
        <w:t xml:space="preserve">  },</w:t>
      </w:r>
    </w:p>
    <w:p w14:paraId="10B0794A" w14:textId="77777777" w:rsidR="00034EE8" w:rsidRPr="00155B35" w:rsidRDefault="00034EE8" w:rsidP="00034EE8">
      <w:pPr>
        <w:pStyle w:val="PL"/>
      </w:pPr>
      <w:r w:rsidRPr="00155B35">
        <w:rPr>
          <w:rFonts w:hint="eastAsia"/>
        </w:rPr>
        <w:t xml:space="preserve">  "required": [</w:t>
      </w:r>
    </w:p>
    <w:p w14:paraId="5D29CE7E" w14:textId="77777777" w:rsidR="00034EE8" w:rsidRPr="00155B35" w:rsidRDefault="00034EE8" w:rsidP="00034EE8">
      <w:pPr>
        <w:pStyle w:val="PL"/>
      </w:pPr>
      <w:r w:rsidRPr="00155B35">
        <w:rPr>
          <w:rFonts w:hint="eastAsia"/>
        </w:rPr>
        <w:t xml:space="preserve">    "msgId",</w:t>
      </w:r>
    </w:p>
    <w:p w14:paraId="27E3A3F9" w14:textId="77777777" w:rsidR="00034EE8" w:rsidRPr="00155B35" w:rsidRDefault="00034EE8" w:rsidP="00034EE8">
      <w:pPr>
        <w:pStyle w:val="PL"/>
      </w:pPr>
      <w:r w:rsidRPr="00155B35">
        <w:rPr>
          <w:rFonts w:hint="eastAsia"/>
        </w:rPr>
        <w:t xml:space="preserve">    "</w:t>
      </w:r>
      <w:r w:rsidRPr="00155B35">
        <w:t>deliveryStatus</w:t>
      </w:r>
      <w:r w:rsidRPr="00155B35">
        <w:rPr>
          <w:rFonts w:hint="eastAsia"/>
        </w:rPr>
        <w:t>"</w:t>
      </w:r>
      <w:r w:rsidRPr="00155B35">
        <w:t>,</w:t>
      </w:r>
    </w:p>
    <w:p w14:paraId="63164605" w14:textId="77777777" w:rsidR="00034EE8" w:rsidRPr="00155B35" w:rsidRDefault="00034EE8" w:rsidP="00034EE8">
      <w:pPr>
        <w:pStyle w:val="PL"/>
      </w:pPr>
      <w:r w:rsidRPr="00155B35">
        <w:rPr>
          <w:rFonts w:hint="eastAsia"/>
        </w:rPr>
        <w:t xml:space="preserve">    "msgTy</w:t>
      </w:r>
      <w:r w:rsidRPr="00155B35">
        <w:t>pe</w:t>
      </w:r>
      <w:r w:rsidRPr="00155B35">
        <w:rPr>
          <w:rFonts w:hint="eastAsia"/>
        </w:rPr>
        <w:t>"</w:t>
      </w:r>
    </w:p>
    <w:p w14:paraId="6889215B" w14:textId="77777777" w:rsidR="00034EE8" w:rsidRPr="00155B35" w:rsidRDefault="00034EE8" w:rsidP="00034EE8">
      <w:pPr>
        <w:pStyle w:val="PL"/>
      </w:pPr>
      <w:r w:rsidRPr="00155B35">
        <w:rPr>
          <w:rFonts w:hint="eastAsia"/>
        </w:rPr>
        <w:t xml:space="preserve">  ]</w:t>
      </w:r>
    </w:p>
    <w:p w14:paraId="6FD17D57" w14:textId="77777777" w:rsidR="00034EE8" w:rsidRPr="00155B35" w:rsidRDefault="00034EE8" w:rsidP="00034EE8">
      <w:pPr>
        <w:pStyle w:val="PL"/>
      </w:pPr>
      <w:r w:rsidRPr="00155B35">
        <w:rPr>
          <w:rFonts w:hint="eastAsia"/>
        </w:rPr>
        <w:t>}</w:t>
      </w:r>
    </w:p>
    <w:p w14:paraId="52C27847" w14:textId="77777777" w:rsidR="00034EE8" w:rsidRPr="006A288B" w:rsidRDefault="00034EE8" w:rsidP="00034EE8">
      <w:pPr>
        <w:rPr>
          <w:lang w:val="en-US" w:eastAsia="zh-CN"/>
        </w:rPr>
      </w:pPr>
    </w:p>
    <w:p w14:paraId="098D176F" w14:textId="77777777" w:rsidR="00034EE8" w:rsidRDefault="00034EE8" w:rsidP="00E763BB">
      <w:pPr>
        <w:pStyle w:val="Heading3"/>
        <w:rPr>
          <w:noProof/>
          <w:lang w:val="en-US" w:eastAsia="zh-CN"/>
        </w:rPr>
      </w:pPr>
      <w:bookmarkStart w:id="1725" w:name="_Toc104711138"/>
      <w:bookmarkStart w:id="1726" w:name="_Toc138340073"/>
      <w:r>
        <w:rPr>
          <w:noProof/>
          <w:lang w:val="en-US" w:eastAsia="zh-CN"/>
        </w:rPr>
        <w:t>A.3.2.3</w:t>
      </w:r>
      <w:r w:rsidRPr="00430476">
        <w:rPr>
          <w:noProof/>
          <w:lang w:val="en-US" w:eastAsia="zh-CN"/>
        </w:rPr>
        <w:tab/>
      </w:r>
      <w:r>
        <w:rPr>
          <w:noProof/>
          <w:lang w:val="en-US" w:eastAsia="zh-CN"/>
        </w:rPr>
        <w:t>for sending a message to Application Client</w:t>
      </w:r>
      <w:bookmarkEnd w:id="1725"/>
      <w:bookmarkEnd w:id="1726"/>
    </w:p>
    <w:p w14:paraId="04C8B66C"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MSGin5G client sending message to Application Client</w:t>
      </w:r>
      <w:r>
        <w:rPr>
          <w:rFonts w:hint="eastAsia"/>
          <w:lang w:eastAsia="zh-CN"/>
        </w:rPr>
        <w:t xml:space="preserve"> </w:t>
      </w:r>
      <w:r>
        <w:t>is defined below:</w:t>
      </w:r>
    </w:p>
    <w:p w14:paraId="230B1072" w14:textId="77777777" w:rsidR="00034EE8" w:rsidRPr="00155B35" w:rsidRDefault="00034EE8" w:rsidP="00034EE8">
      <w:pPr>
        <w:pStyle w:val="PL"/>
      </w:pPr>
      <w:r w:rsidRPr="00155B35">
        <w:rPr>
          <w:rFonts w:hint="eastAsia"/>
        </w:rPr>
        <w:t>{</w:t>
      </w:r>
    </w:p>
    <w:p w14:paraId="7A82BCA1" w14:textId="77777777" w:rsidR="00034EE8" w:rsidRPr="00155B35" w:rsidRDefault="00034EE8" w:rsidP="00034EE8">
      <w:pPr>
        <w:pStyle w:val="PL"/>
      </w:pPr>
      <w:r w:rsidRPr="00155B35">
        <w:rPr>
          <w:rFonts w:hint="eastAsia"/>
        </w:rPr>
        <w:t xml:space="preserve">  "$schema": "http://json-schema.org/draft-07/schema#",</w:t>
      </w:r>
    </w:p>
    <w:p w14:paraId="048B56D1" w14:textId="77777777" w:rsidR="00034EE8" w:rsidRPr="00155B35" w:rsidRDefault="00034EE8" w:rsidP="00034EE8">
      <w:pPr>
        <w:pStyle w:val="PL"/>
      </w:pPr>
      <w:r w:rsidRPr="00155B35">
        <w:rPr>
          <w:rFonts w:hint="eastAsia"/>
        </w:rPr>
        <w:t xml:space="preserve">  "$id": "http://www.3gpp.org/MSGin5G/MSGin5G</w:t>
      </w:r>
      <w:r w:rsidRPr="00155B35">
        <w:t>_Messsage-to-APP</w:t>
      </w:r>
      <w:r w:rsidRPr="00155B35">
        <w:rPr>
          <w:rFonts w:hint="eastAsia"/>
        </w:rPr>
        <w:t>_schema",</w:t>
      </w:r>
    </w:p>
    <w:p w14:paraId="708E39CF" w14:textId="77777777" w:rsidR="00034EE8" w:rsidRPr="00155B35" w:rsidRDefault="00034EE8" w:rsidP="00034EE8">
      <w:pPr>
        <w:pStyle w:val="PL"/>
      </w:pPr>
      <w:r w:rsidRPr="00155B35">
        <w:rPr>
          <w:rFonts w:hint="eastAsia"/>
        </w:rPr>
        <w:t xml:space="preserve">  "title": "</w:t>
      </w:r>
      <w:r w:rsidRPr="00155B35">
        <w:t>Message to APP</w:t>
      </w:r>
      <w:r w:rsidRPr="00155B35">
        <w:rPr>
          <w:rFonts w:hint="eastAsia"/>
        </w:rPr>
        <w:t>",</w:t>
      </w:r>
    </w:p>
    <w:p w14:paraId="1B4CA8A5" w14:textId="77777777" w:rsidR="00034EE8" w:rsidRPr="00155B35" w:rsidRDefault="00034EE8" w:rsidP="00034EE8">
      <w:pPr>
        <w:pStyle w:val="PL"/>
      </w:pPr>
      <w:r w:rsidRPr="00155B35">
        <w:rPr>
          <w:rFonts w:hint="eastAsia"/>
        </w:rPr>
        <w:t xml:space="preserve">  "type": "object",</w:t>
      </w:r>
    </w:p>
    <w:p w14:paraId="66EE91E3" w14:textId="77777777" w:rsidR="00034EE8" w:rsidRPr="00155B35" w:rsidRDefault="00034EE8" w:rsidP="00034EE8">
      <w:pPr>
        <w:pStyle w:val="PL"/>
      </w:pPr>
      <w:r w:rsidRPr="00155B35">
        <w:rPr>
          <w:rFonts w:hint="eastAsia"/>
        </w:rPr>
        <w:t xml:space="preserve">  "properties": {</w:t>
      </w:r>
    </w:p>
    <w:p w14:paraId="695FAA66" w14:textId="77777777" w:rsidR="00034EE8" w:rsidRPr="00155B35" w:rsidRDefault="00034EE8" w:rsidP="00034EE8">
      <w:pPr>
        <w:pStyle w:val="PL"/>
      </w:pPr>
      <w:r w:rsidRPr="00155B35">
        <w:rPr>
          <w:rFonts w:hint="eastAsia"/>
        </w:rPr>
        <w:t xml:space="preserve">    "msgTy</w:t>
      </w:r>
      <w:r w:rsidRPr="00155B35">
        <w:t>pe</w:t>
      </w:r>
      <w:r w:rsidRPr="00155B35">
        <w:rPr>
          <w:rFonts w:hint="eastAsia"/>
        </w:rPr>
        <w:t>": {</w:t>
      </w:r>
    </w:p>
    <w:p w14:paraId="1618EB57" w14:textId="77777777" w:rsidR="00034EE8" w:rsidRPr="00155B35" w:rsidRDefault="00034EE8" w:rsidP="00034EE8">
      <w:pPr>
        <w:pStyle w:val="PL"/>
      </w:pPr>
      <w:r w:rsidRPr="00155B35">
        <w:rPr>
          <w:rFonts w:hint="eastAsia"/>
        </w:rPr>
        <w:t xml:space="preserve">      "type": "string",</w:t>
      </w:r>
    </w:p>
    <w:p w14:paraId="55092BBE" w14:textId="77777777" w:rsidR="00034EE8" w:rsidRPr="00155B35" w:rsidRDefault="00034EE8" w:rsidP="00034EE8">
      <w:pPr>
        <w:pStyle w:val="PL"/>
      </w:pPr>
      <w:r w:rsidRPr="00155B35">
        <w:rPr>
          <w:rFonts w:hint="eastAsia"/>
        </w:rPr>
        <w:t xml:space="preserve">      "enum": [</w:t>
      </w:r>
    </w:p>
    <w:p w14:paraId="5BDFE845" w14:textId="77777777" w:rsidR="00034EE8" w:rsidRPr="00155B35" w:rsidRDefault="00034EE8" w:rsidP="00034EE8">
      <w:pPr>
        <w:pStyle w:val="PL"/>
      </w:pPr>
      <w:r w:rsidRPr="00155B35">
        <w:rPr>
          <w:rFonts w:hint="eastAsia"/>
        </w:rPr>
        <w:t xml:space="preserve">        "</w:t>
      </w:r>
      <w:r w:rsidRPr="00155B35">
        <w:t>MESSAGE RECEIVED REQEUST</w:t>
      </w:r>
      <w:r w:rsidRPr="00155B35">
        <w:rPr>
          <w:rFonts w:hint="eastAsia"/>
        </w:rPr>
        <w:t>"</w:t>
      </w:r>
    </w:p>
    <w:p w14:paraId="37DE8D83" w14:textId="77777777" w:rsidR="00034EE8" w:rsidRPr="00155B35" w:rsidRDefault="00034EE8" w:rsidP="00034EE8">
      <w:pPr>
        <w:pStyle w:val="PL"/>
      </w:pPr>
      <w:r w:rsidRPr="00155B35">
        <w:rPr>
          <w:rFonts w:hint="eastAsia"/>
        </w:rPr>
        <w:t xml:space="preserve">      ],</w:t>
      </w:r>
    </w:p>
    <w:p w14:paraId="6FE7AA63" w14:textId="77777777" w:rsidR="00034EE8" w:rsidRPr="00155B35" w:rsidRDefault="00034EE8" w:rsidP="00034EE8">
      <w:pPr>
        <w:pStyle w:val="PL"/>
      </w:pPr>
      <w:r w:rsidRPr="00155B35">
        <w:rPr>
          <w:rFonts w:hint="eastAsia"/>
        </w:rPr>
        <w:t xml:space="preserve">      "description": " Refer to </w:t>
      </w:r>
      <w:r w:rsidRPr="00155B35">
        <w:t xml:space="preserve">Message Type indicating </w:t>
      </w:r>
      <w:r w:rsidRPr="00155B35">
        <w:rPr>
          <w:rFonts w:hint="eastAsia"/>
        </w:rPr>
        <w:t xml:space="preserve">the usage of this message. The value </w:t>
      </w:r>
      <w:r w:rsidRPr="00155B35">
        <w:t>MESSAGE RECEIVED REQEUST</w:t>
      </w:r>
      <w:r w:rsidRPr="00155B35">
        <w:rPr>
          <w:rFonts w:hint="eastAsia"/>
        </w:rPr>
        <w:t xml:space="preserve"> refers to</w:t>
      </w:r>
      <w:r w:rsidRPr="00155B35">
        <w:t xml:space="preserve"> sending </w:t>
      </w:r>
      <w:r w:rsidRPr="00155B35">
        <w:rPr>
          <w:rFonts w:hint="eastAsia"/>
        </w:rPr>
        <w:t>message</w:t>
      </w:r>
      <w:r w:rsidRPr="00155B35">
        <w:t xml:space="preserve"> to a application client</w:t>
      </w:r>
      <w:r w:rsidRPr="00155B35">
        <w:rPr>
          <w:rFonts w:hint="eastAsia"/>
        </w:rPr>
        <w:t>"</w:t>
      </w:r>
    </w:p>
    <w:p w14:paraId="258082F7" w14:textId="77777777" w:rsidR="00034EE8" w:rsidRPr="00155B35" w:rsidRDefault="00034EE8" w:rsidP="00034EE8">
      <w:pPr>
        <w:pStyle w:val="PL"/>
      </w:pPr>
      <w:r w:rsidRPr="00155B35">
        <w:rPr>
          <w:rFonts w:hint="eastAsia"/>
        </w:rPr>
        <w:t xml:space="preserve">    },</w:t>
      </w:r>
    </w:p>
    <w:p w14:paraId="4E2CFFE4" w14:textId="77777777" w:rsidR="00034EE8" w:rsidRPr="00155B35" w:rsidRDefault="00034EE8" w:rsidP="00034EE8">
      <w:pPr>
        <w:pStyle w:val="PL"/>
      </w:pPr>
      <w:r w:rsidRPr="00155B35">
        <w:rPr>
          <w:rFonts w:hint="eastAsia"/>
        </w:rPr>
        <w:t xml:space="preserve">    "msgId": {</w:t>
      </w:r>
    </w:p>
    <w:p w14:paraId="2F61B694" w14:textId="77777777" w:rsidR="00034EE8" w:rsidRPr="00155B35" w:rsidRDefault="00034EE8" w:rsidP="00034EE8">
      <w:pPr>
        <w:pStyle w:val="PL"/>
      </w:pPr>
      <w:r w:rsidRPr="00155B35">
        <w:rPr>
          <w:rFonts w:hint="eastAsia"/>
        </w:rPr>
        <w:t xml:space="preserve">      "type": "string",</w:t>
      </w:r>
    </w:p>
    <w:p w14:paraId="52A6230E" w14:textId="77777777" w:rsidR="00034EE8" w:rsidRPr="00155B35" w:rsidRDefault="00034EE8" w:rsidP="00034EE8">
      <w:pPr>
        <w:pStyle w:val="PL"/>
      </w:pPr>
      <w:r w:rsidRPr="00155B35">
        <w:rPr>
          <w:rFonts w:hint="eastAsia"/>
        </w:rPr>
        <w:t xml:space="preserve">      "format": "uuid",</w:t>
      </w:r>
    </w:p>
    <w:p w14:paraId="4A9BC161" w14:textId="77777777" w:rsidR="00034EE8" w:rsidRPr="00155B35" w:rsidRDefault="00034EE8" w:rsidP="00034EE8">
      <w:pPr>
        <w:pStyle w:val="PL"/>
      </w:pPr>
      <w:r w:rsidRPr="00155B35">
        <w:rPr>
          <w:rFonts w:hint="eastAsia"/>
        </w:rPr>
        <w:t xml:space="preserve">      "description": "Refer to Message ID</w:t>
      </w:r>
      <w:r w:rsidRPr="00155B35">
        <w:t xml:space="preserve"> indicating which message is for</w:t>
      </w:r>
      <w:r w:rsidRPr="00155B35">
        <w:rPr>
          <w:rFonts w:hint="eastAsia"/>
        </w:rPr>
        <w:t>"</w:t>
      </w:r>
    </w:p>
    <w:p w14:paraId="5456724A" w14:textId="77777777" w:rsidR="00034EE8" w:rsidRPr="00155B35" w:rsidRDefault="00034EE8" w:rsidP="00034EE8">
      <w:pPr>
        <w:pStyle w:val="PL"/>
      </w:pPr>
      <w:r w:rsidRPr="00155B35">
        <w:rPr>
          <w:rFonts w:hint="eastAsia"/>
        </w:rPr>
        <w:t xml:space="preserve">    },</w:t>
      </w:r>
    </w:p>
    <w:p w14:paraId="136B68BD" w14:textId="77777777" w:rsidR="00034EE8" w:rsidRPr="00155B35" w:rsidRDefault="00034EE8" w:rsidP="00034EE8">
      <w:pPr>
        <w:pStyle w:val="PL"/>
      </w:pPr>
      <w:r w:rsidRPr="00155B35">
        <w:rPr>
          <w:rFonts w:hint="eastAsia"/>
        </w:rPr>
        <w:t xml:space="preserve">    "</w:t>
      </w:r>
      <w:r w:rsidRPr="00155B35">
        <w:t>oriAddr</w:t>
      </w:r>
      <w:r w:rsidRPr="00155B35">
        <w:rPr>
          <w:rFonts w:hint="eastAsia"/>
        </w:rPr>
        <w:t>": {</w:t>
      </w:r>
    </w:p>
    <w:p w14:paraId="1A9DC4B3" w14:textId="77777777" w:rsidR="00034EE8" w:rsidRPr="00155B35" w:rsidRDefault="00034EE8" w:rsidP="00034EE8">
      <w:pPr>
        <w:pStyle w:val="PL"/>
      </w:pPr>
      <w:r w:rsidRPr="00155B35">
        <w:rPr>
          <w:rFonts w:hint="eastAsia"/>
        </w:rPr>
        <w:t xml:space="preserve">      "</w:t>
      </w:r>
      <w:r w:rsidRPr="00155B35">
        <w:t>type</w:t>
      </w:r>
      <w:r w:rsidRPr="00155B35">
        <w:rPr>
          <w:rFonts w:hint="eastAsia"/>
        </w:rPr>
        <w:t>":</w:t>
      </w:r>
      <w:r w:rsidRPr="00155B35">
        <w:t xml:space="preserve"> </w:t>
      </w:r>
      <w:r w:rsidRPr="00155B35">
        <w:rPr>
          <w:rFonts w:hint="eastAsia"/>
        </w:rPr>
        <w:t>"string"</w:t>
      </w:r>
      <w:r w:rsidRPr="00155B35">
        <w:t>,</w:t>
      </w:r>
    </w:p>
    <w:p w14:paraId="318FB6AF" w14:textId="77777777" w:rsidR="00034EE8" w:rsidRPr="00155B35" w:rsidRDefault="00034EE8" w:rsidP="00034EE8">
      <w:pPr>
        <w:pStyle w:val="PL"/>
      </w:pPr>
      <w:r w:rsidRPr="00155B35">
        <w:rPr>
          <w:rFonts w:hint="eastAsia"/>
        </w:rPr>
        <w:t xml:space="preserve">      "description": "Refer to</w:t>
      </w:r>
      <w:r w:rsidRPr="00155B35">
        <w:t xml:space="preserve"> the Originator Address indicating the originating group if the message is a group message</w:t>
      </w:r>
      <w:r w:rsidRPr="00155B35">
        <w:rPr>
          <w:rFonts w:hint="eastAsia"/>
        </w:rPr>
        <w:t>"</w:t>
      </w:r>
    </w:p>
    <w:p w14:paraId="71601F21" w14:textId="77777777" w:rsidR="00034EE8" w:rsidRPr="00155B35" w:rsidRDefault="00034EE8" w:rsidP="00034EE8">
      <w:pPr>
        <w:pStyle w:val="PL"/>
      </w:pPr>
      <w:r w:rsidRPr="00155B35">
        <w:rPr>
          <w:rFonts w:hint="eastAsia"/>
        </w:rPr>
        <w:t xml:space="preserve">    }</w:t>
      </w:r>
      <w:r w:rsidRPr="00155B35">
        <w:t>,</w:t>
      </w:r>
    </w:p>
    <w:p w14:paraId="0F9720BD" w14:textId="77777777" w:rsidR="00034EE8" w:rsidRPr="00155B35" w:rsidRDefault="00034EE8" w:rsidP="00034EE8">
      <w:pPr>
        <w:pStyle w:val="PL"/>
      </w:pPr>
      <w:r w:rsidRPr="00155B35">
        <w:rPr>
          <w:rFonts w:hint="eastAsia"/>
        </w:rPr>
        <w:t xml:space="preserve">    "</w:t>
      </w:r>
      <w:r w:rsidRPr="00155B35">
        <w:t>groupId</w:t>
      </w:r>
      <w:r w:rsidRPr="00155B35">
        <w:rPr>
          <w:rFonts w:hint="eastAsia"/>
        </w:rPr>
        <w:t>": {</w:t>
      </w:r>
    </w:p>
    <w:p w14:paraId="33CFADEE" w14:textId="77777777" w:rsidR="00034EE8" w:rsidRPr="00155B35" w:rsidRDefault="00034EE8" w:rsidP="00034EE8">
      <w:pPr>
        <w:pStyle w:val="PL"/>
      </w:pPr>
      <w:r w:rsidRPr="00155B35">
        <w:rPr>
          <w:rFonts w:hint="eastAsia"/>
        </w:rPr>
        <w:t xml:space="preserve">      "</w:t>
      </w:r>
      <w:r w:rsidRPr="00155B35">
        <w:t>type</w:t>
      </w:r>
      <w:r w:rsidRPr="00155B35">
        <w:rPr>
          <w:rFonts w:hint="eastAsia"/>
        </w:rPr>
        <w:t>":</w:t>
      </w:r>
      <w:r w:rsidRPr="00155B35">
        <w:t xml:space="preserve"> </w:t>
      </w:r>
      <w:r w:rsidRPr="00155B35">
        <w:rPr>
          <w:rFonts w:hint="eastAsia"/>
        </w:rPr>
        <w:t>"string"</w:t>
      </w:r>
      <w:r w:rsidRPr="00155B35">
        <w:t>,</w:t>
      </w:r>
    </w:p>
    <w:p w14:paraId="415050F0" w14:textId="77777777" w:rsidR="00034EE8" w:rsidRPr="00155B35" w:rsidRDefault="00034EE8" w:rsidP="00034EE8">
      <w:pPr>
        <w:pStyle w:val="PL"/>
      </w:pPr>
      <w:r w:rsidRPr="00155B35">
        <w:rPr>
          <w:rFonts w:hint="eastAsia"/>
        </w:rPr>
        <w:t xml:space="preserve">      "description": "Refer to</w:t>
      </w:r>
      <w:r w:rsidRPr="00155B35">
        <w:t xml:space="preserve"> the Group ID indicating the originating UE or AS</w:t>
      </w:r>
      <w:r w:rsidRPr="00155B35">
        <w:rPr>
          <w:rFonts w:hint="eastAsia"/>
        </w:rPr>
        <w:t>"</w:t>
      </w:r>
    </w:p>
    <w:p w14:paraId="413DD9FC" w14:textId="77777777" w:rsidR="00034EE8" w:rsidRPr="00155B35" w:rsidRDefault="00034EE8" w:rsidP="00034EE8">
      <w:pPr>
        <w:pStyle w:val="PL"/>
      </w:pPr>
      <w:r w:rsidRPr="00155B35">
        <w:rPr>
          <w:rFonts w:hint="eastAsia"/>
        </w:rPr>
        <w:t xml:space="preserve">    }</w:t>
      </w:r>
      <w:r w:rsidRPr="00155B35">
        <w:t>,</w:t>
      </w:r>
    </w:p>
    <w:p w14:paraId="7CE0675E" w14:textId="77777777" w:rsidR="00034EE8" w:rsidRPr="00155B35" w:rsidRDefault="00034EE8" w:rsidP="00034EE8">
      <w:pPr>
        <w:pStyle w:val="PL"/>
      </w:pPr>
      <w:r w:rsidRPr="00155B35">
        <w:rPr>
          <w:rFonts w:hint="eastAsia"/>
        </w:rPr>
        <w:t xml:space="preserve">    "payload": {</w:t>
      </w:r>
    </w:p>
    <w:p w14:paraId="47EA84A6" w14:textId="77777777" w:rsidR="00034EE8" w:rsidRPr="00155B35" w:rsidRDefault="00034EE8" w:rsidP="00034EE8">
      <w:pPr>
        <w:pStyle w:val="PL"/>
      </w:pPr>
      <w:r w:rsidRPr="00155B35">
        <w:rPr>
          <w:rFonts w:hint="eastAsia"/>
        </w:rPr>
        <w:t xml:space="preserve">      "type": "string",</w:t>
      </w:r>
    </w:p>
    <w:p w14:paraId="0AEFA5C1" w14:textId="77777777" w:rsidR="00034EE8" w:rsidRPr="00155B35" w:rsidRDefault="00034EE8" w:rsidP="00034EE8">
      <w:pPr>
        <w:pStyle w:val="PL"/>
      </w:pPr>
      <w:r w:rsidRPr="00155B35">
        <w:rPr>
          <w:rFonts w:hint="eastAsia"/>
        </w:rPr>
        <w:t xml:space="preserve">      "description": "Refer to Payload"</w:t>
      </w:r>
    </w:p>
    <w:p w14:paraId="26B6A19A" w14:textId="77777777" w:rsidR="00034EE8" w:rsidRPr="00155B35" w:rsidRDefault="00034EE8" w:rsidP="00034EE8">
      <w:pPr>
        <w:pStyle w:val="PL"/>
      </w:pPr>
      <w:r w:rsidRPr="00155B35">
        <w:rPr>
          <w:rFonts w:hint="eastAsia"/>
        </w:rPr>
        <w:t xml:space="preserve">    },</w:t>
      </w:r>
    </w:p>
    <w:p w14:paraId="4762452C" w14:textId="77777777" w:rsidR="00034EE8" w:rsidRPr="00155B35" w:rsidRDefault="00034EE8" w:rsidP="00034EE8">
      <w:pPr>
        <w:pStyle w:val="PL"/>
      </w:pPr>
      <w:r w:rsidRPr="00155B35">
        <w:rPr>
          <w:rFonts w:hint="eastAsia"/>
        </w:rPr>
        <w:t xml:space="preserve">    "isDelivStatReq": {</w:t>
      </w:r>
    </w:p>
    <w:p w14:paraId="2004739D" w14:textId="77777777" w:rsidR="00034EE8" w:rsidRPr="00155B35" w:rsidRDefault="00034EE8" w:rsidP="00034EE8">
      <w:pPr>
        <w:pStyle w:val="PL"/>
      </w:pPr>
      <w:r w:rsidRPr="00155B35">
        <w:rPr>
          <w:rFonts w:hint="eastAsia"/>
        </w:rPr>
        <w:t xml:space="preserve">      "type": "boolean",</w:t>
      </w:r>
    </w:p>
    <w:p w14:paraId="65D42493" w14:textId="77777777" w:rsidR="00034EE8" w:rsidRPr="00155B35" w:rsidRDefault="00034EE8" w:rsidP="00034EE8">
      <w:pPr>
        <w:pStyle w:val="PL"/>
      </w:pPr>
      <w:r w:rsidRPr="00155B35">
        <w:rPr>
          <w:rFonts w:hint="eastAsia"/>
        </w:rPr>
        <w:t xml:space="preserve">      "default": false,</w:t>
      </w:r>
    </w:p>
    <w:p w14:paraId="168C13BD" w14:textId="77777777" w:rsidR="00034EE8" w:rsidRPr="00155B35" w:rsidRDefault="00034EE8" w:rsidP="00034EE8">
      <w:pPr>
        <w:pStyle w:val="PL"/>
      </w:pPr>
      <w:r w:rsidRPr="00155B35">
        <w:rPr>
          <w:rFonts w:hint="eastAsia"/>
        </w:rPr>
        <w:t xml:space="preserve">      "description": "Refer to Delivery </w:t>
      </w:r>
      <w:r w:rsidRPr="00155B35">
        <w:t>S</w:t>
      </w:r>
      <w:r w:rsidRPr="00155B35">
        <w:rPr>
          <w:rFonts w:hint="eastAsia"/>
        </w:rPr>
        <w:t xml:space="preserve">tatus </w:t>
      </w:r>
      <w:r w:rsidRPr="00155B35">
        <w:t>R</w:t>
      </w:r>
      <w:r w:rsidRPr="00155B35">
        <w:rPr>
          <w:rFonts w:hint="eastAsia"/>
        </w:rPr>
        <w:t>equired"</w:t>
      </w:r>
    </w:p>
    <w:p w14:paraId="16DE0890" w14:textId="77777777" w:rsidR="00034EE8" w:rsidRPr="00155B35" w:rsidRDefault="00034EE8" w:rsidP="00034EE8">
      <w:pPr>
        <w:pStyle w:val="PL"/>
      </w:pPr>
      <w:r w:rsidRPr="00155B35">
        <w:rPr>
          <w:rFonts w:hint="eastAsia"/>
        </w:rPr>
        <w:t xml:space="preserve">    },</w:t>
      </w:r>
    </w:p>
    <w:p w14:paraId="5EFB3A0D" w14:textId="77777777" w:rsidR="00034EE8" w:rsidRPr="00155B35" w:rsidRDefault="00034EE8" w:rsidP="00034EE8">
      <w:pPr>
        <w:pStyle w:val="PL"/>
      </w:pPr>
      <w:r w:rsidRPr="00155B35">
        <w:rPr>
          <w:rFonts w:hint="eastAsia"/>
        </w:rPr>
        <w:t xml:space="preserve">    "priority": {</w:t>
      </w:r>
    </w:p>
    <w:p w14:paraId="66EEF856" w14:textId="77777777" w:rsidR="00034EE8" w:rsidRPr="00155B35" w:rsidRDefault="00034EE8" w:rsidP="00034EE8">
      <w:pPr>
        <w:pStyle w:val="PL"/>
      </w:pPr>
      <w:r w:rsidRPr="00155B35">
        <w:rPr>
          <w:rFonts w:hint="eastAsia"/>
        </w:rPr>
        <w:t xml:space="preserve">      "type": "string",</w:t>
      </w:r>
    </w:p>
    <w:p w14:paraId="78B9DF7E" w14:textId="77777777" w:rsidR="00034EE8" w:rsidRPr="00155B35" w:rsidRDefault="00034EE8" w:rsidP="00034EE8">
      <w:pPr>
        <w:pStyle w:val="PL"/>
      </w:pPr>
      <w:r w:rsidRPr="00155B35">
        <w:rPr>
          <w:rFonts w:hint="eastAsia"/>
        </w:rPr>
        <w:t xml:space="preserve">      "enum": [</w:t>
      </w:r>
    </w:p>
    <w:p w14:paraId="0DBFE654" w14:textId="77777777" w:rsidR="00034EE8" w:rsidRPr="00155B35" w:rsidRDefault="00034EE8" w:rsidP="00034EE8">
      <w:pPr>
        <w:pStyle w:val="PL"/>
      </w:pPr>
      <w:r w:rsidRPr="00155B35">
        <w:rPr>
          <w:rFonts w:hint="eastAsia"/>
        </w:rPr>
        <w:t xml:space="preserve">        "HIGH",</w:t>
      </w:r>
    </w:p>
    <w:p w14:paraId="15F3DA3E" w14:textId="77777777" w:rsidR="00034EE8" w:rsidRPr="00155B35" w:rsidRDefault="00034EE8" w:rsidP="00034EE8">
      <w:pPr>
        <w:pStyle w:val="PL"/>
      </w:pPr>
      <w:r w:rsidRPr="00155B35">
        <w:rPr>
          <w:rFonts w:hint="eastAsia"/>
        </w:rPr>
        <w:t xml:space="preserve">        "M</w:t>
      </w:r>
      <w:r w:rsidRPr="00155B35">
        <w:t>EDIUM</w:t>
      </w:r>
      <w:r w:rsidRPr="00155B35">
        <w:rPr>
          <w:rFonts w:hint="eastAsia"/>
        </w:rPr>
        <w:t>",</w:t>
      </w:r>
    </w:p>
    <w:p w14:paraId="47083911" w14:textId="77777777" w:rsidR="00034EE8" w:rsidRPr="00155B35" w:rsidRDefault="00034EE8" w:rsidP="00034EE8">
      <w:pPr>
        <w:pStyle w:val="PL"/>
      </w:pPr>
      <w:r w:rsidRPr="00155B35">
        <w:rPr>
          <w:rFonts w:hint="eastAsia"/>
        </w:rPr>
        <w:t xml:space="preserve">        "LOW"</w:t>
      </w:r>
    </w:p>
    <w:p w14:paraId="21821207" w14:textId="77777777" w:rsidR="00034EE8" w:rsidRPr="00155B35" w:rsidRDefault="00034EE8" w:rsidP="00034EE8">
      <w:pPr>
        <w:pStyle w:val="PL"/>
      </w:pPr>
      <w:r w:rsidRPr="00155B35">
        <w:rPr>
          <w:rFonts w:hint="eastAsia"/>
        </w:rPr>
        <w:t xml:space="preserve">      ],</w:t>
      </w:r>
    </w:p>
    <w:p w14:paraId="15FA49A6" w14:textId="77777777" w:rsidR="00034EE8" w:rsidRPr="00155B35" w:rsidRDefault="00034EE8" w:rsidP="00034EE8">
      <w:pPr>
        <w:pStyle w:val="PL"/>
      </w:pPr>
      <w:r w:rsidRPr="00155B35">
        <w:rPr>
          <w:rFonts w:hint="eastAsia"/>
        </w:rPr>
        <w:t xml:space="preserve">      "default": "MIDDLE",</w:t>
      </w:r>
    </w:p>
    <w:p w14:paraId="3DE81423" w14:textId="77777777" w:rsidR="00034EE8" w:rsidRPr="00155B35" w:rsidRDefault="00034EE8" w:rsidP="00034EE8">
      <w:pPr>
        <w:pStyle w:val="PL"/>
      </w:pPr>
      <w:r w:rsidRPr="00155B35">
        <w:rPr>
          <w:rFonts w:hint="eastAsia"/>
        </w:rPr>
        <w:t xml:space="preserve">      "description": "Refer to Priority Type"</w:t>
      </w:r>
    </w:p>
    <w:p w14:paraId="0B594A5A" w14:textId="77777777" w:rsidR="00034EE8" w:rsidRPr="00155B35" w:rsidRDefault="00034EE8" w:rsidP="00034EE8">
      <w:pPr>
        <w:pStyle w:val="PL"/>
      </w:pPr>
      <w:r w:rsidRPr="00155B35">
        <w:rPr>
          <w:rFonts w:hint="eastAsia"/>
        </w:rPr>
        <w:t xml:space="preserve">    },</w:t>
      </w:r>
    </w:p>
    <w:p w14:paraId="7B8604AE" w14:textId="77777777" w:rsidR="00034EE8" w:rsidRPr="00155B35" w:rsidRDefault="00034EE8" w:rsidP="00034EE8">
      <w:pPr>
        <w:pStyle w:val="PL"/>
      </w:pPr>
      <w:r w:rsidRPr="00155B35">
        <w:rPr>
          <w:rFonts w:hint="eastAsia"/>
        </w:rPr>
        <w:t xml:space="preserve">  },</w:t>
      </w:r>
    </w:p>
    <w:p w14:paraId="5F6E8AEF" w14:textId="77777777" w:rsidR="00034EE8" w:rsidRPr="00155B35" w:rsidRDefault="00034EE8" w:rsidP="00034EE8">
      <w:pPr>
        <w:pStyle w:val="PL"/>
      </w:pPr>
      <w:r w:rsidRPr="00155B35">
        <w:rPr>
          <w:rFonts w:hint="eastAsia"/>
        </w:rPr>
        <w:t xml:space="preserve">  "required": [</w:t>
      </w:r>
    </w:p>
    <w:p w14:paraId="2ED4D941" w14:textId="77777777" w:rsidR="00034EE8" w:rsidRPr="00155B35" w:rsidRDefault="00034EE8" w:rsidP="00034EE8">
      <w:pPr>
        <w:pStyle w:val="PL"/>
      </w:pPr>
      <w:r w:rsidRPr="00155B35">
        <w:rPr>
          <w:rFonts w:hint="eastAsia"/>
        </w:rPr>
        <w:t xml:space="preserve">    "msgId",</w:t>
      </w:r>
    </w:p>
    <w:p w14:paraId="369F51B4" w14:textId="77777777" w:rsidR="00034EE8" w:rsidRPr="00155B35" w:rsidRDefault="00034EE8" w:rsidP="00034EE8">
      <w:pPr>
        <w:pStyle w:val="PL"/>
      </w:pPr>
      <w:r w:rsidRPr="00155B35">
        <w:rPr>
          <w:rFonts w:hint="eastAsia"/>
        </w:rPr>
        <w:t xml:space="preserve">    "msgTy</w:t>
      </w:r>
      <w:r w:rsidRPr="00155B35">
        <w:t>pe</w:t>
      </w:r>
      <w:r w:rsidRPr="00155B35">
        <w:rPr>
          <w:rFonts w:hint="eastAsia"/>
        </w:rPr>
        <w:t>"</w:t>
      </w:r>
      <w:r w:rsidRPr="00155B35">
        <w:t>,</w:t>
      </w:r>
    </w:p>
    <w:p w14:paraId="190E3DFC" w14:textId="77777777" w:rsidR="00034EE8" w:rsidRPr="00155B35" w:rsidRDefault="00034EE8" w:rsidP="00034EE8">
      <w:pPr>
        <w:pStyle w:val="PL"/>
      </w:pPr>
      <w:r w:rsidRPr="00155B35">
        <w:rPr>
          <w:rFonts w:hint="eastAsia"/>
        </w:rPr>
        <w:t xml:space="preserve">    "</w:t>
      </w:r>
      <w:r w:rsidRPr="00155B35">
        <w:t>payload</w:t>
      </w:r>
      <w:r w:rsidRPr="00155B35">
        <w:rPr>
          <w:rFonts w:hint="eastAsia"/>
        </w:rPr>
        <w:t>"</w:t>
      </w:r>
    </w:p>
    <w:p w14:paraId="526CACFC" w14:textId="77777777" w:rsidR="00034EE8" w:rsidRPr="00155B35" w:rsidRDefault="00034EE8" w:rsidP="00034EE8">
      <w:pPr>
        <w:pStyle w:val="PL"/>
      </w:pPr>
      <w:r w:rsidRPr="00155B35">
        <w:rPr>
          <w:rFonts w:hint="eastAsia"/>
        </w:rPr>
        <w:t xml:space="preserve">  ]</w:t>
      </w:r>
    </w:p>
    <w:p w14:paraId="2E35217B" w14:textId="77777777" w:rsidR="00034EE8" w:rsidRPr="00155B35" w:rsidRDefault="00034EE8" w:rsidP="00034EE8">
      <w:pPr>
        <w:pStyle w:val="PL"/>
      </w:pPr>
      <w:r w:rsidRPr="00155B35">
        <w:rPr>
          <w:rFonts w:hint="eastAsia"/>
        </w:rPr>
        <w:t>}</w:t>
      </w:r>
    </w:p>
    <w:p w14:paraId="47522EAB" w14:textId="77777777" w:rsidR="00034EE8" w:rsidRPr="0032045E" w:rsidRDefault="00034EE8" w:rsidP="00034EE8">
      <w:pPr>
        <w:rPr>
          <w:lang w:val="en-US" w:eastAsia="zh-CN"/>
        </w:rPr>
      </w:pPr>
    </w:p>
    <w:p w14:paraId="36D53ECC" w14:textId="77777777" w:rsidR="00034EE8" w:rsidRDefault="00034EE8" w:rsidP="00E763BB">
      <w:pPr>
        <w:pStyle w:val="Heading3"/>
        <w:rPr>
          <w:noProof/>
          <w:lang w:val="en-US" w:eastAsia="zh-CN"/>
        </w:rPr>
      </w:pPr>
      <w:bookmarkStart w:id="1727" w:name="_Toc104711139"/>
      <w:bookmarkStart w:id="1728" w:name="_Toc138340074"/>
      <w:r>
        <w:rPr>
          <w:noProof/>
          <w:lang w:val="en-US" w:eastAsia="zh-CN"/>
        </w:rPr>
        <w:lastRenderedPageBreak/>
        <w:t>A.3.2.4</w:t>
      </w:r>
      <w:r w:rsidRPr="00430476">
        <w:rPr>
          <w:noProof/>
          <w:lang w:val="en-US" w:eastAsia="zh-CN"/>
        </w:rPr>
        <w:tab/>
      </w:r>
      <w:r>
        <w:rPr>
          <w:noProof/>
          <w:lang w:val="en-US" w:eastAsia="zh-CN"/>
        </w:rPr>
        <w:t>for sending a message delivery report to Application Client</w:t>
      </w:r>
      <w:bookmarkEnd w:id="1727"/>
      <w:bookmarkEnd w:id="1728"/>
    </w:p>
    <w:p w14:paraId="2DD6E86F"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MSGin5G client sending message delivery status report to Application Client</w:t>
      </w:r>
      <w:r>
        <w:rPr>
          <w:rFonts w:hint="eastAsia"/>
          <w:lang w:eastAsia="zh-CN"/>
        </w:rPr>
        <w:t xml:space="preserve"> </w:t>
      </w:r>
      <w:r>
        <w:t>is defined below:</w:t>
      </w:r>
    </w:p>
    <w:p w14:paraId="289FB960" w14:textId="77777777" w:rsidR="00034EE8" w:rsidRPr="00155B35" w:rsidRDefault="00034EE8" w:rsidP="00034EE8">
      <w:pPr>
        <w:pStyle w:val="PL"/>
      </w:pPr>
      <w:r w:rsidRPr="00155B35">
        <w:rPr>
          <w:rFonts w:hint="eastAsia"/>
        </w:rPr>
        <w:t>{</w:t>
      </w:r>
    </w:p>
    <w:p w14:paraId="1297638E" w14:textId="77777777" w:rsidR="00034EE8" w:rsidRPr="00155B35" w:rsidRDefault="00034EE8" w:rsidP="00034EE8">
      <w:pPr>
        <w:pStyle w:val="PL"/>
      </w:pPr>
      <w:r w:rsidRPr="00155B35">
        <w:rPr>
          <w:rFonts w:hint="eastAsia"/>
        </w:rPr>
        <w:t xml:space="preserve">  "$schema": "http://json-schema.org/draft-07/schema#",</w:t>
      </w:r>
    </w:p>
    <w:p w14:paraId="54D30398" w14:textId="77777777" w:rsidR="00034EE8" w:rsidRPr="00155B35" w:rsidRDefault="00034EE8" w:rsidP="00034EE8">
      <w:pPr>
        <w:pStyle w:val="PL"/>
      </w:pPr>
      <w:r w:rsidRPr="00155B35">
        <w:rPr>
          <w:rFonts w:hint="eastAsia"/>
        </w:rPr>
        <w:t xml:space="preserve">  "$id": "http://www.3gpp.org/MSGin5G/MSGin5G</w:t>
      </w:r>
      <w:r w:rsidRPr="00155B35">
        <w:t>_Delivery-Report-to-APP sche</w:t>
      </w:r>
      <w:r w:rsidRPr="00155B35">
        <w:rPr>
          <w:rFonts w:hint="eastAsia"/>
        </w:rPr>
        <w:t>ma",</w:t>
      </w:r>
    </w:p>
    <w:p w14:paraId="3E3DC339" w14:textId="77777777" w:rsidR="00034EE8" w:rsidRPr="00155B35" w:rsidRDefault="00034EE8" w:rsidP="00034EE8">
      <w:pPr>
        <w:pStyle w:val="PL"/>
      </w:pPr>
      <w:r w:rsidRPr="00155B35">
        <w:rPr>
          <w:rFonts w:hint="eastAsia"/>
        </w:rPr>
        <w:t xml:space="preserve">  "title": "</w:t>
      </w:r>
      <w:r w:rsidRPr="00155B35">
        <w:t>Delivery report to APP</w:t>
      </w:r>
      <w:r w:rsidRPr="00155B35">
        <w:rPr>
          <w:rFonts w:hint="eastAsia"/>
        </w:rPr>
        <w:t>",</w:t>
      </w:r>
    </w:p>
    <w:p w14:paraId="627735DA" w14:textId="77777777" w:rsidR="00034EE8" w:rsidRPr="00155B35" w:rsidRDefault="00034EE8" w:rsidP="00034EE8">
      <w:pPr>
        <w:pStyle w:val="PL"/>
      </w:pPr>
      <w:r w:rsidRPr="00155B35">
        <w:rPr>
          <w:rFonts w:hint="eastAsia"/>
        </w:rPr>
        <w:t xml:space="preserve">  "type": "object",</w:t>
      </w:r>
    </w:p>
    <w:p w14:paraId="1259C55D" w14:textId="77777777" w:rsidR="00034EE8" w:rsidRPr="00155B35" w:rsidRDefault="00034EE8" w:rsidP="00034EE8">
      <w:pPr>
        <w:pStyle w:val="PL"/>
      </w:pPr>
      <w:r w:rsidRPr="00155B35">
        <w:rPr>
          <w:rFonts w:hint="eastAsia"/>
        </w:rPr>
        <w:t xml:space="preserve">  "properties": {</w:t>
      </w:r>
    </w:p>
    <w:p w14:paraId="18F53A1C" w14:textId="77777777" w:rsidR="00034EE8" w:rsidRPr="00155B35" w:rsidRDefault="00034EE8" w:rsidP="00034EE8">
      <w:pPr>
        <w:pStyle w:val="PL"/>
      </w:pPr>
      <w:r w:rsidRPr="00155B35">
        <w:rPr>
          <w:rFonts w:hint="eastAsia"/>
        </w:rPr>
        <w:t xml:space="preserve">    "msgTy</w:t>
      </w:r>
      <w:r w:rsidRPr="00155B35">
        <w:t>pe</w:t>
      </w:r>
      <w:r w:rsidRPr="00155B35">
        <w:rPr>
          <w:rFonts w:hint="eastAsia"/>
        </w:rPr>
        <w:t>": {</w:t>
      </w:r>
    </w:p>
    <w:p w14:paraId="12C2F5ED" w14:textId="77777777" w:rsidR="00034EE8" w:rsidRPr="00155B35" w:rsidRDefault="00034EE8" w:rsidP="00034EE8">
      <w:pPr>
        <w:pStyle w:val="PL"/>
      </w:pPr>
      <w:r w:rsidRPr="00155B35">
        <w:rPr>
          <w:rFonts w:hint="eastAsia"/>
        </w:rPr>
        <w:t xml:space="preserve">      "type": "string",</w:t>
      </w:r>
    </w:p>
    <w:p w14:paraId="5C614FF3" w14:textId="77777777" w:rsidR="00034EE8" w:rsidRPr="00155B35" w:rsidRDefault="00034EE8" w:rsidP="00034EE8">
      <w:pPr>
        <w:pStyle w:val="PL"/>
      </w:pPr>
      <w:r w:rsidRPr="00155B35">
        <w:rPr>
          <w:rFonts w:hint="eastAsia"/>
        </w:rPr>
        <w:t xml:space="preserve">      "enum": [</w:t>
      </w:r>
    </w:p>
    <w:p w14:paraId="1C4508BA" w14:textId="77777777" w:rsidR="00034EE8" w:rsidRPr="00155B35" w:rsidRDefault="00034EE8" w:rsidP="00034EE8">
      <w:pPr>
        <w:pStyle w:val="PL"/>
      </w:pPr>
      <w:r w:rsidRPr="00155B35">
        <w:rPr>
          <w:rFonts w:hint="eastAsia"/>
        </w:rPr>
        <w:t xml:space="preserve">        "</w:t>
      </w:r>
      <w:r w:rsidRPr="00155B35">
        <w:t>DELIVERY REPORT RECEIVED REQUEST</w:t>
      </w:r>
      <w:r w:rsidRPr="00155B35">
        <w:rPr>
          <w:rFonts w:hint="eastAsia"/>
        </w:rPr>
        <w:t>"</w:t>
      </w:r>
    </w:p>
    <w:p w14:paraId="1F6C8D2E" w14:textId="77777777" w:rsidR="00034EE8" w:rsidRPr="00155B35" w:rsidRDefault="00034EE8" w:rsidP="00034EE8">
      <w:pPr>
        <w:pStyle w:val="PL"/>
      </w:pPr>
      <w:r w:rsidRPr="00155B35">
        <w:rPr>
          <w:rFonts w:hint="eastAsia"/>
        </w:rPr>
        <w:t xml:space="preserve">      ],</w:t>
      </w:r>
    </w:p>
    <w:p w14:paraId="2270EDBD" w14:textId="77777777" w:rsidR="00034EE8" w:rsidRPr="00155B35" w:rsidRDefault="00034EE8" w:rsidP="00034EE8">
      <w:pPr>
        <w:pStyle w:val="PL"/>
      </w:pPr>
      <w:r w:rsidRPr="00155B35">
        <w:rPr>
          <w:rFonts w:hint="eastAsia"/>
        </w:rPr>
        <w:t xml:space="preserve">      "description": " Refer to </w:t>
      </w:r>
      <w:r w:rsidRPr="00155B35">
        <w:t>Message Type indicating</w:t>
      </w:r>
      <w:r w:rsidRPr="00155B35">
        <w:rPr>
          <w:rFonts w:hint="eastAsia"/>
        </w:rPr>
        <w:t xml:space="preserve"> the usage of this message. The value </w:t>
      </w:r>
      <w:r w:rsidRPr="00155B35">
        <w:t>DELIVERY REPORT RECEIVED REQUEST</w:t>
      </w:r>
      <w:r w:rsidRPr="00155B35">
        <w:rPr>
          <w:rFonts w:hint="eastAsia"/>
        </w:rPr>
        <w:t xml:space="preserve"> refers to</w:t>
      </w:r>
      <w:r w:rsidRPr="00155B35">
        <w:t xml:space="preserve"> sending a </w:t>
      </w:r>
      <w:r w:rsidRPr="00155B35">
        <w:rPr>
          <w:rFonts w:hint="eastAsia"/>
        </w:rPr>
        <w:t>message</w:t>
      </w:r>
      <w:r w:rsidRPr="00155B35">
        <w:t xml:space="preserve"> delivery status report to Application Client</w:t>
      </w:r>
      <w:r w:rsidRPr="00155B35">
        <w:rPr>
          <w:rFonts w:hint="eastAsia"/>
        </w:rPr>
        <w:t>"</w:t>
      </w:r>
    </w:p>
    <w:p w14:paraId="615D1ED6" w14:textId="77777777" w:rsidR="00034EE8" w:rsidRPr="00155B35" w:rsidRDefault="00034EE8" w:rsidP="00034EE8">
      <w:pPr>
        <w:pStyle w:val="PL"/>
      </w:pPr>
      <w:r w:rsidRPr="00155B35">
        <w:rPr>
          <w:rFonts w:hint="eastAsia"/>
        </w:rPr>
        <w:t xml:space="preserve">    },</w:t>
      </w:r>
    </w:p>
    <w:p w14:paraId="4C74D3E7" w14:textId="77777777" w:rsidR="00034EE8" w:rsidRPr="00155B35" w:rsidRDefault="00034EE8" w:rsidP="00034EE8">
      <w:pPr>
        <w:pStyle w:val="PL"/>
      </w:pPr>
      <w:r w:rsidRPr="00155B35">
        <w:rPr>
          <w:rFonts w:hint="eastAsia"/>
        </w:rPr>
        <w:t xml:space="preserve">    "msgId": {</w:t>
      </w:r>
    </w:p>
    <w:p w14:paraId="38F22ECB" w14:textId="77777777" w:rsidR="00034EE8" w:rsidRPr="00155B35" w:rsidRDefault="00034EE8" w:rsidP="00034EE8">
      <w:pPr>
        <w:pStyle w:val="PL"/>
      </w:pPr>
      <w:r w:rsidRPr="00155B35">
        <w:rPr>
          <w:rFonts w:hint="eastAsia"/>
        </w:rPr>
        <w:t xml:space="preserve">      "type": "string",</w:t>
      </w:r>
    </w:p>
    <w:p w14:paraId="3DF9EE79" w14:textId="77777777" w:rsidR="00034EE8" w:rsidRPr="00155B35" w:rsidRDefault="00034EE8" w:rsidP="00034EE8">
      <w:pPr>
        <w:pStyle w:val="PL"/>
      </w:pPr>
      <w:r w:rsidRPr="00155B35">
        <w:rPr>
          <w:rFonts w:hint="eastAsia"/>
        </w:rPr>
        <w:t xml:space="preserve">      "format": "uuid",</w:t>
      </w:r>
    </w:p>
    <w:p w14:paraId="383E71CC" w14:textId="77777777" w:rsidR="00034EE8" w:rsidRPr="00155B35" w:rsidRDefault="00034EE8" w:rsidP="00034EE8">
      <w:pPr>
        <w:pStyle w:val="PL"/>
      </w:pPr>
      <w:r w:rsidRPr="00155B35">
        <w:rPr>
          <w:rFonts w:hint="eastAsia"/>
        </w:rPr>
        <w:t xml:space="preserve">      "description": "Refer to Message ID</w:t>
      </w:r>
      <w:r w:rsidRPr="00155B35">
        <w:t xml:space="preserve"> indicating unique identity of this message delivery report</w:t>
      </w:r>
      <w:r w:rsidRPr="00155B35">
        <w:rPr>
          <w:rFonts w:hint="eastAsia"/>
        </w:rPr>
        <w:t>"</w:t>
      </w:r>
    </w:p>
    <w:p w14:paraId="4EA070C8" w14:textId="77777777" w:rsidR="00034EE8" w:rsidRPr="00155B35" w:rsidRDefault="00034EE8" w:rsidP="00034EE8">
      <w:pPr>
        <w:pStyle w:val="PL"/>
      </w:pPr>
      <w:r w:rsidRPr="00155B35">
        <w:rPr>
          <w:rFonts w:hint="eastAsia"/>
        </w:rPr>
        <w:t xml:space="preserve">    },</w:t>
      </w:r>
    </w:p>
    <w:p w14:paraId="7C13820B" w14:textId="77777777" w:rsidR="00034EE8" w:rsidRPr="00155B35" w:rsidRDefault="00034EE8" w:rsidP="00034EE8">
      <w:pPr>
        <w:pStyle w:val="PL"/>
      </w:pPr>
      <w:r w:rsidRPr="00155B35">
        <w:rPr>
          <w:rFonts w:hint="eastAsia"/>
        </w:rPr>
        <w:t xml:space="preserve">    "</w:t>
      </w:r>
      <w:r w:rsidRPr="00155B35">
        <w:t>reply2</w:t>
      </w:r>
      <w:r w:rsidRPr="00155B35">
        <w:rPr>
          <w:rFonts w:hint="eastAsia"/>
        </w:rPr>
        <w:t>msgId": {</w:t>
      </w:r>
    </w:p>
    <w:p w14:paraId="1370D496" w14:textId="77777777" w:rsidR="00034EE8" w:rsidRPr="00155B35" w:rsidRDefault="00034EE8" w:rsidP="00034EE8">
      <w:pPr>
        <w:pStyle w:val="PL"/>
      </w:pPr>
      <w:r w:rsidRPr="00155B35">
        <w:rPr>
          <w:rFonts w:hint="eastAsia"/>
        </w:rPr>
        <w:t xml:space="preserve">      "type": "string",</w:t>
      </w:r>
    </w:p>
    <w:p w14:paraId="6A984A3E" w14:textId="77777777" w:rsidR="00034EE8" w:rsidRPr="00155B35" w:rsidRDefault="00034EE8" w:rsidP="00034EE8">
      <w:pPr>
        <w:pStyle w:val="PL"/>
      </w:pPr>
      <w:r w:rsidRPr="00155B35">
        <w:rPr>
          <w:rFonts w:hint="eastAsia"/>
        </w:rPr>
        <w:t xml:space="preserve">      "format": "uuid",</w:t>
      </w:r>
    </w:p>
    <w:p w14:paraId="6F651EDD" w14:textId="77777777" w:rsidR="00034EE8" w:rsidRPr="00155B35" w:rsidRDefault="00034EE8" w:rsidP="00034EE8">
      <w:pPr>
        <w:pStyle w:val="PL"/>
      </w:pPr>
      <w:r w:rsidRPr="00155B35">
        <w:rPr>
          <w:rFonts w:hint="eastAsia"/>
        </w:rPr>
        <w:t xml:space="preserve">      "description": "Refer to </w:t>
      </w:r>
      <w:r w:rsidRPr="00155B35">
        <w:t xml:space="preserve">Reply-to </w:t>
      </w:r>
      <w:r w:rsidRPr="00155B35">
        <w:rPr>
          <w:rFonts w:hint="eastAsia"/>
        </w:rPr>
        <w:t>Message ID</w:t>
      </w:r>
      <w:r w:rsidRPr="00155B35">
        <w:t xml:space="preserve"> indicating which message the delivery status report is for</w:t>
      </w:r>
      <w:r w:rsidRPr="00155B35">
        <w:rPr>
          <w:rFonts w:hint="eastAsia"/>
        </w:rPr>
        <w:t>"</w:t>
      </w:r>
    </w:p>
    <w:p w14:paraId="155DE52C" w14:textId="77777777" w:rsidR="00034EE8" w:rsidRPr="00155B35" w:rsidRDefault="00034EE8" w:rsidP="00034EE8">
      <w:pPr>
        <w:pStyle w:val="PL"/>
      </w:pPr>
      <w:r w:rsidRPr="00155B35">
        <w:rPr>
          <w:rFonts w:hint="eastAsia"/>
        </w:rPr>
        <w:t xml:space="preserve">    },</w:t>
      </w:r>
    </w:p>
    <w:p w14:paraId="4E2D7737" w14:textId="77777777" w:rsidR="00034EE8" w:rsidRPr="00155B35" w:rsidRDefault="00034EE8" w:rsidP="00034EE8">
      <w:pPr>
        <w:pStyle w:val="PL"/>
      </w:pPr>
      <w:r w:rsidRPr="00155B35">
        <w:rPr>
          <w:rFonts w:hint="eastAsia"/>
        </w:rPr>
        <w:t xml:space="preserve">    "</w:t>
      </w:r>
      <w:r w:rsidRPr="00155B35">
        <w:t>deliveryStatus</w:t>
      </w:r>
      <w:r w:rsidRPr="00155B35">
        <w:rPr>
          <w:rFonts w:hint="eastAsia"/>
        </w:rPr>
        <w:t>": {</w:t>
      </w:r>
    </w:p>
    <w:p w14:paraId="41435598" w14:textId="77777777" w:rsidR="00034EE8" w:rsidRPr="00155B35" w:rsidRDefault="00034EE8" w:rsidP="00034EE8">
      <w:pPr>
        <w:pStyle w:val="PL"/>
      </w:pPr>
      <w:r w:rsidRPr="00155B35">
        <w:rPr>
          <w:rFonts w:hint="eastAsia"/>
        </w:rPr>
        <w:t xml:space="preserve">      "type": "string",</w:t>
      </w:r>
    </w:p>
    <w:p w14:paraId="4F376F2D" w14:textId="77777777" w:rsidR="00034EE8" w:rsidRPr="00155B35" w:rsidRDefault="00034EE8" w:rsidP="00034EE8">
      <w:pPr>
        <w:pStyle w:val="PL"/>
      </w:pPr>
      <w:r w:rsidRPr="00155B35">
        <w:rPr>
          <w:rFonts w:hint="eastAsia"/>
        </w:rPr>
        <w:t xml:space="preserve">      "enum": [</w:t>
      </w:r>
    </w:p>
    <w:p w14:paraId="1CB0EBB7" w14:textId="77777777" w:rsidR="00034EE8" w:rsidRPr="00155B35" w:rsidRDefault="00034EE8" w:rsidP="00034EE8">
      <w:pPr>
        <w:pStyle w:val="PL"/>
      </w:pPr>
      <w:r w:rsidRPr="00155B35">
        <w:rPr>
          <w:rFonts w:hint="eastAsia"/>
        </w:rPr>
        <w:t xml:space="preserve">          "</w:t>
      </w:r>
      <w:r w:rsidRPr="00155B35">
        <w:t>SUCCESS</w:t>
      </w:r>
      <w:r w:rsidRPr="00155B35">
        <w:rPr>
          <w:rFonts w:hint="eastAsia"/>
        </w:rPr>
        <w:t>",</w:t>
      </w:r>
    </w:p>
    <w:p w14:paraId="4A4F8134" w14:textId="77777777" w:rsidR="00034EE8" w:rsidRPr="00155B35" w:rsidRDefault="00034EE8" w:rsidP="00034EE8">
      <w:pPr>
        <w:pStyle w:val="PL"/>
      </w:pPr>
      <w:r w:rsidRPr="00155B35">
        <w:rPr>
          <w:rFonts w:hint="eastAsia"/>
        </w:rPr>
        <w:t xml:space="preserve">          "</w:t>
      </w:r>
      <w:r w:rsidRPr="00155B35">
        <w:t>FAILED</w:t>
      </w:r>
      <w:r w:rsidRPr="00155B35">
        <w:rPr>
          <w:rFonts w:hint="eastAsia"/>
        </w:rPr>
        <w:t>"</w:t>
      </w:r>
    </w:p>
    <w:p w14:paraId="671C8ACB" w14:textId="77777777" w:rsidR="00034EE8" w:rsidRPr="00155B35" w:rsidRDefault="00034EE8" w:rsidP="00034EE8">
      <w:pPr>
        <w:pStyle w:val="PL"/>
      </w:pPr>
      <w:r w:rsidRPr="00155B35">
        <w:rPr>
          <w:rFonts w:hint="eastAsia"/>
        </w:rPr>
        <w:t xml:space="preserve">          ]</w:t>
      </w:r>
      <w:r w:rsidRPr="00155B35">
        <w:t>,</w:t>
      </w:r>
    </w:p>
    <w:p w14:paraId="4D0584F5" w14:textId="77777777" w:rsidR="00034EE8" w:rsidRPr="00155B35" w:rsidRDefault="00034EE8" w:rsidP="00034EE8">
      <w:pPr>
        <w:pStyle w:val="PL"/>
      </w:pPr>
      <w:r w:rsidRPr="00155B35">
        <w:rPr>
          <w:rFonts w:hint="eastAsia"/>
        </w:rPr>
        <w:t xml:space="preserve">      "description": "Refer to </w:t>
      </w:r>
      <w:r w:rsidRPr="00155B35">
        <w:t>delivery status</w:t>
      </w:r>
      <w:r w:rsidRPr="00155B35">
        <w:rPr>
          <w:rFonts w:hint="eastAsia"/>
        </w:rPr>
        <w:t>"</w:t>
      </w:r>
    </w:p>
    <w:p w14:paraId="67CA8477" w14:textId="77777777" w:rsidR="00034EE8" w:rsidRPr="00155B35" w:rsidRDefault="00034EE8" w:rsidP="00034EE8">
      <w:pPr>
        <w:pStyle w:val="PL"/>
      </w:pPr>
      <w:r w:rsidRPr="00155B35">
        <w:rPr>
          <w:rFonts w:hint="eastAsia"/>
        </w:rPr>
        <w:t xml:space="preserve">    }</w:t>
      </w:r>
    </w:p>
    <w:p w14:paraId="5F48C4C9" w14:textId="77777777" w:rsidR="00034EE8" w:rsidRPr="00155B35" w:rsidRDefault="00034EE8" w:rsidP="00034EE8">
      <w:pPr>
        <w:pStyle w:val="PL"/>
      </w:pPr>
      <w:r w:rsidRPr="00155B35">
        <w:rPr>
          <w:rFonts w:hint="eastAsia"/>
        </w:rPr>
        <w:t xml:space="preserve">  },</w:t>
      </w:r>
    </w:p>
    <w:p w14:paraId="05B24105" w14:textId="77777777" w:rsidR="00034EE8" w:rsidRPr="00155B35" w:rsidRDefault="00034EE8" w:rsidP="00034EE8">
      <w:pPr>
        <w:pStyle w:val="PL"/>
      </w:pPr>
      <w:r w:rsidRPr="00155B35">
        <w:rPr>
          <w:rFonts w:hint="eastAsia"/>
        </w:rPr>
        <w:t xml:space="preserve">  "required": [</w:t>
      </w:r>
    </w:p>
    <w:p w14:paraId="227502CF" w14:textId="77777777" w:rsidR="00034EE8" w:rsidRPr="00155B35" w:rsidRDefault="00034EE8" w:rsidP="00034EE8">
      <w:pPr>
        <w:pStyle w:val="PL"/>
      </w:pPr>
      <w:r w:rsidRPr="00155B35">
        <w:rPr>
          <w:rFonts w:hint="eastAsia"/>
        </w:rPr>
        <w:t xml:space="preserve">    "msgId",</w:t>
      </w:r>
    </w:p>
    <w:p w14:paraId="7DF97631" w14:textId="77777777" w:rsidR="00034EE8" w:rsidRPr="00155B35" w:rsidRDefault="00034EE8" w:rsidP="00034EE8">
      <w:pPr>
        <w:pStyle w:val="PL"/>
      </w:pPr>
      <w:r w:rsidRPr="00155B35">
        <w:rPr>
          <w:rFonts w:hint="eastAsia"/>
        </w:rPr>
        <w:t xml:space="preserve">    "</w:t>
      </w:r>
      <w:r w:rsidRPr="00155B35">
        <w:t>deliveryStatus</w:t>
      </w:r>
      <w:r w:rsidRPr="00155B35">
        <w:rPr>
          <w:rFonts w:hint="eastAsia"/>
        </w:rPr>
        <w:t>"</w:t>
      </w:r>
      <w:r w:rsidRPr="00155B35">
        <w:t>,</w:t>
      </w:r>
    </w:p>
    <w:p w14:paraId="66384270" w14:textId="77777777" w:rsidR="00034EE8" w:rsidRPr="00155B35" w:rsidRDefault="00034EE8" w:rsidP="00034EE8">
      <w:pPr>
        <w:pStyle w:val="PL"/>
      </w:pPr>
      <w:r w:rsidRPr="00155B35">
        <w:rPr>
          <w:rFonts w:hint="eastAsia"/>
        </w:rPr>
        <w:t xml:space="preserve">    "msgTy</w:t>
      </w:r>
      <w:r w:rsidRPr="00155B35">
        <w:t>pe</w:t>
      </w:r>
      <w:r w:rsidRPr="00155B35">
        <w:rPr>
          <w:rFonts w:hint="eastAsia"/>
        </w:rPr>
        <w:t>"</w:t>
      </w:r>
    </w:p>
    <w:p w14:paraId="1759C0A5" w14:textId="77777777" w:rsidR="00034EE8" w:rsidRPr="00155B35" w:rsidRDefault="00034EE8" w:rsidP="00034EE8">
      <w:pPr>
        <w:pStyle w:val="PL"/>
      </w:pPr>
      <w:r w:rsidRPr="00155B35">
        <w:rPr>
          <w:rFonts w:hint="eastAsia"/>
        </w:rPr>
        <w:t xml:space="preserve">  ]</w:t>
      </w:r>
    </w:p>
    <w:p w14:paraId="69403A61" w14:textId="77777777" w:rsidR="00034EE8" w:rsidRPr="00155B35" w:rsidRDefault="00034EE8" w:rsidP="00034EE8">
      <w:pPr>
        <w:pStyle w:val="PL"/>
      </w:pPr>
      <w:r w:rsidRPr="00155B35">
        <w:rPr>
          <w:rFonts w:hint="eastAsia"/>
        </w:rPr>
        <w:t>}</w:t>
      </w:r>
    </w:p>
    <w:p w14:paraId="600C7D2B" w14:textId="77777777" w:rsidR="00034EE8" w:rsidRDefault="00034EE8" w:rsidP="00E763BB">
      <w:pPr>
        <w:pStyle w:val="Heading3"/>
        <w:rPr>
          <w:noProof/>
          <w:lang w:val="en-US" w:eastAsia="zh-CN"/>
        </w:rPr>
      </w:pPr>
      <w:bookmarkStart w:id="1729" w:name="_Toc104711140"/>
      <w:bookmarkStart w:id="1730" w:name="_Toc138340075"/>
      <w:r>
        <w:rPr>
          <w:noProof/>
          <w:lang w:val="en-US" w:eastAsia="zh-CN"/>
        </w:rPr>
        <w:t>A.3.2.5</w:t>
      </w:r>
      <w:r w:rsidRPr="00430476">
        <w:rPr>
          <w:noProof/>
          <w:lang w:val="en-US" w:eastAsia="zh-CN"/>
        </w:rPr>
        <w:tab/>
      </w:r>
      <w:r>
        <w:rPr>
          <w:noProof/>
          <w:lang w:val="en-US" w:eastAsia="zh-CN"/>
        </w:rPr>
        <w:t>for sending a message sending response to Application Client</w:t>
      </w:r>
      <w:bookmarkEnd w:id="1729"/>
      <w:bookmarkEnd w:id="1730"/>
    </w:p>
    <w:p w14:paraId="5A2AC3F8"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MSGin5G client sending message sending response to Application Client</w:t>
      </w:r>
      <w:r>
        <w:rPr>
          <w:rFonts w:hint="eastAsia"/>
          <w:lang w:eastAsia="zh-CN"/>
        </w:rPr>
        <w:t xml:space="preserve"> </w:t>
      </w:r>
      <w:r>
        <w:t>is defined below:</w:t>
      </w:r>
    </w:p>
    <w:p w14:paraId="35ACE9C5" w14:textId="77777777" w:rsidR="00034EE8" w:rsidRPr="00F30EA4" w:rsidRDefault="00034EE8" w:rsidP="00034EE8">
      <w:pPr>
        <w:pStyle w:val="PL"/>
      </w:pPr>
      <w:r w:rsidRPr="00F30EA4">
        <w:rPr>
          <w:rFonts w:hint="eastAsia"/>
        </w:rPr>
        <w:t>{</w:t>
      </w:r>
    </w:p>
    <w:p w14:paraId="4590FAE4" w14:textId="77777777" w:rsidR="00034EE8" w:rsidRPr="00F30EA4" w:rsidRDefault="00034EE8" w:rsidP="00034EE8">
      <w:pPr>
        <w:pStyle w:val="PL"/>
      </w:pPr>
      <w:r w:rsidRPr="00F30EA4">
        <w:rPr>
          <w:rFonts w:hint="eastAsia"/>
        </w:rPr>
        <w:t xml:space="preserve">  "$schema": "http://json-schema.org/draft-07/schema#",</w:t>
      </w:r>
    </w:p>
    <w:p w14:paraId="65F5CBE0" w14:textId="77777777" w:rsidR="00034EE8" w:rsidRPr="00F30EA4" w:rsidRDefault="00034EE8" w:rsidP="00034EE8">
      <w:pPr>
        <w:pStyle w:val="PL"/>
      </w:pPr>
      <w:r w:rsidRPr="00F30EA4">
        <w:rPr>
          <w:rFonts w:hint="eastAsia"/>
        </w:rPr>
        <w:t xml:space="preserve">  "$id": "http://www.3gpp.org/MSGin5G/MSGin5G</w:t>
      </w:r>
      <w:r w:rsidRPr="00F30EA4">
        <w:t>_Message-Sending-Response sche</w:t>
      </w:r>
      <w:r w:rsidRPr="00F30EA4">
        <w:rPr>
          <w:rFonts w:hint="eastAsia"/>
        </w:rPr>
        <w:t>ma",</w:t>
      </w:r>
    </w:p>
    <w:p w14:paraId="219B426B" w14:textId="77777777" w:rsidR="00034EE8" w:rsidRPr="00F30EA4" w:rsidRDefault="00034EE8" w:rsidP="00034EE8">
      <w:pPr>
        <w:pStyle w:val="PL"/>
      </w:pPr>
      <w:r w:rsidRPr="00F30EA4">
        <w:rPr>
          <w:rFonts w:hint="eastAsia"/>
        </w:rPr>
        <w:t xml:space="preserve">  "title": "</w:t>
      </w:r>
      <w:r w:rsidRPr="00F30EA4">
        <w:t>Delivery message sending response to APP</w:t>
      </w:r>
      <w:r w:rsidRPr="00F30EA4">
        <w:rPr>
          <w:rFonts w:hint="eastAsia"/>
        </w:rPr>
        <w:t>",</w:t>
      </w:r>
    </w:p>
    <w:p w14:paraId="5C4FC7E1" w14:textId="77777777" w:rsidR="00034EE8" w:rsidRPr="00F30EA4" w:rsidRDefault="00034EE8" w:rsidP="00034EE8">
      <w:pPr>
        <w:pStyle w:val="PL"/>
      </w:pPr>
      <w:r w:rsidRPr="00F30EA4">
        <w:rPr>
          <w:rFonts w:hint="eastAsia"/>
        </w:rPr>
        <w:t xml:space="preserve">  "type": "object",</w:t>
      </w:r>
    </w:p>
    <w:p w14:paraId="7BB3E7BD" w14:textId="77777777" w:rsidR="00034EE8" w:rsidRPr="00F30EA4" w:rsidRDefault="00034EE8" w:rsidP="00034EE8">
      <w:pPr>
        <w:pStyle w:val="PL"/>
      </w:pPr>
      <w:r w:rsidRPr="00F30EA4">
        <w:rPr>
          <w:rFonts w:hint="eastAsia"/>
        </w:rPr>
        <w:t xml:space="preserve">  "properties": {</w:t>
      </w:r>
    </w:p>
    <w:p w14:paraId="3FCE382B" w14:textId="77777777" w:rsidR="00034EE8" w:rsidRPr="00F30EA4" w:rsidRDefault="00034EE8" w:rsidP="00034EE8">
      <w:pPr>
        <w:pStyle w:val="PL"/>
      </w:pPr>
      <w:r w:rsidRPr="00F30EA4">
        <w:rPr>
          <w:rFonts w:hint="eastAsia"/>
        </w:rPr>
        <w:t xml:space="preserve">    "msgTy</w:t>
      </w:r>
      <w:r w:rsidRPr="00F30EA4">
        <w:t>pe</w:t>
      </w:r>
      <w:r w:rsidRPr="00F30EA4">
        <w:rPr>
          <w:rFonts w:hint="eastAsia"/>
        </w:rPr>
        <w:t>": {</w:t>
      </w:r>
    </w:p>
    <w:p w14:paraId="654DA2DC" w14:textId="77777777" w:rsidR="00034EE8" w:rsidRPr="00F30EA4" w:rsidRDefault="00034EE8" w:rsidP="00034EE8">
      <w:pPr>
        <w:pStyle w:val="PL"/>
      </w:pPr>
      <w:r w:rsidRPr="00F30EA4">
        <w:rPr>
          <w:rFonts w:hint="eastAsia"/>
        </w:rPr>
        <w:t xml:space="preserve">      "type": "string",</w:t>
      </w:r>
    </w:p>
    <w:p w14:paraId="6E6DB892" w14:textId="77777777" w:rsidR="00034EE8" w:rsidRPr="00F30EA4" w:rsidRDefault="00034EE8" w:rsidP="00034EE8">
      <w:pPr>
        <w:pStyle w:val="PL"/>
      </w:pPr>
      <w:r w:rsidRPr="00F30EA4">
        <w:rPr>
          <w:rFonts w:hint="eastAsia"/>
        </w:rPr>
        <w:t xml:space="preserve">      "enum": [</w:t>
      </w:r>
    </w:p>
    <w:p w14:paraId="024EB367" w14:textId="77777777" w:rsidR="00034EE8" w:rsidRPr="00F30EA4" w:rsidRDefault="00034EE8" w:rsidP="00034EE8">
      <w:pPr>
        <w:pStyle w:val="PL"/>
      </w:pPr>
      <w:r w:rsidRPr="00F30EA4">
        <w:rPr>
          <w:rFonts w:hint="eastAsia"/>
        </w:rPr>
        <w:t xml:space="preserve">        "</w:t>
      </w:r>
      <w:r w:rsidRPr="00F30EA4">
        <w:t>MESSAGE SENDING RESPONSE</w:t>
      </w:r>
      <w:r w:rsidRPr="00F30EA4">
        <w:rPr>
          <w:rFonts w:hint="eastAsia"/>
        </w:rPr>
        <w:t>"</w:t>
      </w:r>
    </w:p>
    <w:p w14:paraId="20451B5C" w14:textId="77777777" w:rsidR="00034EE8" w:rsidRPr="00F30EA4" w:rsidRDefault="00034EE8" w:rsidP="00034EE8">
      <w:pPr>
        <w:pStyle w:val="PL"/>
      </w:pPr>
      <w:r w:rsidRPr="00F30EA4">
        <w:rPr>
          <w:rFonts w:hint="eastAsia"/>
        </w:rPr>
        <w:t xml:space="preserve">      ],</w:t>
      </w:r>
    </w:p>
    <w:p w14:paraId="163760F5" w14:textId="77777777" w:rsidR="00034EE8" w:rsidRPr="00F30EA4" w:rsidRDefault="00034EE8" w:rsidP="00034EE8">
      <w:pPr>
        <w:pStyle w:val="PL"/>
      </w:pPr>
      <w:r w:rsidRPr="00F30EA4">
        <w:rPr>
          <w:rFonts w:hint="eastAsia"/>
        </w:rPr>
        <w:t xml:space="preserve">      "description": " Refer to </w:t>
      </w:r>
      <w:r w:rsidRPr="00F30EA4">
        <w:t>Message Type indicating</w:t>
      </w:r>
      <w:r w:rsidRPr="00F30EA4">
        <w:rPr>
          <w:rFonts w:hint="eastAsia"/>
        </w:rPr>
        <w:t xml:space="preserve"> the usage of this message. The value </w:t>
      </w:r>
      <w:r w:rsidRPr="00F30EA4">
        <w:t>MESSAGE SENDING RESPONSE</w:t>
      </w:r>
      <w:r w:rsidRPr="00F30EA4">
        <w:rPr>
          <w:rFonts w:hint="eastAsia"/>
        </w:rPr>
        <w:t xml:space="preserve"> refers to</w:t>
      </w:r>
      <w:r w:rsidRPr="00F30EA4">
        <w:t xml:space="preserve"> the resonse for the message sending of a Application Client</w:t>
      </w:r>
      <w:r w:rsidRPr="00F30EA4">
        <w:rPr>
          <w:rFonts w:hint="eastAsia"/>
        </w:rPr>
        <w:t>"</w:t>
      </w:r>
    </w:p>
    <w:p w14:paraId="658F5AE3" w14:textId="77777777" w:rsidR="00034EE8" w:rsidRPr="00F30EA4" w:rsidRDefault="00034EE8" w:rsidP="00034EE8">
      <w:pPr>
        <w:pStyle w:val="PL"/>
      </w:pPr>
      <w:r w:rsidRPr="00F30EA4">
        <w:rPr>
          <w:rFonts w:hint="eastAsia"/>
        </w:rPr>
        <w:t xml:space="preserve">    },</w:t>
      </w:r>
    </w:p>
    <w:p w14:paraId="479EA608" w14:textId="77777777" w:rsidR="00034EE8" w:rsidRPr="00F30EA4" w:rsidRDefault="00034EE8" w:rsidP="00034EE8">
      <w:pPr>
        <w:pStyle w:val="PL"/>
      </w:pPr>
      <w:r w:rsidRPr="00F30EA4">
        <w:rPr>
          <w:rFonts w:hint="eastAsia"/>
        </w:rPr>
        <w:t xml:space="preserve">    "</w:t>
      </w:r>
      <w:r w:rsidRPr="00F30EA4">
        <w:t>failReason</w:t>
      </w:r>
      <w:r w:rsidRPr="00F30EA4">
        <w:rPr>
          <w:rFonts w:hint="eastAsia"/>
        </w:rPr>
        <w:t>": {</w:t>
      </w:r>
    </w:p>
    <w:p w14:paraId="2C546C81" w14:textId="77777777" w:rsidR="00034EE8" w:rsidRPr="00F30EA4" w:rsidRDefault="00034EE8" w:rsidP="00034EE8">
      <w:pPr>
        <w:pStyle w:val="PL"/>
      </w:pPr>
      <w:r w:rsidRPr="00F30EA4">
        <w:rPr>
          <w:rFonts w:hint="eastAsia"/>
        </w:rPr>
        <w:t xml:space="preserve">      "type": "string",</w:t>
      </w:r>
    </w:p>
    <w:p w14:paraId="3DD36469" w14:textId="77777777" w:rsidR="00034EE8" w:rsidRPr="00F30EA4" w:rsidRDefault="00034EE8" w:rsidP="00034EE8">
      <w:pPr>
        <w:pStyle w:val="PL"/>
      </w:pPr>
      <w:r w:rsidRPr="00F30EA4">
        <w:rPr>
          <w:rFonts w:hint="eastAsia"/>
        </w:rPr>
        <w:t xml:space="preserve">      "description": "Refer to </w:t>
      </w:r>
      <w:r w:rsidRPr="00F30EA4">
        <w:t>the failure reason</w:t>
      </w:r>
      <w:r w:rsidRPr="00F30EA4">
        <w:rPr>
          <w:rFonts w:hint="eastAsia"/>
        </w:rPr>
        <w:t>"</w:t>
      </w:r>
    </w:p>
    <w:p w14:paraId="71BFD7EC" w14:textId="77777777" w:rsidR="00034EE8" w:rsidRPr="00F30EA4" w:rsidRDefault="00034EE8" w:rsidP="00034EE8">
      <w:pPr>
        <w:pStyle w:val="PL"/>
      </w:pPr>
      <w:r w:rsidRPr="00F30EA4">
        <w:rPr>
          <w:rFonts w:hint="eastAsia"/>
        </w:rPr>
        <w:t xml:space="preserve">    },</w:t>
      </w:r>
    </w:p>
    <w:p w14:paraId="67CB7962" w14:textId="77777777" w:rsidR="00034EE8" w:rsidRPr="00F30EA4" w:rsidRDefault="00034EE8" w:rsidP="00034EE8">
      <w:pPr>
        <w:pStyle w:val="PL"/>
      </w:pPr>
      <w:r w:rsidRPr="00F30EA4">
        <w:rPr>
          <w:rFonts w:hint="eastAsia"/>
        </w:rPr>
        <w:t xml:space="preserve">    "</w:t>
      </w:r>
      <w:r w:rsidRPr="00F30EA4">
        <w:t>result</w:t>
      </w:r>
      <w:r w:rsidRPr="00F30EA4">
        <w:rPr>
          <w:rFonts w:hint="eastAsia"/>
        </w:rPr>
        <w:t>": {</w:t>
      </w:r>
    </w:p>
    <w:p w14:paraId="03FCA02A" w14:textId="77777777" w:rsidR="00034EE8" w:rsidRPr="00F30EA4" w:rsidRDefault="00034EE8" w:rsidP="00034EE8">
      <w:pPr>
        <w:pStyle w:val="PL"/>
      </w:pPr>
      <w:r w:rsidRPr="00F30EA4">
        <w:rPr>
          <w:rFonts w:hint="eastAsia"/>
        </w:rPr>
        <w:t xml:space="preserve">      "type": "string",</w:t>
      </w:r>
    </w:p>
    <w:p w14:paraId="0D990C88" w14:textId="77777777" w:rsidR="00034EE8" w:rsidRPr="00F30EA4" w:rsidRDefault="00034EE8" w:rsidP="00034EE8">
      <w:pPr>
        <w:pStyle w:val="PL"/>
      </w:pPr>
      <w:r w:rsidRPr="00F30EA4">
        <w:rPr>
          <w:rFonts w:hint="eastAsia"/>
        </w:rPr>
        <w:t xml:space="preserve">      "enum": [</w:t>
      </w:r>
    </w:p>
    <w:p w14:paraId="43826365" w14:textId="77777777" w:rsidR="00034EE8" w:rsidRPr="00F30EA4" w:rsidRDefault="00034EE8" w:rsidP="00034EE8">
      <w:pPr>
        <w:pStyle w:val="PL"/>
      </w:pPr>
      <w:r w:rsidRPr="00F30EA4">
        <w:rPr>
          <w:rFonts w:hint="eastAsia"/>
        </w:rPr>
        <w:t xml:space="preserve">          "</w:t>
      </w:r>
      <w:r w:rsidRPr="00F30EA4">
        <w:t>SUCCESS</w:t>
      </w:r>
      <w:r w:rsidRPr="00F30EA4">
        <w:rPr>
          <w:rFonts w:hint="eastAsia"/>
        </w:rPr>
        <w:t>",</w:t>
      </w:r>
    </w:p>
    <w:p w14:paraId="7C2BF70C" w14:textId="77777777" w:rsidR="00034EE8" w:rsidRPr="00F30EA4" w:rsidRDefault="00034EE8" w:rsidP="00034EE8">
      <w:pPr>
        <w:pStyle w:val="PL"/>
      </w:pPr>
      <w:r w:rsidRPr="00F30EA4">
        <w:rPr>
          <w:rFonts w:hint="eastAsia"/>
        </w:rPr>
        <w:t xml:space="preserve">          "</w:t>
      </w:r>
      <w:r w:rsidRPr="00F30EA4">
        <w:t>FAILED</w:t>
      </w:r>
      <w:r w:rsidRPr="00F30EA4">
        <w:rPr>
          <w:rFonts w:hint="eastAsia"/>
        </w:rPr>
        <w:t>"</w:t>
      </w:r>
    </w:p>
    <w:p w14:paraId="3DB19400" w14:textId="77777777" w:rsidR="00034EE8" w:rsidRPr="00F30EA4" w:rsidRDefault="00034EE8" w:rsidP="00034EE8">
      <w:pPr>
        <w:pStyle w:val="PL"/>
      </w:pPr>
      <w:r w:rsidRPr="00F30EA4">
        <w:rPr>
          <w:rFonts w:hint="eastAsia"/>
        </w:rPr>
        <w:t xml:space="preserve">          ]</w:t>
      </w:r>
      <w:r w:rsidRPr="00F30EA4">
        <w:t>,</w:t>
      </w:r>
    </w:p>
    <w:p w14:paraId="60879B97" w14:textId="77777777" w:rsidR="00034EE8" w:rsidRPr="00F30EA4" w:rsidRDefault="00034EE8" w:rsidP="00034EE8">
      <w:pPr>
        <w:pStyle w:val="PL"/>
      </w:pPr>
      <w:r w:rsidRPr="00F30EA4">
        <w:rPr>
          <w:rFonts w:hint="eastAsia"/>
        </w:rPr>
        <w:t xml:space="preserve">      "description": "Refer to </w:t>
      </w:r>
      <w:r w:rsidRPr="00F30EA4">
        <w:t>the result</w:t>
      </w:r>
      <w:r w:rsidRPr="00F30EA4">
        <w:rPr>
          <w:rFonts w:hint="eastAsia"/>
        </w:rPr>
        <w:t>"</w:t>
      </w:r>
    </w:p>
    <w:p w14:paraId="4D68D6A8" w14:textId="77777777" w:rsidR="00034EE8" w:rsidRPr="00F30EA4" w:rsidRDefault="00034EE8" w:rsidP="00034EE8">
      <w:pPr>
        <w:pStyle w:val="PL"/>
      </w:pPr>
      <w:r w:rsidRPr="00F30EA4">
        <w:rPr>
          <w:rFonts w:hint="eastAsia"/>
        </w:rPr>
        <w:t xml:space="preserve">    }</w:t>
      </w:r>
    </w:p>
    <w:p w14:paraId="49FFCCF6" w14:textId="77777777" w:rsidR="00034EE8" w:rsidRPr="00F30EA4" w:rsidRDefault="00034EE8" w:rsidP="00034EE8">
      <w:pPr>
        <w:pStyle w:val="PL"/>
      </w:pPr>
      <w:r w:rsidRPr="00F30EA4">
        <w:rPr>
          <w:rFonts w:hint="eastAsia"/>
        </w:rPr>
        <w:lastRenderedPageBreak/>
        <w:t xml:space="preserve">  },</w:t>
      </w:r>
    </w:p>
    <w:p w14:paraId="7566E2B7" w14:textId="77777777" w:rsidR="00034EE8" w:rsidRPr="00F30EA4" w:rsidRDefault="00034EE8" w:rsidP="00034EE8">
      <w:pPr>
        <w:pStyle w:val="PL"/>
      </w:pPr>
      <w:r w:rsidRPr="00F30EA4">
        <w:rPr>
          <w:rFonts w:hint="eastAsia"/>
        </w:rPr>
        <w:t xml:space="preserve">  "required": [</w:t>
      </w:r>
    </w:p>
    <w:p w14:paraId="07146F29" w14:textId="77777777" w:rsidR="00034EE8" w:rsidRPr="00F30EA4" w:rsidRDefault="00034EE8" w:rsidP="00034EE8">
      <w:pPr>
        <w:pStyle w:val="PL"/>
      </w:pPr>
      <w:r w:rsidRPr="00F30EA4">
        <w:rPr>
          <w:rFonts w:hint="eastAsia"/>
        </w:rPr>
        <w:t xml:space="preserve">    "</w:t>
      </w:r>
      <w:r w:rsidRPr="00F30EA4">
        <w:t>result</w:t>
      </w:r>
      <w:r w:rsidRPr="00F30EA4">
        <w:rPr>
          <w:rFonts w:hint="eastAsia"/>
        </w:rPr>
        <w:t>",</w:t>
      </w:r>
    </w:p>
    <w:p w14:paraId="35F921EE" w14:textId="77777777" w:rsidR="00034EE8" w:rsidRPr="00F30EA4" w:rsidRDefault="00034EE8" w:rsidP="00034EE8">
      <w:pPr>
        <w:pStyle w:val="PL"/>
      </w:pPr>
      <w:r w:rsidRPr="00F30EA4">
        <w:rPr>
          <w:rFonts w:hint="eastAsia"/>
        </w:rPr>
        <w:t xml:space="preserve">    "msgTy</w:t>
      </w:r>
      <w:r w:rsidRPr="00F30EA4">
        <w:t>pe</w:t>
      </w:r>
      <w:r w:rsidRPr="00F30EA4">
        <w:rPr>
          <w:rFonts w:hint="eastAsia"/>
        </w:rPr>
        <w:t>"</w:t>
      </w:r>
    </w:p>
    <w:p w14:paraId="31977D7B" w14:textId="77777777" w:rsidR="00034EE8" w:rsidRPr="00F30EA4" w:rsidRDefault="00034EE8" w:rsidP="00034EE8">
      <w:pPr>
        <w:pStyle w:val="PL"/>
      </w:pPr>
      <w:r w:rsidRPr="00F30EA4">
        <w:rPr>
          <w:rFonts w:hint="eastAsia"/>
        </w:rPr>
        <w:t xml:space="preserve">  ]</w:t>
      </w:r>
    </w:p>
    <w:p w14:paraId="1BB59F3E" w14:textId="77777777" w:rsidR="00034EE8" w:rsidRPr="00F30EA4" w:rsidRDefault="00034EE8" w:rsidP="00034EE8">
      <w:pPr>
        <w:pStyle w:val="PL"/>
      </w:pPr>
      <w:r w:rsidRPr="00F30EA4">
        <w:rPr>
          <w:rFonts w:hint="eastAsia"/>
        </w:rPr>
        <w:t>}</w:t>
      </w:r>
    </w:p>
    <w:p w14:paraId="21AAD2E9" w14:textId="77777777" w:rsidR="00034EE8" w:rsidRDefault="00034EE8" w:rsidP="00E763BB">
      <w:pPr>
        <w:pStyle w:val="Heading3"/>
        <w:rPr>
          <w:noProof/>
          <w:lang w:val="en-US" w:eastAsia="zh-CN"/>
        </w:rPr>
      </w:pPr>
      <w:bookmarkStart w:id="1731" w:name="_Toc104711141"/>
      <w:bookmarkStart w:id="1732" w:name="_Toc138340076"/>
      <w:r>
        <w:rPr>
          <w:noProof/>
          <w:lang w:val="en-US" w:eastAsia="zh-CN"/>
        </w:rPr>
        <w:t>A.3.2.6</w:t>
      </w:r>
      <w:r w:rsidRPr="00430476">
        <w:rPr>
          <w:noProof/>
          <w:lang w:val="en-US" w:eastAsia="zh-CN"/>
        </w:rPr>
        <w:tab/>
      </w:r>
      <w:r>
        <w:rPr>
          <w:noProof/>
          <w:lang w:val="en-US" w:eastAsia="zh-CN"/>
        </w:rPr>
        <w:t>for sending a message received response to MSGin5G Client</w:t>
      </w:r>
      <w:bookmarkEnd w:id="1731"/>
      <w:bookmarkEnd w:id="1732"/>
    </w:p>
    <w:p w14:paraId="3169EFC4"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Application client sending message received response to MSGin5G Client</w:t>
      </w:r>
      <w:r>
        <w:rPr>
          <w:rFonts w:hint="eastAsia"/>
          <w:lang w:eastAsia="zh-CN"/>
        </w:rPr>
        <w:t xml:space="preserve"> </w:t>
      </w:r>
      <w:r>
        <w:t>is defined below:</w:t>
      </w:r>
    </w:p>
    <w:p w14:paraId="481FF1BE" w14:textId="77777777" w:rsidR="00034EE8" w:rsidRPr="00F30EA4" w:rsidRDefault="00034EE8" w:rsidP="00034EE8">
      <w:pPr>
        <w:pStyle w:val="PL"/>
      </w:pPr>
      <w:r w:rsidRPr="00F30EA4">
        <w:rPr>
          <w:rFonts w:hint="eastAsia"/>
        </w:rPr>
        <w:t>{</w:t>
      </w:r>
    </w:p>
    <w:p w14:paraId="0C89E111" w14:textId="77777777" w:rsidR="00034EE8" w:rsidRPr="00F30EA4" w:rsidRDefault="00034EE8" w:rsidP="00034EE8">
      <w:pPr>
        <w:pStyle w:val="PL"/>
      </w:pPr>
      <w:r w:rsidRPr="00F30EA4">
        <w:rPr>
          <w:rFonts w:hint="eastAsia"/>
        </w:rPr>
        <w:t xml:space="preserve">  "$schema": "http://json-schema.org/draft-07/schema#",</w:t>
      </w:r>
    </w:p>
    <w:p w14:paraId="208BF0E4" w14:textId="77777777" w:rsidR="00034EE8" w:rsidRPr="00F30EA4" w:rsidRDefault="00034EE8" w:rsidP="00034EE8">
      <w:pPr>
        <w:pStyle w:val="PL"/>
      </w:pPr>
      <w:r w:rsidRPr="00F30EA4">
        <w:rPr>
          <w:rFonts w:hint="eastAsia"/>
        </w:rPr>
        <w:t xml:space="preserve">  "$id": "http://www.3gpp.org/MSGin5G/MSGin5G</w:t>
      </w:r>
      <w:r w:rsidRPr="00F30EA4">
        <w:t>_ Message-Received-Response sche</w:t>
      </w:r>
      <w:r w:rsidRPr="00F30EA4">
        <w:rPr>
          <w:rFonts w:hint="eastAsia"/>
        </w:rPr>
        <w:t>ma",</w:t>
      </w:r>
    </w:p>
    <w:p w14:paraId="33A518A5" w14:textId="77777777" w:rsidR="00034EE8" w:rsidRPr="00F30EA4" w:rsidRDefault="00034EE8" w:rsidP="00034EE8">
      <w:pPr>
        <w:pStyle w:val="PL"/>
      </w:pPr>
      <w:r w:rsidRPr="00F30EA4">
        <w:rPr>
          <w:rFonts w:hint="eastAsia"/>
        </w:rPr>
        <w:t xml:space="preserve">  "title": "</w:t>
      </w:r>
      <w:r w:rsidRPr="00F30EA4">
        <w:t>Delivery message received response to MSGin5G Client</w:t>
      </w:r>
      <w:r w:rsidRPr="00F30EA4">
        <w:rPr>
          <w:rFonts w:hint="eastAsia"/>
        </w:rPr>
        <w:t>",</w:t>
      </w:r>
    </w:p>
    <w:p w14:paraId="5FAF4629" w14:textId="77777777" w:rsidR="00034EE8" w:rsidRPr="00F30EA4" w:rsidRDefault="00034EE8" w:rsidP="00034EE8">
      <w:pPr>
        <w:pStyle w:val="PL"/>
      </w:pPr>
      <w:r w:rsidRPr="00F30EA4">
        <w:rPr>
          <w:rFonts w:hint="eastAsia"/>
        </w:rPr>
        <w:t xml:space="preserve">  "type": "object",</w:t>
      </w:r>
    </w:p>
    <w:p w14:paraId="62237307" w14:textId="77777777" w:rsidR="00034EE8" w:rsidRPr="00F30EA4" w:rsidRDefault="00034EE8" w:rsidP="00034EE8">
      <w:pPr>
        <w:pStyle w:val="PL"/>
      </w:pPr>
      <w:r w:rsidRPr="00F30EA4">
        <w:rPr>
          <w:rFonts w:hint="eastAsia"/>
        </w:rPr>
        <w:t xml:space="preserve">  "properties": {</w:t>
      </w:r>
    </w:p>
    <w:p w14:paraId="0500AF1C" w14:textId="77777777" w:rsidR="00034EE8" w:rsidRPr="00F30EA4" w:rsidRDefault="00034EE8" w:rsidP="00034EE8">
      <w:pPr>
        <w:pStyle w:val="PL"/>
      </w:pPr>
      <w:r w:rsidRPr="00F30EA4">
        <w:rPr>
          <w:rFonts w:hint="eastAsia"/>
        </w:rPr>
        <w:t xml:space="preserve">    "msgTy</w:t>
      </w:r>
      <w:r w:rsidRPr="00F30EA4">
        <w:t>pe</w:t>
      </w:r>
      <w:r w:rsidRPr="00F30EA4">
        <w:rPr>
          <w:rFonts w:hint="eastAsia"/>
        </w:rPr>
        <w:t>": {</w:t>
      </w:r>
    </w:p>
    <w:p w14:paraId="064A774E" w14:textId="77777777" w:rsidR="00034EE8" w:rsidRPr="00F30EA4" w:rsidRDefault="00034EE8" w:rsidP="00034EE8">
      <w:pPr>
        <w:pStyle w:val="PL"/>
      </w:pPr>
      <w:r w:rsidRPr="00F30EA4">
        <w:rPr>
          <w:rFonts w:hint="eastAsia"/>
        </w:rPr>
        <w:t xml:space="preserve">      "type": "string",</w:t>
      </w:r>
    </w:p>
    <w:p w14:paraId="71CF8C4D" w14:textId="77777777" w:rsidR="00034EE8" w:rsidRPr="00F30EA4" w:rsidRDefault="00034EE8" w:rsidP="00034EE8">
      <w:pPr>
        <w:pStyle w:val="PL"/>
      </w:pPr>
      <w:r w:rsidRPr="00F30EA4">
        <w:rPr>
          <w:rFonts w:hint="eastAsia"/>
        </w:rPr>
        <w:t xml:space="preserve">      "enum": [</w:t>
      </w:r>
    </w:p>
    <w:p w14:paraId="4246632E" w14:textId="77777777" w:rsidR="00034EE8" w:rsidRPr="00F30EA4" w:rsidRDefault="00034EE8" w:rsidP="00034EE8">
      <w:pPr>
        <w:pStyle w:val="PL"/>
      </w:pPr>
      <w:r w:rsidRPr="00F30EA4">
        <w:rPr>
          <w:rFonts w:hint="eastAsia"/>
        </w:rPr>
        <w:t xml:space="preserve">        "</w:t>
      </w:r>
      <w:r w:rsidRPr="00F30EA4">
        <w:t>MESSAGE RECEIVED RESPONSE</w:t>
      </w:r>
      <w:r w:rsidRPr="00F30EA4">
        <w:rPr>
          <w:rFonts w:hint="eastAsia"/>
        </w:rPr>
        <w:t>"</w:t>
      </w:r>
    </w:p>
    <w:p w14:paraId="2157A345" w14:textId="77777777" w:rsidR="00034EE8" w:rsidRPr="00F30EA4" w:rsidRDefault="00034EE8" w:rsidP="00034EE8">
      <w:pPr>
        <w:pStyle w:val="PL"/>
      </w:pPr>
      <w:r w:rsidRPr="00F30EA4">
        <w:rPr>
          <w:rFonts w:hint="eastAsia"/>
        </w:rPr>
        <w:t xml:space="preserve">      ],</w:t>
      </w:r>
    </w:p>
    <w:p w14:paraId="3A1F5373" w14:textId="77777777" w:rsidR="00034EE8" w:rsidRPr="00F30EA4" w:rsidRDefault="00034EE8" w:rsidP="00034EE8">
      <w:pPr>
        <w:pStyle w:val="PL"/>
      </w:pPr>
      <w:r w:rsidRPr="00F30EA4">
        <w:rPr>
          <w:rFonts w:hint="eastAsia"/>
        </w:rPr>
        <w:t xml:space="preserve">      "description": " Refer to </w:t>
      </w:r>
      <w:r w:rsidRPr="00F30EA4">
        <w:t>Message Type indicating</w:t>
      </w:r>
      <w:r w:rsidRPr="00F30EA4">
        <w:rPr>
          <w:rFonts w:hint="eastAsia"/>
        </w:rPr>
        <w:t xml:space="preserve"> the usage of this message. The value </w:t>
      </w:r>
      <w:r w:rsidRPr="00F30EA4">
        <w:t>MESSAGE RECEIVED RESOPNSE</w:t>
      </w:r>
      <w:r w:rsidRPr="00F30EA4">
        <w:rPr>
          <w:rFonts w:hint="eastAsia"/>
        </w:rPr>
        <w:t xml:space="preserve"> refers to</w:t>
      </w:r>
      <w:r w:rsidRPr="00F30EA4">
        <w:t xml:space="preserve"> sending a response for receiving a </w:t>
      </w:r>
      <w:r w:rsidRPr="00F30EA4">
        <w:rPr>
          <w:rFonts w:hint="eastAsia"/>
        </w:rPr>
        <w:t>message</w:t>
      </w:r>
      <w:r w:rsidRPr="00F30EA4">
        <w:t xml:space="preserve"> from MSGin5G Client</w:t>
      </w:r>
      <w:r w:rsidRPr="00F30EA4">
        <w:rPr>
          <w:rFonts w:hint="eastAsia"/>
        </w:rPr>
        <w:t>"</w:t>
      </w:r>
    </w:p>
    <w:p w14:paraId="5ED14442" w14:textId="77777777" w:rsidR="00034EE8" w:rsidRPr="00F30EA4" w:rsidRDefault="00034EE8" w:rsidP="00034EE8">
      <w:pPr>
        <w:pStyle w:val="PL"/>
      </w:pPr>
      <w:r w:rsidRPr="00F30EA4">
        <w:rPr>
          <w:rFonts w:hint="eastAsia"/>
        </w:rPr>
        <w:t xml:space="preserve">    },</w:t>
      </w:r>
    </w:p>
    <w:p w14:paraId="1D347DE2" w14:textId="77777777" w:rsidR="00034EE8" w:rsidRPr="00F30EA4" w:rsidRDefault="00034EE8" w:rsidP="00034EE8">
      <w:pPr>
        <w:pStyle w:val="PL"/>
      </w:pPr>
      <w:r w:rsidRPr="00F30EA4">
        <w:rPr>
          <w:rFonts w:hint="eastAsia"/>
        </w:rPr>
        <w:t xml:space="preserve">    "</w:t>
      </w:r>
      <w:r w:rsidRPr="00F30EA4">
        <w:t>failReason</w:t>
      </w:r>
      <w:r w:rsidRPr="00F30EA4">
        <w:rPr>
          <w:rFonts w:hint="eastAsia"/>
        </w:rPr>
        <w:t>": {</w:t>
      </w:r>
    </w:p>
    <w:p w14:paraId="01CDFBC8" w14:textId="77777777" w:rsidR="00034EE8" w:rsidRPr="00F30EA4" w:rsidRDefault="00034EE8" w:rsidP="00034EE8">
      <w:pPr>
        <w:pStyle w:val="PL"/>
      </w:pPr>
      <w:r w:rsidRPr="00F30EA4">
        <w:rPr>
          <w:rFonts w:hint="eastAsia"/>
        </w:rPr>
        <w:t xml:space="preserve">      "type": "string",</w:t>
      </w:r>
    </w:p>
    <w:p w14:paraId="5640CF5E" w14:textId="77777777" w:rsidR="00034EE8" w:rsidRPr="00F30EA4" w:rsidRDefault="00034EE8" w:rsidP="00034EE8">
      <w:pPr>
        <w:pStyle w:val="PL"/>
      </w:pPr>
      <w:r w:rsidRPr="00F30EA4">
        <w:rPr>
          <w:rFonts w:hint="eastAsia"/>
        </w:rPr>
        <w:t xml:space="preserve">      "description": "Refer to </w:t>
      </w:r>
      <w:r w:rsidRPr="00F30EA4">
        <w:t>the failure reason</w:t>
      </w:r>
      <w:r w:rsidRPr="00F30EA4">
        <w:rPr>
          <w:rFonts w:hint="eastAsia"/>
        </w:rPr>
        <w:t>"</w:t>
      </w:r>
    </w:p>
    <w:p w14:paraId="0F602D55" w14:textId="77777777" w:rsidR="00034EE8" w:rsidRPr="00F30EA4" w:rsidRDefault="00034EE8" w:rsidP="00034EE8">
      <w:pPr>
        <w:pStyle w:val="PL"/>
      </w:pPr>
      <w:r w:rsidRPr="00F30EA4">
        <w:rPr>
          <w:rFonts w:hint="eastAsia"/>
        </w:rPr>
        <w:t xml:space="preserve">    },</w:t>
      </w:r>
    </w:p>
    <w:p w14:paraId="77B7DABC" w14:textId="77777777" w:rsidR="00034EE8" w:rsidRPr="00F30EA4" w:rsidRDefault="00034EE8" w:rsidP="00034EE8">
      <w:pPr>
        <w:pStyle w:val="PL"/>
      </w:pPr>
      <w:r w:rsidRPr="00F30EA4">
        <w:rPr>
          <w:rFonts w:hint="eastAsia"/>
        </w:rPr>
        <w:t xml:space="preserve">    "</w:t>
      </w:r>
      <w:r w:rsidRPr="00F30EA4">
        <w:t>result</w:t>
      </w:r>
      <w:r w:rsidRPr="00F30EA4">
        <w:rPr>
          <w:rFonts w:hint="eastAsia"/>
        </w:rPr>
        <w:t>": {</w:t>
      </w:r>
    </w:p>
    <w:p w14:paraId="634F5BBA" w14:textId="77777777" w:rsidR="00034EE8" w:rsidRPr="00F30EA4" w:rsidRDefault="00034EE8" w:rsidP="00034EE8">
      <w:pPr>
        <w:pStyle w:val="PL"/>
      </w:pPr>
      <w:r w:rsidRPr="00F30EA4">
        <w:rPr>
          <w:rFonts w:hint="eastAsia"/>
        </w:rPr>
        <w:t xml:space="preserve">      "type": "string",</w:t>
      </w:r>
    </w:p>
    <w:p w14:paraId="767ECB1B" w14:textId="77777777" w:rsidR="00034EE8" w:rsidRPr="00F30EA4" w:rsidRDefault="00034EE8" w:rsidP="00034EE8">
      <w:pPr>
        <w:pStyle w:val="PL"/>
      </w:pPr>
      <w:r w:rsidRPr="00F30EA4">
        <w:rPr>
          <w:rFonts w:hint="eastAsia"/>
        </w:rPr>
        <w:t xml:space="preserve">      "enum": [</w:t>
      </w:r>
    </w:p>
    <w:p w14:paraId="7942B128" w14:textId="77777777" w:rsidR="00034EE8" w:rsidRPr="00F30EA4" w:rsidRDefault="00034EE8" w:rsidP="00034EE8">
      <w:pPr>
        <w:pStyle w:val="PL"/>
      </w:pPr>
      <w:r w:rsidRPr="00F30EA4">
        <w:rPr>
          <w:rFonts w:hint="eastAsia"/>
        </w:rPr>
        <w:t xml:space="preserve">          "</w:t>
      </w:r>
      <w:r w:rsidRPr="00F30EA4">
        <w:t>SUCCESS</w:t>
      </w:r>
      <w:r w:rsidRPr="00F30EA4">
        <w:rPr>
          <w:rFonts w:hint="eastAsia"/>
        </w:rPr>
        <w:t>",</w:t>
      </w:r>
    </w:p>
    <w:p w14:paraId="0E935088" w14:textId="77777777" w:rsidR="00034EE8" w:rsidRPr="00F30EA4" w:rsidRDefault="00034EE8" w:rsidP="00034EE8">
      <w:pPr>
        <w:pStyle w:val="PL"/>
      </w:pPr>
      <w:r w:rsidRPr="00F30EA4">
        <w:rPr>
          <w:rFonts w:hint="eastAsia"/>
        </w:rPr>
        <w:t xml:space="preserve">          "</w:t>
      </w:r>
      <w:r w:rsidRPr="00F30EA4">
        <w:t>FAILED</w:t>
      </w:r>
      <w:r w:rsidRPr="00F30EA4">
        <w:rPr>
          <w:rFonts w:hint="eastAsia"/>
        </w:rPr>
        <w:t>"</w:t>
      </w:r>
    </w:p>
    <w:p w14:paraId="448534C4" w14:textId="77777777" w:rsidR="00034EE8" w:rsidRPr="00F30EA4" w:rsidRDefault="00034EE8" w:rsidP="00034EE8">
      <w:pPr>
        <w:pStyle w:val="PL"/>
      </w:pPr>
      <w:r w:rsidRPr="00F30EA4">
        <w:rPr>
          <w:rFonts w:hint="eastAsia"/>
        </w:rPr>
        <w:t xml:space="preserve">          ]</w:t>
      </w:r>
      <w:r w:rsidRPr="00F30EA4">
        <w:t>,</w:t>
      </w:r>
    </w:p>
    <w:p w14:paraId="4546285B" w14:textId="77777777" w:rsidR="00034EE8" w:rsidRPr="00F30EA4" w:rsidRDefault="00034EE8" w:rsidP="00034EE8">
      <w:pPr>
        <w:pStyle w:val="PL"/>
      </w:pPr>
      <w:r w:rsidRPr="00F30EA4">
        <w:rPr>
          <w:rFonts w:hint="eastAsia"/>
        </w:rPr>
        <w:t xml:space="preserve">      "description": "Refer to </w:t>
      </w:r>
      <w:r w:rsidRPr="00F30EA4">
        <w:t>the result</w:t>
      </w:r>
      <w:r w:rsidRPr="00F30EA4">
        <w:rPr>
          <w:rFonts w:hint="eastAsia"/>
        </w:rPr>
        <w:t>"</w:t>
      </w:r>
    </w:p>
    <w:p w14:paraId="2F870D24" w14:textId="77777777" w:rsidR="00034EE8" w:rsidRPr="00F30EA4" w:rsidRDefault="00034EE8" w:rsidP="00034EE8">
      <w:pPr>
        <w:pStyle w:val="PL"/>
      </w:pPr>
      <w:r w:rsidRPr="00F30EA4">
        <w:rPr>
          <w:rFonts w:hint="eastAsia"/>
        </w:rPr>
        <w:t xml:space="preserve">    }</w:t>
      </w:r>
    </w:p>
    <w:p w14:paraId="6B0FEF00" w14:textId="77777777" w:rsidR="00034EE8" w:rsidRPr="00F30EA4" w:rsidRDefault="00034EE8" w:rsidP="00034EE8">
      <w:pPr>
        <w:pStyle w:val="PL"/>
      </w:pPr>
      <w:r w:rsidRPr="00F30EA4">
        <w:rPr>
          <w:rFonts w:hint="eastAsia"/>
        </w:rPr>
        <w:t xml:space="preserve">  },</w:t>
      </w:r>
    </w:p>
    <w:p w14:paraId="5D50B36E" w14:textId="77777777" w:rsidR="00034EE8" w:rsidRPr="00F30EA4" w:rsidRDefault="00034EE8" w:rsidP="00034EE8">
      <w:pPr>
        <w:pStyle w:val="PL"/>
      </w:pPr>
      <w:r w:rsidRPr="00F30EA4">
        <w:rPr>
          <w:rFonts w:hint="eastAsia"/>
        </w:rPr>
        <w:t xml:space="preserve">  "required": [</w:t>
      </w:r>
    </w:p>
    <w:p w14:paraId="7C007A78" w14:textId="77777777" w:rsidR="00034EE8" w:rsidRPr="00F30EA4" w:rsidRDefault="00034EE8" w:rsidP="00034EE8">
      <w:pPr>
        <w:pStyle w:val="PL"/>
      </w:pPr>
      <w:r w:rsidRPr="00F30EA4">
        <w:rPr>
          <w:rFonts w:hint="eastAsia"/>
        </w:rPr>
        <w:t xml:space="preserve">    "</w:t>
      </w:r>
      <w:r w:rsidRPr="00F30EA4">
        <w:t>result</w:t>
      </w:r>
      <w:r w:rsidRPr="00F30EA4">
        <w:rPr>
          <w:rFonts w:hint="eastAsia"/>
        </w:rPr>
        <w:t>"</w:t>
      </w:r>
      <w:r w:rsidRPr="00F30EA4">
        <w:t>,</w:t>
      </w:r>
    </w:p>
    <w:p w14:paraId="396742EF" w14:textId="77777777" w:rsidR="00034EE8" w:rsidRPr="00F30EA4" w:rsidRDefault="00034EE8" w:rsidP="00034EE8">
      <w:pPr>
        <w:pStyle w:val="PL"/>
      </w:pPr>
      <w:r w:rsidRPr="00F30EA4">
        <w:rPr>
          <w:rFonts w:hint="eastAsia"/>
        </w:rPr>
        <w:t xml:space="preserve">    "msgTy</w:t>
      </w:r>
      <w:r w:rsidRPr="00F30EA4">
        <w:t>pe</w:t>
      </w:r>
      <w:r w:rsidRPr="00F30EA4">
        <w:rPr>
          <w:rFonts w:hint="eastAsia"/>
        </w:rPr>
        <w:t>"</w:t>
      </w:r>
    </w:p>
    <w:p w14:paraId="497F8FAF" w14:textId="77777777" w:rsidR="00034EE8" w:rsidRPr="00F30EA4" w:rsidRDefault="00034EE8" w:rsidP="00034EE8">
      <w:pPr>
        <w:pStyle w:val="PL"/>
      </w:pPr>
      <w:r w:rsidRPr="00F30EA4">
        <w:rPr>
          <w:rFonts w:hint="eastAsia"/>
        </w:rPr>
        <w:t xml:space="preserve">  ]</w:t>
      </w:r>
    </w:p>
    <w:p w14:paraId="3DB803A4" w14:textId="77777777" w:rsidR="00034EE8" w:rsidRPr="00F30EA4" w:rsidRDefault="00034EE8" w:rsidP="00034EE8">
      <w:pPr>
        <w:pStyle w:val="PL"/>
      </w:pPr>
      <w:r w:rsidRPr="00F30EA4">
        <w:rPr>
          <w:rFonts w:hint="eastAsia"/>
        </w:rPr>
        <w:t>}</w:t>
      </w:r>
    </w:p>
    <w:p w14:paraId="577086F7" w14:textId="77777777" w:rsidR="00034EE8" w:rsidRPr="00F30EA4" w:rsidRDefault="00034EE8" w:rsidP="00034EE8">
      <w:pPr>
        <w:pStyle w:val="PL"/>
      </w:pPr>
    </w:p>
    <w:p w14:paraId="12F68A26" w14:textId="77777777" w:rsidR="00034EE8" w:rsidRPr="00712056" w:rsidRDefault="00034EE8" w:rsidP="00E763BB">
      <w:pPr>
        <w:pStyle w:val="Heading3"/>
      </w:pPr>
      <w:bookmarkStart w:id="1733" w:name="_Toc104711142"/>
      <w:bookmarkStart w:id="1734" w:name="_Toc138340077"/>
      <w:r>
        <w:t>A.3</w:t>
      </w:r>
      <w:r w:rsidRPr="00712056">
        <w:t>.2.</w:t>
      </w:r>
      <w:r>
        <w:rPr>
          <w:rFonts w:hint="eastAsia"/>
          <w:lang w:eastAsia="zh-CN"/>
        </w:rPr>
        <w:t>7</w:t>
      </w:r>
      <w:r w:rsidRPr="00712056">
        <w:tab/>
      </w:r>
      <w:r>
        <w:rPr>
          <w:noProof/>
          <w:lang w:val="en-US" w:eastAsia="zh-CN"/>
        </w:rPr>
        <w:t xml:space="preserve">Registration </w:t>
      </w:r>
      <w:r w:rsidRPr="00E11027">
        <w:rPr>
          <w:lang w:eastAsia="zh-CN"/>
        </w:rPr>
        <w:t>structure</w:t>
      </w:r>
      <w:bookmarkEnd w:id="1733"/>
      <w:bookmarkEnd w:id="1734"/>
    </w:p>
    <w:p w14:paraId="171E942C"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A.3.1.</w:t>
      </w:r>
      <w:r>
        <w:rPr>
          <w:rFonts w:hint="eastAsia"/>
          <w:lang w:eastAsia="zh-CN"/>
        </w:rPr>
        <w:t xml:space="preserve">7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0B271096" w14:textId="77777777" w:rsidR="00034EE8" w:rsidRPr="006D182C" w:rsidRDefault="00034EE8" w:rsidP="00034EE8">
      <w:pPr>
        <w:pStyle w:val="PL"/>
      </w:pPr>
      <w:r w:rsidRPr="006D182C">
        <w:t>{</w:t>
      </w:r>
    </w:p>
    <w:p w14:paraId="74B41199" w14:textId="77777777" w:rsidR="00034EE8" w:rsidRPr="006D182C" w:rsidRDefault="00034EE8" w:rsidP="00034EE8">
      <w:pPr>
        <w:pStyle w:val="PL"/>
      </w:pPr>
      <w:r w:rsidRPr="006D182C">
        <w:t xml:space="preserve">  "$schema": "http://json-schema.org/draft-07/schema#",</w:t>
      </w:r>
    </w:p>
    <w:p w14:paraId="3B1402E2" w14:textId="77777777" w:rsidR="00034EE8" w:rsidRPr="006D182C" w:rsidRDefault="00034EE8" w:rsidP="00034EE8">
      <w:pPr>
        <w:pStyle w:val="PL"/>
      </w:pPr>
      <w:r w:rsidRPr="006D182C">
        <w:t xml:space="preserve">  "$id": "http://www.3gpp.org/MSGin5G/MSGin5G_Registration_request_schema",</w:t>
      </w:r>
    </w:p>
    <w:p w14:paraId="09BF6BF3" w14:textId="77777777" w:rsidR="00034EE8" w:rsidRPr="006D182C" w:rsidRDefault="00034EE8" w:rsidP="00034EE8">
      <w:pPr>
        <w:pStyle w:val="PL"/>
      </w:pPr>
      <w:r w:rsidRPr="006D182C">
        <w:t xml:space="preserve">  "title": "MSGin5G Registration Request",</w:t>
      </w:r>
    </w:p>
    <w:p w14:paraId="0F9D0692" w14:textId="77777777" w:rsidR="00034EE8" w:rsidRPr="006D182C" w:rsidRDefault="00034EE8" w:rsidP="00034EE8">
      <w:pPr>
        <w:pStyle w:val="PL"/>
      </w:pPr>
      <w:r w:rsidRPr="006D182C">
        <w:t xml:space="preserve">  "type": "object",</w:t>
      </w:r>
    </w:p>
    <w:p w14:paraId="1611D8D9" w14:textId="77777777" w:rsidR="00034EE8" w:rsidRPr="006D182C" w:rsidRDefault="00034EE8" w:rsidP="00034EE8">
      <w:pPr>
        <w:pStyle w:val="PL"/>
      </w:pPr>
      <w:r w:rsidRPr="006D182C">
        <w:t xml:space="preserve">  "properties": {</w:t>
      </w:r>
    </w:p>
    <w:p w14:paraId="45B8AD16" w14:textId="77777777" w:rsidR="00034EE8" w:rsidRPr="006D182C" w:rsidRDefault="00034EE8" w:rsidP="00034EE8">
      <w:pPr>
        <w:pStyle w:val="PL"/>
      </w:pPr>
      <w:r w:rsidRPr="006D182C">
        <w:t xml:space="preserve">    "msgIden": {</w:t>
      </w:r>
    </w:p>
    <w:p w14:paraId="58D4FDEE" w14:textId="77777777" w:rsidR="00034EE8" w:rsidRPr="006D182C" w:rsidRDefault="00034EE8" w:rsidP="00034EE8">
      <w:pPr>
        <w:pStyle w:val="PL"/>
      </w:pPr>
      <w:r w:rsidRPr="006D182C">
        <w:t xml:space="preserve">      "type": "string",</w:t>
      </w:r>
    </w:p>
    <w:p w14:paraId="7E1E8499" w14:textId="77777777" w:rsidR="00034EE8" w:rsidRPr="006D182C" w:rsidRDefault="00034EE8" w:rsidP="00034EE8">
      <w:pPr>
        <w:pStyle w:val="PL"/>
      </w:pPr>
      <w:r w:rsidRPr="006D182C">
        <w:t xml:space="preserve">      "format": "uri",</w:t>
      </w:r>
    </w:p>
    <w:p w14:paraId="73D1EC6C" w14:textId="77777777" w:rsidR="00034EE8" w:rsidRPr="006D182C" w:rsidRDefault="00034EE8" w:rsidP="00034EE8">
      <w:pPr>
        <w:pStyle w:val="PL"/>
      </w:pPr>
      <w:r w:rsidRPr="006D182C">
        <w:t xml:space="preserve">      "description": "Refer to Service identifier of MSGin5G service"</w:t>
      </w:r>
    </w:p>
    <w:p w14:paraId="5767DB67" w14:textId="77777777" w:rsidR="00034EE8" w:rsidRPr="006D182C" w:rsidRDefault="00034EE8" w:rsidP="00034EE8">
      <w:pPr>
        <w:pStyle w:val="PL"/>
      </w:pPr>
      <w:r w:rsidRPr="006D182C">
        <w:t xml:space="preserve">    },</w:t>
      </w:r>
    </w:p>
    <w:p w14:paraId="4658D51C" w14:textId="77777777" w:rsidR="00034EE8" w:rsidRPr="006D182C" w:rsidRDefault="00034EE8" w:rsidP="00034EE8">
      <w:pPr>
        <w:pStyle w:val="PL"/>
      </w:pPr>
      <w:r w:rsidRPr="006D182C">
        <w:t xml:space="preserve">    "msgType": {</w:t>
      </w:r>
    </w:p>
    <w:p w14:paraId="58F47314" w14:textId="77777777" w:rsidR="00034EE8" w:rsidRPr="006D182C" w:rsidRDefault="00034EE8" w:rsidP="00034EE8">
      <w:pPr>
        <w:pStyle w:val="PL"/>
      </w:pPr>
      <w:r w:rsidRPr="006D182C">
        <w:t xml:space="preserve">      "type": "string",</w:t>
      </w:r>
    </w:p>
    <w:p w14:paraId="34EFB34A" w14:textId="77777777" w:rsidR="00034EE8" w:rsidRPr="006D182C" w:rsidRDefault="00034EE8" w:rsidP="00034EE8">
      <w:pPr>
        <w:pStyle w:val="PL"/>
      </w:pPr>
      <w:r w:rsidRPr="006D182C">
        <w:t xml:space="preserve">      </w:t>
      </w:r>
      <w:r w:rsidRPr="006D182C">
        <w:rPr>
          <w:rFonts w:hint="eastAsia"/>
        </w:rPr>
        <w:t>"enum": [</w:t>
      </w:r>
    </w:p>
    <w:p w14:paraId="6ABDDC5F" w14:textId="77777777" w:rsidR="00034EE8" w:rsidRPr="006D182C" w:rsidRDefault="00034EE8" w:rsidP="00034EE8">
      <w:pPr>
        <w:pStyle w:val="PL"/>
      </w:pPr>
      <w:r w:rsidRPr="006D182C">
        <w:rPr>
          <w:rFonts w:hint="eastAsia"/>
        </w:rPr>
        <w:t xml:space="preserve">        "</w:t>
      </w:r>
      <w:r w:rsidRPr="006D182C">
        <w:t>REG</w:t>
      </w:r>
      <w:r w:rsidRPr="006D182C">
        <w:rPr>
          <w:rFonts w:hint="eastAsia"/>
        </w:rPr>
        <w:t>"</w:t>
      </w:r>
    </w:p>
    <w:p w14:paraId="10BC1516" w14:textId="77777777" w:rsidR="00034EE8" w:rsidRPr="006D182C" w:rsidRDefault="00034EE8" w:rsidP="00034EE8">
      <w:pPr>
        <w:pStyle w:val="PL"/>
      </w:pPr>
      <w:r w:rsidRPr="006D182C">
        <w:rPr>
          <w:rFonts w:hint="eastAsia"/>
        </w:rPr>
        <w:t xml:space="preserve">      ],</w:t>
      </w:r>
    </w:p>
    <w:p w14:paraId="1A81A80A" w14:textId="77777777" w:rsidR="00034EE8" w:rsidRPr="006D182C" w:rsidRDefault="00034EE8" w:rsidP="00034EE8">
      <w:pPr>
        <w:pStyle w:val="PL"/>
      </w:pPr>
      <w:r w:rsidRPr="006D182C">
        <w:t xml:space="preserve">      "description": "Refer to </w:t>
      </w:r>
      <w:r w:rsidRPr="006D182C">
        <w:rPr>
          <w:rFonts w:hint="eastAsia"/>
        </w:rPr>
        <w:t xml:space="preserve">the usage of this message. </w:t>
      </w:r>
      <w:r w:rsidRPr="006D182C">
        <w:t>The value REG</w:t>
      </w:r>
      <w:r w:rsidRPr="006D182C">
        <w:rPr>
          <w:rFonts w:hint="eastAsia"/>
        </w:rPr>
        <w:t xml:space="preserve"> refers to</w:t>
      </w:r>
      <w:r w:rsidRPr="006D182C">
        <w:t xml:space="preserve"> </w:t>
      </w:r>
      <w:r w:rsidRPr="006D182C">
        <w:rPr>
          <w:rFonts w:hint="eastAsia"/>
        </w:rPr>
        <w:t xml:space="preserve">MSGin5G </w:t>
      </w:r>
      <w:r w:rsidRPr="006D182C">
        <w:t>Registration"</w:t>
      </w:r>
    </w:p>
    <w:p w14:paraId="7B184033" w14:textId="77777777" w:rsidR="00034EE8" w:rsidRPr="006D182C" w:rsidRDefault="00034EE8" w:rsidP="00034EE8">
      <w:pPr>
        <w:pStyle w:val="PL"/>
      </w:pPr>
      <w:r w:rsidRPr="006D182C">
        <w:t xml:space="preserve">    },</w:t>
      </w:r>
    </w:p>
    <w:p w14:paraId="0FADBD4E" w14:textId="62483554" w:rsidR="00034EE8" w:rsidRPr="006D182C" w:rsidRDefault="00034EE8" w:rsidP="00034EE8">
      <w:pPr>
        <w:pStyle w:val="PL"/>
      </w:pPr>
    </w:p>
    <w:p w14:paraId="17440DDD" w14:textId="77777777" w:rsidR="00034EE8" w:rsidRPr="006D182C" w:rsidRDefault="00034EE8" w:rsidP="00034EE8">
      <w:pPr>
        <w:pStyle w:val="PL"/>
      </w:pPr>
      <w:r w:rsidRPr="006D182C">
        <w:rPr>
          <w:rFonts w:hint="eastAsia"/>
        </w:rPr>
        <w:t xml:space="preserve">    "appId": {</w:t>
      </w:r>
    </w:p>
    <w:p w14:paraId="28D4976D" w14:textId="77777777" w:rsidR="00034EE8" w:rsidRPr="006D182C" w:rsidRDefault="00034EE8" w:rsidP="00034EE8">
      <w:pPr>
        <w:pStyle w:val="PL"/>
      </w:pPr>
      <w:r w:rsidRPr="006D182C">
        <w:rPr>
          <w:rFonts w:hint="eastAsia"/>
        </w:rPr>
        <w:t xml:space="preserve">      "type": "string",</w:t>
      </w:r>
    </w:p>
    <w:p w14:paraId="7EC1F6A7" w14:textId="77777777" w:rsidR="00034EE8" w:rsidRPr="006D182C" w:rsidRDefault="00034EE8" w:rsidP="00034EE8">
      <w:pPr>
        <w:pStyle w:val="PL"/>
      </w:pPr>
      <w:r w:rsidRPr="006D182C">
        <w:rPr>
          <w:rFonts w:hint="eastAsia"/>
        </w:rPr>
        <w:t xml:space="preserve">      "description": "Refer to Application ID"</w:t>
      </w:r>
    </w:p>
    <w:p w14:paraId="72205E80" w14:textId="77777777" w:rsidR="00034EE8" w:rsidRPr="006D182C" w:rsidRDefault="00034EE8" w:rsidP="00034EE8">
      <w:pPr>
        <w:pStyle w:val="PL"/>
      </w:pPr>
      <w:r w:rsidRPr="006D182C">
        <w:rPr>
          <w:rFonts w:hint="eastAsia"/>
        </w:rPr>
        <w:t xml:space="preserve">    },</w:t>
      </w:r>
    </w:p>
    <w:p w14:paraId="5ED63BD3" w14:textId="77777777" w:rsidR="00034EE8" w:rsidRPr="006D182C" w:rsidRDefault="00034EE8" w:rsidP="00034EE8">
      <w:pPr>
        <w:pStyle w:val="PL"/>
      </w:pPr>
      <w:r w:rsidRPr="006D182C">
        <w:rPr>
          <w:rFonts w:hint="eastAsia"/>
        </w:rPr>
        <w:lastRenderedPageBreak/>
        <w:t xml:space="preserve">    "</w:t>
      </w:r>
      <w:r w:rsidRPr="006D182C">
        <w:t>credential</w:t>
      </w:r>
      <w:r w:rsidRPr="006D182C">
        <w:rPr>
          <w:rFonts w:hint="eastAsia"/>
        </w:rPr>
        <w:t>": {</w:t>
      </w:r>
    </w:p>
    <w:p w14:paraId="5BC1FA12" w14:textId="77777777" w:rsidR="00034EE8" w:rsidRPr="006D182C" w:rsidRDefault="00034EE8" w:rsidP="00034EE8">
      <w:pPr>
        <w:pStyle w:val="PL"/>
      </w:pPr>
      <w:r w:rsidRPr="006D182C">
        <w:rPr>
          <w:rFonts w:hint="eastAsia"/>
        </w:rPr>
        <w:t xml:space="preserve">      "type": "string",</w:t>
      </w:r>
    </w:p>
    <w:p w14:paraId="3BA37E60" w14:textId="77777777" w:rsidR="00034EE8" w:rsidRPr="006D182C" w:rsidRDefault="00034EE8" w:rsidP="00034EE8">
      <w:pPr>
        <w:pStyle w:val="PL"/>
      </w:pPr>
      <w:r w:rsidRPr="006D182C">
        <w:rPr>
          <w:rFonts w:hint="eastAsia"/>
        </w:rPr>
        <w:t xml:space="preserve">      "description": "Refer to Credential</w:t>
      </w:r>
      <w:r w:rsidRPr="006D182C">
        <w:t xml:space="preserve"> Information</w:t>
      </w:r>
      <w:r w:rsidRPr="006D182C">
        <w:rPr>
          <w:rFonts w:hint="eastAsia"/>
        </w:rPr>
        <w:t>"</w:t>
      </w:r>
    </w:p>
    <w:p w14:paraId="0A33E9B1" w14:textId="77777777" w:rsidR="00034EE8" w:rsidRPr="006D182C" w:rsidRDefault="00034EE8" w:rsidP="00034EE8">
      <w:pPr>
        <w:pStyle w:val="PL"/>
      </w:pPr>
      <w:r w:rsidRPr="006D182C">
        <w:rPr>
          <w:rFonts w:hint="eastAsia"/>
        </w:rPr>
        <w:t xml:space="preserve">    }</w:t>
      </w:r>
    </w:p>
    <w:p w14:paraId="0498E35A" w14:textId="77777777" w:rsidR="00034EE8" w:rsidRPr="006D182C" w:rsidRDefault="00034EE8" w:rsidP="00034EE8">
      <w:pPr>
        <w:pStyle w:val="PL"/>
      </w:pPr>
      <w:r w:rsidRPr="006D182C">
        <w:rPr>
          <w:rFonts w:hint="eastAsia"/>
        </w:rPr>
        <w:t xml:space="preserve">  },</w:t>
      </w:r>
    </w:p>
    <w:p w14:paraId="7856A213" w14:textId="77777777" w:rsidR="00034EE8" w:rsidRPr="006D182C" w:rsidRDefault="00034EE8" w:rsidP="00034EE8">
      <w:pPr>
        <w:pStyle w:val="PL"/>
      </w:pPr>
      <w:r w:rsidRPr="006D182C">
        <w:rPr>
          <w:rFonts w:hint="eastAsia"/>
        </w:rPr>
        <w:t xml:space="preserve">  "required": [</w:t>
      </w:r>
    </w:p>
    <w:p w14:paraId="2E949D74" w14:textId="77777777" w:rsidR="00034EE8" w:rsidRPr="006D182C" w:rsidRDefault="00034EE8" w:rsidP="00034EE8">
      <w:pPr>
        <w:pStyle w:val="PL"/>
      </w:pPr>
      <w:r w:rsidRPr="006D182C">
        <w:rPr>
          <w:rFonts w:hint="eastAsia"/>
        </w:rPr>
        <w:t xml:space="preserve">    "msgId",</w:t>
      </w:r>
    </w:p>
    <w:p w14:paraId="16692A02" w14:textId="77777777" w:rsidR="00034EE8" w:rsidRPr="006D182C" w:rsidRDefault="00034EE8" w:rsidP="00034EE8">
      <w:pPr>
        <w:pStyle w:val="PL"/>
      </w:pPr>
      <w:r w:rsidRPr="006D182C">
        <w:rPr>
          <w:rFonts w:hint="eastAsia"/>
        </w:rPr>
        <w:t xml:space="preserve">    "</w:t>
      </w:r>
      <w:r w:rsidRPr="006D182C">
        <w:t>msgType</w:t>
      </w:r>
      <w:r w:rsidRPr="006D182C">
        <w:rPr>
          <w:rFonts w:hint="eastAsia"/>
        </w:rPr>
        <w:t>"</w:t>
      </w:r>
      <w:r w:rsidRPr="006D182C">
        <w:t>,</w:t>
      </w:r>
    </w:p>
    <w:p w14:paraId="5B7D5169" w14:textId="77777777" w:rsidR="00034EE8" w:rsidRPr="006D182C" w:rsidRDefault="00034EE8" w:rsidP="00034EE8">
      <w:pPr>
        <w:pStyle w:val="PL"/>
      </w:pPr>
      <w:r w:rsidRPr="006D182C">
        <w:rPr>
          <w:rFonts w:hint="eastAsia"/>
        </w:rPr>
        <w:t xml:space="preserve">    "l</w:t>
      </w:r>
      <w:r w:rsidRPr="006D182C">
        <w:t>2ID</w:t>
      </w:r>
      <w:r w:rsidRPr="006D182C">
        <w:rPr>
          <w:rFonts w:hint="eastAsia"/>
        </w:rPr>
        <w:t>",</w:t>
      </w:r>
    </w:p>
    <w:p w14:paraId="71A91C4E" w14:textId="77777777" w:rsidR="00034EE8" w:rsidRPr="006D182C" w:rsidRDefault="00034EE8" w:rsidP="00034EE8">
      <w:pPr>
        <w:pStyle w:val="PL"/>
      </w:pPr>
      <w:r w:rsidRPr="006D182C">
        <w:rPr>
          <w:rFonts w:hint="eastAsia"/>
        </w:rPr>
        <w:t xml:space="preserve">    "appID"</w:t>
      </w:r>
      <w:r w:rsidRPr="006D182C">
        <w:t>,</w:t>
      </w:r>
    </w:p>
    <w:p w14:paraId="7FAFE381" w14:textId="77777777" w:rsidR="00034EE8" w:rsidRPr="006D182C" w:rsidRDefault="00034EE8" w:rsidP="00034EE8">
      <w:pPr>
        <w:pStyle w:val="PL"/>
      </w:pPr>
      <w:r w:rsidRPr="006D182C">
        <w:rPr>
          <w:rFonts w:hint="eastAsia"/>
        </w:rPr>
        <w:t xml:space="preserve">    "</w:t>
      </w:r>
      <w:r w:rsidRPr="006D182C">
        <w:t>credential</w:t>
      </w:r>
      <w:r w:rsidRPr="006D182C">
        <w:rPr>
          <w:rFonts w:hint="eastAsia"/>
        </w:rPr>
        <w:t>"</w:t>
      </w:r>
    </w:p>
    <w:p w14:paraId="19B7BFC8" w14:textId="77777777" w:rsidR="00034EE8" w:rsidRPr="006D182C" w:rsidRDefault="00034EE8" w:rsidP="00034EE8">
      <w:pPr>
        <w:pStyle w:val="PL"/>
      </w:pPr>
      <w:r w:rsidRPr="006D182C">
        <w:rPr>
          <w:rFonts w:hint="eastAsia"/>
        </w:rPr>
        <w:t xml:space="preserve">  ]</w:t>
      </w:r>
    </w:p>
    <w:p w14:paraId="39450F22" w14:textId="77777777" w:rsidR="00034EE8" w:rsidRPr="006D182C" w:rsidRDefault="00034EE8" w:rsidP="00034EE8">
      <w:pPr>
        <w:pStyle w:val="PL"/>
      </w:pPr>
      <w:r w:rsidRPr="006D182C">
        <w:rPr>
          <w:rFonts w:hint="eastAsia"/>
        </w:rPr>
        <w:t>}</w:t>
      </w:r>
    </w:p>
    <w:p w14:paraId="29625D06"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sidRPr="00712056">
        <w:t>A</w:t>
      </w:r>
      <w:r w:rsidRPr="00712056">
        <w:rPr>
          <w:rFonts w:hint="eastAsia"/>
        </w:rPr>
        <w:t>.</w:t>
      </w:r>
      <w:r>
        <w:t>3</w:t>
      </w:r>
      <w:r w:rsidRPr="00712056">
        <w:rPr>
          <w:rFonts w:hint="eastAsia"/>
        </w:rPr>
        <w:t>.</w:t>
      </w:r>
      <w:r w:rsidRPr="00712056">
        <w:t>1.</w:t>
      </w:r>
      <w:r>
        <w:rPr>
          <w:rFonts w:hint="eastAsia"/>
          <w:lang w:eastAsia="zh-CN"/>
        </w:rPr>
        <w:t xml:space="preserve">8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3D978892" w14:textId="77777777" w:rsidR="00034EE8" w:rsidRPr="006D182C" w:rsidRDefault="00034EE8" w:rsidP="00034EE8">
      <w:pPr>
        <w:pStyle w:val="PL"/>
      </w:pPr>
      <w:r w:rsidRPr="006D182C">
        <w:t>{</w:t>
      </w:r>
    </w:p>
    <w:p w14:paraId="795F1743" w14:textId="77777777" w:rsidR="00034EE8" w:rsidRPr="006D182C" w:rsidRDefault="00034EE8" w:rsidP="00034EE8">
      <w:pPr>
        <w:pStyle w:val="PL"/>
      </w:pPr>
      <w:r w:rsidRPr="006D182C">
        <w:t xml:space="preserve">  "$schema": "http://json-schema.org/draft-07/schema#",</w:t>
      </w:r>
    </w:p>
    <w:p w14:paraId="500C5774" w14:textId="77777777" w:rsidR="00034EE8" w:rsidRPr="006D182C" w:rsidRDefault="00034EE8" w:rsidP="00034EE8">
      <w:pPr>
        <w:pStyle w:val="PL"/>
      </w:pPr>
      <w:r w:rsidRPr="006D182C">
        <w:t xml:space="preserve">  "$id": "http://www.3gpp.org/MSGin5G/MSGin5G_Registration_response_schema",</w:t>
      </w:r>
    </w:p>
    <w:p w14:paraId="0483EF8F" w14:textId="77777777" w:rsidR="00034EE8" w:rsidRPr="006D182C" w:rsidRDefault="00034EE8" w:rsidP="00034EE8">
      <w:pPr>
        <w:pStyle w:val="PL"/>
      </w:pPr>
      <w:r w:rsidRPr="006D182C">
        <w:t xml:space="preserve">  "title": "MSGin5G Registration Response",</w:t>
      </w:r>
    </w:p>
    <w:p w14:paraId="548A0270" w14:textId="77777777" w:rsidR="00034EE8" w:rsidRPr="006D182C" w:rsidRDefault="00034EE8" w:rsidP="00034EE8">
      <w:pPr>
        <w:pStyle w:val="PL"/>
      </w:pPr>
      <w:r w:rsidRPr="006D182C">
        <w:t xml:space="preserve">  "type": "object",</w:t>
      </w:r>
    </w:p>
    <w:p w14:paraId="4D8C5316" w14:textId="77777777" w:rsidR="00034EE8" w:rsidRPr="006D182C" w:rsidRDefault="00034EE8" w:rsidP="00034EE8">
      <w:pPr>
        <w:pStyle w:val="PL"/>
      </w:pPr>
      <w:r w:rsidRPr="006D182C">
        <w:t xml:space="preserve">  "properties": {</w:t>
      </w:r>
    </w:p>
    <w:p w14:paraId="1B5C4903" w14:textId="77777777" w:rsidR="00034EE8" w:rsidRPr="006D182C" w:rsidRDefault="00034EE8" w:rsidP="00034EE8">
      <w:pPr>
        <w:pStyle w:val="PL"/>
      </w:pPr>
      <w:r w:rsidRPr="006D182C">
        <w:rPr>
          <w:rFonts w:hint="eastAsia"/>
        </w:rPr>
        <w:t xml:space="preserve">    </w:t>
      </w:r>
      <w:r w:rsidRPr="006D182C">
        <w:t>"result": {</w:t>
      </w:r>
    </w:p>
    <w:p w14:paraId="3E69BFA6" w14:textId="77777777" w:rsidR="00034EE8" w:rsidRPr="006D182C" w:rsidRDefault="00034EE8" w:rsidP="00034EE8">
      <w:pPr>
        <w:pStyle w:val="PL"/>
      </w:pPr>
      <w:r w:rsidRPr="006D182C">
        <w:t xml:space="preserve">      "type": "boolean",</w:t>
      </w:r>
    </w:p>
    <w:p w14:paraId="79EA08AF" w14:textId="77777777" w:rsidR="00034EE8" w:rsidRPr="006D182C" w:rsidRDefault="00034EE8" w:rsidP="00034EE8">
      <w:pPr>
        <w:pStyle w:val="PL"/>
      </w:pPr>
      <w:r w:rsidRPr="006D182C">
        <w:t xml:space="preserve">      "default": true,</w:t>
      </w:r>
    </w:p>
    <w:p w14:paraId="225C296C" w14:textId="77777777" w:rsidR="00034EE8" w:rsidRPr="006D182C" w:rsidRDefault="00034EE8" w:rsidP="00034EE8">
      <w:pPr>
        <w:pStyle w:val="PL"/>
      </w:pPr>
      <w:r w:rsidRPr="006D182C">
        <w:t xml:space="preserve">      "description": "Refer to Registration result. The value true</w:t>
      </w:r>
      <w:r w:rsidRPr="006D182C">
        <w:rPr>
          <w:rFonts w:hint="eastAsia"/>
        </w:rPr>
        <w:t xml:space="preserve"> refers to</w:t>
      </w:r>
      <w:r w:rsidRPr="006D182C">
        <w:t xml:space="preserve"> succcess"</w:t>
      </w:r>
    </w:p>
    <w:p w14:paraId="44ADD3D9" w14:textId="77777777" w:rsidR="00034EE8" w:rsidRPr="006D182C" w:rsidRDefault="00034EE8" w:rsidP="00034EE8">
      <w:pPr>
        <w:pStyle w:val="PL"/>
      </w:pPr>
      <w:r w:rsidRPr="006D182C">
        <w:rPr>
          <w:rFonts w:hint="eastAsia"/>
        </w:rPr>
        <w:t xml:space="preserve">    </w:t>
      </w:r>
      <w:r w:rsidRPr="006D182C">
        <w:t>}</w:t>
      </w:r>
      <w:r w:rsidRPr="006D182C">
        <w:rPr>
          <w:rFonts w:hint="eastAsia"/>
        </w:rPr>
        <w:t>,</w:t>
      </w:r>
    </w:p>
    <w:p w14:paraId="5BA50DD6" w14:textId="77777777" w:rsidR="00034EE8" w:rsidRPr="006D182C" w:rsidRDefault="00034EE8" w:rsidP="00034EE8">
      <w:pPr>
        <w:pStyle w:val="PL"/>
      </w:pPr>
      <w:r w:rsidRPr="006D182C">
        <w:rPr>
          <w:rFonts w:hint="eastAsia"/>
        </w:rPr>
        <w:t xml:space="preserve">    "</w:t>
      </w:r>
      <w:r w:rsidRPr="006D182C">
        <w:t>registration ID</w:t>
      </w:r>
      <w:r w:rsidRPr="006D182C">
        <w:rPr>
          <w:rFonts w:hint="eastAsia"/>
        </w:rPr>
        <w:t>": {</w:t>
      </w:r>
    </w:p>
    <w:p w14:paraId="6610BB0F" w14:textId="77777777" w:rsidR="00034EE8" w:rsidRPr="006D182C" w:rsidRDefault="00034EE8" w:rsidP="00034EE8">
      <w:pPr>
        <w:pStyle w:val="PL"/>
      </w:pPr>
      <w:r w:rsidRPr="006D182C">
        <w:rPr>
          <w:rFonts w:hint="eastAsia"/>
        </w:rPr>
        <w:t xml:space="preserve">      "type": "string",</w:t>
      </w:r>
    </w:p>
    <w:p w14:paraId="2AE51301" w14:textId="77777777" w:rsidR="00034EE8" w:rsidRPr="006D182C" w:rsidRDefault="00034EE8" w:rsidP="00034EE8">
      <w:pPr>
        <w:pStyle w:val="PL"/>
      </w:pPr>
      <w:r w:rsidRPr="006D182C">
        <w:rPr>
          <w:rFonts w:hint="eastAsia"/>
        </w:rPr>
        <w:t xml:space="preserve">      "description": "Refer to </w:t>
      </w:r>
      <w:r w:rsidRPr="006D182C">
        <w:t>Regsitration ID</w:t>
      </w:r>
      <w:r w:rsidRPr="006D182C">
        <w:rPr>
          <w:rFonts w:hint="eastAsia"/>
        </w:rPr>
        <w:t>"</w:t>
      </w:r>
    </w:p>
    <w:p w14:paraId="3116DE10" w14:textId="77777777" w:rsidR="00034EE8" w:rsidRPr="006D182C" w:rsidRDefault="00034EE8" w:rsidP="00034EE8">
      <w:pPr>
        <w:pStyle w:val="PL"/>
      </w:pPr>
      <w:r w:rsidRPr="006D182C">
        <w:rPr>
          <w:rFonts w:hint="eastAsia"/>
        </w:rPr>
        <w:t xml:space="preserve">    },</w:t>
      </w:r>
    </w:p>
    <w:p w14:paraId="5551D757" w14:textId="77777777" w:rsidR="00034EE8" w:rsidRPr="006D182C" w:rsidRDefault="00034EE8" w:rsidP="00034EE8">
      <w:pPr>
        <w:pStyle w:val="PL"/>
      </w:pPr>
      <w:r w:rsidRPr="006D182C">
        <w:rPr>
          <w:rFonts w:hint="eastAsia"/>
        </w:rPr>
        <w:t xml:space="preserve">    "</w:t>
      </w:r>
      <w:r w:rsidRPr="006D182C">
        <w:t>failure reason</w:t>
      </w:r>
      <w:r w:rsidRPr="006D182C">
        <w:rPr>
          <w:rFonts w:hint="eastAsia"/>
        </w:rPr>
        <w:t>": {</w:t>
      </w:r>
    </w:p>
    <w:p w14:paraId="3FBF020B" w14:textId="77777777" w:rsidR="00034EE8" w:rsidRPr="006D182C" w:rsidRDefault="00034EE8" w:rsidP="00034EE8">
      <w:pPr>
        <w:pStyle w:val="PL"/>
      </w:pPr>
      <w:r w:rsidRPr="006D182C">
        <w:rPr>
          <w:rFonts w:hint="eastAsia"/>
        </w:rPr>
        <w:t xml:space="preserve">      "type": "string",</w:t>
      </w:r>
    </w:p>
    <w:p w14:paraId="1DBE26E1" w14:textId="77777777" w:rsidR="00034EE8" w:rsidRPr="006D182C" w:rsidRDefault="00034EE8" w:rsidP="00034EE8">
      <w:pPr>
        <w:pStyle w:val="PL"/>
      </w:pPr>
      <w:r w:rsidRPr="006D182C">
        <w:rPr>
          <w:rFonts w:hint="eastAsia"/>
        </w:rPr>
        <w:t xml:space="preserve">      "description": "Refer to </w:t>
      </w:r>
      <w:r w:rsidRPr="006D182C">
        <w:t>Failure Reason</w:t>
      </w:r>
      <w:r w:rsidRPr="006D182C">
        <w:rPr>
          <w:rFonts w:hint="eastAsia"/>
        </w:rPr>
        <w:t>"</w:t>
      </w:r>
    </w:p>
    <w:p w14:paraId="22E65923" w14:textId="77777777" w:rsidR="00034EE8" w:rsidRPr="006D182C" w:rsidRDefault="00034EE8" w:rsidP="00034EE8">
      <w:pPr>
        <w:pStyle w:val="PL"/>
      </w:pPr>
      <w:r w:rsidRPr="006D182C">
        <w:rPr>
          <w:rFonts w:hint="eastAsia"/>
        </w:rPr>
        <w:t xml:space="preserve">    }</w:t>
      </w:r>
    </w:p>
    <w:p w14:paraId="79F64D8E" w14:textId="77777777" w:rsidR="00034EE8" w:rsidRPr="006D182C" w:rsidRDefault="00034EE8" w:rsidP="00034EE8">
      <w:pPr>
        <w:pStyle w:val="PL"/>
      </w:pPr>
      <w:r w:rsidRPr="006D182C">
        <w:t xml:space="preserve">  },</w:t>
      </w:r>
    </w:p>
    <w:p w14:paraId="790A497A" w14:textId="77777777" w:rsidR="00034EE8" w:rsidRPr="006D182C" w:rsidRDefault="00034EE8" w:rsidP="00034EE8">
      <w:pPr>
        <w:pStyle w:val="PL"/>
      </w:pPr>
      <w:r w:rsidRPr="006D182C">
        <w:t xml:space="preserve">  </w:t>
      </w:r>
      <w:r w:rsidRPr="006D182C">
        <w:rPr>
          <w:rFonts w:hint="eastAsia"/>
        </w:rPr>
        <w:t xml:space="preserve">  "required": [</w:t>
      </w:r>
    </w:p>
    <w:p w14:paraId="1AB1C821" w14:textId="77777777" w:rsidR="00034EE8" w:rsidRPr="006D182C" w:rsidRDefault="00034EE8" w:rsidP="00034EE8">
      <w:pPr>
        <w:pStyle w:val="PL"/>
      </w:pPr>
      <w:r w:rsidRPr="006D182C">
        <w:rPr>
          <w:rFonts w:hint="eastAsia"/>
        </w:rPr>
        <w:t xml:space="preserve">    </w:t>
      </w:r>
      <w:r w:rsidRPr="006D182C">
        <w:t>"result"</w:t>
      </w:r>
    </w:p>
    <w:p w14:paraId="315768BD" w14:textId="77777777" w:rsidR="00034EE8" w:rsidRPr="006D182C" w:rsidRDefault="00034EE8" w:rsidP="00034EE8">
      <w:pPr>
        <w:pStyle w:val="PL"/>
      </w:pPr>
      <w:r w:rsidRPr="006D182C">
        <w:rPr>
          <w:rFonts w:hint="eastAsia"/>
        </w:rPr>
        <w:t xml:space="preserve">  ]</w:t>
      </w:r>
    </w:p>
    <w:p w14:paraId="0159F0D5" w14:textId="77777777" w:rsidR="00034EE8" w:rsidRPr="006D182C" w:rsidRDefault="00034EE8" w:rsidP="00034EE8">
      <w:pPr>
        <w:pStyle w:val="PL"/>
      </w:pPr>
      <w:r w:rsidRPr="006D182C">
        <w:t>}</w:t>
      </w:r>
    </w:p>
    <w:p w14:paraId="7278CA82" w14:textId="77777777" w:rsidR="00034EE8" w:rsidRDefault="00034EE8" w:rsidP="00034EE8">
      <w:pPr>
        <w:pStyle w:val="PL"/>
        <w:rPr>
          <w:lang w:eastAsia="zh-CN"/>
        </w:rPr>
      </w:pPr>
    </w:p>
    <w:p w14:paraId="1EFDC0BC" w14:textId="77777777" w:rsidR="00034EE8" w:rsidRPr="00712056" w:rsidRDefault="00034EE8" w:rsidP="00E763BB">
      <w:pPr>
        <w:pStyle w:val="Heading3"/>
      </w:pPr>
      <w:bookmarkStart w:id="1735" w:name="_Toc104711143"/>
      <w:bookmarkStart w:id="1736" w:name="_Toc138340078"/>
      <w:r>
        <w:t>A.3</w:t>
      </w:r>
      <w:r w:rsidRPr="00712056">
        <w:t>.2.</w:t>
      </w:r>
      <w:r>
        <w:rPr>
          <w:rFonts w:hint="eastAsia"/>
          <w:lang w:eastAsia="zh-CN"/>
        </w:rPr>
        <w:t>8</w:t>
      </w:r>
      <w:r w:rsidRPr="00712056">
        <w:tab/>
      </w:r>
      <w:r>
        <w:t>D</w:t>
      </w:r>
      <w:r>
        <w:rPr>
          <w:noProof/>
          <w:lang w:val="en-US" w:eastAsia="zh-CN"/>
        </w:rPr>
        <w:t xml:space="preserve">e-registration </w:t>
      </w:r>
      <w:r w:rsidRPr="00E11027">
        <w:rPr>
          <w:lang w:eastAsia="zh-CN"/>
        </w:rPr>
        <w:t>structure</w:t>
      </w:r>
      <w:bookmarkEnd w:id="1735"/>
      <w:bookmarkEnd w:id="1736"/>
    </w:p>
    <w:p w14:paraId="07D7B3B5"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A.3.1.</w:t>
      </w:r>
      <w:r>
        <w:rPr>
          <w:rFonts w:hint="eastAsia"/>
          <w:lang w:eastAsia="zh-CN"/>
        </w:rPr>
        <w:t xml:space="preserve">9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7915DE33" w14:textId="77777777" w:rsidR="00034EE8" w:rsidRPr="006D182C" w:rsidRDefault="00034EE8" w:rsidP="00034EE8">
      <w:pPr>
        <w:pStyle w:val="PL"/>
      </w:pPr>
      <w:r w:rsidRPr="006D182C">
        <w:t>{</w:t>
      </w:r>
    </w:p>
    <w:p w14:paraId="56FA3440" w14:textId="77777777" w:rsidR="00034EE8" w:rsidRPr="006D182C" w:rsidRDefault="00034EE8" w:rsidP="00034EE8">
      <w:pPr>
        <w:pStyle w:val="PL"/>
      </w:pPr>
      <w:r w:rsidRPr="006D182C">
        <w:t xml:space="preserve">  "$schema": "http://json-schema.org/draft-07/schema#",</w:t>
      </w:r>
    </w:p>
    <w:p w14:paraId="57B3607A" w14:textId="77777777" w:rsidR="00034EE8" w:rsidRPr="006D182C" w:rsidRDefault="00034EE8" w:rsidP="00034EE8">
      <w:pPr>
        <w:pStyle w:val="PL"/>
      </w:pPr>
      <w:r w:rsidRPr="006D182C">
        <w:t xml:space="preserve">  "$id": "http://www.3gpp.org/MSGin5G/MSGin5G_Deregistration_request_schema",</w:t>
      </w:r>
    </w:p>
    <w:p w14:paraId="1789115F" w14:textId="77777777" w:rsidR="00034EE8" w:rsidRPr="006D182C" w:rsidRDefault="00034EE8" w:rsidP="00034EE8">
      <w:pPr>
        <w:pStyle w:val="PL"/>
      </w:pPr>
      <w:r w:rsidRPr="006D182C">
        <w:t xml:space="preserve">  "title": "MSGin5G Deregistration Request",</w:t>
      </w:r>
    </w:p>
    <w:p w14:paraId="006C3651" w14:textId="77777777" w:rsidR="00034EE8" w:rsidRPr="006D182C" w:rsidRDefault="00034EE8" w:rsidP="00034EE8">
      <w:pPr>
        <w:pStyle w:val="PL"/>
      </w:pPr>
      <w:r w:rsidRPr="006D182C">
        <w:t xml:space="preserve">  "type": "object",</w:t>
      </w:r>
    </w:p>
    <w:p w14:paraId="526C7BDE" w14:textId="77777777" w:rsidR="00034EE8" w:rsidRPr="006D182C" w:rsidRDefault="00034EE8" w:rsidP="00034EE8">
      <w:pPr>
        <w:pStyle w:val="PL"/>
      </w:pPr>
      <w:r w:rsidRPr="006D182C">
        <w:t xml:space="preserve">  "properties": {</w:t>
      </w:r>
    </w:p>
    <w:p w14:paraId="26D8E791" w14:textId="77777777" w:rsidR="00034EE8" w:rsidRPr="006D182C" w:rsidRDefault="00034EE8" w:rsidP="00034EE8">
      <w:pPr>
        <w:pStyle w:val="PL"/>
      </w:pPr>
      <w:r w:rsidRPr="006D182C">
        <w:t xml:space="preserve">    "msgIden": {</w:t>
      </w:r>
    </w:p>
    <w:p w14:paraId="6A38648A" w14:textId="77777777" w:rsidR="00034EE8" w:rsidRPr="006D182C" w:rsidRDefault="00034EE8" w:rsidP="00034EE8">
      <w:pPr>
        <w:pStyle w:val="PL"/>
      </w:pPr>
      <w:r w:rsidRPr="006D182C">
        <w:t xml:space="preserve">      "type": "string",</w:t>
      </w:r>
    </w:p>
    <w:p w14:paraId="1075EB2F" w14:textId="77777777" w:rsidR="00034EE8" w:rsidRPr="006D182C" w:rsidRDefault="00034EE8" w:rsidP="00034EE8">
      <w:pPr>
        <w:pStyle w:val="PL"/>
      </w:pPr>
      <w:r w:rsidRPr="006D182C">
        <w:t xml:space="preserve">      "format": "uri",</w:t>
      </w:r>
    </w:p>
    <w:p w14:paraId="16CC36E1" w14:textId="77777777" w:rsidR="00034EE8" w:rsidRPr="006D182C" w:rsidRDefault="00034EE8" w:rsidP="00034EE8">
      <w:pPr>
        <w:pStyle w:val="PL"/>
      </w:pPr>
      <w:r w:rsidRPr="006D182C">
        <w:t xml:space="preserve">      "description": "Refer to Service identifier of MSGin5G service"</w:t>
      </w:r>
    </w:p>
    <w:p w14:paraId="3362102F" w14:textId="77777777" w:rsidR="00034EE8" w:rsidRPr="006D182C" w:rsidRDefault="00034EE8" w:rsidP="00034EE8">
      <w:pPr>
        <w:pStyle w:val="PL"/>
      </w:pPr>
      <w:r w:rsidRPr="006D182C">
        <w:t xml:space="preserve">    },</w:t>
      </w:r>
    </w:p>
    <w:p w14:paraId="5413A8A0" w14:textId="77777777" w:rsidR="00034EE8" w:rsidRPr="006D182C" w:rsidRDefault="00034EE8" w:rsidP="00034EE8">
      <w:pPr>
        <w:pStyle w:val="PL"/>
      </w:pPr>
      <w:r w:rsidRPr="006D182C">
        <w:t xml:space="preserve">    "msgType": {</w:t>
      </w:r>
    </w:p>
    <w:p w14:paraId="1138DBE4" w14:textId="77777777" w:rsidR="00034EE8" w:rsidRPr="006D182C" w:rsidRDefault="00034EE8" w:rsidP="00034EE8">
      <w:pPr>
        <w:pStyle w:val="PL"/>
      </w:pPr>
      <w:r w:rsidRPr="006D182C">
        <w:t xml:space="preserve">      "type": "string",</w:t>
      </w:r>
    </w:p>
    <w:p w14:paraId="4D588488" w14:textId="77777777" w:rsidR="00034EE8" w:rsidRPr="006D182C" w:rsidRDefault="00034EE8" w:rsidP="00034EE8">
      <w:pPr>
        <w:pStyle w:val="PL"/>
      </w:pPr>
      <w:r w:rsidRPr="006D182C">
        <w:t xml:space="preserve">      </w:t>
      </w:r>
      <w:r w:rsidRPr="006D182C">
        <w:rPr>
          <w:rFonts w:hint="eastAsia"/>
        </w:rPr>
        <w:t>"enum": [</w:t>
      </w:r>
    </w:p>
    <w:p w14:paraId="57E132EA" w14:textId="77777777" w:rsidR="00034EE8" w:rsidRPr="006D182C" w:rsidRDefault="00034EE8" w:rsidP="00034EE8">
      <w:pPr>
        <w:pStyle w:val="PL"/>
      </w:pPr>
      <w:r w:rsidRPr="006D182C">
        <w:rPr>
          <w:rFonts w:hint="eastAsia"/>
        </w:rPr>
        <w:t xml:space="preserve">        "</w:t>
      </w:r>
      <w:r w:rsidRPr="006D182C">
        <w:t>DEREG</w:t>
      </w:r>
      <w:r w:rsidRPr="006D182C">
        <w:rPr>
          <w:rFonts w:hint="eastAsia"/>
        </w:rPr>
        <w:t>"</w:t>
      </w:r>
    </w:p>
    <w:p w14:paraId="756B2F38" w14:textId="77777777" w:rsidR="00034EE8" w:rsidRPr="006D182C" w:rsidRDefault="00034EE8" w:rsidP="00034EE8">
      <w:pPr>
        <w:pStyle w:val="PL"/>
      </w:pPr>
      <w:r w:rsidRPr="006D182C">
        <w:rPr>
          <w:rFonts w:hint="eastAsia"/>
        </w:rPr>
        <w:t xml:space="preserve">      ],</w:t>
      </w:r>
    </w:p>
    <w:p w14:paraId="2BFF6CFC" w14:textId="77777777" w:rsidR="00034EE8" w:rsidRPr="006D182C" w:rsidRDefault="00034EE8" w:rsidP="00034EE8">
      <w:pPr>
        <w:pStyle w:val="PL"/>
      </w:pPr>
      <w:r w:rsidRPr="006D182C">
        <w:t xml:space="preserve">      "description": "Refer to </w:t>
      </w:r>
      <w:r w:rsidRPr="006D182C">
        <w:rPr>
          <w:rFonts w:hint="eastAsia"/>
        </w:rPr>
        <w:t xml:space="preserve">the usage of this message. </w:t>
      </w:r>
      <w:r w:rsidRPr="006D182C">
        <w:t>The value DEREG</w:t>
      </w:r>
      <w:r w:rsidRPr="006D182C">
        <w:rPr>
          <w:rFonts w:hint="eastAsia"/>
        </w:rPr>
        <w:t xml:space="preserve"> refers to</w:t>
      </w:r>
      <w:r w:rsidRPr="006D182C">
        <w:t xml:space="preserve"> </w:t>
      </w:r>
      <w:r w:rsidRPr="006D182C">
        <w:rPr>
          <w:rFonts w:hint="eastAsia"/>
        </w:rPr>
        <w:t xml:space="preserve">MSGin5G </w:t>
      </w:r>
      <w:r w:rsidRPr="006D182C">
        <w:t>De-registration"</w:t>
      </w:r>
    </w:p>
    <w:p w14:paraId="0104B9EC" w14:textId="77777777" w:rsidR="00034EE8" w:rsidRPr="006D182C" w:rsidRDefault="00034EE8" w:rsidP="00034EE8">
      <w:pPr>
        <w:pStyle w:val="PL"/>
      </w:pPr>
      <w:r w:rsidRPr="006D182C">
        <w:t xml:space="preserve">    },</w:t>
      </w:r>
    </w:p>
    <w:p w14:paraId="2D5D32F4" w14:textId="77777777" w:rsidR="00034EE8" w:rsidRPr="006D182C" w:rsidRDefault="00034EE8" w:rsidP="00034EE8">
      <w:pPr>
        <w:pStyle w:val="PL"/>
      </w:pPr>
      <w:r w:rsidRPr="006D182C">
        <w:rPr>
          <w:rFonts w:hint="eastAsia"/>
        </w:rPr>
        <w:t xml:space="preserve">    "</w:t>
      </w:r>
      <w:r w:rsidRPr="006D182C">
        <w:t>registrationID</w:t>
      </w:r>
      <w:r w:rsidRPr="006D182C">
        <w:rPr>
          <w:rFonts w:hint="eastAsia"/>
        </w:rPr>
        <w:t>": {</w:t>
      </w:r>
    </w:p>
    <w:p w14:paraId="6B789886" w14:textId="77777777" w:rsidR="00034EE8" w:rsidRPr="006D182C" w:rsidRDefault="00034EE8" w:rsidP="00034EE8">
      <w:pPr>
        <w:pStyle w:val="PL"/>
      </w:pPr>
      <w:r w:rsidRPr="006D182C">
        <w:rPr>
          <w:rFonts w:hint="eastAsia"/>
        </w:rPr>
        <w:t xml:space="preserve">      "type": "string",</w:t>
      </w:r>
    </w:p>
    <w:p w14:paraId="0C8048E0" w14:textId="77777777" w:rsidR="00034EE8" w:rsidRPr="006D182C" w:rsidRDefault="00034EE8" w:rsidP="00034EE8">
      <w:pPr>
        <w:pStyle w:val="PL"/>
      </w:pPr>
      <w:r w:rsidRPr="006D182C">
        <w:rPr>
          <w:rFonts w:hint="eastAsia"/>
        </w:rPr>
        <w:t xml:space="preserve">      "description": "Refer to </w:t>
      </w:r>
      <w:r w:rsidRPr="006D182C">
        <w:t>Registration ID</w:t>
      </w:r>
      <w:r w:rsidRPr="006D182C">
        <w:rPr>
          <w:rFonts w:hint="eastAsia"/>
        </w:rPr>
        <w:t>"</w:t>
      </w:r>
    </w:p>
    <w:p w14:paraId="307882BB" w14:textId="77777777" w:rsidR="00034EE8" w:rsidRPr="006D182C" w:rsidRDefault="00034EE8" w:rsidP="00034EE8">
      <w:pPr>
        <w:pStyle w:val="PL"/>
      </w:pPr>
      <w:r w:rsidRPr="006D182C">
        <w:rPr>
          <w:rFonts w:hint="eastAsia"/>
        </w:rPr>
        <w:t xml:space="preserve">    }</w:t>
      </w:r>
    </w:p>
    <w:p w14:paraId="1A3C131B" w14:textId="77777777" w:rsidR="00034EE8" w:rsidRPr="006D182C" w:rsidRDefault="00034EE8" w:rsidP="00034EE8">
      <w:pPr>
        <w:pStyle w:val="PL"/>
      </w:pPr>
      <w:r w:rsidRPr="006D182C">
        <w:rPr>
          <w:rFonts w:hint="eastAsia"/>
        </w:rPr>
        <w:t xml:space="preserve">  },</w:t>
      </w:r>
    </w:p>
    <w:p w14:paraId="0DB5BE1D" w14:textId="77777777" w:rsidR="00034EE8" w:rsidRPr="006D182C" w:rsidRDefault="00034EE8" w:rsidP="00034EE8">
      <w:pPr>
        <w:pStyle w:val="PL"/>
      </w:pPr>
      <w:r w:rsidRPr="006D182C">
        <w:rPr>
          <w:rFonts w:hint="eastAsia"/>
        </w:rPr>
        <w:t xml:space="preserve">  "required": [</w:t>
      </w:r>
    </w:p>
    <w:p w14:paraId="104B2712" w14:textId="77777777" w:rsidR="00034EE8" w:rsidRPr="006D182C" w:rsidRDefault="00034EE8" w:rsidP="00034EE8">
      <w:pPr>
        <w:pStyle w:val="PL"/>
      </w:pPr>
      <w:r w:rsidRPr="006D182C">
        <w:rPr>
          <w:rFonts w:hint="eastAsia"/>
        </w:rPr>
        <w:lastRenderedPageBreak/>
        <w:t xml:space="preserve">    "msgId",</w:t>
      </w:r>
    </w:p>
    <w:p w14:paraId="2E268A6C" w14:textId="77777777" w:rsidR="00034EE8" w:rsidRPr="006D182C" w:rsidRDefault="00034EE8" w:rsidP="00034EE8">
      <w:pPr>
        <w:pStyle w:val="PL"/>
      </w:pPr>
      <w:r w:rsidRPr="006D182C">
        <w:rPr>
          <w:rFonts w:hint="eastAsia"/>
        </w:rPr>
        <w:t xml:space="preserve">    "</w:t>
      </w:r>
      <w:r w:rsidRPr="006D182C">
        <w:t>msgType</w:t>
      </w:r>
      <w:r w:rsidRPr="006D182C">
        <w:rPr>
          <w:rFonts w:hint="eastAsia"/>
        </w:rPr>
        <w:t>"</w:t>
      </w:r>
      <w:r w:rsidRPr="006D182C">
        <w:t>,</w:t>
      </w:r>
    </w:p>
    <w:p w14:paraId="17992382" w14:textId="77777777" w:rsidR="00034EE8" w:rsidRPr="006D182C" w:rsidRDefault="00034EE8" w:rsidP="00034EE8">
      <w:pPr>
        <w:pStyle w:val="PL"/>
      </w:pPr>
      <w:r w:rsidRPr="006D182C">
        <w:rPr>
          <w:rFonts w:hint="eastAsia"/>
        </w:rPr>
        <w:t xml:space="preserve">    "</w:t>
      </w:r>
      <w:r w:rsidRPr="006D182C">
        <w:t>RegistrationID</w:t>
      </w:r>
      <w:r w:rsidRPr="006D182C">
        <w:rPr>
          <w:rFonts w:hint="eastAsia"/>
        </w:rPr>
        <w:t>"</w:t>
      </w:r>
    </w:p>
    <w:p w14:paraId="68F3F6A2" w14:textId="77777777" w:rsidR="00034EE8" w:rsidRPr="006D182C" w:rsidRDefault="00034EE8" w:rsidP="00034EE8">
      <w:pPr>
        <w:pStyle w:val="PL"/>
      </w:pPr>
      <w:r w:rsidRPr="006D182C">
        <w:rPr>
          <w:rFonts w:hint="eastAsia"/>
        </w:rPr>
        <w:t xml:space="preserve">  ]</w:t>
      </w:r>
    </w:p>
    <w:p w14:paraId="72499ED5" w14:textId="77777777" w:rsidR="00034EE8" w:rsidRPr="006D182C" w:rsidRDefault="00034EE8" w:rsidP="00034EE8">
      <w:pPr>
        <w:pStyle w:val="PL"/>
      </w:pPr>
      <w:r w:rsidRPr="006D182C">
        <w:rPr>
          <w:rFonts w:hint="eastAsia"/>
        </w:rPr>
        <w:t>}</w:t>
      </w:r>
    </w:p>
    <w:p w14:paraId="0D5F467F"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sidRPr="00712056">
        <w:t>A</w:t>
      </w:r>
      <w:r w:rsidRPr="00712056">
        <w:rPr>
          <w:rFonts w:hint="eastAsia"/>
        </w:rPr>
        <w:t>.</w:t>
      </w:r>
      <w:r>
        <w:t>3</w:t>
      </w:r>
      <w:r w:rsidRPr="00712056">
        <w:rPr>
          <w:rFonts w:hint="eastAsia"/>
        </w:rPr>
        <w:t>.</w:t>
      </w:r>
      <w:r w:rsidRPr="00712056">
        <w:t>1.</w:t>
      </w:r>
      <w:r>
        <w:rPr>
          <w:rFonts w:hint="eastAsia"/>
          <w:lang w:eastAsia="zh-CN"/>
        </w:rPr>
        <w:t xml:space="preserve">10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1B202605" w14:textId="77777777" w:rsidR="00034EE8" w:rsidRPr="006D182C" w:rsidRDefault="00034EE8" w:rsidP="00034EE8">
      <w:pPr>
        <w:pStyle w:val="PL"/>
      </w:pPr>
      <w:r w:rsidRPr="006D182C">
        <w:t>{</w:t>
      </w:r>
    </w:p>
    <w:p w14:paraId="3B5F43EA" w14:textId="77777777" w:rsidR="00034EE8" w:rsidRPr="006D182C" w:rsidRDefault="00034EE8" w:rsidP="00034EE8">
      <w:pPr>
        <w:pStyle w:val="PL"/>
      </w:pPr>
      <w:r w:rsidRPr="006D182C">
        <w:t xml:space="preserve">  "$schema": "http://json-schema.org/draft-07/schema#",</w:t>
      </w:r>
    </w:p>
    <w:p w14:paraId="50BD4764" w14:textId="77777777" w:rsidR="00034EE8" w:rsidRPr="006D182C" w:rsidRDefault="00034EE8" w:rsidP="00034EE8">
      <w:pPr>
        <w:pStyle w:val="PL"/>
      </w:pPr>
      <w:r w:rsidRPr="006D182C">
        <w:t xml:space="preserve">  "$id": "http://www.3gpp.org/MSGin5G/MSGin5G_Deregistration_response_schema",</w:t>
      </w:r>
    </w:p>
    <w:p w14:paraId="0868A9F0" w14:textId="77777777" w:rsidR="00034EE8" w:rsidRPr="006D182C" w:rsidRDefault="00034EE8" w:rsidP="00034EE8">
      <w:pPr>
        <w:pStyle w:val="PL"/>
      </w:pPr>
      <w:r w:rsidRPr="006D182C">
        <w:t xml:space="preserve">  "title": "MSGin5G Deregistration Response",</w:t>
      </w:r>
    </w:p>
    <w:p w14:paraId="324C112A" w14:textId="77777777" w:rsidR="00034EE8" w:rsidRPr="006D182C" w:rsidRDefault="00034EE8" w:rsidP="00034EE8">
      <w:pPr>
        <w:pStyle w:val="PL"/>
      </w:pPr>
      <w:r w:rsidRPr="006D182C">
        <w:t xml:space="preserve">  "type": "object",</w:t>
      </w:r>
    </w:p>
    <w:p w14:paraId="2B3B3BD8" w14:textId="77777777" w:rsidR="00034EE8" w:rsidRPr="006D182C" w:rsidRDefault="00034EE8" w:rsidP="00034EE8">
      <w:pPr>
        <w:pStyle w:val="PL"/>
      </w:pPr>
      <w:r w:rsidRPr="006D182C">
        <w:t xml:space="preserve">  "properties": {</w:t>
      </w:r>
    </w:p>
    <w:p w14:paraId="1A73A12B" w14:textId="77777777" w:rsidR="00034EE8" w:rsidRPr="006D182C" w:rsidRDefault="00034EE8" w:rsidP="00034EE8">
      <w:pPr>
        <w:pStyle w:val="PL"/>
      </w:pPr>
      <w:r w:rsidRPr="006D182C">
        <w:rPr>
          <w:rFonts w:hint="eastAsia"/>
        </w:rPr>
        <w:t xml:space="preserve">    </w:t>
      </w:r>
      <w:r w:rsidRPr="006D182C">
        <w:t>"result": {</w:t>
      </w:r>
    </w:p>
    <w:p w14:paraId="60FA9DF9" w14:textId="77777777" w:rsidR="00034EE8" w:rsidRPr="006D182C" w:rsidRDefault="00034EE8" w:rsidP="00034EE8">
      <w:pPr>
        <w:pStyle w:val="PL"/>
      </w:pPr>
      <w:r w:rsidRPr="006D182C">
        <w:t xml:space="preserve">      "type": "boolean",</w:t>
      </w:r>
    </w:p>
    <w:p w14:paraId="098B51DF" w14:textId="77777777" w:rsidR="00034EE8" w:rsidRPr="006D182C" w:rsidRDefault="00034EE8" w:rsidP="00034EE8">
      <w:pPr>
        <w:pStyle w:val="PL"/>
      </w:pPr>
      <w:r w:rsidRPr="006D182C">
        <w:t xml:space="preserve">      "default": true,</w:t>
      </w:r>
    </w:p>
    <w:p w14:paraId="40D08784" w14:textId="77777777" w:rsidR="00034EE8" w:rsidRPr="006D182C" w:rsidRDefault="00034EE8" w:rsidP="00034EE8">
      <w:pPr>
        <w:pStyle w:val="PL"/>
      </w:pPr>
      <w:r w:rsidRPr="006D182C">
        <w:t xml:space="preserve">      "description": "Refer to Registration result. The value true</w:t>
      </w:r>
      <w:r w:rsidRPr="006D182C">
        <w:rPr>
          <w:rFonts w:hint="eastAsia"/>
        </w:rPr>
        <w:t xml:space="preserve"> refers to</w:t>
      </w:r>
      <w:r w:rsidRPr="006D182C">
        <w:t xml:space="preserve"> succcess"</w:t>
      </w:r>
    </w:p>
    <w:p w14:paraId="1AEBB2F0" w14:textId="77777777" w:rsidR="00034EE8" w:rsidRPr="006D182C" w:rsidRDefault="00034EE8" w:rsidP="00034EE8">
      <w:pPr>
        <w:pStyle w:val="PL"/>
      </w:pPr>
      <w:r w:rsidRPr="006D182C">
        <w:rPr>
          <w:rFonts w:hint="eastAsia"/>
        </w:rPr>
        <w:t xml:space="preserve">    </w:t>
      </w:r>
      <w:r w:rsidRPr="006D182C">
        <w:t>}</w:t>
      </w:r>
      <w:r w:rsidRPr="006D182C">
        <w:rPr>
          <w:rFonts w:hint="eastAsia"/>
        </w:rPr>
        <w:t>,</w:t>
      </w:r>
    </w:p>
    <w:p w14:paraId="5F3C6ED0" w14:textId="77777777" w:rsidR="00034EE8" w:rsidRPr="006D182C" w:rsidRDefault="00034EE8" w:rsidP="00034EE8">
      <w:pPr>
        <w:pStyle w:val="PL"/>
      </w:pPr>
      <w:r w:rsidRPr="006D182C">
        <w:rPr>
          <w:rFonts w:hint="eastAsia"/>
        </w:rPr>
        <w:t xml:space="preserve">    "</w:t>
      </w:r>
      <w:r w:rsidRPr="006D182C">
        <w:t>registration ID</w:t>
      </w:r>
      <w:r w:rsidRPr="006D182C">
        <w:rPr>
          <w:rFonts w:hint="eastAsia"/>
        </w:rPr>
        <w:t>": {</w:t>
      </w:r>
    </w:p>
    <w:p w14:paraId="2C74024C" w14:textId="77777777" w:rsidR="00034EE8" w:rsidRPr="006D182C" w:rsidRDefault="00034EE8" w:rsidP="00034EE8">
      <w:pPr>
        <w:pStyle w:val="PL"/>
      </w:pPr>
      <w:r w:rsidRPr="006D182C">
        <w:rPr>
          <w:rFonts w:hint="eastAsia"/>
        </w:rPr>
        <w:t xml:space="preserve">      "type": "string",</w:t>
      </w:r>
    </w:p>
    <w:p w14:paraId="7988E430" w14:textId="77777777" w:rsidR="00034EE8" w:rsidRPr="006D182C" w:rsidRDefault="00034EE8" w:rsidP="00034EE8">
      <w:pPr>
        <w:pStyle w:val="PL"/>
      </w:pPr>
      <w:r w:rsidRPr="006D182C">
        <w:rPr>
          <w:rFonts w:hint="eastAsia"/>
        </w:rPr>
        <w:t xml:space="preserve">      "description": "Refer to </w:t>
      </w:r>
      <w:r w:rsidRPr="006D182C">
        <w:t>Registration ID</w:t>
      </w:r>
      <w:r w:rsidRPr="006D182C">
        <w:rPr>
          <w:rFonts w:hint="eastAsia"/>
        </w:rPr>
        <w:t>"</w:t>
      </w:r>
    </w:p>
    <w:p w14:paraId="13A709B0" w14:textId="77777777" w:rsidR="00034EE8" w:rsidRPr="006D182C" w:rsidRDefault="00034EE8" w:rsidP="00034EE8">
      <w:pPr>
        <w:pStyle w:val="PL"/>
      </w:pPr>
      <w:r w:rsidRPr="006D182C">
        <w:rPr>
          <w:rFonts w:hint="eastAsia"/>
        </w:rPr>
        <w:t xml:space="preserve">    },</w:t>
      </w:r>
    </w:p>
    <w:p w14:paraId="0A2B6F58" w14:textId="77777777" w:rsidR="00034EE8" w:rsidRPr="006D182C" w:rsidRDefault="00034EE8" w:rsidP="00034EE8">
      <w:pPr>
        <w:pStyle w:val="PL"/>
      </w:pPr>
      <w:r w:rsidRPr="006D182C">
        <w:rPr>
          <w:rFonts w:hint="eastAsia"/>
        </w:rPr>
        <w:t xml:space="preserve">    "</w:t>
      </w:r>
      <w:r w:rsidRPr="006D182C">
        <w:t>failure reason</w:t>
      </w:r>
      <w:r w:rsidRPr="006D182C">
        <w:rPr>
          <w:rFonts w:hint="eastAsia"/>
        </w:rPr>
        <w:t>": {</w:t>
      </w:r>
    </w:p>
    <w:p w14:paraId="3F5B449B" w14:textId="77777777" w:rsidR="00034EE8" w:rsidRPr="006D182C" w:rsidRDefault="00034EE8" w:rsidP="00034EE8">
      <w:pPr>
        <w:pStyle w:val="PL"/>
      </w:pPr>
      <w:r w:rsidRPr="006D182C">
        <w:rPr>
          <w:rFonts w:hint="eastAsia"/>
        </w:rPr>
        <w:t xml:space="preserve">      "type": "string",</w:t>
      </w:r>
    </w:p>
    <w:p w14:paraId="2B63CCA5" w14:textId="77777777" w:rsidR="00034EE8" w:rsidRPr="006D182C" w:rsidRDefault="00034EE8" w:rsidP="00034EE8">
      <w:pPr>
        <w:pStyle w:val="PL"/>
      </w:pPr>
      <w:r w:rsidRPr="006D182C">
        <w:rPr>
          <w:rFonts w:hint="eastAsia"/>
        </w:rPr>
        <w:t xml:space="preserve">      "description": "Refer to </w:t>
      </w:r>
      <w:r w:rsidRPr="006D182C">
        <w:t>Failure Reason</w:t>
      </w:r>
      <w:r w:rsidRPr="006D182C">
        <w:rPr>
          <w:rFonts w:hint="eastAsia"/>
        </w:rPr>
        <w:t>"</w:t>
      </w:r>
    </w:p>
    <w:p w14:paraId="2EAEA3B8" w14:textId="77777777" w:rsidR="00034EE8" w:rsidRPr="006D182C" w:rsidRDefault="00034EE8" w:rsidP="00034EE8">
      <w:pPr>
        <w:pStyle w:val="PL"/>
      </w:pPr>
      <w:r w:rsidRPr="006D182C">
        <w:rPr>
          <w:rFonts w:hint="eastAsia"/>
        </w:rPr>
        <w:t xml:space="preserve">    }</w:t>
      </w:r>
    </w:p>
    <w:p w14:paraId="7CCB9225" w14:textId="77777777" w:rsidR="00034EE8" w:rsidRPr="006D182C" w:rsidRDefault="00034EE8" w:rsidP="00034EE8">
      <w:pPr>
        <w:pStyle w:val="PL"/>
      </w:pPr>
      <w:r w:rsidRPr="006D182C">
        <w:t xml:space="preserve">  },</w:t>
      </w:r>
    </w:p>
    <w:p w14:paraId="28B2A083" w14:textId="77777777" w:rsidR="00034EE8" w:rsidRPr="006D182C" w:rsidRDefault="00034EE8" w:rsidP="00034EE8">
      <w:pPr>
        <w:pStyle w:val="PL"/>
      </w:pPr>
      <w:r w:rsidRPr="006D182C">
        <w:t xml:space="preserve">  </w:t>
      </w:r>
      <w:r w:rsidRPr="006D182C">
        <w:rPr>
          <w:rFonts w:hint="eastAsia"/>
        </w:rPr>
        <w:t xml:space="preserve">  "required": [</w:t>
      </w:r>
    </w:p>
    <w:p w14:paraId="67C479DC" w14:textId="77777777" w:rsidR="00034EE8" w:rsidRPr="006D182C" w:rsidRDefault="00034EE8" w:rsidP="00034EE8">
      <w:pPr>
        <w:pStyle w:val="PL"/>
      </w:pPr>
      <w:r w:rsidRPr="006D182C">
        <w:rPr>
          <w:rFonts w:hint="eastAsia"/>
        </w:rPr>
        <w:t xml:space="preserve">    </w:t>
      </w:r>
      <w:r w:rsidRPr="006D182C">
        <w:t>"result"</w:t>
      </w:r>
    </w:p>
    <w:p w14:paraId="7783D691" w14:textId="77777777" w:rsidR="00034EE8" w:rsidRPr="006D182C" w:rsidRDefault="00034EE8" w:rsidP="00034EE8">
      <w:pPr>
        <w:pStyle w:val="PL"/>
      </w:pPr>
      <w:r w:rsidRPr="006D182C">
        <w:rPr>
          <w:rFonts w:hint="eastAsia"/>
        </w:rPr>
        <w:t xml:space="preserve">  ]</w:t>
      </w:r>
    </w:p>
    <w:p w14:paraId="17CB7D3A" w14:textId="77777777" w:rsidR="00034EE8" w:rsidRPr="006D182C" w:rsidRDefault="00034EE8" w:rsidP="00034EE8">
      <w:pPr>
        <w:pStyle w:val="PL"/>
      </w:pPr>
      <w:r w:rsidRPr="006D182C">
        <w:t>}</w:t>
      </w:r>
    </w:p>
    <w:p w14:paraId="748FD9FB" w14:textId="77777777" w:rsidR="00034EE8" w:rsidRPr="00683F4C" w:rsidRDefault="00034EE8" w:rsidP="00034EE8">
      <w:pPr>
        <w:pStyle w:val="PL"/>
        <w:rPr>
          <w:lang w:eastAsia="zh-CN"/>
        </w:rPr>
      </w:pPr>
    </w:p>
    <w:p w14:paraId="0865AFFC" w14:textId="4D8DCFF3" w:rsidR="002A47BD" w:rsidRDefault="002A47BD" w:rsidP="002A47BD">
      <w:pPr>
        <w:pStyle w:val="Heading8"/>
        <w:rPr>
          <w:lang w:eastAsia="zh-CN"/>
        </w:rPr>
      </w:pPr>
      <w:bookmarkStart w:id="1737" w:name="_Toc454541877"/>
      <w:bookmarkStart w:id="1738" w:name="_Toc138340079"/>
      <w:bookmarkStart w:id="1739" w:name="_Toc86042636"/>
      <w:bookmarkStart w:id="1740" w:name="_Toc86043193"/>
      <w:bookmarkStart w:id="1741" w:name="_Toc97379750"/>
      <w:bookmarkStart w:id="1742" w:name="_Toc104711144"/>
      <w:r>
        <w:t xml:space="preserve">Annex </w:t>
      </w:r>
      <w:ins w:id="1743" w:author="24.538_CR0056_(Rel-18)_TEI18, 5GMARCH" w:date="2023-09-27T14:46:00Z">
        <w:r w:rsidR="003E5CC3">
          <w:rPr>
            <w:lang w:eastAsia="zh-CN"/>
          </w:rPr>
          <w:t>B</w:t>
        </w:r>
      </w:ins>
      <w:del w:id="1744" w:author="24.538_CR0056_(Rel-18)_TEI18, 5GMARCH" w:date="2023-09-27T14:46:00Z">
        <w:r w:rsidDel="003E5CC3">
          <w:rPr>
            <w:lang w:eastAsia="zh-CN"/>
          </w:rPr>
          <w:delText>X</w:delText>
        </w:r>
      </w:del>
      <w:r>
        <w:t xml:space="preserve"> (Informative):</w:t>
      </w:r>
      <w:r>
        <w:br/>
        <w:t>IANA UDP port registration form</w:t>
      </w:r>
      <w:bookmarkEnd w:id="1737"/>
      <w:bookmarkEnd w:id="1738"/>
    </w:p>
    <w:p w14:paraId="401CFC76" w14:textId="77777777" w:rsidR="002A47BD" w:rsidRDefault="002A47BD" w:rsidP="002A47BD">
      <w:r>
        <w:t xml:space="preserve">This annex contains information to be provided to IANA for </w:t>
      </w:r>
      <w:r>
        <w:rPr>
          <w:noProof/>
        </w:rPr>
        <w:t xml:space="preserve">exchange of CoAP </w:t>
      </w:r>
      <w:r>
        <w:rPr>
          <w:lang w:eastAsia="zh-CN"/>
        </w:rPr>
        <w:t>p</w:t>
      </w:r>
      <w:r>
        <w:rPr>
          <w:noProof/>
        </w:rPr>
        <w:t>rotocol messages used between MSGin5G c</w:t>
      </w:r>
      <w:r w:rsidRPr="0054036E">
        <w:rPr>
          <w:noProof/>
        </w:rPr>
        <w:t>lient</w:t>
      </w:r>
      <w:r>
        <w:rPr>
          <w:noProof/>
        </w:rPr>
        <w:t xml:space="preserve">s acting as a realy on UEs </w:t>
      </w:r>
      <w:r>
        <w:t xml:space="preserve">UDP port registration or </w:t>
      </w:r>
      <w:r>
        <w:rPr>
          <w:rFonts w:hint="eastAsia"/>
          <w:lang w:eastAsia="zh-CN"/>
        </w:rPr>
        <w:t>MSGin5G</w:t>
      </w:r>
      <w:r>
        <w:t xml:space="preserve"> RelayProtocol (</w:t>
      </w:r>
      <w:r>
        <w:rPr>
          <w:rFonts w:hint="eastAsia"/>
          <w:lang w:eastAsia="zh-CN"/>
        </w:rPr>
        <w:t>MSGin5G</w:t>
      </w:r>
      <w:r>
        <w:t xml:space="preserve">RP). The following information is to be used to register </w:t>
      </w:r>
      <w:r>
        <w:rPr>
          <w:lang w:eastAsia="zh-CN"/>
        </w:rPr>
        <w:t>CoAPRP</w:t>
      </w:r>
      <w:r>
        <w:t xml:space="preserve"> user port number and service name in the </w:t>
      </w:r>
      <w:r w:rsidRPr="005D227E">
        <w:t>"</w:t>
      </w:r>
      <w:r w:rsidRPr="0029491E">
        <w:t>IANA Service Name and Transport Protocol Port Number Registry</w:t>
      </w:r>
      <w:r w:rsidRPr="005D227E">
        <w:t>"</w:t>
      </w:r>
      <w:r>
        <w:t xml:space="preserve"> </w:t>
      </w:r>
      <w:r w:rsidRPr="005D227E">
        <w:t>and specifically "Service Name and Transport Protocol Port Number Registry"</w:t>
      </w:r>
      <w:r>
        <w:t xml:space="preserve">. This registration form can be found at: </w:t>
      </w:r>
      <w:hyperlink r:id="rId12" w:history="1">
        <w:r w:rsidRPr="00A00513">
          <w:rPr>
            <w:rStyle w:val="Hyperlink"/>
          </w:rPr>
          <w:t>https://www.iana.org/form/ports-services</w:t>
        </w:r>
      </w:hyperlink>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6621"/>
      </w:tblGrid>
      <w:tr w:rsidR="002A47BD" w14:paraId="7C906903" w14:textId="77777777" w:rsidTr="003166D9">
        <w:tc>
          <w:tcPr>
            <w:tcW w:w="3008" w:type="dxa"/>
          </w:tcPr>
          <w:p w14:paraId="330E1143" w14:textId="77777777" w:rsidR="002A47BD" w:rsidRDefault="002A47BD" w:rsidP="003166D9">
            <w:r>
              <w:t>Assignee Name</w:t>
            </w:r>
          </w:p>
        </w:tc>
        <w:tc>
          <w:tcPr>
            <w:tcW w:w="6621" w:type="dxa"/>
          </w:tcPr>
          <w:p w14:paraId="3DB8FB60" w14:textId="77777777" w:rsidR="002A47BD" w:rsidRDefault="002A47BD" w:rsidP="003166D9">
            <w:r w:rsidRPr="0073469F">
              <w:t>&lt;MCC name&gt;</w:t>
            </w:r>
          </w:p>
        </w:tc>
      </w:tr>
      <w:tr w:rsidR="002A47BD" w14:paraId="7E45C69D" w14:textId="77777777" w:rsidTr="003166D9">
        <w:tc>
          <w:tcPr>
            <w:tcW w:w="3008" w:type="dxa"/>
          </w:tcPr>
          <w:p w14:paraId="4B19A1CF" w14:textId="77777777" w:rsidR="002A47BD" w:rsidRDefault="002A47BD" w:rsidP="003166D9">
            <w:r>
              <w:t>Assignee E-mail</w:t>
            </w:r>
          </w:p>
        </w:tc>
        <w:tc>
          <w:tcPr>
            <w:tcW w:w="6621" w:type="dxa"/>
          </w:tcPr>
          <w:p w14:paraId="316156A5" w14:textId="77777777" w:rsidR="002A47BD" w:rsidRDefault="002A47BD" w:rsidP="003166D9">
            <w:r w:rsidRPr="0073469F">
              <w:t>&lt;MCC email address&gt;</w:t>
            </w:r>
          </w:p>
        </w:tc>
      </w:tr>
      <w:tr w:rsidR="002A47BD" w14:paraId="35DEC62A" w14:textId="77777777" w:rsidTr="003166D9">
        <w:tc>
          <w:tcPr>
            <w:tcW w:w="3008" w:type="dxa"/>
          </w:tcPr>
          <w:p w14:paraId="55E16A99" w14:textId="77777777" w:rsidR="002A47BD" w:rsidRDefault="002A47BD" w:rsidP="003166D9">
            <w:r>
              <w:t>Contact Person</w:t>
            </w:r>
          </w:p>
        </w:tc>
        <w:tc>
          <w:tcPr>
            <w:tcW w:w="6621" w:type="dxa"/>
          </w:tcPr>
          <w:p w14:paraId="43C34945" w14:textId="77777777" w:rsidR="002A47BD" w:rsidRDefault="002A47BD" w:rsidP="003166D9">
            <w:r w:rsidRPr="0073469F">
              <w:t>&lt;MCC name&gt;</w:t>
            </w:r>
          </w:p>
        </w:tc>
      </w:tr>
      <w:tr w:rsidR="002A47BD" w14:paraId="7B8C0521" w14:textId="77777777" w:rsidTr="003166D9">
        <w:tc>
          <w:tcPr>
            <w:tcW w:w="3008" w:type="dxa"/>
          </w:tcPr>
          <w:p w14:paraId="3E651AE4" w14:textId="77777777" w:rsidR="002A47BD" w:rsidRDefault="002A47BD" w:rsidP="003166D9">
            <w:r>
              <w:t>Contact E-mail</w:t>
            </w:r>
          </w:p>
        </w:tc>
        <w:tc>
          <w:tcPr>
            <w:tcW w:w="6621" w:type="dxa"/>
          </w:tcPr>
          <w:p w14:paraId="47C56A4E" w14:textId="77777777" w:rsidR="002A47BD" w:rsidRDefault="002A47BD" w:rsidP="003166D9">
            <w:r w:rsidRPr="0073469F">
              <w:t>&lt;MCC email address&gt;</w:t>
            </w:r>
          </w:p>
        </w:tc>
      </w:tr>
      <w:tr w:rsidR="002A47BD" w14:paraId="187E2D6C" w14:textId="77777777" w:rsidTr="003166D9">
        <w:tc>
          <w:tcPr>
            <w:tcW w:w="3008" w:type="dxa"/>
          </w:tcPr>
          <w:p w14:paraId="45ADB82D" w14:textId="77777777" w:rsidR="002A47BD" w:rsidRDefault="002A47BD" w:rsidP="003166D9">
            <w:r>
              <w:t>Resources required</w:t>
            </w:r>
          </w:p>
        </w:tc>
        <w:tc>
          <w:tcPr>
            <w:tcW w:w="6621" w:type="dxa"/>
          </w:tcPr>
          <w:p w14:paraId="347F737C" w14:textId="77777777" w:rsidR="002A47BD" w:rsidRDefault="002A47BD" w:rsidP="003166D9">
            <w:r>
              <w:t>Port number and service name</w:t>
            </w:r>
          </w:p>
        </w:tc>
      </w:tr>
      <w:tr w:rsidR="002A47BD" w14:paraId="04273A20" w14:textId="77777777" w:rsidTr="003166D9">
        <w:tc>
          <w:tcPr>
            <w:tcW w:w="3008" w:type="dxa"/>
          </w:tcPr>
          <w:p w14:paraId="3BA145C0" w14:textId="77777777" w:rsidR="002A47BD" w:rsidRDefault="002A47BD" w:rsidP="003166D9">
            <w:r>
              <w:t>Transport Protocols</w:t>
            </w:r>
          </w:p>
        </w:tc>
        <w:tc>
          <w:tcPr>
            <w:tcW w:w="6621" w:type="dxa"/>
          </w:tcPr>
          <w:p w14:paraId="34FDB576" w14:textId="77777777" w:rsidR="002A47BD" w:rsidRDefault="002A47BD" w:rsidP="003166D9">
            <w:r>
              <w:t>UDP</w:t>
            </w:r>
          </w:p>
        </w:tc>
      </w:tr>
      <w:tr w:rsidR="002A47BD" w14:paraId="2AB4EA09" w14:textId="77777777" w:rsidTr="003166D9">
        <w:tc>
          <w:tcPr>
            <w:tcW w:w="3008" w:type="dxa"/>
          </w:tcPr>
          <w:p w14:paraId="6FED9153" w14:textId="77777777" w:rsidR="002A47BD" w:rsidRDefault="002A47BD" w:rsidP="003166D9">
            <w:r>
              <w:t>Service Code</w:t>
            </w:r>
          </w:p>
        </w:tc>
        <w:tc>
          <w:tcPr>
            <w:tcW w:w="6621" w:type="dxa"/>
          </w:tcPr>
          <w:p w14:paraId="07ED03BC" w14:textId="77777777" w:rsidR="002A47BD" w:rsidRDefault="002A47BD" w:rsidP="003166D9"/>
        </w:tc>
      </w:tr>
      <w:tr w:rsidR="002A47BD" w14:paraId="09057B13" w14:textId="77777777" w:rsidTr="003166D9">
        <w:tc>
          <w:tcPr>
            <w:tcW w:w="3008" w:type="dxa"/>
          </w:tcPr>
          <w:p w14:paraId="79833195" w14:textId="77777777" w:rsidR="002A47BD" w:rsidRDefault="002A47BD" w:rsidP="003166D9">
            <w:r>
              <w:t>Service Name</w:t>
            </w:r>
          </w:p>
        </w:tc>
        <w:tc>
          <w:tcPr>
            <w:tcW w:w="6621" w:type="dxa"/>
          </w:tcPr>
          <w:p w14:paraId="39122AEC" w14:textId="77777777" w:rsidR="002A47BD" w:rsidRDefault="002A47BD" w:rsidP="003166D9">
            <w:r>
              <w:rPr>
                <w:rFonts w:hint="eastAsia"/>
                <w:lang w:eastAsia="zh-CN"/>
              </w:rPr>
              <w:t>MSGin5G</w:t>
            </w:r>
            <w:r>
              <w:t>RP</w:t>
            </w:r>
          </w:p>
        </w:tc>
      </w:tr>
      <w:tr w:rsidR="002A47BD" w14:paraId="2462B787" w14:textId="77777777" w:rsidTr="003166D9">
        <w:tc>
          <w:tcPr>
            <w:tcW w:w="3008" w:type="dxa"/>
          </w:tcPr>
          <w:p w14:paraId="324F4B7D" w14:textId="77777777" w:rsidR="002A47BD" w:rsidRDefault="002A47BD" w:rsidP="003166D9">
            <w:r>
              <w:t>Desired Port Number</w:t>
            </w:r>
          </w:p>
        </w:tc>
        <w:tc>
          <w:tcPr>
            <w:tcW w:w="6621" w:type="dxa"/>
          </w:tcPr>
          <w:p w14:paraId="270FCE1B" w14:textId="77777777" w:rsidR="002A47BD" w:rsidRDefault="002A47BD" w:rsidP="003166D9"/>
        </w:tc>
      </w:tr>
      <w:tr w:rsidR="002A47BD" w14:paraId="6B215AD6" w14:textId="77777777" w:rsidTr="003166D9">
        <w:tc>
          <w:tcPr>
            <w:tcW w:w="3008" w:type="dxa"/>
          </w:tcPr>
          <w:p w14:paraId="7A278816" w14:textId="77777777" w:rsidR="002A47BD" w:rsidRDefault="002A47BD" w:rsidP="003166D9">
            <w:r>
              <w:t>Description</w:t>
            </w:r>
          </w:p>
        </w:tc>
        <w:tc>
          <w:tcPr>
            <w:tcW w:w="6621" w:type="dxa"/>
          </w:tcPr>
          <w:p w14:paraId="599CB039" w14:textId="77777777" w:rsidR="002A47BD" w:rsidRPr="00D368D8" w:rsidRDefault="002A47BD" w:rsidP="003166D9">
            <w:pPr>
              <w:overflowPunct w:val="0"/>
              <w:autoSpaceDE w:val="0"/>
              <w:autoSpaceDN w:val="0"/>
              <w:adjustRightInd w:val="0"/>
              <w:textAlignment w:val="baseline"/>
              <w:rPr>
                <w:rFonts w:eastAsia="Calibri"/>
              </w:rPr>
            </w:pPr>
            <w:r w:rsidRPr="00D377B8">
              <w:rPr>
                <w:lang w:eastAsia="zh-CN"/>
              </w:rPr>
              <w:t xml:space="preserve">Message Service </w:t>
            </w:r>
            <w:r>
              <w:rPr>
                <w:lang w:eastAsia="zh-CN"/>
              </w:rPr>
              <w:t>w</w:t>
            </w:r>
            <w:r w:rsidRPr="00D377B8">
              <w:rPr>
                <w:lang w:eastAsia="zh-CN"/>
              </w:rPr>
              <w:t>ithin the 5G System</w:t>
            </w:r>
            <w:r>
              <w:rPr>
                <w:lang w:eastAsia="zh-CN"/>
              </w:rPr>
              <w:t xml:space="preserve"> (</w:t>
            </w:r>
            <w:r>
              <w:rPr>
                <w:rFonts w:hint="eastAsia"/>
                <w:lang w:eastAsia="zh-CN"/>
              </w:rPr>
              <w:t>MSGin5G</w:t>
            </w:r>
            <w:r>
              <w:rPr>
                <w:lang w:eastAsia="zh-CN"/>
              </w:rPr>
              <w:t>)</w:t>
            </w:r>
            <w:r>
              <w:t xml:space="preserve"> RelayProtocol (</w:t>
            </w:r>
            <w:r>
              <w:rPr>
                <w:rFonts w:hint="eastAsia"/>
                <w:lang w:eastAsia="zh-CN"/>
              </w:rPr>
              <w:t>MSGin5G</w:t>
            </w:r>
            <w:r>
              <w:t xml:space="preserve">RP) is a 3GPP control protocol used by </w:t>
            </w:r>
            <w:r>
              <w:rPr>
                <w:noProof/>
              </w:rPr>
              <w:t>MSGin5G c</w:t>
            </w:r>
            <w:r w:rsidRPr="0054036E">
              <w:rPr>
                <w:noProof/>
              </w:rPr>
              <w:t>lient</w:t>
            </w:r>
            <w:r>
              <w:t xml:space="preserve"> acting as a relay hosted on a User Equipment (UE)</w:t>
            </w:r>
            <w:r>
              <w:rPr>
                <w:rFonts w:hint="eastAsia"/>
                <w:lang w:eastAsia="zh-CN"/>
              </w:rPr>
              <w:t xml:space="preserve"> for </w:t>
            </w:r>
            <w:r>
              <w:rPr>
                <w:lang w:eastAsia="zh-CN"/>
              </w:rPr>
              <w:t xml:space="preserve">when the </w:t>
            </w:r>
            <w:r>
              <w:rPr>
                <w:rFonts w:hint="eastAsia"/>
                <w:lang w:eastAsia="zh-CN"/>
              </w:rPr>
              <w:t xml:space="preserve">MSGin5G client resides in </w:t>
            </w:r>
            <w:r>
              <w:rPr>
                <w:lang w:eastAsia="zh-CN"/>
              </w:rPr>
              <w:t>a</w:t>
            </w:r>
            <w:r>
              <w:rPr>
                <w:rFonts w:hint="eastAsia"/>
                <w:lang w:eastAsia="zh-CN"/>
              </w:rPr>
              <w:t xml:space="preserve"> UE, which</w:t>
            </w:r>
            <w:r w:rsidRPr="00051C88">
              <w:t xml:space="preserve"> </w:t>
            </w:r>
            <w:r w:rsidRPr="00623E95">
              <w:t>do</w:t>
            </w:r>
            <w:r>
              <w:t>es</w:t>
            </w:r>
            <w:r w:rsidRPr="00623E95">
              <w:t xml:space="preserve"> not have enough capability to communicate with </w:t>
            </w:r>
            <w:r>
              <w:t xml:space="preserve">a </w:t>
            </w:r>
            <w:r w:rsidRPr="00623E95">
              <w:t>MSGin5G Server</w:t>
            </w:r>
            <w:r>
              <w:rPr>
                <w:rFonts w:hint="eastAsia"/>
                <w:lang w:eastAsia="zh-CN"/>
              </w:rPr>
              <w:t xml:space="preserve"> (i.e. a constrained device)</w:t>
            </w:r>
            <w:r>
              <w:t>.</w:t>
            </w:r>
            <w:r>
              <w:rPr>
                <w:noProof/>
              </w:rPr>
              <w:t xml:space="preserve"> MSGin5GRP</w:t>
            </w:r>
            <w:r>
              <w:t xml:space="preserve"> provides </w:t>
            </w:r>
            <w:r>
              <w:rPr>
                <w:noProof/>
              </w:rPr>
              <w:t xml:space="preserve">MSGin5G </w:t>
            </w:r>
            <w:r>
              <w:lastRenderedPageBreak/>
              <w:t xml:space="preserve">functionality between </w:t>
            </w:r>
            <w:r>
              <w:rPr>
                <w:noProof/>
              </w:rPr>
              <w:t>MSGin5G c</w:t>
            </w:r>
            <w:r w:rsidRPr="0054036E">
              <w:rPr>
                <w:noProof/>
              </w:rPr>
              <w:t>lient</w:t>
            </w:r>
            <w:r>
              <w:rPr>
                <w:noProof/>
              </w:rPr>
              <w:t xml:space="preserve">s </w:t>
            </w:r>
            <w:r>
              <w:t>hosted on UEs communicating using IP using a single physical network segment, separated from Internet and any other IP network</w:t>
            </w:r>
            <w:r>
              <w:rPr>
                <w:rFonts w:eastAsia="Calibri"/>
              </w:rPr>
              <w:t xml:space="preserve">. </w:t>
            </w:r>
            <w:r>
              <w:t>The network segment is wireless network segment and UEs are mobile devices.</w:t>
            </w:r>
          </w:p>
        </w:tc>
      </w:tr>
      <w:tr w:rsidR="002A47BD" w14:paraId="4C55532F" w14:textId="77777777" w:rsidTr="003166D9">
        <w:tc>
          <w:tcPr>
            <w:tcW w:w="3008" w:type="dxa"/>
          </w:tcPr>
          <w:p w14:paraId="79A6C5AA" w14:textId="77777777" w:rsidR="002A47BD" w:rsidRDefault="002A47BD" w:rsidP="003166D9">
            <w:r>
              <w:lastRenderedPageBreak/>
              <w:t>Reference</w:t>
            </w:r>
          </w:p>
        </w:tc>
        <w:tc>
          <w:tcPr>
            <w:tcW w:w="6621" w:type="dxa"/>
          </w:tcPr>
          <w:p w14:paraId="0DFA09C4" w14:textId="77777777" w:rsidR="002A47BD" w:rsidRDefault="002A47BD" w:rsidP="003166D9">
            <w:r>
              <w:t>3GPP TS</w:t>
            </w:r>
            <w:r>
              <w:rPr>
                <w:rFonts w:hint="eastAsia"/>
              </w:rPr>
              <w:t> 24.</w:t>
            </w:r>
            <w:r>
              <w:t>538</w:t>
            </w:r>
          </w:p>
        </w:tc>
      </w:tr>
      <w:tr w:rsidR="002A47BD" w14:paraId="26DF15D6" w14:textId="77777777" w:rsidTr="003166D9">
        <w:tc>
          <w:tcPr>
            <w:tcW w:w="3008" w:type="dxa"/>
          </w:tcPr>
          <w:p w14:paraId="006507A6" w14:textId="77777777" w:rsidR="002A47BD" w:rsidRDefault="002A47BD" w:rsidP="003166D9">
            <w:r w:rsidRPr="000174A7">
              <w:t>Defined TXT keys</w:t>
            </w:r>
          </w:p>
        </w:tc>
        <w:tc>
          <w:tcPr>
            <w:tcW w:w="6621" w:type="dxa"/>
          </w:tcPr>
          <w:p w14:paraId="3EE3090D" w14:textId="77777777" w:rsidR="002A47BD" w:rsidRDefault="002A47BD" w:rsidP="003166D9">
            <w:r>
              <w:t>N/A</w:t>
            </w:r>
          </w:p>
        </w:tc>
      </w:tr>
      <w:tr w:rsidR="002A47BD" w14:paraId="08BE59FB" w14:textId="77777777" w:rsidTr="003166D9">
        <w:tc>
          <w:tcPr>
            <w:tcW w:w="3008" w:type="dxa"/>
          </w:tcPr>
          <w:p w14:paraId="575579FF" w14:textId="77777777" w:rsidR="002A47BD" w:rsidRDefault="002A47BD" w:rsidP="003166D9">
            <w:r>
              <w:t>If broadcast/multicast is used, how and what for?</w:t>
            </w:r>
          </w:p>
        </w:tc>
        <w:tc>
          <w:tcPr>
            <w:tcW w:w="6621" w:type="dxa"/>
          </w:tcPr>
          <w:p w14:paraId="053621E1" w14:textId="77777777" w:rsidR="002A47BD" w:rsidRDefault="002A47BD" w:rsidP="003166D9">
            <w:r>
              <w:t>The MSGin5G supports</w:t>
            </w:r>
            <w:r w:rsidRPr="00ED09A3">
              <w:t xml:space="preserve"> </w:t>
            </w:r>
            <w:r>
              <w:t>g</w:t>
            </w:r>
            <w:r w:rsidRPr="00623E95">
              <w:rPr>
                <w:lang w:eastAsia="zh-CN"/>
              </w:rPr>
              <w:t xml:space="preserve">roup </w:t>
            </w:r>
            <w:r>
              <w:rPr>
                <w:rFonts w:hint="eastAsia"/>
                <w:lang w:eastAsia="zh-CN"/>
              </w:rPr>
              <w:t>and b</w:t>
            </w:r>
            <w:r w:rsidRPr="00623E95">
              <w:rPr>
                <w:rFonts w:hint="eastAsia"/>
                <w:lang w:eastAsia="zh-CN"/>
              </w:rPr>
              <w:t xml:space="preserve">roadcast </w:t>
            </w:r>
            <w:r w:rsidRPr="00623E95">
              <w:rPr>
                <w:lang w:eastAsia="zh-CN"/>
              </w:rPr>
              <w:t xml:space="preserve">message </w:t>
            </w:r>
            <w:r w:rsidRPr="00623E95">
              <w:rPr>
                <w:rFonts w:hint="eastAsia"/>
                <w:lang w:eastAsia="zh-CN"/>
              </w:rPr>
              <w:t>delivery</w:t>
            </w:r>
            <w:r w:rsidRPr="00623E95">
              <w:rPr>
                <w:lang w:eastAsia="zh-CN"/>
              </w:rPr>
              <w:t xml:space="preserve"> for thing-to-thing communication and person-to-thing communication</w:t>
            </w:r>
            <w:r>
              <w:t xml:space="preserve">. When performing group calls, the MSGin5G client initiates the group call to an MSGin5G group by sending a group call announcement message based on </w:t>
            </w:r>
            <w:r w:rsidRPr="00A86C36">
              <w:t>Service Enabler Architec</w:t>
            </w:r>
            <w:r>
              <w:t xml:space="preserve">ture Layer for Verticals (SEAL) group management. The group call announcement message is an MSGin5GRP message which is sent </w:t>
            </w:r>
            <w:r w:rsidRPr="00D368D8">
              <w:t xml:space="preserve">as </w:t>
            </w:r>
            <w:r>
              <w:t xml:space="preserve">a </w:t>
            </w:r>
            <w:r w:rsidRPr="00D368D8">
              <w:t xml:space="preserve">UDP message </w:t>
            </w:r>
            <w:r>
              <w:t xml:space="preserve">to a multicast IP address of the MSGin5G group so that it is ensured </w:t>
            </w:r>
            <w:r w:rsidRPr="00D368D8">
              <w:t xml:space="preserve">that the </w:t>
            </w:r>
            <w:r>
              <w:t xml:space="preserve">MSGin5GRP </w:t>
            </w:r>
            <w:r w:rsidRPr="00D368D8">
              <w:t xml:space="preserve">messages sent for the corresponding </w:t>
            </w:r>
            <w:r>
              <w:t>MSGin5G</w:t>
            </w:r>
            <w:r w:rsidRPr="00D368D8">
              <w:t xml:space="preserve"> group are only received by </w:t>
            </w:r>
            <w:r>
              <w:t>the</w:t>
            </w:r>
            <w:r w:rsidRPr="00D368D8">
              <w:t xml:space="preserve"> </w:t>
            </w:r>
            <w:r>
              <w:t xml:space="preserve">MSGin5G </w:t>
            </w:r>
            <w:r w:rsidRPr="00D368D8">
              <w:t>group's members</w:t>
            </w:r>
            <w:r>
              <w:t>.</w:t>
            </w:r>
          </w:p>
        </w:tc>
      </w:tr>
      <w:tr w:rsidR="002A47BD" w14:paraId="4A01B626" w14:textId="77777777" w:rsidTr="003166D9">
        <w:tc>
          <w:tcPr>
            <w:tcW w:w="3008" w:type="dxa"/>
          </w:tcPr>
          <w:p w14:paraId="098EB03A" w14:textId="77777777" w:rsidR="002A47BD" w:rsidRDefault="002A47BD" w:rsidP="003166D9">
            <w:r>
              <w:t>If UDP is requested, please explain how traffic is limited, and whether the protocol reacts to congestion.</w:t>
            </w:r>
          </w:p>
        </w:tc>
        <w:tc>
          <w:tcPr>
            <w:tcW w:w="6621" w:type="dxa"/>
          </w:tcPr>
          <w:p w14:paraId="420B63D5" w14:textId="77777777" w:rsidR="002A47BD" w:rsidRDefault="002A47BD" w:rsidP="003166D9">
            <w:r>
              <w:t xml:space="preserve">The number of MSGin5GRP messages that need to be sent between MSGin5GRP clients depends upon the number of members of the MSGin5G group. MSGin5GRP employs a message control mechanism which includes a back-off mechanism to defer transmission of another MSGin5GRP message once an MSGin5GRP message is received. MSGin5GRP controls the number of messages transmitted within a certain, configurable amount of time, thus averting congestion. </w:t>
            </w:r>
            <w:r w:rsidRPr="00D368D8">
              <w:t>At maximum a few</w:t>
            </w:r>
            <w:r>
              <w:t xml:space="preserve"> SLMP</w:t>
            </w:r>
            <w:r w:rsidRPr="00D368D8">
              <w:t xml:space="preserve"> messages per second are expected in communication between </w:t>
            </w:r>
            <w:r>
              <w:t>MSGin5GRP</w:t>
            </w:r>
            <w:r w:rsidRPr="00D368D8">
              <w:t xml:space="preserve"> clients.</w:t>
            </w:r>
            <w:r>
              <w:t xml:space="preserve"> MSGin5GRP does not support any reaction to congestion.</w:t>
            </w:r>
          </w:p>
        </w:tc>
      </w:tr>
      <w:tr w:rsidR="002A47BD" w14:paraId="5A444845" w14:textId="77777777" w:rsidTr="003166D9">
        <w:tc>
          <w:tcPr>
            <w:tcW w:w="3008" w:type="dxa"/>
          </w:tcPr>
          <w:p w14:paraId="3EB5AC7E" w14:textId="77777777" w:rsidR="002A47BD" w:rsidRDefault="002A47BD" w:rsidP="003166D9">
            <w:r>
              <w:t>If UDP is requested, please indicate whether the service is solely for the discovery of hosts supporting this protocol.</w:t>
            </w:r>
          </w:p>
        </w:tc>
        <w:tc>
          <w:tcPr>
            <w:tcW w:w="6621" w:type="dxa"/>
          </w:tcPr>
          <w:p w14:paraId="5AA72BB3" w14:textId="77777777" w:rsidR="002A47BD" w:rsidRDefault="002A47BD" w:rsidP="003166D9">
            <w:r>
              <w:t>MSGin5GRP is not used solely for discovery of hosts supporting this protocol.</w:t>
            </w:r>
          </w:p>
        </w:tc>
      </w:tr>
      <w:tr w:rsidR="002A47BD" w14:paraId="46731D34" w14:textId="77777777" w:rsidTr="003166D9">
        <w:tc>
          <w:tcPr>
            <w:tcW w:w="3008" w:type="dxa"/>
          </w:tcPr>
          <w:p w14:paraId="08955B88" w14:textId="77777777" w:rsidR="002A47BD" w:rsidRDefault="002A47BD" w:rsidP="003166D9">
            <w:r>
              <w:t>Please explain how your protocol supports versioning.</w:t>
            </w:r>
          </w:p>
        </w:tc>
        <w:tc>
          <w:tcPr>
            <w:tcW w:w="6621" w:type="dxa"/>
          </w:tcPr>
          <w:p w14:paraId="64E5296D" w14:textId="77777777" w:rsidR="002A47BD" w:rsidRDefault="002A47BD" w:rsidP="003166D9">
            <w:r>
              <w:t>MSGin5GRP does not support versioning.</w:t>
            </w:r>
          </w:p>
        </w:tc>
      </w:tr>
      <w:tr w:rsidR="002A47BD" w14:paraId="3894C983" w14:textId="77777777" w:rsidTr="003166D9">
        <w:tc>
          <w:tcPr>
            <w:tcW w:w="3008" w:type="dxa"/>
          </w:tcPr>
          <w:p w14:paraId="49342F3A" w14:textId="77777777" w:rsidR="002A47BD" w:rsidRDefault="002A47BD" w:rsidP="003166D9">
            <w:r>
              <w:t>If your request is for more than one transport, please explain in detail how the protocol differs over each transport.</w:t>
            </w:r>
          </w:p>
        </w:tc>
        <w:tc>
          <w:tcPr>
            <w:tcW w:w="6621" w:type="dxa"/>
          </w:tcPr>
          <w:p w14:paraId="7204AE04" w14:textId="77777777" w:rsidR="002A47BD" w:rsidRDefault="002A47BD" w:rsidP="003166D9">
            <w:r>
              <w:t>N/A</w:t>
            </w:r>
          </w:p>
        </w:tc>
      </w:tr>
      <w:tr w:rsidR="002A47BD" w14:paraId="1A9D4326" w14:textId="77777777" w:rsidTr="003166D9">
        <w:tc>
          <w:tcPr>
            <w:tcW w:w="3008" w:type="dxa"/>
          </w:tcPr>
          <w:p w14:paraId="3F037C62" w14:textId="77777777" w:rsidR="002A47BD" w:rsidRDefault="002A47BD" w:rsidP="003166D9">
            <w:r>
              <w:t>Please describe how your protocol supports security. Note that presently there is no IETF consensus on when it is appropriate to use a second port for an insecure version of a protocol.</w:t>
            </w:r>
          </w:p>
        </w:tc>
        <w:tc>
          <w:tcPr>
            <w:tcW w:w="6621" w:type="dxa"/>
          </w:tcPr>
          <w:p w14:paraId="03C7949F" w14:textId="77777777" w:rsidR="002A47BD" w:rsidRDefault="002A47BD" w:rsidP="003166D9">
            <w:r>
              <w:t>MSGin5GRP does not support security. MSGin5GRP relies on the security mechanisms of the lower layers.</w:t>
            </w:r>
          </w:p>
        </w:tc>
      </w:tr>
      <w:tr w:rsidR="002A47BD" w14:paraId="391C85E5" w14:textId="77777777" w:rsidTr="003166D9">
        <w:tc>
          <w:tcPr>
            <w:tcW w:w="3008" w:type="dxa"/>
          </w:tcPr>
          <w:p w14:paraId="1E25C2CD" w14:textId="77777777" w:rsidR="002A47BD" w:rsidRDefault="002A47BD" w:rsidP="003166D9">
            <w:r w:rsidRPr="00D368D8">
              <w:t>Please explain why a unique port assignment is necessary as opposed to a port in range (49152-65535) or existing port.</w:t>
            </w:r>
          </w:p>
        </w:tc>
        <w:tc>
          <w:tcPr>
            <w:tcW w:w="6621" w:type="dxa"/>
          </w:tcPr>
          <w:p w14:paraId="29AEFC94" w14:textId="77777777" w:rsidR="002A47BD" w:rsidRDefault="002A47BD" w:rsidP="003166D9">
            <w:r w:rsidRPr="00D368D8">
              <w:t>As a general principle, 3GPP protocols use assigned User Ports, e.g. GTP-C uses UDP port number 2123, GTP-U uses UDP port number 2152, S1AP uses SCTP port number 36412, X2</w:t>
            </w:r>
            <w:r>
              <w:t xml:space="preserve">AP uses SCTP port number 36422, WLCP uses 36411. A dynamic port number (i.e. 49152 to 65535) cannot be used for the MSGin5GRP because of the nature of communication on a single physical network segment, separated from Internet and any other IP network. The requirement of </w:t>
            </w:r>
            <w:r>
              <w:rPr>
                <w:rFonts w:hint="eastAsia"/>
                <w:lang w:eastAsia="zh-CN"/>
              </w:rPr>
              <w:t>MSGin5G</w:t>
            </w:r>
            <w:r>
              <w:t>RP to continuously listen for incoming messages needs an always active listener port. There is no local server that is administering the use of emphemeral ports in the MSGin5GRP architecture, so there would be no way for one MSGin5GR client acting as a relay to know that a port is already being used by another MSGin5GRP client.</w:t>
            </w:r>
          </w:p>
        </w:tc>
      </w:tr>
      <w:tr w:rsidR="002A47BD" w14:paraId="5840E085" w14:textId="77777777" w:rsidTr="003166D9">
        <w:tc>
          <w:tcPr>
            <w:tcW w:w="3008" w:type="dxa"/>
          </w:tcPr>
          <w:p w14:paraId="16496AA6" w14:textId="77777777" w:rsidR="002A47BD" w:rsidRDefault="002A47BD" w:rsidP="003166D9">
            <w:r>
              <w:lastRenderedPageBreak/>
              <w:t>Please explain the state of development of your protocol.</w:t>
            </w:r>
          </w:p>
        </w:tc>
        <w:tc>
          <w:tcPr>
            <w:tcW w:w="6621" w:type="dxa"/>
          </w:tcPr>
          <w:p w14:paraId="198D2E96" w14:textId="77777777" w:rsidR="002A47BD" w:rsidRDefault="002A47BD" w:rsidP="003166D9">
            <w:r>
              <w:t>Protocol standard definition. No implementation exists yet.</w:t>
            </w:r>
          </w:p>
        </w:tc>
      </w:tr>
      <w:tr w:rsidR="002A47BD" w14:paraId="2F3D061E" w14:textId="77777777" w:rsidTr="003166D9">
        <w:tc>
          <w:tcPr>
            <w:tcW w:w="3008" w:type="dxa"/>
          </w:tcPr>
          <w:p w14:paraId="4BF238B7" w14:textId="77777777" w:rsidR="002A47BD" w:rsidRDefault="002A47BD" w:rsidP="003166D9">
            <w:r>
              <w:t>If SCTP is requested, is there an existing TCP and/or UDP service name or port number assignment? If yes, provide the existing service name and port number.</w:t>
            </w:r>
          </w:p>
        </w:tc>
        <w:tc>
          <w:tcPr>
            <w:tcW w:w="6621" w:type="dxa"/>
          </w:tcPr>
          <w:p w14:paraId="26769BA0" w14:textId="77777777" w:rsidR="002A47BD" w:rsidRDefault="002A47BD" w:rsidP="003166D9">
            <w:r>
              <w:t>N/A</w:t>
            </w:r>
          </w:p>
        </w:tc>
      </w:tr>
      <w:tr w:rsidR="002A47BD" w14:paraId="7580445B" w14:textId="77777777" w:rsidTr="003166D9">
        <w:tc>
          <w:tcPr>
            <w:tcW w:w="3008" w:type="dxa"/>
          </w:tcPr>
          <w:p w14:paraId="53208131" w14:textId="77777777" w:rsidR="002A47BD" w:rsidRDefault="002A47BD" w:rsidP="003166D9">
            <w:r>
              <w:t xml:space="preserve">What specific SCTP capability is used by the application such that a user who has the choice of both TCP (and/or UDP) and SCTP ports for this application would choose SCTP? See </w:t>
            </w:r>
            <w:hyperlink r:id="rId13" w:history="1">
              <w:r>
                <w:rPr>
                  <w:rStyle w:val="Hyperlink"/>
                </w:rPr>
                <w:t>RFC 4960</w:t>
              </w:r>
            </w:hyperlink>
            <w:r>
              <w:t xml:space="preserve"> section 7.1.</w:t>
            </w:r>
          </w:p>
        </w:tc>
        <w:tc>
          <w:tcPr>
            <w:tcW w:w="6621" w:type="dxa"/>
          </w:tcPr>
          <w:p w14:paraId="21091BE8" w14:textId="77777777" w:rsidR="002A47BD" w:rsidRDefault="002A47BD" w:rsidP="003166D9">
            <w:r>
              <w:t>N/A</w:t>
            </w:r>
          </w:p>
        </w:tc>
      </w:tr>
      <w:tr w:rsidR="002A47BD" w14:paraId="1C38090E" w14:textId="77777777" w:rsidTr="003166D9">
        <w:tc>
          <w:tcPr>
            <w:tcW w:w="3008" w:type="dxa"/>
          </w:tcPr>
          <w:p w14:paraId="54CB5649" w14:textId="77777777" w:rsidR="002A47BD" w:rsidRDefault="002A47BD" w:rsidP="003166D9">
            <w:r>
              <w:t>Please provide any other information that would be helpful in understanding how this protocol differs from existing assigned services</w:t>
            </w:r>
          </w:p>
        </w:tc>
        <w:tc>
          <w:tcPr>
            <w:tcW w:w="6621" w:type="dxa"/>
          </w:tcPr>
          <w:p w14:paraId="17BA18D8" w14:textId="77777777" w:rsidR="002A47BD" w:rsidRDefault="002A47BD" w:rsidP="003166D9">
            <w:r>
              <w:t xml:space="preserve">This protocol is between the UEs communicating using IP over a single physical network segment, separated from Internet and any other IP network. MSGin5GRP functionality offered by the MSGin5GRP clients acting as a relay hosted by the UEs is </w:t>
            </w:r>
            <w:r w:rsidRPr="00067897">
              <w:t xml:space="preserve">to </w:t>
            </w:r>
            <w:r w:rsidRPr="00623E95">
              <w:rPr>
                <w:rFonts w:hint="eastAsia"/>
                <w:lang w:eastAsia="zh-CN"/>
              </w:rPr>
              <w:t xml:space="preserve">messaging communication capability in 5GS especially for </w:t>
            </w:r>
            <w:r w:rsidRPr="00623E95">
              <w:rPr>
                <w:lang w:eastAsia="zh-CN"/>
              </w:rPr>
              <w:t>Massive Internet of Things (MIoT)</w:t>
            </w:r>
            <w:r>
              <w:t>. The need of listening for incoming messages requires an active listener port.</w:t>
            </w:r>
          </w:p>
          <w:p w14:paraId="5957E6A4" w14:textId="77777777" w:rsidR="002A47BD" w:rsidRDefault="002A47BD" w:rsidP="003166D9">
            <w:r>
              <w:t>This differs from existing protocols in 3GPP where UDP ports have been requested, as those protocols have been either between the UE and network or between network elements.</w:t>
            </w:r>
          </w:p>
        </w:tc>
      </w:tr>
    </w:tbl>
    <w:p w14:paraId="2CC03202" w14:textId="7ED4FA27" w:rsidR="002A47BD" w:rsidRDefault="003E5CC3" w:rsidP="003E5CC3">
      <w:pPr>
        <w:pStyle w:val="NO"/>
        <w:rPr>
          <w:ins w:id="1745" w:author="24.538_CR0057R1_(Rel-18)_5GMARCH_Ph2" w:date="2023-09-27T16:21:00Z"/>
        </w:rPr>
      </w:pPr>
      <w:ins w:id="1746" w:author="24.538_CR0056_(Rel-18)_TEI18, 5GMARCH" w:date="2023-09-27T14:47:00Z">
        <w:r>
          <w:t>NOTE:</w:t>
        </w:r>
        <w:r>
          <w:tab/>
        </w:r>
        <w:r w:rsidRPr="00CF7A1A">
          <w:t>The UDP port number of MSGin5G service has</w:t>
        </w:r>
        <w:r>
          <w:t xml:space="preserve"> been</w:t>
        </w:r>
        <w:r w:rsidRPr="00CF7A1A">
          <w:t xml:space="preserve"> </w:t>
        </w:r>
        <w:r>
          <w:t>assigned by 3GPP rather than IANA using a 3GPP allocated port number as specfied by 3GPP</w:t>
        </w:r>
        <w:r w:rsidRPr="00235394">
          <w:t> </w:t>
        </w:r>
        <w:r>
          <w:t>TS</w:t>
        </w:r>
        <w:r w:rsidRPr="00235394">
          <w:t> </w:t>
        </w:r>
        <w:r>
          <w:t>29.641</w:t>
        </w:r>
        <w:r w:rsidRPr="00235394">
          <w:t> </w:t>
        </w:r>
        <w:r>
          <w:t>[20]</w:t>
        </w:r>
        <w:r w:rsidRPr="00CF7A1A">
          <w:t>.</w:t>
        </w:r>
      </w:ins>
    </w:p>
    <w:p w14:paraId="284C3186" w14:textId="5AE77453" w:rsidR="000816EE" w:rsidRDefault="000816EE" w:rsidP="000816EE">
      <w:pPr>
        <w:pStyle w:val="Heading8"/>
        <w:rPr>
          <w:ins w:id="1747" w:author="24.538_CR0057R1_(Rel-18)_5GMARCH_Ph2" w:date="2023-09-27T16:21:00Z"/>
          <w:rFonts w:eastAsia="SimSun"/>
          <w:lang w:val="en-US" w:eastAsia="zh-CN"/>
        </w:rPr>
      </w:pPr>
      <w:ins w:id="1748" w:author="24.538_CR0057R1_(Rel-18)_5GMARCH_Ph2" w:date="2023-09-27T16:21:00Z">
        <w:r>
          <w:rPr>
            <w:rFonts w:eastAsia="SimSun"/>
          </w:rPr>
          <w:t xml:space="preserve">Annex </w:t>
        </w:r>
      </w:ins>
      <w:ins w:id="1749" w:author="24.538_CR0057R1_(Rel-18)_5GMARCH_Ph2" w:date="2023-09-27T16:22:00Z">
        <w:r>
          <w:rPr>
            <w:rFonts w:eastAsia="SimSun"/>
            <w:lang w:val="en-US" w:eastAsia="zh-CN"/>
          </w:rPr>
          <w:t>C</w:t>
        </w:r>
      </w:ins>
      <w:ins w:id="1750" w:author="24.538_CR0057R1_(Rel-18)_5GMARCH_Ph2" w:date="2023-09-27T16:21:00Z">
        <w:r>
          <w:rPr>
            <w:rFonts w:eastAsia="SimSun"/>
          </w:rPr>
          <w:tab/>
          <w:t>(Informative):</w:t>
        </w:r>
        <w:r>
          <w:rPr>
            <w:rFonts w:eastAsia="SimSun"/>
          </w:rPr>
          <w:tab/>
        </w:r>
        <w:r>
          <w:rPr>
            <w:rFonts w:eastAsia="SimSun" w:hint="eastAsia"/>
            <w:lang w:val="en-US" w:eastAsia="zh-CN"/>
          </w:rPr>
          <w:t>Reference flow of MSGin5G service</w:t>
        </w:r>
      </w:ins>
    </w:p>
    <w:p w14:paraId="0E14A74B" w14:textId="4DB08F68" w:rsidR="000816EE" w:rsidRDefault="000816EE" w:rsidP="000816EE">
      <w:pPr>
        <w:pStyle w:val="Heading1"/>
        <w:rPr>
          <w:ins w:id="1751" w:author="24.538_CR0057R1_(Rel-18)_5GMARCH_Ph2" w:date="2023-09-27T16:21:00Z"/>
        </w:rPr>
      </w:pPr>
      <w:ins w:id="1752" w:author="24.538_CR0057R1_(Rel-18)_5GMARCH_Ph2" w:date="2023-09-27T16:22:00Z">
        <w:r>
          <w:rPr>
            <w:lang w:val="en-US" w:eastAsia="zh-CN"/>
          </w:rPr>
          <w:t>C</w:t>
        </w:r>
      </w:ins>
      <w:ins w:id="1753" w:author="24.538_CR0057R1_(Rel-18)_5GMARCH_Ph2" w:date="2023-09-27T16:21:00Z">
        <w:r>
          <w:rPr>
            <w:rFonts w:hint="eastAsia"/>
            <w:lang w:val="en-US" w:eastAsia="zh-CN"/>
          </w:rPr>
          <w:t>.1</w:t>
        </w:r>
        <w:r>
          <w:rPr>
            <w:rFonts w:hint="eastAsia"/>
            <w:lang w:val="en-US" w:eastAsia="zh-CN"/>
          </w:rPr>
          <w:tab/>
        </w:r>
        <w:r>
          <w:rPr>
            <w:lang w:val="en-US" w:eastAsia="zh-CN"/>
          </w:rPr>
          <w:t>Message delivery flow at MSGin5G Server</w:t>
        </w:r>
      </w:ins>
    </w:p>
    <w:p w14:paraId="496291E8" w14:textId="54C8A5CA" w:rsidR="000816EE" w:rsidRDefault="000816EE" w:rsidP="000816EE">
      <w:pPr>
        <w:rPr>
          <w:ins w:id="1754" w:author="24.538_CR0057R1_(Rel-18)_5GMARCH_Ph2" w:date="2023-09-27T16:21:00Z"/>
        </w:rPr>
      </w:pPr>
      <w:ins w:id="1755" w:author="24.538_CR0057R1_(Rel-18)_5GMARCH_Ph2" w:date="2023-09-27T16:21:00Z">
        <w:r>
          <w:t xml:space="preserve">Figure </w:t>
        </w:r>
      </w:ins>
      <w:ins w:id="1756" w:author="24.538_CR0057R1_(Rel-18)_5GMARCH_Ph2" w:date="2023-09-27T16:22:00Z">
        <w:r>
          <w:rPr>
            <w:rFonts w:eastAsia="SimSun"/>
            <w:lang w:val="en-US" w:eastAsia="zh-CN"/>
          </w:rPr>
          <w:t>C</w:t>
        </w:r>
      </w:ins>
      <w:ins w:id="1757" w:author="24.538_CR0057R1_(Rel-18)_5GMARCH_Ph2" w:date="2023-09-27T16:21:00Z">
        <w:r>
          <w:t>.</w:t>
        </w:r>
        <w:r>
          <w:rPr>
            <w:rFonts w:eastAsia="SimSun" w:hint="eastAsia"/>
            <w:lang w:val="en-US" w:eastAsia="zh-CN"/>
          </w:rPr>
          <w:t>1</w:t>
        </w:r>
        <w:r>
          <w:t xml:space="preserve">-1 illustrates the message delivery flow at the terminating MSGin5G Server (i.e. the hosting MSGin5G Server of the recipient MSGin5G UE).  </w:t>
        </w:r>
      </w:ins>
    </w:p>
    <w:p w14:paraId="46419EF0" w14:textId="4F547C7C" w:rsidR="000816EE" w:rsidRDefault="000816EE">
      <w:pPr>
        <w:pStyle w:val="TF"/>
        <w:pPrChange w:id="1758" w:author="24.538_CR0057R1_(Rel-18)_5GMARCH_Ph2" w:date="2023-09-27T16:21:00Z">
          <w:pPr/>
        </w:pPrChange>
      </w:pPr>
      <w:ins w:id="1759" w:author="24.538_CR0057R1_(Rel-18)_5GMARCH_Ph2" w:date="2023-09-27T16:21:00Z">
        <w:r>
          <w:object w:dxaOrig="9624" w:dyaOrig="5014" w14:anchorId="0CBF7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251pt" o:ole="">
              <v:imagedata r:id="rId14" o:title=""/>
              <o:lock v:ext="edit" aspectratio="f"/>
            </v:shape>
            <o:OLEObject Type="Embed" ProgID="Visio.Drawing.11" ShapeID="_x0000_i1025" DrawAspect="Content" ObjectID="_1757362472" r:id="rId15"/>
          </w:object>
        </w:r>
      </w:ins>
      <w:ins w:id="1760" w:author="24.538_CR0057R1_(Rel-18)_5GMARCH_Ph2" w:date="2023-09-27T16:21:00Z">
        <w:r>
          <w:t xml:space="preserve">Figure </w:t>
        </w:r>
      </w:ins>
      <w:ins w:id="1761" w:author="24.538_CR0057R1_(Rel-18)_5GMARCH_Ph2" w:date="2023-09-27T16:22:00Z">
        <w:r>
          <w:rPr>
            <w:rFonts w:eastAsia="SimSun"/>
            <w:lang w:val="en-US" w:eastAsia="zh-CN"/>
          </w:rPr>
          <w:t>C</w:t>
        </w:r>
      </w:ins>
      <w:ins w:id="1762" w:author="24.538_CR0057R1_(Rel-18)_5GMARCH_Ph2" w:date="2023-09-27T16:21:00Z">
        <w:r>
          <w:rPr>
            <w:rFonts w:eastAsia="SimSun" w:hint="eastAsia"/>
            <w:lang w:val="en-US" w:eastAsia="zh-CN"/>
          </w:rPr>
          <w:t>.1</w:t>
        </w:r>
        <w:r>
          <w:t xml:space="preserve">-1: The </w:t>
        </w:r>
        <w:r>
          <w:rPr>
            <w:rFonts w:hint="eastAsia"/>
          </w:rPr>
          <w:t>Message delivery flow at MSGin5G Server</w:t>
        </w:r>
      </w:ins>
    </w:p>
    <w:p w14:paraId="62F0838F" w14:textId="77777777" w:rsidR="002A47BD" w:rsidRDefault="002A47BD">
      <w:pPr>
        <w:spacing w:after="0"/>
        <w:rPr>
          <w:rFonts w:ascii="Arial" w:eastAsia="SimSun" w:hAnsi="Arial"/>
          <w:sz w:val="36"/>
        </w:rPr>
      </w:pPr>
      <w:r>
        <w:rPr>
          <w:rFonts w:eastAsia="SimSun"/>
        </w:rPr>
        <w:br w:type="page"/>
      </w:r>
    </w:p>
    <w:p w14:paraId="4DAA7010" w14:textId="54427417" w:rsidR="00034EE8" w:rsidRPr="009323C9" w:rsidRDefault="00034EE8" w:rsidP="00034EE8">
      <w:pPr>
        <w:pStyle w:val="Heading8"/>
        <w:rPr>
          <w:rFonts w:eastAsia="SimSun"/>
        </w:rPr>
      </w:pPr>
      <w:bookmarkStart w:id="1763" w:name="_Toc138340080"/>
      <w:r w:rsidRPr="009323C9">
        <w:rPr>
          <w:rFonts w:eastAsia="SimSun"/>
        </w:rPr>
        <w:lastRenderedPageBreak/>
        <w:t xml:space="preserve">Annex </w:t>
      </w:r>
      <w:r w:rsidR="00713292">
        <w:rPr>
          <w:rFonts w:eastAsia="SimSun"/>
        </w:rPr>
        <w:t>C</w:t>
      </w:r>
      <w:r w:rsidRPr="009323C9">
        <w:rPr>
          <w:rFonts w:eastAsia="SimSun" w:hint="eastAsia"/>
        </w:rPr>
        <w:tab/>
      </w:r>
      <w:r w:rsidRPr="009323C9">
        <w:rPr>
          <w:rFonts w:eastAsia="SimSun"/>
        </w:rPr>
        <w:t>(informative):</w:t>
      </w:r>
      <w:r w:rsidRPr="009323C9">
        <w:rPr>
          <w:rFonts w:eastAsia="SimSun"/>
        </w:rPr>
        <w:br/>
        <w:t>Change history</w:t>
      </w:r>
      <w:bookmarkEnd w:id="1739"/>
      <w:bookmarkEnd w:id="1740"/>
      <w:bookmarkEnd w:id="1741"/>
      <w:bookmarkEnd w:id="1742"/>
      <w:bookmarkEnd w:id="1763"/>
    </w:p>
    <w:p w14:paraId="1E99F5A6" w14:textId="77777777" w:rsidR="00034EE8" w:rsidRPr="000615BA" w:rsidRDefault="00034EE8" w:rsidP="00034EE8">
      <w:pPr>
        <w:pStyle w:val="TH"/>
      </w:pPr>
      <w:bookmarkStart w:id="1764" w:name="historyclause"/>
      <w:bookmarkEnd w:id="176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279"/>
        <w:gridCol w:w="992"/>
        <w:gridCol w:w="567"/>
        <w:gridCol w:w="425"/>
        <w:gridCol w:w="425"/>
        <w:gridCol w:w="4443"/>
        <w:gridCol w:w="708"/>
      </w:tblGrid>
      <w:tr w:rsidR="00034EE8" w:rsidRPr="000615BA" w14:paraId="093A1940" w14:textId="77777777" w:rsidTr="001F112B">
        <w:trPr>
          <w:cantSplit/>
        </w:trPr>
        <w:tc>
          <w:tcPr>
            <w:tcW w:w="9639" w:type="dxa"/>
            <w:gridSpan w:val="8"/>
            <w:tcBorders>
              <w:bottom w:val="nil"/>
            </w:tcBorders>
            <w:shd w:val="solid" w:color="FFFFFF" w:fill="auto"/>
          </w:tcPr>
          <w:p w14:paraId="1371A0FF" w14:textId="77777777" w:rsidR="00034EE8" w:rsidRPr="000615BA" w:rsidRDefault="00034EE8" w:rsidP="001F112B">
            <w:pPr>
              <w:pStyle w:val="TAL"/>
              <w:jc w:val="center"/>
              <w:rPr>
                <w:b/>
                <w:sz w:val="16"/>
              </w:rPr>
            </w:pPr>
            <w:r w:rsidRPr="000615BA">
              <w:rPr>
                <w:b/>
              </w:rPr>
              <w:lastRenderedPageBreak/>
              <w:t>Change history</w:t>
            </w:r>
          </w:p>
        </w:tc>
      </w:tr>
      <w:tr w:rsidR="00034EE8" w:rsidRPr="000615BA" w14:paraId="6AE4D4F1" w14:textId="77777777" w:rsidTr="001F112B">
        <w:tc>
          <w:tcPr>
            <w:tcW w:w="800" w:type="dxa"/>
            <w:shd w:val="pct10" w:color="auto" w:fill="FFFFFF"/>
          </w:tcPr>
          <w:p w14:paraId="14E77216" w14:textId="77777777" w:rsidR="00034EE8" w:rsidRPr="000615BA" w:rsidRDefault="00034EE8" w:rsidP="001F112B">
            <w:pPr>
              <w:pStyle w:val="TAL"/>
              <w:rPr>
                <w:b/>
                <w:sz w:val="16"/>
              </w:rPr>
            </w:pPr>
            <w:r w:rsidRPr="000615BA">
              <w:rPr>
                <w:b/>
                <w:sz w:val="16"/>
              </w:rPr>
              <w:t>Date</w:t>
            </w:r>
          </w:p>
        </w:tc>
        <w:tc>
          <w:tcPr>
            <w:tcW w:w="1279" w:type="dxa"/>
            <w:shd w:val="pct10" w:color="auto" w:fill="FFFFFF"/>
          </w:tcPr>
          <w:p w14:paraId="0E107490" w14:textId="77777777" w:rsidR="00034EE8" w:rsidRPr="000615BA" w:rsidRDefault="00034EE8" w:rsidP="001F112B">
            <w:pPr>
              <w:pStyle w:val="TAL"/>
              <w:rPr>
                <w:b/>
                <w:sz w:val="16"/>
              </w:rPr>
            </w:pPr>
            <w:r w:rsidRPr="000615BA">
              <w:rPr>
                <w:b/>
                <w:sz w:val="16"/>
              </w:rPr>
              <w:t>Meeting</w:t>
            </w:r>
          </w:p>
        </w:tc>
        <w:tc>
          <w:tcPr>
            <w:tcW w:w="992" w:type="dxa"/>
            <w:shd w:val="pct10" w:color="auto" w:fill="FFFFFF"/>
          </w:tcPr>
          <w:p w14:paraId="28545F21" w14:textId="77777777" w:rsidR="00034EE8" w:rsidRPr="000615BA" w:rsidRDefault="00034EE8" w:rsidP="001F112B">
            <w:pPr>
              <w:pStyle w:val="TAL"/>
              <w:rPr>
                <w:b/>
                <w:sz w:val="16"/>
              </w:rPr>
            </w:pPr>
            <w:r w:rsidRPr="000615BA">
              <w:rPr>
                <w:b/>
                <w:sz w:val="16"/>
              </w:rPr>
              <w:t>TDoc</w:t>
            </w:r>
          </w:p>
        </w:tc>
        <w:tc>
          <w:tcPr>
            <w:tcW w:w="567" w:type="dxa"/>
            <w:shd w:val="pct10" w:color="auto" w:fill="FFFFFF"/>
          </w:tcPr>
          <w:p w14:paraId="47D22BE9" w14:textId="77777777" w:rsidR="00034EE8" w:rsidRPr="000615BA" w:rsidRDefault="00034EE8" w:rsidP="001F112B">
            <w:pPr>
              <w:pStyle w:val="TAL"/>
              <w:rPr>
                <w:b/>
                <w:sz w:val="16"/>
              </w:rPr>
            </w:pPr>
            <w:r w:rsidRPr="000615BA">
              <w:rPr>
                <w:b/>
                <w:sz w:val="16"/>
              </w:rPr>
              <w:t>CR</w:t>
            </w:r>
          </w:p>
        </w:tc>
        <w:tc>
          <w:tcPr>
            <w:tcW w:w="425" w:type="dxa"/>
            <w:shd w:val="pct10" w:color="auto" w:fill="FFFFFF"/>
          </w:tcPr>
          <w:p w14:paraId="64EB68F4" w14:textId="77777777" w:rsidR="00034EE8" w:rsidRPr="000615BA" w:rsidRDefault="00034EE8" w:rsidP="001F112B">
            <w:pPr>
              <w:pStyle w:val="TAL"/>
              <w:rPr>
                <w:b/>
                <w:sz w:val="16"/>
              </w:rPr>
            </w:pPr>
            <w:r w:rsidRPr="000615BA">
              <w:rPr>
                <w:b/>
                <w:sz w:val="16"/>
              </w:rPr>
              <w:t>Rev</w:t>
            </w:r>
          </w:p>
        </w:tc>
        <w:tc>
          <w:tcPr>
            <w:tcW w:w="425" w:type="dxa"/>
            <w:shd w:val="pct10" w:color="auto" w:fill="FFFFFF"/>
          </w:tcPr>
          <w:p w14:paraId="36263447" w14:textId="77777777" w:rsidR="00034EE8" w:rsidRPr="000615BA" w:rsidRDefault="00034EE8" w:rsidP="001F112B">
            <w:pPr>
              <w:pStyle w:val="TAL"/>
              <w:rPr>
                <w:b/>
                <w:sz w:val="16"/>
              </w:rPr>
            </w:pPr>
            <w:r w:rsidRPr="000615BA">
              <w:rPr>
                <w:b/>
                <w:sz w:val="16"/>
              </w:rPr>
              <w:t>Cat</w:t>
            </w:r>
          </w:p>
        </w:tc>
        <w:tc>
          <w:tcPr>
            <w:tcW w:w="4443" w:type="dxa"/>
            <w:shd w:val="pct10" w:color="auto" w:fill="FFFFFF"/>
          </w:tcPr>
          <w:p w14:paraId="72B06740" w14:textId="77777777" w:rsidR="00034EE8" w:rsidRPr="000615BA" w:rsidRDefault="00034EE8" w:rsidP="001F112B">
            <w:pPr>
              <w:pStyle w:val="TAL"/>
              <w:rPr>
                <w:b/>
                <w:sz w:val="16"/>
              </w:rPr>
            </w:pPr>
            <w:r w:rsidRPr="000615BA">
              <w:rPr>
                <w:b/>
                <w:sz w:val="16"/>
              </w:rPr>
              <w:t>Subject/Comment</w:t>
            </w:r>
          </w:p>
        </w:tc>
        <w:tc>
          <w:tcPr>
            <w:tcW w:w="708" w:type="dxa"/>
            <w:shd w:val="pct10" w:color="auto" w:fill="FFFFFF"/>
          </w:tcPr>
          <w:p w14:paraId="7475EBD2" w14:textId="77777777" w:rsidR="00034EE8" w:rsidRPr="000615BA" w:rsidRDefault="00034EE8" w:rsidP="001F112B">
            <w:pPr>
              <w:pStyle w:val="TAL"/>
              <w:rPr>
                <w:b/>
                <w:sz w:val="16"/>
              </w:rPr>
            </w:pPr>
            <w:r w:rsidRPr="000615BA">
              <w:rPr>
                <w:b/>
                <w:sz w:val="16"/>
              </w:rPr>
              <w:t>New version</w:t>
            </w:r>
          </w:p>
        </w:tc>
      </w:tr>
      <w:tr w:rsidR="00034EE8" w:rsidRPr="000615BA" w14:paraId="4EF3C7D5" w14:textId="77777777" w:rsidTr="001F112B">
        <w:tc>
          <w:tcPr>
            <w:tcW w:w="800" w:type="dxa"/>
            <w:shd w:val="solid" w:color="FFFFFF" w:fill="auto"/>
          </w:tcPr>
          <w:p w14:paraId="67CA12EA" w14:textId="77777777" w:rsidR="00034EE8" w:rsidRPr="000615BA" w:rsidRDefault="00034EE8" w:rsidP="001F112B">
            <w:pPr>
              <w:pStyle w:val="TAC"/>
              <w:rPr>
                <w:sz w:val="16"/>
                <w:szCs w:val="16"/>
              </w:rPr>
            </w:pPr>
            <w:r>
              <w:rPr>
                <w:rFonts w:hint="eastAsia"/>
                <w:sz w:val="16"/>
                <w:szCs w:val="16"/>
                <w:lang w:eastAsia="zh-CN"/>
              </w:rPr>
              <w:t>2021-10</w:t>
            </w:r>
          </w:p>
        </w:tc>
        <w:tc>
          <w:tcPr>
            <w:tcW w:w="1279" w:type="dxa"/>
            <w:shd w:val="solid" w:color="FFFFFF" w:fill="auto"/>
          </w:tcPr>
          <w:p w14:paraId="4E449477" w14:textId="77777777" w:rsidR="00034EE8" w:rsidRPr="000615BA" w:rsidRDefault="00034EE8" w:rsidP="001F112B">
            <w:pPr>
              <w:pStyle w:val="TAC"/>
              <w:rPr>
                <w:sz w:val="16"/>
                <w:szCs w:val="16"/>
              </w:rPr>
            </w:pPr>
            <w:r>
              <w:rPr>
                <w:rFonts w:hint="eastAsia"/>
                <w:sz w:val="16"/>
                <w:szCs w:val="16"/>
                <w:lang w:eastAsia="zh-CN"/>
              </w:rPr>
              <w:t>CT1#132e</w:t>
            </w:r>
          </w:p>
        </w:tc>
        <w:tc>
          <w:tcPr>
            <w:tcW w:w="992" w:type="dxa"/>
            <w:shd w:val="solid" w:color="FFFFFF" w:fill="auto"/>
          </w:tcPr>
          <w:p w14:paraId="380083EE" w14:textId="77777777" w:rsidR="00034EE8" w:rsidRPr="000615BA" w:rsidRDefault="00034EE8" w:rsidP="001F112B">
            <w:pPr>
              <w:pStyle w:val="TAC"/>
              <w:rPr>
                <w:sz w:val="16"/>
                <w:szCs w:val="16"/>
              </w:rPr>
            </w:pPr>
            <w:r>
              <w:rPr>
                <w:rFonts w:hint="eastAsia"/>
                <w:sz w:val="16"/>
                <w:szCs w:val="16"/>
                <w:lang w:eastAsia="zh-CN"/>
              </w:rPr>
              <w:t>C</w:t>
            </w:r>
            <w:r>
              <w:rPr>
                <w:sz w:val="16"/>
                <w:szCs w:val="16"/>
                <w:lang w:eastAsia="zh-CN"/>
              </w:rPr>
              <w:t>1-21</w:t>
            </w:r>
            <w:r>
              <w:rPr>
                <w:rFonts w:hint="eastAsia"/>
                <w:sz w:val="16"/>
                <w:szCs w:val="16"/>
                <w:lang w:eastAsia="zh-CN"/>
              </w:rPr>
              <w:t>6109</w:t>
            </w:r>
          </w:p>
        </w:tc>
        <w:tc>
          <w:tcPr>
            <w:tcW w:w="567" w:type="dxa"/>
            <w:shd w:val="solid" w:color="FFFFFF" w:fill="auto"/>
          </w:tcPr>
          <w:p w14:paraId="06D20E1E" w14:textId="77777777" w:rsidR="00034EE8" w:rsidRPr="000615BA" w:rsidRDefault="00034EE8" w:rsidP="001F112B">
            <w:pPr>
              <w:pStyle w:val="TAL"/>
              <w:rPr>
                <w:sz w:val="16"/>
                <w:szCs w:val="16"/>
              </w:rPr>
            </w:pPr>
          </w:p>
        </w:tc>
        <w:tc>
          <w:tcPr>
            <w:tcW w:w="425" w:type="dxa"/>
            <w:shd w:val="solid" w:color="FFFFFF" w:fill="auto"/>
          </w:tcPr>
          <w:p w14:paraId="43744168" w14:textId="77777777" w:rsidR="00034EE8" w:rsidRPr="000615BA" w:rsidRDefault="00034EE8" w:rsidP="001F112B">
            <w:pPr>
              <w:pStyle w:val="TAR"/>
              <w:rPr>
                <w:sz w:val="16"/>
                <w:szCs w:val="16"/>
              </w:rPr>
            </w:pPr>
          </w:p>
        </w:tc>
        <w:tc>
          <w:tcPr>
            <w:tcW w:w="425" w:type="dxa"/>
            <w:shd w:val="solid" w:color="FFFFFF" w:fill="auto"/>
          </w:tcPr>
          <w:p w14:paraId="5DFE0893" w14:textId="77777777" w:rsidR="00034EE8" w:rsidRPr="000615BA" w:rsidRDefault="00034EE8" w:rsidP="001F112B">
            <w:pPr>
              <w:pStyle w:val="TAC"/>
              <w:rPr>
                <w:sz w:val="16"/>
                <w:szCs w:val="16"/>
              </w:rPr>
            </w:pPr>
          </w:p>
        </w:tc>
        <w:tc>
          <w:tcPr>
            <w:tcW w:w="4443" w:type="dxa"/>
            <w:shd w:val="solid" w:color="FFFFFF" w:fill="auto"/>
          </w:tcPr>
          <w:p w14:paraId="759BC86A" w14:textId="77777777" w:rsidR="00034EE8" w:rsidRPr="000615BA" w:rsidRDefault="00034EE8" w:rsidP="001F112B">
            <w:pPr>
              <w:pStyle w:val="TAL"/>
              <w:rPr>
                <w:sz w:val="16"/>
                <w:szCs w:val="16"/>
              </w:rPr>
            </w:pPr>
            <w:r w:rsidRPr="00BE292D">
              <w:rPr>
                <w:sz w:val="16"/>
                <w:szCs w:val="16"/>
              </w:rPr>
              <w:t>Draft skeleton provided by the rapporteur.</w:t>
            </w:r>
          </w:p>
        </w:tc>
        <w:tc>
          <w:tcPr>
            <w:tcW w:w="708" w:type="dxa"/>
            <w:shd w:val="solid" w:color="FFFFFF" w:fill="auto"/>
          </w:tcPr>
          <w:p w14:paraId="7464829D" w14:textId="77777777" w:rsidR="00034EE8" w:rsidRPr="000615BA" w:rsidRDefault="00034EE8" w:rsidP="001F112B">
            <w:pPr>
              <w:pStyle w:val="TAC"/>
              <w:rPr>
                <w:sz w:val="16"/>
                <w:szCs w:val="16"/>
              </w:rPr>
            </w:pPr>
            <w:r>
              <w:rPr>
                <w:rFonts w:hint="eastAsia"/>
                <w:sz w:val="16"/>
                <w:szCs w:val="16"/>
                <w:lang w:eastAsia="zh-CN"/>
              </w:rPr>
              <w:t>0.</w:t>
            </w:r>
            <w:r>
              <w:rPr>
                <w:sz w:val="16"/>
                <w:szCs w:val="16"/>
                <w:lang w:eastAsia="zh-CN"/>
              </w:rPr>
              <w:t>0.0</w:t>
            </w:r>
          </w:p>
        </w:tc>
      </w:tr>
      <w:tr w:rsidR="00034EE8" w:rsidRPr="000615BA" w14:paraId="051CCCF8" w14:textId="77777777" w:rsidTr="001F112B">
        <w:tc>
          <w:tcPr>
            <w:tcW w:w="800" w:type="dxa"/>
            <w:shd w:val="solid" w:color="FFFFFF" w:fill="auto"/>
          </w:tcPr>
          <w:p w14:paraId="79460786" w14:textId="77777777" w:rsidR="00034EE8" w:rsidRDefault="00034EE8" w:rsidP="001F112B">
            <w:pPr>
              <w:pStyle w:val="TAC"/>
              <w:rPr>
                <w:sz w:val="16"/>
                <w:szCs w:val="16"/>
                <w:lang w:eastAsia="zh-CN"/>
              </w:rPr>
            </w:pPr>
            <w:r>
              <w:rPr>
                <w:rFonts w:hint="eastAsia"/>
                <w:sz w:val="16"/>
                <w:szCs w:val="16"/>
                <w:lang w:eastAsia="zh-CN"/>
              </w:rPr>
              <w:t>2021-10</w:t>
            </w:r>
          </w:p>
        </w:tc>
        <w:tc>
          <w:tcPr>
            <w:tcW w:w="1279" w:type="dxa"/>
            <w:shd w:val="solid" w:color="FFFFFF" w:fill="auto"/>
          </w:tcPr>
          <w:p w14:paraId="0E9B9505" w14:textId="77777777" w:rsidR="00034EE8" w:rsidRDefault="00034EE8" w:rsidP="001F112B">
            <w:pPr>
              <w:pStyle w:val="TAC"/>
              <w:rPr>
                <w:sz w:val="16"/>
                <w:szCs w:val="16"/>
                <w:lang w:eastAsia="zh-CN"/>
              </w:rPr>
            </w:pPr>
            <w:r>
              <w:rPr>
                <w:rFonts w:hint="eastAsia"/>
                <w:sz w:val="16"/>
                <w:szCs w:val="16"/>
                <w:lang w:eastAsia="zh-CN"/>
              </w:rPr>
              <w:t>CT1#132e</w:t>
            </w:r>
          </w:p>
        </w:tc>
        <w:tc>
          <w:tcPr>
            <w:tcW w:w="992" w:type="dxa"/>
            <w:shd w:val="solid" w:color="FFFFFF" w:fill="auto"/>
          </w:tcPr>
          <w:p w14:paraId="01B0A5AE" w14:textId="77777777" w:rsidR="00034EE8" w:rsidRDefault="00034EE8" w:rsidP="001F112B">
            <w:pPr>
              <w:pStyle w:val="TAC"/>
              <w:rPr>
                <w:sz w:val="16"/>
                <w:szCs w:val="16"/>
                <w:lang w:eastAsia="zh-CN"/>
              </w:rPr>
            </w:pPr>
          </w:p>
        </w:tc>
        <w:tc>
          <w:tcPr>
            <w:tcW w:w="567" w:type="dxa"/>
            <w:shd w:val="solid" w:color="FFFFFF" w:fill="auto"/>
          </w:tcPr>
          <w:p w14:paraId="70D0B4E9" w14:textId="77777777" w:rsidR="00034EE8" w:rsidRPr="000615BA" w:rsidRDefault="00034EE8" w:rsidP="001F112B">
            <w:pPr>
              <w:pStyle w:val="TAL"/>
              <w:rPr>
                <w:sz w:val="16"/>
                <w:szCs w:val="16"/>
              </w:rPr>
            </w:pPr>
          </w:p>
        </w:tc>
        <w:tc>
          <w:tcPr>
            <w:tcW w:w="425" w:type="dxa"/>
            <w:shd w:val="solid" w:color="FFFFFF" w:fill="auto"/>
          </w:tcPr>
          <w:p w14:paraId="11B95166" w14:textId="77777777" w:rsidR="00034EE8" w:rsidRPr="000615BA" w:rsidRDefault="00034EE8" w:rsidP="001F112B">
            <w:pPr>
              <w:pStyle w:val="TAR"/>
              <w:rPr>
                <w:sz w:val="16"/>
                <w:szCs w:val="16"/>
              </w:rPr>
            </w:pPr>
          </w:p>
        </w:tc>
        <w:tc>
          <w:tcPr>
            <w:tcW w:w="425" w:type="dxa"/>
            <w:shd w:val="solid" w:color="FFFFFF" w:fill="auto"/>
          </w:tcPr>
          <w:p w14:paraId="0D747F1D" w14:textId="77777777" w:rsidR="00034EE8" w:rsidRPr="000615BA" w:rsidRDefault="00034EE8" w:rsidP="001F112B">
            <w:pPr>
              <w:pStyle w:val="TAC"/>
              <w:rPr>
                <w:sz w:val="16"/>
                <w:szCs w:val="16"/>
              </w:rPr>
            </w:pPr>
          </w:p>
        </w:tc>
        <w:tc>
          <w:tcPr>
            <w:tcW w:w="4443" w:type="dxa"/>
            <w:shd w:val="solid" w:color="FFFFFF" w:fill="auto"/>
          </w:tcPr>
          <w:p w14:paraId="493D32D5"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B179E8">
              <w:rPr>
                <w:bCs/>
                <w:sz w:val="16"/>
                <w:szCs w:val="16"/>
              </w:rPr>
              <w:t>C1-215739, C1-215873, C1-215874, C1-216174, C1-216177, C1-216180</w:t>
            </w:r>
          </w:p>
          <w:p w14:paraId="4BD3F12A" w14:textId="77777777" w:rsidR="00034EE8" w:rsidRDefault="00034EE8" w:rsidP="001F112B">
            <w:pPr>
              <w:pStyle w:val="TAL"/>
              <w:rPr>
                <w:bCs/>
                <w:sz w:val="16"/>
                <w:szCs w:val="16"/>
              </w:rPr>
            </w:pPr>
            <w:r>
              <w:rPr>
                <w:bCs/>
                <w:sz w:val="16"/>
                <w:szCs w:val="16"/>
              </w:rPr>
              <w:t>Editorial change from the rapporteur.</w:t>
            </w:r>
          </w:p>
          <w:p w14:paraId="1CD7C5A8" w14:textId="77777777" w:rsidR="00034EE8" w:rsidRPr="00BE292D" w:rsidRDefault="00034EE8" w:rsidP="001F112B">
            <w:pPr>
              <w:pStyle w:val="TAL"/>
              <w:rPr>
                <w:sz w:val="16"/>
                <w:szCs w:val="16"/>
              </w:rPr>
            </w:pPr>
            <w:r>
              <w:rPr>
                <w:bCs/>
                <w:sz w:val="16"/>
                <w:szCs w:val="16"/>
              </w:rPr>
              <w:t>Correction from the rapporteur.</w:t>
            </w:r>
          </w:p>
        </w:tc>
        <w:tc>
          <w:tcPr>
            <w:tcW w:w="708" w:type="dxa"/>
            <w:shd w:val="solid" w:color="FFFFFF" w:fill="auto"/>
          </w:tcPr>
          <w:p w14:paraId="1CC67901" w14:textId="77777777" w:rsidR="00034EE8" w:rsidRDefault="00034EE8" w:rsidP="001F112B">
            <w:pPr>
              <w:pStyle w:val="TAC"/>
              <w:rPr>
                <w:sz w:val="16"/>
                <w:szCs w:val="16"/>
                <w:lang w:eastAsia="zh-CN"/>
              </w:rPr>
            </w:pPr>
            <w:r>
              <w:rPr>
                <w:rFonts w:hint="eastAsia"/>
                <w:sz w:val="16"/>
                <w:szCs w:val="16"/>
                <w:lang w:eastAsia="zh-CN"/>
              </w:rPr>
              <w:t>0.1.0</w:t>
            </w:r>
          </w:p>
        </w:tc>
      </w:tr>
      <w:tr w:rsidR="00034EE8" w:rsidRPr="000615BA" w14:paraId="7CEC0C7D" w14:textId="77777777" w:rsidTr="001F112B">
        <w:tc>
          <w:tcPr>
            <w:tcW w:w="800" w:type="dxa"/>
            <w:shd w:val="solid" w:color="FFFFFF" w:fill="auto"/>
          </w:tcPr>
          <w:p w14:paraId="3CF00303" w14:textId="77777777" w:rsidR="00034EE8" w:rsidRDefault="00034EE8" w:rsidP="001F112B">
            <w:pPr>
              <w:pStyle w:val="TAC"/>
              <w:rPr>
                <w:sz w:val="16"/>
                <w:szCs w:val="16"/>
                <w:lang w:eastAsia="zh-CN"/>
              </w:rPr>
            </w:pPr>
            <w:r>
              <w:rPr>
                <w:rFonts w:hint="eastAsia"/>
                <w:sz w:val="16"/>
                <w:szCs w:val="16"/>
                <w:lang w:eastAsia="zh-CN"/>
              </w:rPr>
              <w:t>2021-11</w:t>
            </w:r>
          </w:p>
        </w:tc>
        <w:tc>
          <w:tcPr>
            <w:tcW w:w="1279" w:type="dxa"/>
            <w:shd w:val="solid" w:color="FFFFFF" w:fill="auto"/>
          </w:tcPr>
          <w:p w14:paraId="5EB0576A" w14:textId="77777777" w:rsidR="00034EE8" w:rsidRDefault="00034EE8" w:rsidP="001F112B">
            <w:pPr>
              <w:pStyle w:val="TAC"/>
              <w:rPr>
                <w:sz w:val="16"/>
                <w:szCs w:val="16"/>
                <w:lang w:eastAsia="zh-CN"/>
              </w:rPr>
            </w:pPr>
            <w:r>
              <w:rPr>
                <w:rFonts w:hint="eastAsia"/>
                <w:sz w:val="16"/>
                <w:szCs w:val="16"/>
                <w:lang w:eastAsia="zh-CN"/>
              </w:rPr>
              <w:t>CT1#133e</w:t>
            </w:r>
          </w:p>
        </w:tc>
        <w:tc>
          <w:tcPr>
            <w:tcW w:w="992" w:type="dxa"/>
            <w:shd w:val="solid" w:color="FFFFFF" w:fill="auto"/>
          </w:tcPr>
          <w:p w14:paraId="2E1668BB" w14:textId="77777777" w:rsidR="00034EE8" w:rsidRDefault="00034EE8" w:rsidP="001F112B">
            <w:pPr>
              <w:pStyle w:val="TAC"/>
              <w:rPr>
                <w:sz w:val="16"/>
                <w:szCs w:val="16"/>
                <w:lang w:eastAsia="zh-CN"/>
              </w:rPr>
            </w:pPr>
          </w:p>
        </w:tc>
        <w:tc>
          <w:tcPr>
            <w:tcW w:w="567" w:type="dxa"/>
            <w:shd w:val="solid" w:color="FFFFFF" w:fill="auto"/>
          </w:tcPr>
          <w:p w14:paraId="2CBCA500" w14:textId="77777777" w:rsidR="00034EE8" w:rsidRPr="000615BA" w:rsidRDefault="00034EE8" w:rsidP="001F112B">
            <w:pPr>
              <w:pStyle w:val="TAL"/>
              <w:rPr>
                <w:sz w:val="16"/>
                <w:szCs w:val="16"/>
              </w:rPr>
            </w:pPr>
          </w:p>
        </w:tc>
        <w:tc>
          <w:tcPr>
            <w:tcW w:w="425" w:type="dxa"/>
            <w:shd w:val="solid" w:color="FFFFFF" w:fill="auto"/>
          </w:tcPr>
          <w:p w14:paraId="5C12CD63" w14:textId="77777777" w:rsidR="00034EE8" w:rsidRPr="000615BA" w:rsidRDefault="00034EE8" w:rsidP="001F112B">
            <w:pPr>
              <w:pStyle w:val="TAR"/>
              <w:rPr>
                <w:sz w:val="16"/>
                <w:szCs w:val="16"/>
              </w:rPr>
            </w:pPr>
          </w:p>
        </w:tc>
        <w:tc>
          <w:tcPr>
            <w:tcW w:w="425" w:type="dxa"/>
            <w:shd w:val="solid" w:color="FFFFFF" w:fill="auto"/>
          </w:tcPr>
          <w:p w14:paraId="585E2761" w14:textId="77777777" w:rsidR="00034EE8" w:rsidRPr="000615BA" w:rsidRDefault="00034EE8" w:rsidP="001F112B">
            <w:pPr>
              <w:pStyle w:val="TAC"/>
              <w:rPr>
                <w:sz w:val="16"/>
                <w:szCs w:val="16"/>
              </w:rPr>
            </w:pPr>
          </w:p>
        </w:tc>
        <w:tc>
          <w:tcPr>
            <w:tcW w:w="4443" w:type="dxa"/>
            <w:shd w:val="solid" w:color="FFFFFF" w:fill="auto"/>
          </w:tcPr>
          <w:p w14:paraId="2F199AF7"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C60976">
              <w:rPr>
                <w:bCs/>
                <w:sz w:val="16"/>
                <w:szCs w:val="16"/>
              </w:rPr>
              <w:t>C1-217092, C1-217293, C1-217294, C1-217295, C1-217296, C1-217330, C1-217331, C1-217332, C1-217334, C1-217335, C1-217338, C1-217339</w:t>
            </w:r>
          </w:p>
          <w:p w14:paraId="045AD0B3" w14:textId="77777777" w:rsidR="00034EE8" w:rsidRDefault="00034EE8" w:rsidP="001F112B">
            <w:pPr>
              <w:pStyle w:val="TAL"/>
              <w:rPr>
                <w:bCs/>
                <w:sz w:val="16"/>
                <w:szCs w:val="16"/>
              </w:rPr>
            </w:pPr>
            <w:r>
              <w:rPr>
                <w:bCs/>
                <w:sz w:val="16"/>
                <w:szCs w:val="16"/>
              </w:rPr>
              <w:t>Editorial change from the rapporteur.</w:t>
            </w:r>
          </w:p>
          <w:p w14:paraId="2B0503C6" w14:textId="77777777" w:rsidR="00034EE8" w:rsidRPr="00913BB3" w:rsidRDefault="00034EE8" w:rsidP="001F112B">
            <w:pPr>
              <w:pStyle w:val="TAL"/>
              <w:rPr>
                <w:bCs/>
                <w:snapToGrid w:val="0"/>
                <w:sz w:val="16"/>
                <w:lang w:val="en-AU"/>
              </w:rPr>
            </w:pPr>
            <w:r>
              <w:rPr>
                <w:bCs/>
                <w:sz w:val="16"/>
                <w:szCs w:val="16"/>
              </w:rPr>
              <w:t>Correction from the rapporteur.</w:t>
            </w:r>
          </w:p>
        </w:tc>
        <w:tc>
          <w:tcPr>
            <w:tcW w:w="708" w:type="dxa"/>
            <w:shd w:val="solid" w:color="FFFFFF" w:fill="auto"/>
          </w:tcPr>
          <w:p w14:paraId="7A6E84DD" w14:textId="77777777" w:rsidR="00034EE8" w:rsidRDefault="00034EE8" w:rsidP="001F112B">
            <w:pPr>
              <w:pStyle w:val="TAC"/>
              <w:rPr>
                <w:sz w:val="16"/>
                <w:szCs w:val="16"/>
                <w:lang w:eastAsia="zh-CN"/>
              </w:rPr>
            </w:pPr>
            <w:r>
              <w:rPr>
                <w:rFonts w:hint="eastAsia"/>
                <w:sz w:val="16"/>
                <w:szCs w:val="16"/>
                <w:lang w:eastAsia="zh-CN"/>
              </w:rPr>
              <w:t>0.2.0</w:t>
            </w:r>
          </w:p>
        </w:tc>
      </w:tr>
      <w:tr w:rsidR="00034EE8" w14:paraId="7691E958" w14:textId="77777777" w:rsidTr="001F112B">
        <w:tc>
          <w:tcPr>
            <w:tcW w:w="800" w:type="dxa"/>
            <w:shd w:val="solid" w:color="FFFFFF" w:fill="auto"/>
          </w:tcPr>
          <w:p w14:paraId="06A82182" w14:textId="77777777" w:rsidR="00034EE8" w:rsidRDefault="00034EE8" w:rsidP="001F112B">
            <w:pPr>
              <w:pStyle w:val="TAC"/>
              <w:rPr>
                <w:sz w:val="16"/>
                <w:szCs w:val="16"/>
                <w:lang w:eastAsia="zh-CN"/>
              </w:rPr>
            </w:pPr>
            <w:r>
              <w:rPr>
                <w:rFonts w:hint="eastAsia"/>
                <w:sz w:val="16"/>
                <w:szCs w:val="16"/>
                <w:lang w:eastAsia="zh-CN"/>
              </w:rPr>
              <w:t>2021-12</w:t>
            </w:r>
          </w:p>
        </w:tc>
        <w:tc>
          <w:tcPr>
            <w:tcW w:w="1279" w:type="dxa"/>
            <w:shd w:val="solid" w:color="FFFFFF" w:fill="auto"/>
          </w:tcPr>
          <w:p w14:paraId="7B1A22B5" w14:textId="77777777" w:rsidR="00034EE8" w:rsidRDefault="00034EE8" w:rsidP="001F112B">
            <w:pPr>
              <w:pStyle w:val="TAC"/>
              <w:rPr>
                <w:sz w:val="16"/>
                <w:szCs w:val="16"/>
                <w:lang w:eastAsia="zh-CN"/>
              </w:rPr>
            </w:pPr>
          </w:p>
        </w:tc>
        <w:tc>
          <w:tcPr>
            <w:tcW w:w="992" w:type="dxa"/>
            <w:shd w:val="solid" w:color="FFFFFF" w:fill="auto"/>
          </w:tcPr>
          <w:p w14:paraId="34B27995" w14:textId="77777777" w:rsidR="00034EE8" w:rsidRDefault="00034EE8" w:rsidP="001F112B">
            <w:pPr>
              <w:pStyle w:val="TAC"/>
              <w:rPr>
                <w:sz w:val="16"/>
                <w:szCs w:val="16"/>
                <w:lang w:eastAsia="zh-CN"/>
              </w:rPr>
            </w:pPr>
          </w:p>
        </w:tc>
        <w:tc>
          <w:tcPr>
            <w:tcW w:w="567" w:type="dxa"/>
            <w:shd w:val="solid" w:color="FFFFFF" w:fill="auto"/>
          </w:tcPr>
          <w:p w14:paraId="3DEF1E79" w14:textId="77777777" w:rsidR="00034EE8" w:rsidRPr="000615BA" w:rsidRDefault="00034EE8" w:rsidP="001F112B">
            <w:pPr>
              <w:pStyle w:val="TAL"/>
              <w:rPr>
                <w:sz w:val="16"/>
                <w:szCs w:val="16"/>
              </w:rPr>
            </w:pPr>
          </w:p>
        </w:tc>
        <w:tc>
          <w:tcPr>
            <w:tcW w:w="425" w:type="dxa"/>
            <w:shd w:val="solid" w:color="FFFFFF" w:fill="auto"/>
          </w:tcPr>
          <w:p w14:paraId="1970DD87" w14:textId="77777777" w:rsidR="00034EE8" w:rsidRPr="000615BA" w:rsidRDefault="00034EE8" w:rsidP="001F112B">
            <w:pPr>
              <w:pStyle w:val="TAR"/>
              <w:rPr>
                <w:sz w:val="16"/>
                <w:szCs w:val="16"/>
              </w:rPr>
            </w:pPr>
          </w:p>
        </w:tc>
        <w:tc>
          <w:tcPr>
            <w:tcW w:w="425" w:type="dxa"/>
            <w:shd w:val="solid" w:color="FFFFFF" w:fill="auto"/>
          </w:tcPr>
          <w:p w14:paraId="19EF4828" w14:textId="77777777" w:rsidR="00034EE8" w:rsidRPr="000615BA" w:rsidRDefault="00034EE8" w:rsidP="001F112B">
            <w:pPr>
              <w:pStyle w:val="TAC"/>
              <w:rPr>
                <w:sz w:val="16"/>
                <w:szCs w:val="16"/>
              </w:rPr>
            </w:pPr>
          </w:p>
        </w:tc>
        <w:tc>
          <w:tcPr>
            <w:tcW w:w="4443" w:type="dxa"/>
            <w:shd w:val="solid" w:color="FFFFFF" w:fill="auto"/>
          </w:tcPr>
          <w:p w14:paraId="0BAFDE48" w14:textId="77777777" w:rsidR="00034EE8" w:rsidRDefault="00034EE8" w:rsidP="001F112B">
            <w:pPr>
              <w:pStyle w:val="TAL"/>
              <w:rPr>
                <w:bCs/>
                <w:sz w:val="16"/>
                <w:szCs w:val="16"/>
              </w:rPr>
            </w:pPr>
            <w:r>
              <w:rPr>
                <w:bCs/>
                <w:sz w:val="16"/>
                <w:szCs w:val="16"/>
              </w:rPr>
              <w:t>Editorial change from the rapporteur.</w:t>
            </w:r>
          </w:p>
          <w:p w14:paraId="74EF2906" w14:textId="77777777" w:rsidR="00034EE8" w:rsidRPr="00913BB3" w:rsidRDefault="00034EE8" w:rsidP="001F112B">
            <w:pPr>
              <w:pStyle w:val="TAL"/>
              <w:rPr>
                <w:bCs/>
                <w:snapToGrid w:val="0"/>
                <w:sz w:val="16"/>
                <w:lang w:val="en-AU"/>
              </w:rPr>
            </w:pPr>
            <w:r>
              <w:rPr>
                <w:bCs/>
                <w:sz w:val="16"/>
                <w:szCs w:val="16"/>
              </w:rPr>
              <w:t>Correction from the rapporteur.</w:t>
            </w:r>
          </w:p>
        </w:tc>
        <w:tc>
          <w:tcPr>
            <w:tcW w:w="708" w:type="dxa"/>
            <w:shd w:val="solid" w:color="FFFFFF" w:fill="auto"/>
          </w:tcPr>
          <w:p w14:paraId="1605C637" w14:textId="77777777" w:rsidR="00034EE8" w:rsidRDefault="00034EE8" w:rsidP="001F112B">
            <w:pPr>
              <w:pStyle w:val="TAC"/>
              <w:rPr>
                <w:sz w:val="16"/>
                <w:szCs w:val="16"/>
                <w:lang w:eastAsia="zh-CN"/>
              </w:rPr>
            </w:pPr>
            <w:r>
              <w:rPr>
                <w:rFonts w:hint="eastAsia"/>
                <w:sz w:val="16"/>
                <w:szCs w:val="16"/>
                <w:lang w:eastAsia="zh-CN"/>
              </w:rPr>
              <w:t>0.2.1</w:t>
            </w:r>
          </w:p>
        </w:tc>
      </w:tr>
      <w:tr w:rsidR="00034EE8" w14:paraId="13FF6F4C" w14:textId="77777777" w:rsidTr="001F112B">
        <w:tc>
          <w:tcPr>
            <w:tcW w:w="800" w:type="dxa"/>
            <w:shd w:val="solid" w:color="FFFFFF" w:fill="auto"/>
          </w:tcPr>
          <w:p w14:paraId="56B1CC1B" w14:textId="77777777" w:rsidR="00034EE8" w:rsidRDefault="00034EE8" w:rsidP="001F112B">
            <w:pPr>
              <w:pStyle w:val="TAC"/>
              <w:rPr>
                <w:sz w:val="16"/>
                <w:szCs w:val="16"/>
                <w:lang w:eastAsia="zh-CN"/>
              </w:rPr>
            </w:pPr>
            <w:r>
              <w:rPr>
                <w:rFonts w:hint="eastAsia"/>
                <w:sz w:val="16"/>
                <w:szCs w:val="16"/>
                <w:lang w:eastAsia="zh-CN"/>
              </w:rPr>
              <w:t>2022-01</w:t>
            </w:r>
          </w:p>
        </w:tc>
        <w:tc>
          <w:tcPr>
            <w:tcW w:w="1279" w:type="dxa"/>
            <w:shd w:val="solid" w:color="FFFFFF" w:fill="auto"/>
          </w:tcPr>
          <w:p w14:paraId="7DEFFA73" w14:textId="77777777" w:rsidR="00034EE8" w:rsidRDefault="00034EE8" w:rsidP="001F112B">
            <w:pPr>
              <w:pStyle w:val="TAC"/>
              <w:rPr>
                <w:sz w:val="16"/>
                <w:szCs w:val="16"/>
                <w:lang w:eastAsia="zh-CN"/>
              </w:rPr>
            </w:pPr>
            <w:r>
              <w:rPr>
                <w:rFonts w:hint="eastAsia"/>
                <w:sz w:val="16"/>
                <w:szCs w:val="16"/>
                <w:lang w:eastAsia="zh-CN"/>
              </w:rPr>
              <w:t>CT1#133 BIS-e</w:t>
            </w:r>
          </w:p>
        </w:tc>
        <w:tc>
          <w:tcPr>
            <w:tcW w:w="992" w:type="dxa"/>
            <w:shd w:val="solid" w:color="FFFFFF" w:fill="auto"/>
          </w:tcPr>
          <w:p w14:paraId="7A681B63" w14:textId="77777777" w:rsidR="00034EE8" w:rsidRDefault="00034EE8" w:rsidP="001F112B">
            <w:pPr>
              <w:pStyle w:val="TAC"/>
              <w:rPr>
                <w:sz w:val="16"/>
                <w:szCs w:val="16"/>
                <w:lang w:eastAsia="zh-CN"/>
              </w:rPr>
            </w:pPr>
          </w:p>
        </w:tc>
        <w:tc>
          <w:tcPr>
            <w:tcW w:w="567" w:type="dxa"/>
            <w:shd w:val="solid" w:color="FFFFFF" w:fill="auto"/>
          </w:tcPr>
          <w:p w14:paraId="06EFB0DC" w14:textId="77777777" w:rsidR="00034EE8" w:rsidRPr="000615BA" w:rsidRDefault="00034EE8" w:rsidP="001F112B">
            <w:pPr>
              <w:pStyle w:val="TAL"/>
              <w:rPr>
                <w:sz w:val="16"/>
                <w:szCs w:val="16"/>
              </w:rPr>
            </w:pPr>
          </w:p>
        </w:tc>
        <w:tc>
          <w:tcPr>
            <w:tcW w:w="425" w:type="dxa"/>
            <w:shd w:val="solid" w:color="FFFFFF" w:fill="auto"/>
          </w:tcPr>
          <w:p w14:paraId="3460A032" w14:textId="77777777" w:rsidR="00034EE8" w:rsidRPr="000615BA" w:rsidRDefault="00034EE8" w:rsidP="001F112B">
            <w:pPr>
              <w:pStyle w:val="TAR"/>
              <w:rPr>
                <w:sz w:val="16"/>
                <w:szCs w:val="16"/>
              </w:rPr>
            </w:pPr>
          </w:p>
        </w:tc>
        <w:tc>
          <w:tcPr>
            <w:tcW w:w="425" w:type="dxa"/>
            <w:shd w:val="solid" w:color="FFFFFF" w:fill="auto"/>
          </w:tcPr>
          <w:p w14:paraId="79EE6172" w14:textId="77777777" w:rsidR="00034EE8" w:rsidRPr="000615BA" w:rsidRDefault="00034EE8" w:rsidP="001F112B">
            <w:pPr>
              <w:pStyle w:val="TAC"/>
              <w:rPr>
                <w:sz w:val="16"/>
                <w:szCs w:val="16"/>
              </w:rPr>
            </w:pPr>
          </w:p>
        </w:tc>
        <w:tc>
          <w:tcPr>
            <w:tcW w:w="4443" w:type="dxa"/>
            <w:shd w:val="solid" w:color="FFFFFF" w:fill="auto"/>
          </w:tcPr>
          <w:p w14:paraId="491D56F6"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CE6DA6">
              <w:rPr>
                <w:bCs/>
                <w:sz w:val="16"/>
                <w:szCs w:val="16"/>
              </w:rPr>
              <w:t>C1-220373, C1-220418, C1-220505, C1-220649, C1-220650, C1-220657, C1-220658, C1-220660, C1-220661, C1-220691, C1-220692, C1-220693, C1-220695, C1-220751, C1-220760, C1-220763, C1-220766, C1-220840</w:t>
            </w:r>
          </w:p>
          <w:p w14:paraId="059E01A6" w14:textId="77777777" w:rsidR="00034EE8" w:rsidRDefault="00034EE8" w:rsidP="001F112B">
            <w:pPr>
              <w:pStyle w:val="TAL"/>
              <w:rPr>
                <w:bCs/>
                <w:sz w:val="16"/>
                <w:szCs w:val="16"/>
              </w:rPr>
            </w:pPr>
            <w:r>
              <w:rPr>
                <w:bCs/>
                <w:sz w:val="16"/>
                <w:szCs w:val="16"/>
              </w:rPr>
              <w:t>Editorial change from the rapporteur.</w:t>
            </w:r>
          </w:p>
          <w:p w14:paraId="19B1EE76" w14:textId="77777777" w:rsidR="00034EE8" w:rsidRDefault="00034EE8" w:rsidP="001F112B">
            <w:pPr>
              <w:pStyle w:val="TAL"/>
              <w:rPr>
                <w:bCs/>
                <w:sz w:val="16"/>
                <w:szCs w:val="16"/>
              </w:rPr>
            </w:pPr>
            <w:r>
              <w:rPr>
                <w:bCs/>
                <w:sz w:val="16"/>
                <w:szCs w:val="16"/>
              </w:rPr>
              <w:t>Correction from the rapporteur.</w:t>
            </w:r>
          </w:p>
        </w:tc>
        <w:tc>
          <w:tcPr>
            <w:tcW w:w="708" w:type="dxa"/>
            <w:shd w:val="solid" w:color="FFFFFF" w:fill="auto"/>
          </w:tcPr>
          <w:p w14:paraId="5A15DE56" w14:textId="77777777" w:rsidR="00034EE8" w:rsidRDefault="00034EE8" w:rsidP="001F112B">
            <w:pPr>
              <w:pStyle w:val="TAC"/>
              <w:rPr>
                <w:sz w:val="16"/>
                <w:szCs w:val="16"/>
                <w:lang w:eastAsia="zh-CN"/>
              </w:rPr>
            </w:pPr>
            <w:r>
              <w:rPr>
                <w:rFonts w:hint="eastAsia"/>
                <w:sz w:val="16"/>
                <w:szCs w:val="16"/>
                <w:lang w:eastAsia="zh-CN"/>
              </w:rPr>
              <w:t>0.3.0</w:t>
            </w:r>
          </w:p>
        </w:tc>
      </w:tr>
      <w:tr w:rsidR="00034EE8" w14:paraId="3B646B69" w14:textId="77777777" w:rsidTr="001F112B">
        <w:tc>
          <w:tcPr>
            <w:tcW w:w="800" w:type="dxa"/>
            <w:shd w:val="solid" w:color="FFFFFF" w:fill="auto"/>
          </w:tcPr>
          <w:p w14:paraId="495D7938" w14:textId="77777777" w:rsidR="00034EE8" w:rsidRDefault="00034EE8" w:rsidP="001F112B">
            <w:pPr>
              <w:pStyle w:val="TAC"/>
              <w:rPr>
                <w:sz w:val="16"/>
                <w:szCs w:val="16"/>
                <w:lang w:eastAsia="zh-CN"/>
              </w:rPr>
            </w:pPr>
            <w:r>
              <w:rPr>
                <w:rFonts w:hint="eastAsia"/>
                <w:sz w:val="16"/>
                <w:szCs w:val="16"/>
                <w:lang w:eastAsia="zh-CN"/>
              </w:rPr>
              <w:t>2022-03</w:t>
            </w:r>
          </w:p>
        </w:tc>
        <w:tc>
          <w:tcPr>
            <w:tcW w:w="1279" w:type="dxa"/>
            <w:shd w:val="solid" w:color="FFFFFF" w:fill="auto"/>
          </w:tcPr>
          <w:p w14:paraId="2200458B" w14:textId="77777777" w:rsidR="00034EE8" w:rsidRDefault="00034EE8" w:rsidP="001F112B">
            <w:pPr>
              <w:pStyle w:val="TAC"/>
              <w:rPr>
                <w:sz w:val="16"/>
                <w:szCs w:val="16"/>
                <w:lang w:eastAsia="zh-CN"/>
              </w:rPr>
            </w:pPr>
            <w:r>
              <w:rPr>
                <w:rFonts w:hint="eastAsia"/>
                <w:sz w:val="16"/>
                <w:szCs w:val="16"/>
                <w:lang w:eastAsia="zh-CN"/>
              </w:rPr>
              <w:t>CT1#134-e</w:t>
            </w:r>
          </w:p>
        </w:tc>
        <w:tc>
          <w:tcPr>
            <w:tcW w:w="992" w:type="dxa"/>
            <w:shd w:val="solid" w:color="FFFFFF" w:fill="auto"/>
          </w:tcPr>
          <w:p w14:paraId="7F78A40F" w14:textId="77777777" w:rsidR="00034EE8" w:rsidRDefault="00034EE8" w:rsidP="001F112B">
            <w:pPr>
              <w:pStyle w:val="TAC"/>
              <w:rPr>
                <w:sz w:val="16"/>
                <w:szCs w:val="16"/>
                <w:lang w:eastAsia="zh-CN"/>
              </w:rPr>
            </w:pPr>
          </w:p>
        </w:tc>
        <w:tc>
          <w:tcPr>
            <w:tcW w:w="567" w:type="dxa"/>
            <w:shd w:val="solid" w:color="FFFFFF" w:fill="auto"/>
          </w:tcPr>
          <w:p w14:paraId="523AC6FD" w14:textId="77777777" w:rsidR="00034EE8" w:rsidRPr="000615BA" w:rsidRDefault="00034EE8" w:rsidP="001F112B">
            <w:pPr>
              <w:pStyle w:val="TAL"/>
              <w:rPr>
                <w:sz w:val="16"/>
                <w:szCs w:val="16"/>
              </w:rPr>
            </w:pPr>
          </w:p>
        </w:tc>
        <w:tc>
          <w:tcPr>
            <w:tcW w:w="425" w:type="dxa"/>
            <w:shd w:val="solid" w:color="FFFFFF" w:fill="auto"/>
          </w:tcPr>
          <w:p w14:paraId="33F0B559" w14:textId="77777777" w:rsidR="00034EE8" w:rsidRPr="000615BA" w:rsidRDefault="00034EE8" w:rsidP="001F112B">
            <w:pPr>
              <w:pStyle w:val="TAR"/>
              <w:rPr>
                <w:sz w:val="16"/>
                <w:szCs w:val="16"/>
              </w:rPr>
            </w:pPr>
          </w:p>
        </w:tc>
        <w:tc>
          <w:tcPr>
            <w:tcW w:w="425" w:type="dxa"/>
            <w:shd w:val="solid" w:color="FFFFFF" w:fill="auto"/>
          </w:tcPr>
          <w:p w14:paraId="3469DE37" w14:textId="77777777" w:rsidR="00034EE8" w:rsidRPr="000615BA" w:rsidRDefault="00034EE8" w:rsidP="001F112B">
            <w:pPr>
              <w:pStyle w:val="TAC"/>
              <w:rPr>
                <w:sz w:val="16"/>
                <w:szCs w:val="16"/>
              </w:rPr>
            </w:pPr>
          </w:p>
        </w:tc>
        <w:tc>
          <w:tcPr>
            <w:tcW w:w="4443" w:type="dxa"/>
            <w:shd w:val="solid" w:color="FFFFFF" w:fill="auto"/>
          </w:tcPr>
          <w:p w14:paraId="5C7EB760"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074063">
              <w:rPr>
                <w:bCs/>
                <w:sz w:val="16"/>
                <w:szCs w:val="16"/>
              </w:rPr>
              <w:t>C1-221091, C1-221117, C1-221441, C1-221444, C1-221655, C1-221660, C1-221661, C1-221832, C1-221834, C1-221836, C1-221951, C1-221955, C1-221960, C1-221961, C1-221980, C1-221981, C1-222008</w:t>
            </w:r>
          </w:p>
          <w:p w14:paraId="044DBE16" w14:textId="77777777" w:rsidR="00034EE8" w:rsidRDefault="00034EE8" w:rsidP="001F112B">
            <w:pPr>
              <w:pStyle w:val="TAL"/>
              <w:rPr>
                <w:bCs/>
                <w:sz w:val="16"/>
                <w:szCs w:val="16"/>
              </w:rPr>
            </w:pPr>
            <w:r>
              <w:rPr>
                <w:bCs/>
                <w:sz w:val="16"/>
                <w:szCs w:val="16"/>
              </w:rPr>
              <w:t>Editorial change from the rapporteur.</w:t>
            </w:r>
          </w:p>
          <w:p w14:paraId="35820E29" w14:textId="77777777" w:rsidR="00034EE8" w:rsidRPr="00913BB3" w:rsidRDefault="00034EE8" w:rsidP="001F112B">
            <w:pPr>
              <w:pStyle w:val="TAL"/>
              <w:rPr>
                <w:bCs/>
                <w:snapToGrid w:val="0"/>
                <w:sz w:val="16"/>
                <w:lang w:val="en-AU"/>
              </w:rPr>
            </w:pPr>
            <w:r>
              <w:rPr>
                <w:bCs/>
                <w:sz w:val="16"/>
                <w:szCs w:val="16"/>
              </w:rPr>
              <w:t>Correction from the rapporteur.</w:t>
            </w:r>
          </w:p>
        </w:tc>
        <w:tc>
          <w:tcPr>
            <w:tcW w:w="708" w:type="dxa"/>
            <w:shd w:val="solid" w:color="FFFFFF" w:fill="auto"/>
          </w:tcPr>
          <w:p w14:paraId="59660F43" w14:textId="77777777" w:rsidR="00034EE8" w:rsidRDefault="00034EE8" w:rsidP="001F112B">
            <w:pPr>
              <w:pStyle w:val="TAC"/>
              <w:rPr>
                <w:sz w:val="16"/>
                <w:szCs w:val="16"/>
                <w:lang w:eastAsia="zh-CN"/>
              </w:rPr>
            </w:pPr>
            <w:r>
              <w:rPr>
                <w:rFonts w:hint="eastAsia"/>
                <w:sz w:val="16"/>
                <w:szCs w:val="16"/>
                <w:lang w:eastAsia="zh-CN"/>
              </w:rPr>
              <w:t>0.4.0</w:t>
            </w:r>
          </w:p>
        </w:tc>
      </w:tr>
      <w:tr w:rsidR="00034EE8" w14:paraId="732BDE7F" w14:textId="77777777" w:rsidTr="001F112B">
        <w:tc>
          <w:tcPr>
            <w:tcW w:w="800" w:type="dxa"/>
            <w:shd w:val="solid" w:color="FFFFFF" w:fill="auto"/>
          </w:tcPr>
          <w:p w14:paraId="16796E78" w14:textId="77777777" w:rsidR="00034EE8" w:rsidRDefault="00034EE8" w:rsidP="001F112B">
            <w:pPr>
              <w:pStyle w:val="TAC"/>
              <w:rPr>
                <w:sz w:val="16"/>
                <w:szCs w:val="16"/>
                <w:lang w:eastAsia="zh-CN"/>
              </w:rPr>
            </w:pPr>
            <w:r>
              <w:rPr>
                <w:sz w:val="16"/>
                <w:szCs w:val="16"/>
                <w:lang w:eastAsia="zh-CN"/>
              </w:rPr>
              <w:t>2022-03</w:t>
            </w:r>
          </w:p>
        </w:tc>
        <w:tc>
          <w:tcPr>
            <w:tcW w:w="1279" w:type="dxa"/>
            <w:shd w:val="solid" w:color="FFFFFF" w:fill="auto"/>
          </w:tcPr>
          <w:p w14:paraId="4B8FA478" w14:textId="77777777" w:rsidR="00034EE8" w:rsidRDefault="00034EE8" w:rsidP="001F112B">
            <w:pPr>
              <w:pStyle w:val="TAC"/>
              <w:rPr>
                <w:sz w:val="16"/>
                <w:szCs w:val="16"/>
                <w:lang w:eastAsia="zh-CN"/>
              </w:rPr>
            </w:pPr>
            <w:r>
              <w:rPr>
                <w:sz w:val="16"/>
                <w:szCs w:val="16"/>
                <w:lang w:eastAsia="zh-CN"/>
              </w:rPr>
              <w:t>CT#95e</w:t>
            </w:r>
          </w:p>
        </w:tc>
        <w:tc>
          <w:tcPr>
            <w:tcW w:w="992" w:type="dxa"/>
            <w:shd w:val="solid" w:color="FFFFFF" w:fill="auto"/>
          </w:tcPr>
          <w:p w14:paraId="60A5763E" w14:textId="77777777" w:rsidR="00034EE8" w:rsidRDefault="00034EE8" w:rsidP="001F112B">
            <w:pPr>
              <w:pStyle w:val="TAC"/>
              <w:rPr>
                <w:sz w:val="16"/>
                <w:szCs w:val="16"/>
                <w:lang w:eastAsia="zh-CN"/>
              </w:rPr>
            </w:pPr>
            <w:r>
              <w:rPr>
                <w:sz w:val="16"/>
                <w:szCs w:val="16"/>
                <w:lang w:eastAsia="zh-CN"/>
              </w:rPr>
              <w:t>CP-220316</w:t>
            </w:r>
          </w:p>
        </w:tc>
        <w:tc>
          <w:tcPr>
            <w:tcW w:w="567" w:type="dxa"/>
            <w:shd w:val="solid" w:color="FFFFFF" w:fill="auto"/>
          </w:tcPr>
          <w:p w14:paraId="46B622E2" w14:textId="77777777" w:rsidR="00034EE8" w:rsidRPr="000615BA" w:rsidRDefault="00034EE8" w:rsidP="001F112B">
            <w:pPr>
              <w:pStyle w:val="TAL"/>
              <w:rPr>
                <w:sz w:val="16"/>
                <w:szCs w:val="16"/>
              </w:rPr>
            </w:pPr>
          </w:p>
        </w:tc>
        <w:tc>
          <w:tcPr>
            <w:tcW w:w="425" w:type="dxa"/>
            <w:shd w:val="solid" w:color="FFFFFF" w:fill="auto"/>
          </w:tcPr>
          <w:p w14:paraId="54650354" w14:textId="77777777" w:rsidR="00034EE8" w:rsidRPr="000615BA" w:rsidRDefault="00034EE8" w:rsidP="001F112B">
            <w:pPr>
              <w:pStyle w:val="TAR"/>
              <w:rPr>
                <w:sz w:val="16"/>
                <w:szCs w:val="16"/>
              </w:rPr>
            </w:pPr>
          </w:p>
        </w:tc>
        <w:tc>
          <w:tcPr>
            <w:tcW w:w="425" w:type="dxa"/>
            <w:shd w:val="solid" w:color="FFFFFF" w:fill="auto"/>
          </w:tcPr>
          <w:p w14:paraId="423D9571" w14:textId="77777777" w:rsidR="00034EE8" w:rsidRPr="000615BA" w:rsidRDefault="00034EE8" w:rsidP="001F112B">
            <w:pPr>
              <w:pStyle w:val="TAC"/>
              <w:rPr>
                <w:sz w:val="16"/>
                <w:szCs w:val="16"/>
              </w:rPr>
            </w:pPr>
          </w:p>
        </w:tc>
        <w:tc>
          <w:tcPr>
            <w:tcW w:w="4443" w:type="dxa"/>
            <w:shd w:val="solid" w:color="FFFFFF" w:fill="auto"/>
          </w:tcPr>
          <w:p w14:paraId="4F9AE76B" w14:textId="77777777" w:rsidR="00034EE8" w:rsidRPr="00913BB3" w:rsidRDefault="00034EE8" w:rsidP="001F112B">
            <w:pPr>
              <w:pStyle w:val="TAL"/>
              <w:rPr>
                <w:bCs/>
                <w:snapToGrid w:val="0"/>
                <w:sz w:val="16"/>
                <w:lang w:val="en-AU"/>
              </w:rPr>
            </w:pPr>
            <w:r>
              <w:rPr>
                <w:bCs/>
                <w:snapToGrid w:val="0"/>
                <w:sz w:val="16"/>
                <w:lang w:val="en-AU"/>
              </w:rPr>
              <w:t>TS presented for information</w:t>
            </w:r>
          </w:p>
        </w:tc>
        <w:tc>
          <w:tcPr>
            <w:tcW w:w="708" w:type="dxa"/>
            <w:shd w:val="solid" w:color="FFFFFF" w:fill="auto"/>
          </w:tcPr>
          <w:p w14:paraId="04ACC5C6" w14:textId="77777777" w:rsidR="00034EE8" w:rsidRDefault="00034EE8" w:rsidP="001F112B">
            <w:pPr>
              <w:pStyle w:val="TAC"/>
              <w:rPr>
                <w:sz w:val="16"/>
                <w:szCs w:val="16"/>
                <w:lang w:eastAsia="zh-CN"/>
              </w:rPr>
            </w:pPr>
            <w:r>
              <w:rPr>
                <w:sz w:val="16"/>
                <w:szCs w:val="16"/>
                <w:lang w:eastAsia="zh-CN"/>
              </w:rPr>
              <w:t>1.0.0</w:t>
            </w:r>
          </w:p>
        </w:tc>
      </w:tr>
      <w:tr w:rsidR="00034EE8" w14:paraId="133E2B4A" w14:textId="77777777" w:rsidTr="001F112B">
        <w:tc>
          <w:tcPr>
            <w:tcW w:w="800" w:type="dxa"/>
            <w:shd w:val="solid" w:color="FFFFFF" w:fill="auto"/>
          </w:tcPr>
          <w:p w14:paraId="7503965C" w14:textId="77777777" w:rsidR="00034EE8" w:rsidRDefault="00034EE8" w:rsidP="001F112B">
            <w:pPr>
              <w:pStyle w:val="TAC"/>
              <w:rPr>
                <w:sz w:val="16"/>
                <w:szCs w:val="16"/>
                <w:lang w:eastAsia="zh-CN"/>
              </w:rPr>
            </w:pPr>
            <w:r>
              <w:rPr>
                <w:rFonts w:hint="eastAsia"/>
                <w:sz w:val="16"/>
                <w:szCs w:val="16"/>
                <w:lang w:eastAsia="zh-CN"/>
              </w:rPr>
              <w:t>2022-04</w:t>
            </w:r>
          </w:p>
        </w:tc>
        <w:tc>
          <w:tcPr>
            <w:tcW w:w="1279" w:type="dxa"/>
            <w:shd w:val="solid" w:color="FFFFFF" w:fill="auto"/>
          </w:tcPr>
          <w:p w14:paraId="25AC3ABD" w14:textId="77777777" w:rsidR="00034EE8" w:rsidRDefault="00034EE8" w:rsidP="001F112B">
            <w:pPr>
              <w:pStyle w:val="TAC"/>
              <w:rPr>
                <w:sz w:val="16"/>
                <w:szCs w:val="16"/>
                <w:lang w:eastAsia="zh-CN"/>
              </w:rPr>
            </w:pPr>
            <w:r>
              <w:rPr>
                <w:rFonts w:hint="eastAsia"/>
                <w:sz w:val="16"/>
                <w:szCs w:val="16"/>
                <w:lang w:eastAsia="zh-CN"/>
              </w:rPr>
              <w:t>CT1#135-e</w:t>
            </w:r>
          </w:p>
        </w:tc>
        <w:tc>
          <w:tcPr>
            <w:tcW w:w="992" w:type="dxa"/>
            <w:shd w:val="solid" w:color="FFFFFF" w:fill="auto"/>
          </w:tcPr>
          <w:p w14:paraId="5B562D1D" w14:textId="77777777" w:rsidR="00034EE8" w:rsidRDefault="00034EE8" w:rsidP="001F112B">
            <w:pPr>
              <w:pStyle w:val="TAC"/>
              <w:rPr>
                <w:sz w:val="16"/>
                <w:szCs w:val="16"/>
                <w:lang w:eastAsia="zh-CN"/>
              </w:rPr>
            </w:pPr>
          </w:p>
        </w:tc>
        <w:tc>
          <w:tcPr>
            <w:tcW w:w="567" w:type="dxa"/>
            <w:shd w:val="solid" w:color="FFFFFF" w:fill="auto"/>
          </w:tcPr>
          <w:p w14:paraId="140DA42E" w14:textId="77777777" w:rsidR="00034EE8" w:rsidRPr="000615BA" w:rsidRDefault="00034EE8" w:rsidP="001F112B">
            <w:pPr>
              <w:pStyle w:val="TAL"/>
              <w:rPr>
                <w:sz w:val="16"/>
                <w:szCs w:val="16"/>
              </w:rPr>
            </w:pPr>
          </w:p>
        </w:tc>
        <w:tc>
          <w:tcPr>
            <w:tcW w:w="425" w:type="dxa"/>
            <w:shd w:val="solid" w:color="FFFFFF" w:fill="auto"/>
          </w:tcPr>
          <w:p w14:paraId="6A6028BD" w14:textId="77777777" w:rsidR="00034EE8" w:rsidRPr="000615BA" w:rsidRDefault="00034EE8" w:rsidP="001F112B">
            <w:pPr>
              <w:pStyle w:val="TAR"/>
              <w:rPr>
                <w:sz w:val="16"/>
                <w:szCs w:val="16"/>
              </w:rPr>
            </w:pPr>
          </w:p>
        </w:tc>
        <w:tc>
          <w:tcPr>
            <w:tcW w:w="425" w:type="dxa"/>
            <w:shd w:val="solid" w:color="FFFFFF" w:fill="auto"/>
          </w:tcPr>
          <w:p w14:paraId="0607C510" w14:textId="77777777" w:rsidR="00034EE8" w:rsidRPr="000615BA" w:rsidRDefault="00034EE8" w:rsidP="001F112B">
            <w:pPr>
              <w:pStyle w:val="TAC"/>
              <w:rPr>
                <w:sz w:val="16"/>
                <w:szCs w:val="16"/>
              </w:rPr>
            </w:pPr>
          </w:p>
        </w:tc>
        <w:tc>
          <w:tcPr>
            <w:tcW w:w="4443" w:type="dxa"/>
            <w:shd w:val="solid" w:color="FFFFFF" w:fill="auto"/>
          </w:tcPr>
          <w:p w14:paraId="731FA797" w14:textId="77777777" w:rsidR="00034EE8" w:rsidRPr="00EF793F" w:rsidRDefault="00034EE8" w:rsidP="001F112B">
            <w:pPr>
              <w:pStyle w:val="TAL"/>
              <w:rPr>
                <w:bCs/>
                <w:snapToGrid w:val="0"/>
                <w:sz w:val="16"/>
                <w:lang w:val="en-AU"/>
              </w:rPr>
            </w:pPr>
            <w:r w:rsidRPr="00EF793F">
              <w:rPr>
                <w:bCs/>
                <w:snapToGrid w:val="0"/>
                <w:sz w:val="16"/>
                <w:lang w:val="en-AU"/>
              </w:rPr>
              <w:t>Implementing the following p-CR agreed by CT1:</w:t>
            </w:r>
          </w:p>
          <w:p w14:paraId="206D2F36" w14:textId="77777777" w:rsidR="00034EE8" w:rsidRPr="00EF793F" w:rsidRDefault="00034EE8" w:rsidP="001F112B">
            <w:pPr>
              <w:pStyle w:val="TAL"/>
              <w:rPr>
                <w:bCs/>
                <w:snapToGrid w:val="0"/>
                <w:sz w:val="16"/>
                <w:lang w:val="en-AU"/>
              </w:rPr>
            </w:pPr>
            <w:r w:rsidRPr="00EF793F">
              <w:rPr>
                <w:bCs/>
                <w:snapToGrid w:val="0"/>
                <w:sz w:val="16"/>
                <w:lang w:val="en-AU"/>
              </w:rPr>
              <w:t>C1-222958, C1-222960, C1-222961, C1-223102, C1-223103, C1-223111, C1-223112, C1-223113, C1-223114, C1-223115, C1-223116, C1-223117</w:t>
            </w:r>
          </w:p>
          <w:p w14:paraId="17B8FF10" w14:textId="77777777" w:rsidR="00034EE8" w:rsidRPr="00EF793F" w:rsidRDefault="00034EE8" w:rsidP="001F112B">
            <w:pPr>
              <w:pStyle w:val="TAL"/>
              <w:rPr>
                <w:bCs/>
                <w:snapToGrid w:val="0"/>
                <w:sz w:val="16"/>
                <w:lang w:val="en-AU"/>
              </w:rPr>
            </w:pPr>
            <w:r w:rsidRPr="00EF793F">
              <w:rPr>
                <w:bCs/>
                <w:snapToGrid w:val="0"/>
                <w:sz w:val="16"/>
                <w:lang w:val="en-AU"/>
              </w:rPr>
              <w:t>Editorial change from the rapporteur.</w:t>
            </w:r>
          </w:p>
          <w:p w14:paraId="2F1DD77D" w14:textId="77777777" w:rsidR="00034EE8" w:rsidRDefault="00034EE8" w:rsidP="001F112B">
            <w:pPr>
              <w:pStyle w:val="TAL"/>
              <w:rPr>
                <w:bCs/>
                <w:snapToGrid w:val="0"/>
                <w:sz w:val="16"/>
                <w:lang w:val="en-AU"/>
              </w:rPr>
            </w:pPr>
            <w:r w:rsidRPr="00EF793F">
              <w:rPr>
                <w:bCs/>
                <w:snapToGrid w:val="0"/>
                <w:sz w:val="16"/>
                <w:lang w:val="en-AU"/>
              </w:rPr>
              <w:t>Correction from the rapporteur.</w:t>
            </w:r>
          </w:p>
        </w:tc>
        <w:tc>
          <w:tcPr>
            <w:tcW w:w="708" w:type="dxa"/>
            <w:shd w:val="solid" w:color="FFFFFF" w:fill="auto"/>
          </w:tcPr>
          <w:p w14:paraId="26E0A59C" w14:textId="77777777" w:rsidR="00034EE8" w:rsidRDefault="00034EE8" w:rsidP="001F112B">
            <w:pPr>
              <w:pStyle w:val="TAC"/>
              <w:rPr>
                <w:sz w:val="16"/>
                <w:szCs w:val="16"/>
                <w:lang w:eastAsia="zh-CN"/>
              </w:rPr>
            </w:pPr>
            <w:r>
              <w:rPr>
                <w:rFonts w:hint="eastAsia"/>
                <w:sz w:val="16"/>
                <w:szCs w:val="16"/>
                <w:lang w:eastAsia="zh-CN"/>
              </w:rPr>
              <w:t>1.1.0</w:t>
            </w:r>
          </w:p>
        </w:tc>
      </w:tr>
      <w:tr w:rsidR="00034EE8" w14:paraId="143B84FE" w14:textId="77777777" w:rsidTr="001F112B">
        <w:tc>
          <w:tcPr>
            <w:tcW w:w="800" w:type="dxa"/>
            <w:shd w:val="solid" w:color="FFFFFF" w:fill="auto"/>
          </w:tcPr>
          <w:p w14:paraId="530F72A6" w14:textId="77777777" w:rsidR="00034EE8" w:rsidRDefault="00034EE8" w:rsidP="001F112B">
            <w:pPr>
              <w:pStyle w:val="TAC"/>
              <w:rPr>
                <w:sz w:val="16"/>
                <w:szCs w:val="16"/>
                <w:lang w:eastAsia="zh-CN"/>
              </w:rPr>
            </w:pPr>
            <w:r>
              <w:rPr>
                <w:rFonts w:hint="eastAsia"/>
                <w:sz w:val="16"/>
                <w:szCs w:val="16"/>
                <w:lang w:eastAsia="zh-CN"/>
              </w:rPr>
              <w:t>2022-05</w:t>
            </w:r>
          </w:p>
        </w:tc>
        <w:tc>
          <w:tcPr>
            <w:tcW w:w="1279" w:type="dxa"/>
            <w:shd w:val="solid" w:color="FFFFFF" w:fill="auto"/>
          </w:tcPr>
          <w:p w14:paraId="12AE300F" w14:textId="77777777" w:rsidR="00034EE8" w:rsidRDefault="00034EE8" w:rsidP="001F112B">
            <w:pPr>
              <w:pStyle w:val="TAC"/>
              <w:rPr>
                <w:sz w:val="16"/>
                <w:szCs w:val="16"/>
                <w:lang w:eastAsia="zh-CN"/>
              </w:rPr>
            </w:pPr>
            <w:r>
              <w:rPr>
                <w:rFonts w:hint="eastAsia"/>
                <w:sz w:val="16"/>
                <w:szCs w:val="16"/>
                <w:lang w:eastAsia="zh-CN"/>
              </w:rPr>
              <w:t>CT1#136-e</w:t>
            </w:r>
          </w:p>
        </w:tc>
        <w:tc>
          <w:tcPr>
            <w:tcW w:w="992" w:type="dxa"/>
            <w:shd w:val="solid" w:color="FFFFFF" w:fill="auto"/>
          </w:tcPr>
          <w:p w14:paraId="3F767C8D" w14:textId="77777777" w:rsidR="00034EE8" w:rsidRDefault="00034EE8" w:rsidP="001F112B">
            <w:pPr>
              <w:pStyle w:val="TAC"/>
              <w:rPr>
                <w:sz w:val="16"/>
                <w:szCs w:val="16"/>
                <w:lang w:eastAsia="zh-CN"/>
              </w:rPr>
            </w:pPr>
          </w:p>
        </w:tc>
        <w:tc>
          <w:tcPr>
            <w:tcW w:w="567" w:type="dxa"/>
            <w:shd w:val="solid" w:color="FFFFFF" w:fill="auto"/>
          </w:tcPr>
          <w:p w14:paraId="3F95038A" w14:textId="77777777" w:rsidR="00034EE8" w:rsidRPr="000615BA" w:rsidRDefault="00034EE8" w:rsidP="001F112B">
            <w:pPr>
              <w:pStyle w:val="TAL"/>
              <w:rPr>
                <w:sz w:val="16"/>
                <w:szCs w:val="16"/>
              </w:rPr>
            </w:pPr>
          </w:p>
        </w:tc>
        <w:tc>
          <w:tcPr>
            <w:tcW w:w="425" w:type="dxa"/>
            <w:shd w:val="solid" w:color="FFFFFF" w:fill="auto"/>
          </w:tcPr>
          <w:p w14:paraId="52B5A890" w14:textId="77777777" w:rsidR="00034EE8" w:rsidRPr="000615BA" w:rsidRDefault="00034EE8" w:rsidP="001F112B">
            <w:pPr>
              <w:pStyle w:val="TAR"/>
              <w:rPr>
                <w:sz w:val="16"/>
                <w:szCs w:val="16"/>
              </w:rPr>
            </w:pPr>
          </w:p>
        </w:tc>
        <w:tc>
          <w:tcPr>
            <w:tcW w:w="425" w:type="dxa"/>
            <w:shd w:val="solid" w:color="FFFFFF" w:fill="auto"/>
          </w:tcPr>
          <w:p w14:paraId="1E107794" w14:textId="77777777" w:rsidR="00034EE8" w:rsidRPr="000615BA" w:rsidRDefault="00034EE8" w:rsidP="001F112B">
            <w:pPr>
              <w:pStyle w:val="TAC"/>
              <w:rPr>
                <w:sz w:val="16"/>
                <w:szCs w:val="16"/>
              </w:rPr>
            </w:pPr>
          </w:p>
        </w:tc>
        <w:tc>
          <w:tcPr>
            <w:tcW w:w="4443" w:type="dxa"/>
            <w:shd w:val="solid" w:color="FFFFFF" w:fill="auto"/>
          </w:tcPr>
          <w:p w14:paraId="78C82561" w14:textId="77777777" w:rsidR="00034EE8" w:rsidRPr="00EF793F" w:rsidRDefault="00034EE8" w:rsidP="001F112B">
            <w:pPr>
              <w:pStyle w:val="TAL"/>
              <w:rPr>
                <w:bCs/>
                <w:snapToGrid w:val="0"/>
                <w:sz w:val="16"/>
                <w:lang w:val="en-AU"/>
              </w:rPr>
            </w:pPr>
            <w:r w:rsidRPr="00EF793F">
              <w:rPr>
                <w:bCs/>
                <w:snapToGrid w:val="0"/>
                <w:sz w:val="16"/>
                <w:lang w:val="en-AU"/>
              </w:rPr>
              <w:t>Implementing the following p-CR agreed by CT1:</w:t>
            </w:r>
          </w:p>
          <w:p w14:paraId="314EF86B" w14:textId="77777777" w:rsidR="00034EE8" w:rsidRPr="00EF793F" w:rsidRDefault="00034EE8" w:rsidP="001F112B">
            <w:pPr>
              <w:pStyle w:val="TAL"/>
              <w:rPr>
                <w:bCs/>
                <w:snapToGrid w:val="0"/>
                <w:sz w:val="16"/>
                <w:lang w:val="en-AU" w:eastAsia="zh-CN"/>
              </w:rPr>
            </w:pPr>
            <w:r w:rsidRPr="009D1180">
              <w:rPr>
                <w:bCs/>
                <w:snapToGrid w:val="0"/>
                <w:sz w:val="16"/>
                <w:lang w:val="en-AU"/>
              </w:rPr>
              <w:t xml:space="preserve">C1-223644, C1-223646, C1-223647, C1-223650, C1-223651, C1-224040, C1-224041, C1-224042, C1-223854, C1-223855, C1-224051, C1-223857, C1-223860, C1-224161, C1-224165, C1-223864, C1-223867, C1-223868, C1-224167, C1-224172, </w:t>
            </w:r>
            <w:r>
              <w:rPr>
                <w:bCs/>
                <w:snapToGrid w:val="0"/>
                <w:sz w:val="16"/>
                <w:lang w:val="en-AU"/>
              </w:rPr>
              <w:t>C1-223873, C1-224173, C1-224175</w:t>
            </w:r>
          </w:p>
          <w:p w14:paraId="3D9CF637" w14:textId="77777777" w:rsidR="00034EE8" w:rsidRPr="00EF793F" w:rsidRDefault="00034EE8" w:rsidP="001F112B">
            <w:pPr>
              <w:pStyle w:val="TAL"/>
              <w:rPr>
                <w:bCs/>
                <w:snapToGrid w:val="0"/>
                <w:sz w:val="16"/>
                <w:lang w:val="en-AU"/>
              </w:rPr>
            </w:pPr>
            <w:r w:rsidRPr="00EF793F">
              <w:rPr>
                <w:bCs/>
                <w:snapToGrid w:val="0"/>
                <w:sz w:val="16"/>
                <w:lang w:val="en-AU"/>
              </w:rPr>
              <w:t>Editorial change from the rapporteur.</w:t>
            </w:r>
          </w:p>
          <w:p w14:paraId="499E718C" w14:textId="77777777" w:rsidR="00034EE8" w:rsidRPr="00EF793F" w:rsidRDefault="00034EE8" w:rsidP="001F112B">
            <w:pPr>
              <w:pStyle w:val="TAL"/>
              <w:rPr>
                <w:bCs/>
                <w:snapToGrid w:val="0"/>
                <w:sz w:val="16"/>
                <w:lang w:val="en-AU"/>
              </w:rPr>
            </w:pPr>
            <w:r w:rsidRPr="00EF793F">
              <w:rPr>
                <w:bCs/>
                <w:snapToGrid w:val="0"/>
                <w:sz w:val="16"/>
                <w:lang w:val="en-AU"/>
              </w:rPr>
              <w:t>Correction from the rapporteur.</w:t>
            </w:r>
          </w:p>
        </w:tc>
        <w:tc>
          <w:tcPr>
            <w:tcW w:w="708" w:type="dxa"/>
            <w:shd w:val="solid" w:color="FFFFFF" w:fill="auto"/>
          </w:tcPr>
          <w:p w14:paraId="5E76F255" w14:textId="77777777" w:rsidR="00034EE8" w:rsidRDefault="00034EE8" w:rsidP="001F112B">
            <w:pPr>
              <w:pStyle w:val="TAC"/>
              <w:rPr>
                <w:sz w:val="16"/>
                <w:szCs w:val="16"/>
                <w:lang w:eastAsia="zh-CN"/>
              </w:rPr>
            </w:pPr>
            <w:r>
              <w:rPr>
                <w:rFonts w:hint="eastAsia"/>
                <w:sz w:val="16"/>
                <w:szCs w:val="16"/>
                <w:lang w:eastAsia="zh-CN"/>
              </w:rPr>
              <w:t>1.2.0</w:t>
            </w:r>
          </w:p>
        </w:tc>
      </w:tr>
      <w:tr w:rsidR="00034EE8" w14:paraId="6971F59E" w14:textId="77777777" w:rsidTr="001F112B">
        <w:tc>
          <w:tcPr>
            <w:tcW w:w="800" w:type="dxa"/>
            <w:shd w:val="solid" w:color="FFFFFF" w:fill="auto"/>
          </w:tcPr>
          <w:p w14:paraId="4A69BD25" w14:textId="77777777" w:rsidR="00034EE8" w:rsidRDefault="00034EE8" w:rsidP="001F112B">
            <w:pPr>
              <w:pStyle w:val="TAC"/>
              <w:rPr>
                <w:sz w:val="16"/>
                <w:szCs w:val="16"/>
                <w:lang w:eastAsia="zh-CN"/>
              </w:rPr>
            </w:pPr>
            <w:r>
              <w:rPr>
                <w:sz w:val="16"/>
                <w:szCs w:val="16"/>
                <w:lang w:eastAsia="zh-CN"/>
              </w:rPr>
              <w:t>2022-06</w:t>
            </w:r>
          </w:p>
        </w:tc>
        <w:tc>
          <w:tcPr>
            <w:tcW w:w="1279" w:type="dxa"/>
            <w:shd w:val="solid" w:color="FFFFFF" w:fill="auto"/>
          </w:tcPr>
          <w:p w14:paraId="558A091C" w14:textId="77777777" w:rsidR="00034EE8" w:rsidRDefault="00034EE8" w:rsidP="001F112B">
            <w:pPr>
              <w:pStyle w:val="TAC"/>
              <w:rPr>
                <w:sz w:val="16"/>
                <w:szCs w:val="16"/>
                <w:lang w:eastAsia="zh-CN"/>
              </w:rPr>
            </w:pPr>
            <w:r>
              <w:rPr>
                <w:sz w:val="16"/>
                <w:szCs w:val="16"/>
                <w:lang w:eastAsia="zh-CN"/>
              </w:rPr>
              <w:t>CT#96</w:t>
            </w:r>
          </w:p>
        </w:tc>
        <w:tc>
          <w:tcPr>
            <w:tcW w:w="992" w:type="dxa"/>
            <w:shd w:val="solid" w:color="FFFFFF" w:fill="auto"/>
          </w:tcPr>
          <w:p w14:paraId="2B8C5AC1" w14:textId="77777777" w:rsidR="00034EE8" w:rsidRDefault="00034EE8" w:rsidP="001F112B">
            <w:pPr>
              <w:pStyle w:val="TAC"/>
              <w:rPr>
                <w:sz w:val="16"/>
                <w:szCs w:val="16"/>
                <w:lang w:eastAsia="zh-CN"/>
              </w:rPr>
            </w:pPr>
            <w:r>
              <w:rPr>
                <w:sz w:val="16"/>
                <w:szCs w:val="16"/>
                <w:lang w:eastAsia="zh-CN"/>
              </w:rPr>
              <w:t>CP-221191</w:t>
            </w:r>
          </w:p>
        </w:tc>
        <w:tc>
          <w:tcPr>
            <w:tcW w:w="567" w:type="dxa"/>
            <w:shd w:val="solid" w:color="FFFFFF" w:fill="auto"/>
          </w:tcPr>
          <w:p w14:paraId="428260F3" w14:textId="77777777" w:rsidR="00034EE8" w:rsidRPr="000615BA" w:rsidRDefault="00034EE8" w:rsidP="001F112B">
            <w:pPr>
              <w:pStyle w:val="TAL"/>
              <w:rPr>
                <w:sz w:val="16"/>
                <w:szCs w:val="16"/>
              </w:rPr>
            </w:pPr>
          </w:p>
        </w:tc>
        <w:tc>
          <w:tcPr>
            <w:tcW w:w="425" w:type="dxa"/>
            <w:shd w:val="solid" w:color="FFFFFF" w:fill="auto"/>
          </w:tcPr>
          <w:p w14:paraId="1ECE2505" w14:textId="77777777" w:rsidR="00034EE8" w:rsidRPr="000615BA" w:rsidRDefault="00034EE8" w:rsidP="001F112B">
            <w:pPr>
              <w:pStyle w:val="TAR"/>
              <w:rPr>
                <w:sz w:val="16"/>
                <w:szCs w:val="16"/>
              </w:rPr>
            </w:pPr>
          </w:p>
        </w:tc>
        <w:tc>
          <w:tcPr>
            <w:tcW w:w="425" w:type="dxa"/>
            <w:shd w:val="solid" w:color="FFFFFF" w:fill="auto"/>
          </w:tcPr>
          <w:p w14:paraId="656EE304" w14:textId="77777777" w:rsidR="00034EE8" w:rsidRPr="000615BA" w:rsidRDefault="00034EE8" w:rsidP="001F112B">
            <w:pPr>
              <w:pStyle w:val="TAC"/>
              <w:rPr>
                <w:sz w:val="16"/>
                <w:szCs w:val="16"/>
              </w:rPr>
            </w:pPr>
          </w:p>
        </w:tc>
        <w:tc>
          <w:tcPr>
            <w:tcW w:w="4443" w:type="dxa"/>
            <w:shd w:val="solid" w:color="FFFFFF" w:fill="auto"/>
          </w:tcPr>
          <w:p w14:paraId="6A08051D" w14:textId="77777777" w:rsidR="00034EE8" w:rsidRPr="00EF793F" w:rsidRDefault="00034EE8" w:rsidP="001F112B">
            <w:pPr>
              <w:pStyle w:val="TAL"/>
              <w:rPr>
                <w:bCs/>
                <w:snapToGrid w:val="0"/>
                <w:sz w:val="16"/>
                <w:lang w:val="en-AU"/>
              </w:rPr>
            </w:pPr>
            <w:r>
              <w:rPr>
                <w:bCs/>
                <w:snapToGrid w:val="0"/>
                <w:sz w:val="16"/>
                <w:lang w:val="en-AU"/>
              </w:rPr>
              <w:t>TS presented for approval</w:t>
            </w:r>
          </w:p>
        </w:tc>
        <w:tc>
          <w:tcPr>
            <w:tcW w:w="708" w:type="dxa"/>
            <w:shd w:val="solid" w:color="FFFFFF" w:fill="auto"/>
          </w:tcPr>
          <w:p w14:paraId="50B9229E" w14:textId="77777777" w:rsidR="00034EE8" w:rsidRDefault="00034EE8" w:rsidP="001F112B">
            <w:pPr>
              <w:pStyle w:val="TAC"/>
              <w:rPr>
                <w:sz w:val="16"/>
                <w:szCs w:val="16"/>
                <w:lang w:eastAsia="zh-CN"/>
              </w:rPr>
            </w:pPr>
            <w:r>
              <w:rPr>
                <w:sz w:val="16"/>
                <w:szCs w:val="16"/>
                <w:lang w:eastAsia="zh-CN"/>
              </w:rPr>
              <w:t>2.0.0</w:t>
            </w:r>
          </w:p>
        </w:tc>
      </w:tr>
      <w:tr w:rsidR="00325CE1" w14:paraId="3AF9B5D2" w14:textId="77777777" w:rsidTr="001F112B">
        <w:tc>
          <w:tcPr>
            <w:tcW w:w="800" w:type="dxa"/>
            <w:shd w:val="solid" w:color="FFFFFF" w:fill="auto"/>
          </w:tcPr>
          <w:p w14:paraId="0B356D26" w14:textId="5EA02A0B" w:rsidR="00325CE1" w:rsidRDefault="00325CE1" w:rsidP="00325CE1">
            <w:pPr>
              <w:pStyle w:val="TAC"/>
              <w:rPr>
                <w:sz w:val="16"/>
                <w:szCs w:val="16"/>
                <w:lang w:eastAsia="zh-CN"/>
              </w:rPr>
            </w:pPr>
            <w:r>
              <w:rPr>
                <w:sz w:val="16"/>
                <w:szCs w:val="16"/>
                <w:lang w:eastAsia="zh-CN"/>
              </w:rPr>
              <w:t>2022-06</w:t>
            </w:r>
          </w:p>
        </w:tc>
        <w:tc>
          <w:tcPr>
            <w:tcW w:w="1279" w:type="dxa"/>
            <w:shd w:val="solid" w:color="FFFFFF" w:fill="auto"/>
          </w:tcPr>
          <w:p w14:paraId="1BA8F152" w14:textId="4179E055" w:rsidR="00325CE1" w:rsidRDefault="00325CE1" w:rsidP="00325CE1">
            <w:pPr>
              <w:pStyle w:val="TAC"/>
              <w:rPr>
                <w:sz w:val="16"/>
                <w:szCs w:val="16"/>
                <w:lang w:eastAsia="zh-CN"/>
              </w:rPr>
            </w:pPr>
            <w:r>
              <w:rPr>
                <w:sz w:val="16"/>
                <w:szCs w:val="16"/>
                <w:lang w:eastAsia="zh-CN"/>
              </w:rPr>
              <w:t>CT#96</w:t>
            </w:r>
          </w:p>
        </w:tc>
        <w:tc>
          <w:tcPr>
            <w:tcW w:w="992" w:type="dxa"/>
            <w:shd w:val="solid" w:color="FFFFFF" w:fill="auto"/>
          </w:tcPr>
          <w:p w14:paraId="3B3E9834" w14:textId="77777777" w:rsidR="00325CE1" w:rsidRDefault="00325CE1" w:rsidP="00325CE1">
            <w:pPr>
              <w:pStyle w:val="TAC"/>
              <w:rPr>
                <w:sz w:val="16"/>
                <w:szCs w:val="16"/>
                <w:lang w:eastAsia="zh-CN"/>
              </w:rPr>
            </w:pPr>
          </w:p>
        </w:tc>
        <w:tc>
          <w:tcPr>
            <w:tcW w:w="567" w:type="dxa"/>
            <w:shd w:val="solid" w:color="FFFFFF" w:fill="auto"/>
          </w:tcPr>
          <w:p w14:paraId="6B61CC51" w14:textId="77777777" w:rsidR="00325CE1" w:rsidRPr="000615BA" w:rsidRDefault="00325CE1" w:rsidP="00325CE1">
            <w:pPr>
              <w:pStyle w:val="TAL"/>
              <w:rPr>
                <w:sz w:val="16"/>
                <w:szCs w:val="16"/>
              </w:rPr>
            </w:pPr>
          </w:p>
        </w:tc>
        <w:tc>
          <w:tcPr>
            <w:tcW w:w="425" w:type="dxa"/>
            <w:shd w:val="solid" w:color="FFFFFF" w:fill="auto"/>
          </w:tcPr>
          <w:p w14:paraId="21E83FEE" w14:textId="77777777" w:rsidR="00325CE1" w:rsidRPr="000615BA" w:rsidRDefault="00325CE1" w:rsidP="00325CE1">
            <w:pPr>
              <w:pStyle w:val="TAR"/>
              <w:rPr>
                <w:sz w:val="16"/>
                <w:szCs w:val="16"/>
              </w:rPr>
            </w:pPr>
          </w:p>
        </w:tc>
        <w:tc>
          <w:tcPr>
            <w:tcW w:w="425" w:type="dxa"/>
            <w:shd w:val="solid" w:color="FFFFFF" w:fill="auto"/>
          </w:tcPr>
          <w:p w14:paraId="65E954B7" w14:textId="77777777" w:rsidR="00325CE1" w:rsidRPr="000615BA" w:rsidRDefault="00325CE1" w:rsidP="00325CE1">
            <w:pPr>
              <w:pStyle w:val="TAC"/>
              <w:rPr>
                <w:sz w:val="16"/>
                <w:szCs w:val="16"/>
              </w:rPr>
            </w:pPr>
          </w:p>
        </w:tc>
        <w:tc>
          <w:tcPr>
            <w:tcW w:w="4443" w:type="dxa"/>
            <w:shd w:val="solid" w:color="FFFFFF" w:fill="auto"/>
          </w:tcPr>
          <w:p w14:paraId="4363E6B8" w14:textId="242C7E4B" w:rsidR="00325CE1" w:rsidRDefault="00325CE1" w:rsidP="00325CE1">
            <w:pPr>
              <w:pStyle w:val="TAL"/>
              <w:rPr>
                <w:bCs/>
                <w:snapToGrid w:val="0"/>
                <w:sz w:val="16"/>
                <w:lang w:val="en-AU"/>
              </w:rPr>
            </w:pPr>
            <w:r>
              <w:rPr>
                <w:bCs/>
                <w:snapToGrid w:val="0"/>
                <w:sz w:val="16"/>
                <w:lang w:val="en-AU"/>
              </w:rPr>
              <w:t>TS approved in TSG CT plenary</w:t>
            </w:r>
          </w:p>
        </w:tc>
        <w:tc>
          <w:tcPr>
            <w:tcW w:w="708" w:type="dxa"/>
            <w:shd w:val="solid" w:color="FFFFFF" w:fill="auto"/>
          </w:tcPr>
          <w:p w14:paraId="6A96EC72" w14:textId="76AF14C0" w:rsidR="00325CE1" w:rsidRDefault="00325CE1" w:rsidP="00325CE1">
            <w:pPr>
              <w:pStyle w:val="TAC"/>
              <w:rPr>
                <w:sz w:val="16"/>
                <w:szCs w:val="16"/>
                <w:lang w:eastAsia="zh-CN"/>
              </w:rPr>
            </w:pPr>
            <w:r>
              <w:rPr>
                <w:sz w:val="16"/>
                <w:szCs w:val="16"/>
                <w:lang w:eastAsia="zh-CN"/>
              </w:rPr>
              <w:t>17.0.0</w:t>
            </w:r>
          </w:p>
        </w:tc>
      </w:tr>
      <w:tr w:rsidR="00D825C9" w14:paraId="56E1029C" w14:textId="77777777" w:rsidTr="001F112B">
        <w:tc>
          <w:tcPr>
            <w:tcW w:w="800" w:type="dxa"/>
            <w:shd w:val="solid" w:color="FFFFFF" w:fill="auto"/>
          </w:tcPr>
          <w:p w14:paraId="7438B3F4" w14:textId="6B2C5EB1" w:rsidR="00D825C9" w:rsidRDefault="00D825C9" w:rsidP="00325CE1">
            <w:pPr>
              <w:pStyle w:val="TAC"/>
              <w:rPr>
                <w:sz w:val="16"/>
                <w:szCs w:val="16"/>
                <w:lang w:eastAsia="zh-CN"/>
              </w:rPr>
            </w:pPr>
            <w:r>
              <w:rPr>
                <w:sz w:val="16"/>
                <w:szCs w:val="16"/>
                <w:lang w:eastAsia="zh-CN"/>
              </w:rPr>
              <w:t>2022-09</w:t>
            </w:r>
          </w:p>
        </w:tc>
        <w:tc>
          <w:tcPr>
            <w:tcW w:w="1279" w:type="dxa"/>
            <w:shd w:val="solid" w:color="FFFFFF" w:fill="auto"/>
          </w:tcPr>
          <w:p w14:paraId="3E5C95BF" w14:textId="0341FDF1" w:rsidR="00D825C9" w:rsidRDefault="00D825C9" w:rsidP="00325CE1">
            <w:pPr>
              <w:pStyle w:val="TAC"/>
              <w:rPr>
                <w:sz w:val="16"/>
                <w:szCs w:val="16"/>
                <w:lang w:eastAsia="zh-CN"/>
              </w:rPr>
            </w:pPr>
            <w:r>
              <w:rPr>
                <w:sz w:val="16"/>
                <w:szCs w:val="16"/>
                <w:lang w:eastAsia="zh-CN"/>
              </w:rPr>
              <w:t>CT#97e</w:t>
            </w:r>
          </w:p>
        </w:tc>
        <w:tc>
          <w:tcPr>
            <w:tcW w:w="992" w:type="dxa"/>
            <w:shd w:val="solid" w:color="FFFFFF" w:fill="auto"/>
          </w:tcPr>
          <w:p w14:paraId="00E98ED7" w14:textId="5054572D" w:rsidR="00D825C9" w:rsidRDefault="00D825C9" w:rsidP="00325CE1">
            <w:pPr>
              <w:pStyle w:val="TAC"/>
              <w:rPr>
                <w:sz w:val="16"/>
                <w:szCs w:val="16"/>
                <w:lang w:eastAsia="zh-CN"/>
              </w:rPr>
            </w:pPr>
            <w:r w:rsidRPr="00D825C9">
              <w:rPr>
                <w:sz w:val="16"/>
                <w:szCs w:val="16"/>
                <w:lang w:eastAsia="zh-CN"/>
              </w:rPr>
              <w:t>CP-222154</w:t>
            </w:r>
          </w:p>
        </w:tc>
        <w:tc>
          <w:tcPr>
            <w:tcW w:w="567" w:type="dxa"/>
            <w:shd w:val="solid" w:color="FFFFFF" w:fill="auto"/>
          </w:tcPr>
          <w:p w14:paraId="1B198867" w14:textId="48FE7703" w:rsidR="00D825C9" w:rsidRPr="000615BA" w:rsidRDefault="00D825C9" w:rsidP="00325CE1">
            <w:pPr>
              <w:pStyle w:val="TAL"/>
              <w:rPr>
                <w:sz w:val="16"/>
                <w:szCs w:val="16"/>
              </w:rPr>
            </w:pPr>
            <w:r>
              <w:rPr>
                <w:sz w:val="16"/>
                <w:szCs w:val="16"/>
              </w:rPr>
              <w:t>0001</w:t>
            </w:r>
          </w:p>
        </w:tc>
        <w:tc>
          <w:tcPr>
            <w:tcW w:w="425" w:type="dxa"/>
            <w:shd w:val="solid" w:color="FFFFFF" w:fill="auto"/>
          </w:tcPr>
          <w:p w14:paraId="3D929709" w14:textId="65289CD5" w:rsidR="00D825C9" w:rsidRPr="000615BA" w:rsidRDefault="00D825C9" w:rsidP="00325CE1">
            <w:pPr>
              <w:pStyle w:val="TAR"/>
              <w:rPr>
                <w:sz w:val="16"/>
                <w:szCs w:val="16"/>
              </w:rPr>
            </w:pPr>
            <w:r>
              <w:rPr>
                <w:sz w:val="16"/>
                <w:szCs w:val="16"/>
              </w:rPr>
              <w:t>-</w:t>
            </w:r>
          </w:p>
        </w:tc>
        <w:tc>
          <w:tcPr>
            <w:tcW w:w="425" w:type="dxa"/>
            <w:shd w:val="solid" w:color="FFFFFF" w:fill="auto"/>
          </w:tcPr>
          <w:p w14:paraId="3BB8FB6A" w14:textId="6215830D" w:rsidR="00D825C9" w:rsidRPr="000615BA" w:rsidRDefault="00D825C9" w:rsidP="00325CE1">
            <w:pPr>
              <w:pStyle w:val="TAC"/>
              <w:rPr>
                <w:sz w:val="16"/>
                <w:szCs w:val="16"/>
              </w:rPr>
            </w:pPr>
            <w:r>
              <w:rPr>
                <w:sz w:val="16"/>
                <w:szCs w:val="16"/>
              </w:rPr>
              <w:t>F</w:t>
            </w:r>
          </w:p>
        </w:tc>
        <w:tc>
          <w:tcPr>
            <w:tcW w:w="4443" w:type="dxa"/>
            <w:shd w:val="solid" w:color="FFFFFF" w:fill="auto"/>
          </w:tcPr>
          <w:p w14:paraId="4291EA13" w14:textId="437F3BD2" w:rsidR="00D825C9" w:rsidRDefault="00D825C9" w:rsidP="00325CE1">
            <w:pPr>
              <w:pStyle w:val="TAL"/>
              <w:rPr>
                <w:bCs/>
                <w:snapToGrid w:val="0"/>
                <w:sz w:val="16"/>
                <w:lang w:val="en-AU"/>
              </w:rPr>
            </w:pPr>
            <w:r>
              <w:rPr>
                <w:bCs/>
                <w:snapToGrid w:val="0"/>
                <w:sz w:val="16"/>
                <w:lang w:val="en-AU"/>
              </w:rPr>
              <w:t>Correct the length of Application ID</w:t>
            </w:r>
          </w:p>
        </w:tc>
        <w:tc>
          <w:tcPr>
            <w:tcW w:w="708" w:type="dxa"/>
            <w:shd w:val="solid" w:color="FFFFFF" w:fill="auto"/>
          </w:tcPr>
          <w:p w14:paraId="72CDA933" w14:textId="59721D5C" w:rsidR="00D825C9" w:rsidRDefault="00D825C9" w:rsidP="00325CE1">
            <w:pPr>
              <w:pStyle w:val="TAC"/>
              <w:rPr>
                <w:sz w:val="16"/>
                <w:szCs w:val="16"/>
                <w:lang w:eastAsia="zh-CN"/>
              </w:rPr>
            </w:pPr>
            <w:r>
              <w:rPr>
                <w:sz w:val="16"/>
                <w:szCs w:val="16"/>
                <w:lang w:eastAsia="zh-CN"/>
              </w:rPr>
              <w:t>17.1.0</w:t>
            </w:r>
          </w:p>
        </w:tc>
      </w:tr>
      <w:tr w:rsidR="006A3033" w14:paraId="1A24883D" w14:textId="77777777" w:rsidTr="001F112B">
        <w:tc>
          <w:tcPr>
            <w:tcW w:w="800" w:type="dxa"/>
            <w:shd w:val="solid" w:color="FFFFFF" w:fill="auto"/>
          </w:tcPr>
          <w:p w14:paraId="4543EE82" w14:textId="068B3D18" w:rsidR="006A3033" w:rsidRDefault="006A3033" w:rsidP="00325CE1">
            <w:pPr>
              <w:pStyle w:val="TAC"/>
              <w:rPr>
                <w:sz w:val="16"/>
                <w:szCs w:val="16"/>
                <w:lang w:eastAsia="zh-CN"/>
              </w:rPr>
            </w:pPr>
            <w:r>
              <w:rPr>
                <w:sz w:val="16"/>
                <w:szCs w:val="16"/>
                <w:lang w:eastAsia="zh-CN"/>
              </w:rPr>
              <w:t>2022-09</w:t>
            </w:r>
          </w:p>
        </w:tc>
        <w:tc>
          <w:tcPr>
            <w:tcW w:w="1279" w:type="dxa"/>
            <w:shd w:val="solid" w:color="FFFFFF" w:fill="auto"/>
          </w:tcPr>
          <w:p w14:paraId="5A21CB5D" w14:textId="26B36649" w:rsidR="006A3033" w:rsidRDefault="006A3033" w:rsidP="00325CE1">
            <w:pPr>
              <w:pStyle w:val="TAC"/>
              <w:rPr>
                <w:sz w:val="16"/>
                <w:szCs w:val="16"/>
                <w:lang w:eastAsia="zh-CN"/>
              </w:rPr>
            </w:pPr>
            <w:r>
              <w:rPr>
                <w:sz w:val="16"/>
                <w:szCs w:val="16"/>
                <w:lang w:eastAsia="zh-CN"/>
              </w:rPr>
              <w:t>CT#97e</w:t>
            </w:r>
          </w:p>
        </w:tc>
        <w:tc>
          <w:tcPr>
            <w:tcW w:w="992" w:type="dxa"/>
            <w:shd w:val="solid" w:color="FFFFFF" w:fill="auto"/>
          </w:tcPr>
          <w:p w14:paraId="5D839C54" w14:textId="0BF2A8AE" w:rsidR="006A3033" w:rsidRPr="00D825C9" w:rsidRDefault="00E63626" w:rsidP="00325CE1">
            <w:pPr>
              <w:pStyle w:val="TAC"/>
              <w:rPr>
                <w:sz w:val="16"/>
                <w:szCs w:val="16"/>
                <w:lang w:eastAsia="zh-CN"/>
              </w:rPr>
            </w:pPr>
            <w:r w:rsidRPr="00E63626">
              <w:rPr>
                <w:sz w:val="16"/>
                <w:szCs w:val="16"/>
                <w:lang w:eastAsia="zh-CN"/>
              </w:rPr>
              <w:t>CP-222154</w:t>
            </w:r>
          </w:p>
        </w:tc>
        <w:tc>
          <w:tcPr>
            <w:tcW w:w="567" w:type="dxa"/>
            <w:shd w:val="solid" w:color="FFFFFF" w:fill="auto"/>
          </w:tcPr>
          <w:p w14:paraId="1D1131C9" w14:textId="29A3CCD0" w:rsidR="006A3033" w:rsidRDefault="006A3033" w:rsidP="00325CE1">
            <w:pPr>
              <w:pStyle w:val="TAL"/>
              <w:rPr>
                <w:sz w:val="16"/>
                <w:szCs w:val="16"/>
              </w:rPr>
            </w:pPr>
            <w:r>
              <w:rPr>
                <w:sz w:val="16"/>
                <w:szCs w:val="16"/>
              </w:rPr>
              <w:t>0002</w:t>
            </w:r>
          </w:p>
        </w:tc>
        <w:tc>
          <w:tcPr>
            <w:tcW w:w="425" w:type="dxa"/>
            <w:shd w:val="solid" w:color="FFFFFF" w:fill="auto"/>
          </w:tcPr>
          <w:p w14:paraId="37AFBBBE" w14:textId="521E4B7B" w:rsidR="006A3033" w:rsidRDefault="006A3033" w:rsidP="00325CE1">
            <w:pPr>
              <w:pStyle w:val="TAR"/>
              <w:rPr>
                <w:sz w:val="16"/>
                <w:szCs w:val="16"/>
              </w:rPr>
            </w:pPr>
            <w:r>
              <w:rPr>
                <w:sz w:val="16"/>
                <w:szCs w:val="16"/>
              </w:rPr>
              <w:t>-</w:t>
            </w:r>
          </w:p>
        </w:tc>
        <w:tc>
          <w:tcPr>
            <w:tcW w:w="425" w:type="dxa"/>
            <w:shd w:val="solid" w:color="FFFFFF" w:fill="auto"/>
          </w:tcPr>
          <w:p w14:paraId="6BC24C0D" w14:textId="6A526370" w:rsidR="006A3033" w:rsidRDefault="006A3033" w:rsidP="00325CE1">
            <w:pPr>
              <w:pStyle w:val="TAC"/>
              <w:rPr>
                <w:sz w:val="16"/>
                <w:szCs w:val="16"/>
              </w:rPr>
            </w:pPr>
            <w:r>
              <w:rPr>
                <w:sz w:val="16"/>
                <w:szCs w:val="16"/>
              </w:rPr>
              <w:t>F</w:t>
            </w:r>
          </w:p>
        </w:tc>
        <w:tc>
          <w:tcPr>
            <w:tcW w:w="4443" w:type="dxa"/>
            <w:shd w:val="solid" w:color="FFFFFF" w:fill="auto"/>
          </w:tcPr>
          <w:p w14:paraId="17EC7B5F" w14:textId="0AA2A913" w:rsidR="006A3033" w:rsidRDefault="006A3033" w:rsidP="00325CE1">
            <w:pPr>
              <w:pStyle w:val="TAL"/>
              <w:rPr>
                <w:bCs/>
                <w:snapToGrid w:val="0"/>
                <w:sz w:val="16"/>
                <w:lang w:val="en-AU"/>
              </w:rPr>
            </w:pPr>
            <w:r>
              <w:rPr>
                <w:bCs/>
                <w:snapToGrid w:val="0"/>
                <w:sz w:val="16"/>
                <w:lang w:val="en-AU"/>
              </w:rPr>
              <w:t>Remove the redundant IE codec</w:t>
            </w:r>
          </w:p>
        </w:tc>
        <w:tc>
          <w:tcPr>
            <w:tcW w:w="708" w:type="dxa"/>
            <w:shd w:val="solid" w:color="FFFFFF" w:fill="auto"/>
          </w:tcPr>
          <w:p w14:paraId="6645ADAC" w14:textId="0E0E29EA" w:rsidR="006A3033" w:rsidRDefault="006A3033" w:rsidP="00325CE1">
            <w:pPr>
              <w:pStyle w:val="TAC"/>
              <w:rPr>
                <w:sz w:val="16"/>
                <w:szCs w:val="16"/>
                <w:lang w:eastAsia="zh-CN"/>
              </w:rPr>
            </w:pPr>
            <w:r>
              <w:rPr>
                <w:sz w:val="16"/>
                <w:szCs w:val="16"/>
                <w:lang w:eastAsia="zh-CN"/>
              </w:rPr>
              <w:t>17.1.0</w:t>
            </w:r>
          </w:p>
        </w:tc>
      </w:tr>
      <w:tr w:rsidR="00E63626" w14:paraId="2D9F7CD7" w14:textId="77777777" w:rsidTr="001F112B">
        <w:tc>
          <w:tcPr>
            <w:tcW w:w="800" w:type="dxa"/>
            <w:shd w:val="solid" w:color="FFFFFF" w:fill="auto"/>
          </w:tcPr>
          <w:p w14:paraId="3B2B3292" w14:textId="5A850EF5" w:rsidR="00E63626" w:rsidRDefault="00E63626" w:rsidP="00325CE1">
            <w:pPr>
              <w:pStyle w:val="TAC"/>
              <w:rPr>
                <w:sz w:val="16"/>
                <w:szCs w:val="16"/>
                <w:lang w:eastAsia="zh-CN"/>
              </w:rPr>
            </w:pPr>
            <w:r>
              <w:rPr>
                <w:sz w:val="16"/>
                <w:szCs w:val="16"/>
                <w:lang w:eastAsia="zh-CN"/>
              </w:rPr>
              <w:t>2022-09</w:t>
            </w:r>
          </w:p>
        </w:tc>
        <w:tc>
          <w:tcPr>
            <w:tcW w:w="1279" w:type="dxa"/>
            <w:shd w:val="solid" w:color="FFFFFF" w:fill="auto"/>
          </w:tcPr>
          <w:p w14:paraId="033FE914" w14:textId="3D9BB874" w:rsidR="00E63626" w:rsidRDefault="00E63626" w:rsidP="00325CE1">
            <w:pPr>
              <w:pStyle w:val="TAC"/>
              <w:rPr>
                <w:sz w:val="16"/>
                <w:szCs w:val="16"/>
                <w:lang w:eastAsia="zh-CN"/>
              </w:rPr>
            </w:pPr>
            <w:r>
              <w:rPr>
                <w:sz w:val="16"/>
                <w:szCs w:val="16"/>
                <w:lang w:eastAsia="zh-CN"/>
              </w:rPr>
              <w:t>CT#97e</w:t>
            </w:r>
          </w:p>
        </w:tc>
        <w:tc>
          <w:tcPr>
            <w:tcW w:w="992" w:type="dxa"/>
            <w:shd w:val="solid" w:color="FFFFFF" w:fill="auto"/>
          </w:tcPr>
          <w:p w14:paraId="45DD562B" w14:textId="32D4B48A" w:rsidR="00E63626" w:rsidRPr="00E63626" w:rsidRDefault="007C6602" w:rsidP="00325CE1">
            <w:pPr>
              <w:pStyle w:val="TAC"/>
              <w:rPr>
                <w:sz w:val="16"/>
                <w:szCs w:val="16"/>
                <w:lang w:eastAsia="zh-CN"/>
              </w:rPr>
            </w:pPr>
            <w:r w:rsidRPr="007C6602">
              <w:rPr>
                <w:sz w:val="16"/>
                <w:szCs w:val="16"/>
                <w:lang w:eastAsia="zh-CN"/>
              </w:rPr>
              <w:t>CP-222154</w:t>
            </w:r>
          </w:p>
        </w:tc>
        <w:tc>
          <w:tcPr>
            <w:tcW w:w="567" w:type="dxa"/>
            <w:shd w:val="solid" w:color="FFFFFF" w:fill="auto"/>
          </w:tcPr>
          <w:p w14:paraId="573F886A" w14:textId="5B95420D" w:rsidR="00E63626" w:rsidRDefault="00E63626" w:rsidP="00325CE1">
            <w:pPr>
              <w:pStyle w:val="TAL"/>
              <w:rPr>
                <w:sz w:val="16"/>
                <w:szCs w:val="16"/>
              </w:rPr>
            </w:pPr>
            <w:r>
              <w:rPr>
                <w:sz w:val="16"/>
                <w:szCs w:val="16"/>
              </w:rPr>
              <w:t>0003</w:t>
            </w:r>
          </w:p>
        </w:tc>
        <w:tc>
          <w:tcPr>
            <w:tcW w:w="425" w:type="dxa"/>
            <w:shd w:val="solid" w:color="FFFFFF" w:fill="auto"/>
          </w:tcPr>
          <w:p w14:paraId="3B611E5A" w14:textId="7E3E9FBC" w:rsidR="00E63626" w:rsidRDefault="00E63626" w:rsidP="00325CE1">
            <w:pPr>
              <w:pStyle w:val="TAR"/>
              <w:rPr>
                <w:sz w:val="16"/>
                <w:szCs w:val="16"/>
              </w:rPr>
            </w:pPr>
            <w:r>
              <w:rPr>
                <w:sz w:val="16"/>
                <w:szCs w:val="16"/>
              </w:rPr>
              <w:t>1</w:t>
            </w:r>
          </w:p>
        </w:tc>
        <w:tc>
          <w:tcPr>
            <w:tcW w:w="425" w:type="dxa"/>
            <w:shd w:val="solid" w:color="FFFFFF" w:fill="auto"/>
          </w:tcPr>
          <w:p w14:paraId="17D6465A" w14:textId="0ECF2E69" w:rsidR="00E63626" w:rsidRDefault="00E63626" w:rsidP="00325CE1">
            <w:pPr>
              <w:pStyle w:val="TAC"/>
              <w:rPr>
                <w:sz w:val="16"/>
                <w:szCs w:val="16"/>
              </w:rPr>
            </w:pPr>
            <w:r>
              <w:rPr>
                <w:sz w:val="16"/>
                <w:szCs w:val="16"/>
              </w:rPr>
              <w:t>F</w:t>
            </w:r>
          </w:p>
        </w:tc>
        <w:tc>
          <w:tcPr>
            <w:tcW w:w="4443" w:type="dxa"/>
            <w:shd w:val="solid" w:color="FFFFFF" w:fill="auto"/>
          </w:tcPr>
          <w:p w14:paraId="1255B481" w14:textId="1304886A" w:rsidR="00E63626" w:rsidRDefault="00E63626" w:rsidP="00325CE1">
            <w:pPr>
              <w:pStyle w:val="TAL"/>
              <w:rPr>
                <w:bCs/>
                <w:snapToGrid w:val="0"/>
                <w:sz w:val="16"/>
                <w:lang w:val="en-AU"/>
              </w:rPr>
            </w:pPr>
            <w:r>
              <w:rPr>
                <w:bCs/>
                <w:snapToGrid w:val="0"/>
                <w:sz w:val="16"/>
                <w:lang w:val="en-AU"/>
              </w:rPr>
              <w:t>Add the coding of Credential information IE</w:t>
            </w:r>
          </w:p>
        </w:tc>
        <w:tc>
          <w:tcPr>
            <w:tcW w:w="708" w:type="dxa"/>
            <w:shd w:val="solid" w:color="FFFFFF" w:fill="auto"/>
          </w:tcPr>
          <w:p w14:paraId="7CFA691D" w14:textId="69AB75FC" w:rsidR="00E63626" w:rsidRDefault="00E63626" w:rsidP="00325CE1">
            <w:pPr>
              <w:pStyle w:val="TAC"/>
              <w:rPr>
                <w:sz w:val="16"/>
                <w:szCs w:val="16"/>
                <w:lang w:eastAsia="zh-CN"/>
              </w:rPr>
            </w:pPr>
            <w:r>
              <w:rPr>
                <w:sz w:val="16"/>
                <w:szCs w:val="16"/>
                <w:lang w:eastAsia="zh-CN"/>
              </w:rPr>
              <w:t>17.1.0</w:t>
            </w:r>
          </w:p>
        </w:tc>
      </w:tr>
      <w:tr w:rsidR="007C6602" w14:paraId="2DD5ACB7" w14:textId="77777777" w:rsidTr="001F112B">
        <w:tc>
          <w:tcPr>
            <w:tcW w:w="800" w:type="dxa"/>
            <w:shd w:val="solid" w:color="FFFFFF" w:fill="auto"/>
          </w:tcPr>
          <w:p w14:paraId="204FC016" w14:textId="794FBDD2" w:rsidR="007C6602" w:rsidRDefault="007C6602" w:rsidP="00325CE1">
            <w:pPr>
              <w:pStyle w:val="TAC"/>
              <w:rPr>
                <w:sz w:val="16"/>
                <w:szCs w:val="16"/>
                <w:lang w:eastAsia="zh-CN"/>
              </w:rPr>
            </w:pPr>
            <w:r>
              <w:rPr>
                <w:sz w:val="16"/>
                <w:szCs w:val="16"/>
                <w:lang w:eastAsia="zh-CN"/>
              </w:rPr>
              <w:t>2022-09</w:t>
            </w:r>
          </w:p>
        </w:tc>
        <w:tc>
          <w:tcPr>
            <w:tcW w:w="1279" w:type="dxa"/>
            <w:shd w:val="solid" w:color="FFFFFF" w:fill="auto"/>
          </w:tcPr>
          <w:p w14:paraId="2E88C8C3" w14:textId="03321D39" w:rsidR="007C6602" w:rsidRDefault="007C6602" w:rsidP="00325CE1">
            <w:pPr>
              <w:pStyle w:val="TAC"/>
              <w:rPr>
                <w:sz w:val="16"/>
                <w:szCs w:val="16"/>
                <w:lang w:eastAsia="zh-CN"/>
              </w:rPr>
            </w:pPr>
            <w:r>
              <w:rPr>
                <w:sz w:val="16"/>
                <w:szCs w:val="16"/>
                <w:lang w:eastAsia="zh-CN"/>
              </w:rPr>
              <w:t>CT#97e</w:t>
            </w:r>
          </w:p>
        </w:tc>
        <w:tc>
          <w:tcPr>
            <w:tcW w:w="992" w:type="dxa"/>
            <w:shd w:val="solid" w:color="FFFFFF" w:fill="auto"/>
          </w:tcPr>
          <w:p w14:paraId="508AA03A" w14:textId="1540118B" w:rsidR="007C6602" w:rsidRPr="00E63626" w:rsidRDefault="007C6602" w:rsidP="00325CE1">
            <w:pPr>
              <w:pStyle w:val="TAC"/>
              <w:rPr>
                <w:sz w:val="16"/>
                <w:szCs w:val="16"/>
                <w:lang w:eastAsia="zh-CN"/>
              </w:rPr>
            </w:pPr>
            <w:r w:rsidRPr="007C6602">
              <w:rPr>
                <w:sz w:val="16"/>
                <w:szCs w:val="16"/>
                <w:lang w:eastAsia="zh-CN"/>
              </w:rPr>
              <w:t>CP-222154</w:t>
            </w:r>
          </w:p>
        </w:tc>
        <w:tc>
          <w:tcPr>
            <w:tcW w:w="567" w:type="dxa"/>
            <w:shd w:val="solid" w:color="FFFFFF" w:fill="auto"/>
          </w:tcPr>
          <w:p w14:paraId="7131C488" w14:textId="34F114B7" w:rsidR="007C6602" w:rsidRDefault="007C6602" w:rsidP="00325CE1">
            <w:pPr>
              <w:pStyle w:val="TAL"/>
              <w:rPr>
                <w:sz w:val="16"/>
                <w:szCs w:val="16"/>
              </w:rPr>
            </w:pPr>
            <w:r>
              <w:rPr>
                <w:sz w:val="16"/>
                <w:szCs w:val="16"/>
              </w:rPr>
              <w:t>0004</w:t>
            </w:r>
          </w:p>
        </w:tc>
        <w:tc>
          <w:tcPr>
            <w:tcW w:w="425" w:type="dxa"/>
            <w:shd w:val="solid" w:color="FFFFFF" w:fill="auto"/>
          </w:tcPr>
          <w:p w14:paraId="1D4D9217" w14:textId="6D11331D" w:rsidR="007C6602" w:rsidRDefault="007C6602" w:rsidP="00325CE1">
            <w:pPr>
              <w:pStyle w:val="TAR"/>
              <w:rPr>
                <w:sz w:val="16"/>
                <w:szCs w:val="16"/>
              </w:rPr>
            </w:pPr>
            <w:r>
              <w:rPr>
                <w:sz w:val="16"/>
                <w:szCs w:val="16"/>
              </w:rPr>
              <w:t>-</w:t>
            </w:r>
          </w:p>
        </w:tc>
        <w:tc>
          <w:tcPr>
            <w:tcW w:w="425" w:type="dxa"/>
            <w:shd w:val="solid" w:color="FFFFFF" w:fill="auto"/>
          </w:tcPr>
          <w:p w14:paraId="43EA396C" w14:textId="62330F7F" w:rsidR="007C6602" w:rsidRDefault="007C6602" w:rsidP="00325CE1">
            <w:pPr>
              <w:pStyle w:val="TAC"/>
              <w:rPr>
                <w:sz w:val="16"/>
                <w:szCs w:val="16"/>
              </w:rPr>
            </w:pPr>
            <w:r>
              <w:rPr>
                <w:sz w:val="16"/>
                <w:szCs w:val="16"/>
              </w:rPr>
              <w:t>F</w:t>
            </w:r>
          </w:p>
        </w:tc>
        <w:tc>
          <w:tcPr>
            <w:tcW w:w="4443" w:type="dxa"/>
            <w:shd w:val="solid" w:color="FFFFFF" w:fill="auto"/>
          </w:tcPr>
          <w:p w14:paraId="0BA9BF80" w14:textId="310B8D53" w:rsidR="007C6602" w:rsidRDefault="007C6602" w:rsidP="00325CE1">
            <w:pPr>
              <w:pStyle w:val="TAL"/>
              <w:rPr>
                <w:bCs/>
                <w:snapToGrid w:val="0"/>
                <w:sz w:val="16"/>
                <w:lang w:val="en-AU"/>
              </w:rPr>
            </w:pPr>
            <w:r>
              <w:rPr>
                <w:bCs/>
                <w:snapToGrid w:val="0"/>
                <w:sz w:val="16"/>
                <w:lang w:val="en-AU"/>
              </w:rPr>
              <w:t>Adding the reference to TS 23.003 for FQDN</w:t>
            </w:r>
          </w:p>
        </w:tc>
        <w:tc>
          <w:tcPr>
            <w:tcW w:w="708" w:type="dxa"/>
            <w:shd w:val="solid" w:color="FFFFFF" w:fill="auto"/>
          </w:tcPr>
          <w:p w14:paraId="0A244E1F" w14:textId="11EF4429" w:rsidR="007C6602" w:rsidRDefault="007C6602" w:rsidP="00325CE1">
            <w:pPr>
              <w:pStyle w:val="TAC"/>
              <w:rPr>
                <w:sz w:val="16"/>
                <w:szCs w:val="16"/>
                <w:lang w:eastAsia="zh-CN"/>
              </w:rPr>
            </w:pPr>
            <w:r>
              <w:rPr>
                <w:sz w:val="16"/>
                <w:szCs w:val="16"/>
                <w:lang w:eastAsia="zh-CN"/>
              </w:rPr>
              <w:t>17.1.0</w:t>
            </w:r>
          </w:p>
        </w:tc>
      </w:tr>
      <w:tr w:rsidR="001C72F1" w14:paraId="34DCD7B2" w14:textId="77777777" w:rsidTr="001F112B">
        <w:tc>
          <w:tcPr>
            <w:tcW w:w="800" w:type="dxa"/>
            <w:shd w:val="solid" w:color="FFFFFF" w:fill="auto"/>
          </w:tcPr>
          <w:p w14:paraId="16D08B70" w14:textId="174B9A9D" w:rsidR="001C72F1" w:rsidRDefault="001C72F1" w:rsidP="00325CE1">
            <w:pPr>
              <w:pStyle w:val="TAC"/>
              <w:rPr>
                <w:sz w:val="16"/>
                <w:szCs w:val="16"/>
                <w:lang w:eastAsia="zh-CN"/>
              </w:rPr>
            </w:pPr>
            <w:r>
              <w:rPr>
                <w:sz w:val="16"/>
                <w:szCs w:val="16"/>
                <w:lang w:eastAsia="zh-CN"/>
              </w:rPr>
              <w:t>2022-09</w:t>
            </w:r>
          </w:p>
        </w:tc>
        <w:tc>
          <w:tcPr>
            <w:tcW w:w="1279" w:type="dxa"/>
            <w:shd w:val="solid" w:color="FFFFFF" w:fill="auto"/>
          </w:tcPr>
          <w:p w14:paraId="5981F385" w14:textId="4A772F6F" w:rsidR="001C72F1" w:rsidRDefault="001C72F1" w:rsidP="00325CE1">
            <w:pPr>
              <w:pStyle w:val="TAC"/>
              <w:rPr>
                <w:sz w:val="16"/>
                <w:szCs w:val="16"/>
                <w:lang w:eastAsia="zh-CN"/>
              </w:rPr>
            </w:pPr>
            <w:r>
              <w:rPr>
                <w:sz w:val="16"/>
                <w:szCs w:val="16"/>
                <w:lang w:eastAsia="zh-CN"/>
              </w:rPr>
              <w:t>CT#97e</w:t>
            </w:r>
          </w:p>
        </w:tc>
        <w:tc>
          <w:tcPr>
            <w:tcW w:w="992" w:type="dxa"/>
            <w:shd w:val="solid" w:color="FFFFFF" w:fill="auto"/>
          </w:tcPr>
          <w:p w14:paraId="6968191E" w14:textId="62C14762" w:rsidR="001C72F1" w:rsidRPr="007C6602" w:rsidRDefault="001C72F1" w:rsidP="00325CE1">
            <w:pPr>
              <w:pStyle w:val="TAC"/>
              <w:rPr>
                <w:sz w:val="16"/>
                <w:szCs w:val="16"/>
                <w:lang w:eastAsia="zh-CN"/>
              </w:rPr>
            </w:pPr>
            <w:r w:rsidRPr="001C72F1">
              <w:rPr>
                <w:sz w:val="16"/>
                <w:szCs w:val="16"/>
                <w:lang w:eastAsia="zh-CN"/>
              </w:rPr>
              <w:t>CP-222154</w:t>
            </w:r>
          </w:p>
        </w:tc>
        <w:tc>
          <w:tcPr>
            <w:tcW w:w="567" w:type="dxa"/>
            <w:shd w:val="solid" w:color="FFFFFF" w:fill="auto"/>
          </w:tcPr>
          <w:p w14:paraId="59989200" w14:textId="68597906" w:rsidR="001C72F1" w:rsidRDefault="001C72F1" w:rsidP="00325CE1">
            <w:pPr>
              <w:pStyle w:val="TAL"/>
              <w:rPr>
                <w:sz w:val="16"/>
                <w:szCs w:val="16"/>
              </w:rPr>
            </w:pPr>
            <w:r>
              <w:rPr>
                <w:sz w:val="16"/>
                <w:szCs w:val="16"/>
              </w:rPr>
              <w:t>0005</w:t>
            </w:r>
          </w:p>
        </w:tc>
        <w:tc>
          <w:tcPr>
            <w:tcW w:w="425" w:type="dxa"/>
            <w:shd w:val="solid" w:color="FFFFFF" w:fill="auto"/>
          </w:tcPr>
          <w:p w14:paraId="4D25FEBD" w14:textId="3D664F63" w:rsidR="001C72F1" w:rsidRDefault="001C72F1" w:rsidP="00325CE1">
            <w:pPr>
              <w:pStyle w:val="TAR"/>
              <w:rPr>
                <w:sz w:val="16"/>
                <w:szCs w:val="16"/>
              </w:rPr>
            </w:pPr>
            <w:r>
              <w:rPr>
                <w:sz w:val="16"/>
                <w:szCs w:val="16"/>
              </w:rPr>
              <w:t>1</w:t>
            </w:r>
          </w:p>
        </w:tc>
        <w:tc>
          <w:tcPr>
            <w:tcW w:w="425" w:type="dxa"/>
            <w:shd w:val="solid" w:color="FFFFFF" w:fill="auto"/>
          </w:tcPr>
          <w:p w14:paraId="45AA7259" w14:textId="3B773191" w:rsidR="001C72F1" w:rsidRDefault="001C72F1" w:rsidP="00325CE1">
            <w:pPr>
              <w:pStyle w:val="TAC"/>
              <w:rPr>
                <w:sz w:val="16"/>
                <w:szCs w:val="16"/>
              </w:rPr>
            </w:pPr>
            <w:r>
              <w:rPr>
                <w:sz w:val="16"/>
                <w:szCs w:val="16"/>
              </w:rPr>
              <w:t>F</w:t>
            </w:r>
          </w:p>
        </w:tc>
        <w:tc>
          <w:tcPr>
            <w:tcW w:w="4443" w:type="dxa"/>
            <w:shd w:val="solid" w:color="FFFFFF" w:fill="auto"/>
          </w:tcPr>
          <w:p w14:paraId="36F1AA6E" w14:textId="54237C63" w:rsidR="001C72F1" w:rsidRDefault="001C72F1" w:rsidP="00325CE1">
            <w:pPr>
              <w:pStyle w:val="TAL"/>
              <w:rPr>
                <w:bCs/>
                <w:snapToGrid w:val="0"/>
                <w:sz w:val="16"/>
                <w:lang w:val="en-AU"/>
              </w:rPr>
            </w:pPr>
            <w:r>
              <w:rPr>
                <w:bCs/>
                <w:snapToGrid w:val="0"/>
                <w:sz w:val="16"/>
                <w:lang w:val="en-AU"/>
              </w:rPr>
              <w:t>Differentiate the functionalities and procedures between MSGin5G Gateway UE and MSGin5G Relay UE</w:t>
            </w:r>
          </w:p>
        </w:tc>
        <w:tc>
          <w:tcPr>
            <w:tcW w:w="708" w:type="dxa"/>
            <w:shd w:val="solid" w:color="FFFFFF" w:fill="auto"/>
          </w:tcPr>
          <w:p w14:paraId="70241F97" w14:textId="5DFE8FA2" w:rsidR="001C72F1" w:rsidRDefault="001C72F1" w:rsidP="00325CE1">
            <w:pPr>
              <w:pStyle w:val="TAC"/>
              <w:rPr>
                <w:sz w:val="16"/>
                <w:szCs w:val="16"/>
                <w:lang w:eastAsia="zh-CN"/>
              </w:rPr>
            </w:pPr>
            <w:r>
              <w:rPr>
                <w:sz w:val="16"/>
                <w:szCs w:val="16"/>
                <w:lang w:eastAsia="zh-CN"/>
              </w:rPr>
              <w:t>17.1.0</w:t>
            </w:r>
          </w:p>
        </w:tc>
      </w:tr>
      <w:tr w:rsidR="000A0C2F" w14:paraId="5453CD19" w14:textId="77777777" w:rsidTr="001F112B">
        <w:tc>
          <w:tcPr>
            <w:tcW w:w="800" w:type="dxa"/>
            <w:shd w:val="solid" w:color="FFFFFF" w:fill="auto"/>
          </w:tcPr>
          <w:p w14:paraId="2D28B19F" w14:textId="2DF02960" w:rsidR="000A0C2F" w:rsidRDefault="000A0C2F" w:rsidP="00325CE1">
            <w:pPr>
              <w:pStyle w:val="TAC"/>
              <w:rPr>
                <w:sz w:val="16"/>
                <w:szCs w:val="16"/>
                <w:lang w:eastAsia="zh-CN"/>
              </w:rPr>
            </w:pPr>
            <w:r>
              <w:rPr>
                <w:sz w:val="16"/>
                <w:szCs w:val="16"/>
                <w:lang w:eastAsia="zh-CN"/>
              </w:rPr>
              <w:t>2022-09</w:t>
            </w:r>
          </w:p>
        </w:tc>
        <w:tc>
          <w:tcPr>
            <w:tcW w:w="1279" w:type="dxa"/>
            <w:shd w:val="solid" w:color="FFFFFF" w:fill="auto"/>
          </w:tcPr>
          <w:p w14:paraId="0D32FAE7" w14:textId="717013ED" w:rsidR="000A0C2F" w:rsidRDefault="000A0C2F" w:rsidP="00325CE1">
            <w:pPr>
              <w:pStyle w:val="TAC"/>
              <w:rPr>
                <w:sz w:val="16"/>
                <w:szCs w:val="16"/>
                <w:lang w:eastAsia="zh-CN"/>
              </w:rPr>
            </w:pPr>
            <w:r>
              <w:rPr>
                <w:sz w:val="16"/>
                <w:szCs w:val="16"/>
                <w:lang w:eastAsia="zh-CN"/>
              </w:rPr>
              <w:t>CT#97e</w:t>
            </w:r>
          </w:p>
        </w:tc>
        <w:tc>
          <w:tcPr>
            <w:tcW w:w="992" w:type="dxa"/>
            <w:shd w:val="solid" w:color="FFFFFF" w:fill="auto"/>
          </w:tcPr>
          <w:p w14:paraId="77D03719" w14:textId="775542A1" w:rsidR="000A0C2F" w:rsidRPr="001C72F1" w:rsidRDefault="000A0C2F" w:rsidP="00325CE1">
            <w:pPr>
              <w:pStyle w:val="TAC"/>
              <w:rPr>
                <w:sz w:val="16"/>
                <w:szCs w:val="16"/>
                <w:lang w:eastAsia="zh-CN"/>
              </w:rPr>
            </w:pPr>
            <w:r w:rsidRPr="000A0C2F">
              <w:rPr>
                <w:sz w:val="16"/>
                <w:szCs w:val="16"/>
                <w:lang w:eastAsia="zh-CN"/>
              </w:rPr>
              <w:t>CP-222154</w:t>
            </w:r>
          </w:p>
        </w:tc>
        <w:tc>
          <w:tcPr>
            <w:tcW w:w="567" w:type="dxa"/>
            <w:shd w:val="solid" w:color="FFFFFF" w:fill="auto"/>
          </w:tcPr>
          <w:p w14:paraId="09DEA95B" w14:textId="11337DC0" w:rsidR="000A0C2F" w:rsidRDefault="000A0C2F" w:rsidP="00325CE1">
            <w:pPr>
              <w:pStyle w:val="TAL"/>
              <w:rPr>
                <w:sz w:val="16"/>
                <w:szCs w:val="16"/>
              </w:rPr>
            </w:pPr>
            <w:r>
              <w:rPr>
                <w:sz w:val="16"/>
                <w:szCs w:val="16"/>
              </w:rPr>
              <w:t>0006</w:t>
            </w:r>
          </w:p>
        </w:tc>
        <w:tc>
          <w:tcPr>
            <w:tcW w:w="425" w:type="dxa"/>
            <w:shd w:val="solid" w:color="FFFFFF" w:fill="auto"/>
          </w:tcPr>
          <w:p w14:paraId="3E13B17F" w14:textId="6C39958E" w:rsidR="000A0C2F" w:rsidRDefault="000A0C2F" w:rsidP="00325CE1">
            <w:pPr>
              <w:pStyle w:val="TAR"/>
              <w:rPr>
                <w:sz w:val="16"/>
                <w:szCs w:val="16"/>
              </w:rPr>
            </w:pPr>
            <w:r>
              <w:rPr>
                <w:sz w:val="16"/>
                <w:szCs w:val="16"/>
              </w:rPr>
              <w:t>1</w:t>
            </w:r>
          </w:p>
        </w:tc>
        <w:tc>
          <w:tcPr>
            <w:tcW w:w="425" w:type="dxa"/>
            <w:shd w:val="solid" w:color="FFFFFF" w:fill="auto"/>
          </w:tcPr>
          <w:p w14:paraId="148D19C6" w14:textId="3129C41E" w:rsidR="000A0C2F" w:rsidRDefault="000A0C2F" w:rsidP="00325CE1">
            <w:pPr>
              <w:pStyle w:val="TAC"/>
              <w:rPr>
                <w:sz w:val="16"/>
                <w:szCs w:val="16"/>
              </w:rPr>
            </w:pPr>
            <w:r>
              <w:rPr>
                <w:sz w:val="16"/>
                <w:szCs w:val="16"/>
              </w:rPr>
              <w:t>F</w:t>
            </w:r>
          </w:p>
        </w:tc>
        <w:tc>
          <w:tcPr>
            <w:tcW w:w="4443" w:type="dxa"/>
            <w:shd w:val="solid" w:color="FFFFFF" w:fill="auto"/>
          </w:tcPr>
          <w:p w14:paraId="04228318" w14:textId="2E69C751" w:rsidR="000A0C2F" w:rsidRDefault="000A0C2F" w:rsidP="00325CE1">
            <w:pPr>
              <w:pStyle w:val="TAL"/>
              <w:rPr>
                <w:bCs/>
                <w:snapToGrid w:val="0"/>
                <w:sz w:val="16"/>
                <w:lang w:val="en-AU"/>
              </w:rPr>
            </w:pPr>
            <w:r>
              <w:rPr>
                <w:bCs/>
                <w:snapToGrid w:val="0"/>
                <w:sz w:val="16"/>
                <w:lang w:val="en-AU"/>
              </w:rPr>
              <w:t>Correction of Layer-2 ID</w:t>
            </w:r>
          </w:p>
        </w:tc>
        <w:tc>
          <w:tcPr>
            <w:tcW w:w="708" w:type="dxa"/>
            <w:shd w:val="solid" w:color="FFFFFF" w:fill="auto"/>
          </w:tcPr>
          <w:p w14:paraId="3B0BF21B" w14:textId="07AE82F0" w:rsidR="000A0C2F" w:rsidRDefault="000A0C2F" w:rsidP="00325CE1">
            <w:pPr>
              <w:pStyle w:val="TAC"/>
              <w:rPr>
                <w:sz w:val="16"/>
                <w:szCs w:val="16"/>
                <w:lang w:eastAsia="zh-CN"/>
              </w:rPr>
            </w:pPr>
            <w:r>
              <w:rPr>
                <w:sz w:val="16"/>
                <w:szCs w:val="16"/>
                <w:lang w:eastAsia="zh-CN"/>
              </w:rPr>
              <w:t>17.1.0</w:t>
            </w:r>
          </w:p>
        </w:tc>
      </w:tr>
      <w:tr w:rsidR="002070B9" w14:paraId="5392C957" w14:textId="77777777" w:rsidTr="001F112B">
        <w:tc>
          <w:tcPr>
            <w:tcW w:w="800" w:type="dxa"/>
            <w:shd w:val="solid" w:color="FFFFFF" w:fill="auto"/>
          </w:tcPr>
          <w:p w14:paraId="040617B9" w14:textId="4142F8DB" w:rsidR="002070B9" w:rsidRDefault="002070B9" w:rsidP="00325CE1">
            <w:pPr>
              <w:pStyle w:val="TAC"/>
              <w:rPr>
                <w:sz w:val="16"/>
                <w:szCs w:val="16"/>
                <w:lang w:eastAsia="zh-CN"/>
              </w:rPr>
            </w:pPr>
            <w:r>
              <w:rPr>
                <w:sz w:val="16"/>
                <w:szCs w:val="16"/>
                <w:lang w:eastAsia="zh-CN"/>
              </w:rPr>
              <w:t>2022-09</w:t>
            </w:r>
          </w:p>
        </w:tc>
        <w:tc>
          <w:tcPr>
            <w:tcW w:w="1279" w:type="dxa"/>
            <w:shd w:val="solid" w:color="FFFFFF" w:fill="auto"/>
          </w:tcPr>
          <w:p w14:paraId="78C8C7FB" w14:textId="4151B2C4" w:rsidR="002070B9" w:rsidRDefault="002070B9" w:rsidP="00325CE1">
            <w:pPr>
              <w:pStyle w:val="TAC"/>
              <w:rPr>
                <w:sz w:val="16"/>
                <w:szCs w:val="16"/>
                <w:lang w:eastAsia="zh-CN"/>
              </w:rPr>
            </w:pPr>
            <w:r>
              <w:rPr>
                <w:sz w:val="16"/>
                <w:szCs w:val="16"/>
                <w:lang w:eastAsia="zh-CN"/>
              </w:rPr>
              <w:t>CT#97e</w:t>
            </w:r>
          </w:p>
        </w:tc>
        <w:tc>
          <w:tcPr>
            <w:tcW w:w="992" w:type="dxa"/>
            <w:shd w:val="solid" w:color="FFFFFF" w:fill="auto"/>
          </w:tcPr>
          <w:p w14:paraId="49ACD5BA" w14:textId="03ECB03C" w:rsidR="002070B9" w:rsidRPr="000A0C2F" w:rsidRDefault="002070B9" w:rsidP="00325CE1">
            <w:pPr>
              <w:pStyle w:val="TAC"/>
              <w:rPr>
                <w:sz w:val="16"/>
                <w:szCs w:val="16"/>
                <w:lang w:eastAsia="zh-CN"/>
              </w:rPr>
            </w:pPr>
            <w:r w:rsidRPr="002070B9">
              <w:rPr>
                <w:sz w:val="16"/>
                <w:szCs w:val="16"/>
                <w:lang w:eastAsia="zh-CN"/>
              </w:rPr>
              <w:t>CP-222154</w:t>
            </w:r>
          </w:p>
        </w:tc>
        <w:tc>
          <w:tcPr>
            <w:tcW w:w="567" w:type="dxa"/>
            <w:shd w:val="solid" w:color="FFFFFF" w:fill="auto"/>
          </w:tcPr>
          <w:p w14:paraId="06902FFE" w14:textId="458764FF" w:rsidR="002070B9" w:rsidRDefault="002070B9" w:rsidP="00325CE1">
            <w:pPr>
              <w:pStyle w:val="TAL"/>
              <w:rPr>
                <w:sz w:val="16"/>
                <w:szCs w:val="16"/>
              </w:rPr>
            </w:pPr>
            <w:r>
              <w:rPr>
                <w:sz w:val="16"/>
                <w:szCs w:val="16"/>
              </w:rPr>
              <w:t>0007</w:t>
            </w:r>
          </w:p>
        </w:tc>
        <w:tc>
          <w:tcPr>
            <w:tcW w:w="425" w:type="dxa"/>
            <w:shd w:val="solid" w:color="FFFFFF" w:fill="auto"/>
          </w:tcPr>
          <w:p w14:paraId="648DDA92" w14:textId="36AC6AD5" w:rsidR="002070B9" w:rsidRDefault="002070B9" w:rsidP="00325CE1">
            <w:pPr>
              <w:pStyle w:val="TAR"/>
              <w:rPr>
                <w:sz w:val="16"/>
                <w:szCs w:val="16"/>
              </w:rPr>
            </w:pPr>
            <w:r>
              <w:rPr>
                <w:sz w:val="16"/>
                <w:szCs w:val="16"/>
              </w:rPr>
              <w:t>-</w:t>
            </w:r>
          </w:p>
        </w:tc>
        <w:tc>
          <w:tcPr>
            <w:tcW w:w="425" w:type="dxa"/>
            <w:shd w:val="solid" w:color="FFFFFF" w:fill="auto"/>
          </w:tcPr>
          <w:p w14:paraId="3106EED4" w14:textId="6CE784A2" w:rsidR="002070B9" w:rsidRDefault="002070B9" w:rsidP="00325CE1">
            <w:pPr>
              <w:pStyle w:val="TAC"/>
              <w:rPr>
                <w:sz w:val="16"/>
                <w:szCs w:val="16"/>
              </w:rPr>
            </w:pPr>
            <w:r>
              <w:rPr>
                <w:sz w:val="16"/>
                <w:szCs w:val="16"/>
              </w:rPr>
              <w:t>F</w:t>
            </w:r>
          </w:p>
        </w:tc>
        <w:tc>
          <w:tcPr>
            <w:tcW w:w="4443" w:type="dxa"/>
            <w:shd w:val="solid" w:color="FFFFFF" w:fill="auto"/>
          </w:tcPr>
          <w:p w14:paraId="7205020B" w14:textId="6A589A17" w:rsidR="002070B9" w:rsidRDefault="002070B9" w:rsidP="00325CE1">
            <w:pPr>
              <w:pStyle w:val="TAL"/>
              <w:rPr>
                <w:bCs/>
                <w:snapToGrid w:val="0"/>
                <w:sz w:val="16"/>
                <w:lang w:val="en-AU"/>
              </w:rPr>
            </w:pPr>
            <w:r>
              <w:rPr>
                <w:bCs/>
                <w:snapToGrid w:val="0"/>
                <w:sz w:val="16"/>
                <w:lang w:val="en-AU"/>
              </w:rPr>
              <w:t>Adding the reference to RFC 4122</w:t>
            </w:r>
          </w:p>
        </w:tc>
        <w:tc>
          <w:tcPr>
            <w:tcW w:w="708" w:type="dxa"/>
            <w:shd w:val="solid" w:color="FFFFFF" w:fill="auto"/>
          </w:tcPr>
          <w:p w14:paraId="452C67B1" w14:textId="3C79273F" w:rsidR="002070B9" w:rsidRDefault="002070B9" w:rsidP="00325CE1">
            <w:pPr>
              <w:pStyle w:val="TAC"/>
              <w:rPr>
                <w:sz w:val="16"/>
                <w:szCs w:val="16"/>
                <w:lang w:eastAsia="zh-CN"/>
              </w:rPr>
            </w:pPr>
            <w:r>
              <w:rPr>
                <w:sz w:val="16"/>
                <w:szCs w:val="16"/>
                <w:lang w:eastAsia="zh-CN"/>
              </w:rPr>
              <w:t>17.1.0</w:t>
            </w:r>
          </w:p>
        </w:tc>
      </w:tr>
      <w:tr w:rsidR="006854FE" w14:paraId="42456260" w14:textId="77777777" w:rsidTr="001F112B">
        <w:tc>
          <w:tcPr>
            <w:tcW w:w="800" w:type="dxa"/>
            <w:shd w:val="solid" w:color="FFFFFF" w:fill="auto"/>
          </w:tcPr>
          <w:p w14:paraId="1BF8006F" w14:textId="7ADBCAF2" w:rsidR="006854FE" w:rsidRDefault="006854FE" w:rsidP="00325CE1">
            <w:pPr>
              <w:pStyle w:val="TAC"/>
              <w:rPr>
                <w:sz w:val="16"/>
                <w:szCs w:val="16"/>
                <w:lang w:eastAsia="zh-CN"/>
              </w:rPr>
            </w:pPr>
            <w:r>
              <w:rPr>
                <w:sz w:val="16"/>
                <w:szCs w:val="16"/>
                <w:lang w:eastAsia="zh-CN"/>
              </w:rPr>
              <w:t>2022-09</w:t>
            </w:r>
          </w:p>
        </w:tc>
        <w:tc>
          <w:tcPr>
            <w:tcW w:w="1279" w:type="dxa"/>
            <w:shd w:val="solid" w:color="FFFFFF" w:fill="auto"/>
          </w:tcPr>
          <w:p w14:paraId="14355AAC" w14:textId="5D05B074" w:rsidR="006854FE" w:rsidRDefault="006854FE" w:rsidP="00325CE1">
            <w:pPr>
              <w:pStyle w:val="TAC"/>
              <w:rPr>
                <w:sz w:val="16"/>
                <w:szCs w:val="16"/>
                <w:lang w:eastAsia="zh-CN"/>
              </w:rPr>
            </w:pPr>
            <w:r>
              <w:rPr>
                <w:sz w:val="16"/>
                <w:szCs w:val="16"/>
                <w:lang w:eastAsia="zh-CN"/>
              </w:rPr>
              <w:t>CT#97e</w:t>
            </w:r>
          </w:p>
        </w:tc>
        <w:tc>
          <w:tcPr>
            <w:tcW w:w="992" w:type="dxa"/>
            <w:shd w:val="solid" w:color="FFFFFF" w:fill="auto"/>
          </w:tcPr>
          <w:p w14:paraId="5DE442BD" w14:textId="6D705A40" w:rsidR="006854FE" w:rsidRPr="002070B9" w:rsidRDefault="006854FE" w:rsidP="00325CE1">
            <w:pPr>
              <w:pStyle w:val="TAC"/>
              <w:rPr>
                <w:sz w:val="16"/>
                <w:szCs w:val="16"/>
                <w:lang w:eastAsia="zh-CN"/>
              </w:rPr>
            </w:pPr>
            <w:r w:rsidRPr="006854FE">
              <w:rPr>
                <w:sz w:val="16"/>
                <w:szCs w:val="16"/>
                <w:lang w:eastAsia="zh-CN"/>
              </w:rPr>
              <w:t>CP-222154</w:t>
            </w:r>
          </w:p>
        </w:tc>
        <w:tc>
          <w:tcPr>
            <w:tcW w:w="567" w:type="dxa"/>
            <w:shd w:val="solid" w:color="FFFFFF" w:fill="auto"/>
          </w:tcPr>
          <w:p w14:paraId="18E126BA" w14:textId="46A303D8" w:rsidR="006854FE" w:rsidRDefault="006854FE" w:rsidP="00325CE1">
            <w:pPr>
              <w:pStyle w:val="TAL"/>
              <w:rPr>
                <w:sz w:val="16"/>
                <w:szCs w:val="16"/>
              </w:rPr>
            </w:pPr>
            <w:r>
              <w:rPr>
                <w:sz w:val="16"/>
                <w:szCs w:val="16"/>
              </w:rPr>
              <w:t>0008</w:t>
            </w:r>
          </w:p>
        </w:tc>
        <w:tc>
          <w:tcPr>
            <w:tcW w:w="425" w:type="dxa"/>
            <w:shd w:val="solid" w:color="FFFFFF" w:fill="auto"/>
          </w:tcPr>
          <w:p w14:paraId="10976DC9" w14:textId="3C07A703" w:rsidR="006854FE" w:rsidRDefault="006854FE" w:rsidP="00325CE1">
            <w:pPr>
              <w:pStyle w:val="TAR"/>
              <w:rPr>
                <w:sz w:val="16"/>
                <w:szCs w:val="16"/>
              </w:rPr>
            </w:pPr>
            <w:r>
              <w:rPr>
                <w:sz w:val="16"/>
                <w:szCs w:val="16"/>
              </w:rPr>
              <w:t>1</w:t>
            </w:r>
          </w:p>
        </w:tc>
        <w:tc>
          <w:tcPr>
            <w:tcW w:w="425" w:type="dxa"/>
            <w:shd w:val="solid" w:color="FFFFFF" w:fill="auto"/>
          </w:tcPr>
          <w:p w14:paraId="1C5B850C" w14:textId="47A04DE5" w:rsidR="006854FE" w:rsidRDefault="006854FE" w:rsidP="00325CE1">
            <w:pPr>
              <w:pStyle w:val="TAC"/>
              <w:rPr>
                <w:sz w:val="16"/>
                <w:szCs w:val="16"/>
              </w:rPr>
            </w:pPr>
            <w:r>
              <w:rPr>
                <w:sz w:val="16"/>
                <w:szCs w:val="16"/>
              </w:rPr>
              <w:t>F</w:t>
            </w:r>
          </w:p>
        </w:tc>
        <w:tc>
          <w:tcPr>
            <w:tcW w:w="4443" w:type="dxa"/>
            <w:shd w:val="solid" w:color="FFFFFF" w:fill="auto"/>
          </w:tcPr>
          <w:p w14:paraId="7E0BECB4" w14:textId="03ACDF91" w:rsidR="006854FE" w:rsidRDefault="006854FE" w:rsidP="00325CE1">
            <w:pPr>
              <w:pStyle w:val="TAL"/>
              <w:rPr>
                <w:bCs/>
                <w:snapToGrid w:val="0"/>
                <w:sz w:val="16"/>
                <w:lang w:val="en-AU"/>
              </w:rPr>
            </w:pPr>
            <w:r>
              <w:rPr>
                <w:bCs/>
                <w:snapToGrid w:val="0"/>
                <w:sz w:val="16"/>
                <w:lang w:val="en-AU"/>
              </w:rPr>
              <w:t>Clarify how to generate the Recipient UE Service ID/AS Service ID for constrained UE</w:t>
            </w:r>
          </w:p>
        </w:tc>
        <w:tc>
          <w:tcPr>
            <w:tcW w:w="708" w:type="dxa"/>
            <w:shd w:val="solid" w:color="FFFFFF" w:fill="auto"/>
          </w:tcPr>
          <w:p w14:paraId="2A84C34E" w14:textId="35B9C63D" w:rsidR="006854FE" w:rsidRDefault="006854FE" w:rsidP="00325CE1">
            <w:pPr>
              <w:pStyle w:val="TAC"/>
              <w:rPr>
                <w:sz w:val="16"/>
                <w:szCs w:val="16"/>
                <w:lang w:eastAsia="zh-CN"/>
              </w:rPr>
            </w:pPr>
            <w:r>
              <w:rPr>
                <w:sz w:val="16"/>
                <w:szCs w:val="16"/>
                <w:lang w:eastAsia="zh-CN"/>
              </w:rPr>
              <w:t>17.1.0</w:t>
            </w:r>
          </w:p>
        </w:tc>
      </w:tr>
      <w:tr w:rsidR="002848DD" w14:paraId="2521EE7C" w14:textId="77777777" w:rsidTr="001F112B">
        <w:tc>
          <w:tcPr>
            <w:tcW w:w="800" w:type="dxa"/>
            <w:shd w:val="solid" w:color="FFFFFF" w:fill="auto"/>
          </w:tcPr>
          <w:p w14:paraId="738E1ADC" w14:textId="21C6D9E0" w:rsidR="002848DD" w:rsidRDefault="002848DD" w:rsidP="00325CE1">
            <w:pPr>
              <w:pStyle w:val="TAC"/>
              <w:rPr>
                <w:sz w:val="16"/>
                <w:szCs w:val="16"/>
                <w:lang w:eastAsia="zh-CN"/>
              </w:rPr>
            </w:pPr>
            <w:r>
              <w:rPr>
                <w:sz w:val="16"/>
                <w:szCs w:val="16"/>
                <w:lang w:eastAsia="zh-CN"/>
              </w:rPr>
              <w:t>2022-09</w:t>
            </w:r>
          </w:p>
        </w:tc>
        <w:tc>
          <w:tcPr>
            <w:tcW w:w="1279" w:type="dxa"/>
            <w:shd w:val="solid" w:color="FFFFFF" w:fill="auto"/>
          </w:tcPr>
          <w:p w14:paraId="2DA94E8D" w14:textId="64A11D25" w:rsidR="002848DD" w:rsidRDefault="002848DD" w:rsidP="00325CE1">
            <w:pPr>
              <w:pStyle w:val="TAC"/>
              <w:rPr>
                <w:sz w:val="16"/>
                <w:szCs w:val="16"/>
                <w:lang w:eastAsia="zh-CN"/>
              </w:rPr>
            </w:pPr>
            <w:r>
              <w:rPr>
                <w:sz w:val="16"/>
                <w:szCs w:val="16"/>
                <w:lang w:eastAsia="zh-CN"/>
              </w:rPr>
              <w:t>CT#97e</w:t>
            </w:r>
          </w:p>
        </w:tc>
        <w:tc>
          <w:tcPr>
            <w:tcW w:w="992" w:type="dxa"/>
            <w:shd w:val="solid" w:color="FFFFFF" w:fill="auto"/>
          </w:tcPr>
          <w:p w14:paraId="53374EF6" w14:textId="629C72E0" w:rsidR="002848DD" w:rsidRPr="006854FE" w:rsidRDefault="002848DD" w:rsidP="00325CE1">
            <w:pPr>
              <w:pStyle w:val="TAC"/>
              <w:rPr>
                <w:sz w:val="16"/>
                <w:szCs w:val="16"/>
                <w:lang w:eastAsia="zh-CN"/>
              </w:rPr>
            </w:pPr>
            <w:r w:rsidRPr="002848DD">
              <w:rPr>
                <w:sz w:val="16"/>
                <w:szCs w:val="16"/>
                <w:lang w:eastAsia="zh-CN"/>
              </w:rPr>
              <w:t>CP-222154</w:t>
            </w:r>
          </w:p>
        </w:tc>
        <w:tc>
          <w:tcPr>
            <w:tcW w:w="567" w:type="dxa"/>
            <w:shd w:val="solid" w:color="FFFFFF" w:fill="auto"/>
          </w:tcPr>
          <w:p w14:paraId="0BDD281C" w14:textId="0FD34AE9" w:rsidR="002848DD" w:rsidRDefault="002848DD" w:rsidP="00325CE1">
            <w:pPr>
              <w:pStyle w:val="TAL"/>
              <w:rPr>
                <w:sz w:val="16"/>
                <w:szCs w:val="16"/>
              </w:rPr>
            </w:pPr>
            <w:r>
              <w:rPr>
                <w:sz w:val="16"/>
                <w:szCs w:val="16"/>
              </w:rPr>
              <w:t>0009</w:t>
            </w:r>
          </w:p>
        </w:tc>
        <w:tc>
          <w:tcPr>
            <w:tcW w:w="425" w:type="dxa"/>
            <w:shd w:val="solid" w:color="FFFFFF" w:fill="auto"/>
          </w:tcPr>
          <w:p w14:paraId="3E586D80" w14:textId="2BC6890A" w:rsidR="002848DD" w:rsidRDefault="002848DD" w:rsidP="00325CE1">
            <w:pPr>
              <w:pStyle w:val="TAR"/>
              <w:rPr>
                <w:sz w:val="16"/>
                <w:szCs w:val="16"/>
              </w:rPr>
            </w:pPr>
            <w:r>
              <w:rPr>
                <w:sz w:val="16"/>
                <w:szCs w:val="16"/>
              </w:rPr>
              <w:t>1</w:t>
            </w:r>
          </w:p>
        </w:tc>
        <w:tc>
          <w:tcPr>
            <w:tcW w:w="425" w:type="dxa"/>
            <w:shd w:val="solid" w:color="FFFFFF" w:fill="auto"/>
          </w:tcPr>
          <w:p w14:paraId="616D8B3C" w14:textId="39BA17D2" w:rsidR="002848DD" w:rsidRDefault="002848DD" w:rsidP="00325CE1">
            <w:pPr>
              <w:pStyle w:val="TAC"/>
              <w:rPr>
                <w:sz w:val="16"/>
                <w:szCs w:val="16"/>
              </w:rPr>
            </w:pPr>
            <w:r>
              <w:rPr>
                <w:sz w:val="16"/>
                <w:szCs w:val="16"/>
              </w:rPr>
              <w:t>F</w:t>
            </w:r>
          </w:p>
        </w:tc>
        <w:tc>
          <w:tcPr>
            <w:tcW w:w="4443" w:type="dxa"/>
            <w:shd w:val="solid" w:color="FFFFFF" w:fill="auto"/>
          </w:tcPr>
          <w:p w14:paraId="42835E6E" w14:textId="6A77BECD" w:rsidR="002848DD" w:rsidRDefault="002848DD" w:rsidP="00325CE1">
            <w:pPr>
              <w:pStyle w:val="TAL"/>
              <w:rPr>
                <w:bCs/>
                <w:snapToGrid w:val="0"/>
                <w:sz w:val="16"/>
                <w:lang w:val="en-AU"/>
              </w:rPr>
            </w:pPr>
            <w:r>
              <w:rPr>
                <w:bCs/>
                <w:snapToGrid w:val="0"/>
                <w:sz w:val="16"/>
                <w:lang w:val="en-AU"/>
              </w:rPr>
              <w:t>MSGin5G Client splits the aggregated message</w:t>
            </w:r>
          </w:p>
        </w:tc>
        <w:tc>
          <w:tcPr>
            <w:tcW w:w="708" w:type="dxa"/>
            <w:shd w:val="solid" w:color="FFFFFF" w:fill="auto"/>
          </w:tcPr>
          <w:p w14:paraId="44CA6F70" w14:textId="333C7BB6" w:rsidR="002848DD" w:rsidRDefault="002848DD" w:rsidP="00325CE1">
            <w:pPr>
              <w:pStyle w:val="TAC"/>
              <w:rPr>
                <w:sz w:val="16"/>
                <w:szCs w:val="16"/>
                <w:lang w:eastAsia="zh-CN"/>
              </w:rPr>
            </w:pPr>
            <w:r>
              <w:rPr>
                <w:sz w:val="16"/>
                <w:szCs w:val="16"/>
                <w:lang w:eastAsia="zh-CN"/>
              </w:rPr>
              <w:t>17.1.0</w:t>
            </w:r>
          </w:p>
        </w:tc>
      </w:tr>
      <w:tr w:rsidR="001314EF" w14:paraId="5F23CF9A" w14:textId="77777777" w:rsidTr="001F112B">
        <w:tc>
          <w:tcPr>
            <w:tcW w:w="800" w:type="dxa"/>
            <w:shd w:val="solid" w:color="FFFFFF" w:fill="auto"/>
          </w:tcPr>
          <w:p w14:paraId="777ABA78" w14:textId="7BE02773" w:rsidR="001314EF" w:rsidRDefault="001314EF" w:rsidP="00325CE1">
            <w:pPr>
              <w:pStyle w:val="TAC"/>
              <w:rPr>
                <w:sz w:val="16"/>
                <w:szCs w:val="16"/>
                <w:lang w:eastAsia="zh-CN"/>
              </w:rPr>
            </w:pPr>
            <w:r>
              <w:rPr>
                <w:sz w:val="16"/>
                <w:szCs w:val="16"/>
                <w:lang w:eastAsia="zh-CN"/>
              </w:rPr>
              <w:t>2022-09</w:t>
            </w:r>
          </w:p>
        </w:tc>
        <w:tc>
          <w:tcPr>
            <w:tcW w:w="1279" w:type="dxa"/>
            <w:shd w:val="solid" w:color="FFFFFF" w:fill="auto"/>
          </w:tcPr>
          <w:p w14:paraId="3A508D7F" w14:textId="6156652E" w:rsidR="001314EF" w:rsidRDefault="001314EF" w:rsidP="00325CE1">
            <w:pPr>
              <w:pStyle w:val="TAC"/>
              <w:rPr>
                <w:sz w:val="16"/>
                <w:szCs w:val="16"/>
                <w:lang w:eastAsia="zh-CN"/>
              </w:rPr>
            </w:pPr>
            <w:r>
              <w:rPr>
                <w:sz w:val="16"/>
                <w:szCs w:val="16"/>
                <w:lang w:eastAsia="zh-CN"/>
              </w:rPr>
              <w:t>CT#97e</w:t>
            </w:r>
          </w:p>
        </w:tc>
        <w:tc>
          <w:tcPr>
            <w:tcW w:w="992" w:type="dxa"/>
            <w:shd w:val="solid" w:color="FFFFFF" w:fill="auto"/>
          </w:tcPr>
          <w:p w14:paraId="3F511D60" w14:textId="6E65C3C2" w:rsidR="001314EF" w:rsidRPr="002848DD" w:rsidRDefault="001314EF" w:rsidP="00325CE1">
            <w:pPr>
              <w:pStyle w:val="TAC"/>
              <w:rPr>
                <w:sz w:val="16"/>
                <w:szCs w:val="16"/>
                <w:lang w:eastAsia="zh-CN"/>
              </w:rPr>
            </w:pPr>
            <w:r w:rsidRPr="001314EF">
              <w:rPr>
                <w:sz w:val="16"/>
                <w:szCs w:val="16"/>
                <w:lang w:eastAsia="zh-CN"/>
              </w:rPr>
              <w:t>CP-222154</w:t>
            </w:r>
          </w:p>
        </w:tc>
        <w:tc>
          <w:tcPr>
            <w:tcW w:w="567" w:type="dxa"/>
            <w:shd w:val="solid" w:color="FFFFFF" w:fill="auto"/>
          </w:tcPr>
          <w:p w14:paraId="25E0B65B" w14:textId="26F02B63" w:rsidR="001314EF" w:rsidRDefault="001314EF" w:rsidP="00325CE1">
            <w:pPr>
              <w:pStyle w:val="TAL"/>
              <w:rPr>
                <w:sz w:val="16"/>
                <w:szCs w:val="16"/>
              </w:rPr>
            </w:pPr>
            <w:r>
              <w:rPr>
                <w:sz w:val="16"/>
                <w:szCs w:val="16"/>
              </w:rPr>
              <w:t>0010</w:t>
            </w:r>
          </w:p>
        </w:tc>
        <w:tc>
          <w:tcPr>
            <w:tcW w:w="425" w:type="dxa"/>
            <w:shd w:val="solid" w:color="FFFFFF" w:fill="auto"/>
          </w:tcPr>
          <w:p w14:paraId="38C089AA" w14:textId="0409EE9A" w:rsidR="001314EF" w:rsidRDefault="001314EF" w:rsidP="00325CE1">
            <w:pPr>
              <w:pStyle w:val="TAR"/>
              <w:rPr>
                <w:sz w:val="16"/>
                <w:szCs w:val="16"/>
              </w:rPr>
            </w:pPr>
            <w:r>
              <w:rPr>
                <w:sz w:val="16"/>
                <w:szCs w:val="16"/>
              </w:rPr>
              <w:t>1</w:t>
            </w:r>
          </w:p>
        </w:tc>
        <w:tc>
          <w:tcPr>
            <w:tcW w:w="425" w:type="dxa"/>
            <w:shd w:val="solid" w:color="FFFFFF" w:fill="auto"/>
          </w:tcPr>
          <w:p w14:paraId="4D6E18F9" w14:textId="5AD196C4" w:rsidR="001314EF" w:rsidRDefault="001314EF" w:rsidP="00325CE1">
            <w:pPr>
              <w:pStyle w:val="TAC"/>
              <w:rPr>
                <w:sz w:val="16"/>
                <w:szCs w:val="16"/>
              </w:rPr>
            </w:pPr>
            <w:r>
              <w:rPr>
                <w:sz w:val="16"/>
                <w:szCs w:val="16"/>
              </w:rPr>
              <w:t>F</w:t>
            </w:r>
          </w:p>
        </w:tc>
        <w:tc>
          <w:tcPr>
            <w:tcW w:w="4443" w:type="dxa"/>
            <w:shd w:val="solid" w:color="FFFFFF" w:fill="auto"/>
          </w:tcPr>
          <w:p w14:paraId="13C0D69C" w14:textId="32AC2CB8" w:rsidR="001314EF" w:rsidRDefault="001314EF" w:rsidP="00325CE1">
            <w:pPr>
              <w:pStyle w:val="TAL"/>
              <w:rPr>
                <w:bCs/>
                <w:snapToGrid w:val="0"/>
                <w:sz w:val="16"/>
                <w:lang w:val="en-AU"/>
              </w:rPr>
            </w:pPr>
            <w:r>
              <w:rPr>
                <w:bCs/>
                <w:snapToGrid w:val="0"/>
                <w:sz w:val="16"/>
                <w:lang w:val="en-AU"/>
              </w:rPr>
              <w:t>Editorial corrections</w:t>
            </w:r>
          </w:p>
        </w:tc>
        <w:tc>
          <w:tcPr>
            <w:tcW w:w="708" w:type="dxa"/>
            <w:shd w:val="solid" w:color="FFFFFF" w:fill="auto"/>
          </w:tcPr>
          <w:p w14:paraId="67F5E374" w14:textId="64A110DC" w:rsidR="001314EF" w:rsidRDefault="001314EF" w:rsidP="00325CE1">
            <w:pPr>
              <w:pStyle w:val="TAC"/>
              <w:rPr>
                <w:sz w:val="16"/>
                <w:szCs w:val="16"/>
                <w:lang w:eastAsia="zh-CN"/>
              </w:rPr>
            </w:pPr>
            <w:r>
              <w:rPr>
                <w:sz w:val="16"/>
                <w:szCs w:val="16"/>
                <w:lang w:eastAsia="zh-CN"/>
              </w:rPr>
              <w:t>17.1.0</w:t>
            </w:r>
          </w:p>
        </w:tc>
      </w:tr>
      <w:tr w:rsidR="009F508E" w14:paraId="664395E6" w14:textId="77777777" w:rsidTr="003E3FAA">
        <w:tc>
          <w:tcPr>
            <w:tcW w:w="800" w:type="dxa"/>
            <w:shd w:val="solid" w:color="FFFFFF" w:fill="auto"/>
          </w:tcPr>
          <w:p w14:paraId="0B5AF9DA" w14:textId="37088FCD"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C2FD638" w14:textId="6EAF0238"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1239FAC3" w14:textId="30A800F8" w:rsidR="009F508E" w:rsidRPr="001314EF"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5555CB34" w14:textId="620D1C53" w:rsidR="009F508E" w:rsidRDefault="009F508E" w:rsidP="009F508E">
            <w:pPr>
              <w:pStyle w:val="TAL"/>
              <w:rPr>
                <w:sz w:val="16"/>
                <w:szCs w:val="16"/>
              </w:rPr>
            </w:pPr>
            <w:r>
              <w:rPr>
                <w:sz w:val="16"/>
                <w:szCs w:val="16"/>
              </w:rPr>
              <w:t>0011</w:t>
            </w:r>
          </w:p>
        </w:tc>
        <w:tc>
          <w:tcPr>
            <w:tcW w:w="425" w:type="dxa"/>
            <w:shd w:val="solid" w:color="FFFFFF" w:fill="auto"/>
          </w:tcPr>
          <w:p w14:paraId="576164DA" w14:textId="77777777" w:rsidR="009F508E" w:rsidRDefault="009F508E" w:rsidP="009F508E">
            <w:pPr>
              <w:pStyle w:val="TAR"/>
              <w:rPr>
                <w:sz w:val="16"/>
                <w:szCs w:val="16"/>
              </w:rPr>
            </w:pPr>
          </w:p>
        </w:tc>
        <w:tc>
          <w:tcPr>
            <w:tcW w:w="425" w:type="dxa"/>
            <w:shd w:val="solid" w:color="FFFFFF" w:fill="auto"/>
          </w:tcPr>
          <w:p w14:paraId="4E66ECAA" w14:textId="7E1841EB" w:rsidR="009F508E" w:rsidRDefault="009F508E" w:rsidP="009F508E">
            <w:pPr>
              <w:pStyle w:val="TAC"/>
              <w:rPr>
                <w:sz w:val="16"/>
                <w:szCs w:val="16"/>
              </w:rPr>
            </w:pPr>
            <w:r>
              <w:rPr>
                <w:sz w:val="16"/>
                <w:szCs w:val="16"/>
              </w:rPr>
              <w:t>F</w:t>
            </w:r>
          </w:p>
        </w:tc>
        <w:tc>
          <w:tcPr>
            <w:tcW w:w="4443" w:type="dxa"/>
            <w:shd w:val="solid" w:color="FFFFFF" w:fill="auto"/>
          </w:tcPr>
          <w:p w14:paraId="5D921E0E" w14:textId="3DA5A8F4" w:rsidR="009F508E" w:rsidRDefault="009F508E" w:rsidP="009F508E">
            <w:pPr>
              <w:pStyle w:val="TAL"/>
              <w:rPr>
                <w:bCs/>
                <w:snapToGrid w:val="0"/>
                <w:sz w:val="16"/>
                <w:lang w:val="en-AU"/>
              </w:rPr>
            </w:pPr>
            <w:r w:rsidRPr="0048535C">
              <w:rPr>
                <w:bCs/>
                <w:snapToGrid w:val="0"/>
                <w:sz w:val="16"/>
                <w:lang w:val="en-AU"/>
              </w:rPr>
              <w:t>Correct the term of “Constrained device” to “Constrained UE”</w:t>
            </w:r>
          </w:p>
        </w:tc>
        <w:tc>
          <w:tcPr>
            <w:tcW w:w="708" w:type="dxa"/>
            <w:shd w:val="solid" w:color="FFFFFF" w:fill="auto"/>
          </w:tcPr>
          <w:p w14:paraId="4997F94B" w14:textId="273BCA13" w:rsidR="009F508E" w:rsidRDefault="009F508E" w:rsidP="009F508E">
            <w:pPr>
              <w:pStyle w:val="TAC"/>
              <w:rPr>
                <w:sz w:val="16"/>
                <w:szCs w:val="16"/>
                <w:lang w:eastAsia="zh-CN"/>
              </w:rPr>
            </w:pPr>
            <w:r>
              <w:rPr>
                <w:sz w:val="16"/>
                <w:szCs w:val="16"/>
                <w:lang w:eastAsia="zh-CN"/>
              </w:rPr>
              <w:t>17.2.0</w:t>
            </w:r>
          </w:p>
        </w:tc>
      </w:tr>
      <w:tr w:rsidR="009F508E" w14:paraId="6FB26306" w14:textId="77777777" w:rsidTr="003E3FAA">
        <w:tc>
          <w:tcPr>
            <w:tcW w:w="800" w:type="dxa"/>
            <w:shd w:val="solid" w:color="FFFFFF" w:fill="auto"/>
          </w:tcPr>
          <w:p w14:paraId="5CDA463D" w14:textId="28A8D106"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CC58B9F" w14:textId="6F678C7F"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18A171A" w14:textId="3839E956" w:rsidR="009F508E" w:rsidRPr="001314EF"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29A4E6BC" w14:textId="272D271B" w:rsidR="009F508E" w:rsidRDefault="009F508E" w:rsidP="009F508E">
            <w:pPr>
              <w:pStyle w:val="TAL"/>
              <w:rPr>
                <w:sz w:val="16"/>
                <w:szCs w:val="16"/>
              </w:rPr>
            </w:pPr>
            <w:r>
              <w:rPr>
                <w:sz w:val="16"/>
                <w:szCs w:val="16"/>
              </w:rPr>
              <w:t>0012</w:t>
            </w:r>
          </w:p>
        </w:tc>
        <w:tc>
          <w:tcPr>
            <w:tcW w:w="425" w:type="dxa"/>
            <w:shd w:val="solid" w:color="FFFFFF" w:fill="auto"/>
          </w:tcPr>
          <w:p w14:paraId="36348D2B" w14:textId="06F55A12" w:rsidR="009F508E" w:rsidRDefault="009F508E" w:rsidP="009F508E">
            <w:pPr>
              <w:pStyle w:val="TAR"/>
              <w:rPr>
                <w:sz w:val="16"/>
                <w:szCs w:val="16"/>
              </w:rPr>
            </w:pPr>
            <w:r>
              <w:rPr>
                <w:sz w:val="16"/>
                <w:szCs w:val="16"/>
              </w:rPr>
              <w:t>1</w:t>
            </w:r>
          </w:p>
        </w:tc>
        <w:tc>
          <w:tcPr>
            <w:tcW w:w="425" w:type="dxa"/>
            <w:shd w:val="solid" w:color="FFFFFF" w:fill="auto"/>
          </w:tcPr>
          <w:p w14:paraId="19188BEB" w14:textId="4E4A7F7E" w:rsidR="009F508E" w:rsidRDefault="009F508E" w:rsidP="009F508E">
            <w:pPr>
              <w:pStyle w:val="TAC"/>
              <w:rPr>
                <w:sz w:val="16"/>
                <w:szCs w:val="16"/>
              </w:rPr>
            </w:pPr>
            <w:r>
              <w:rPr>
                <w:sz w:val="16"/>
                <w:szCs w:val="16"/>
              </w:rPr>
              <w:t>F</w:t>
            </w:r>
          </w:p>
        </w:tc>
        <w:tc>
          <w:tcPr>
            <w:tcW w:w="4443" w:type="dxa"/>
            <w:shd w:val="solid" w:color="FFFFFF" w:fill="auto"/>
          </w:tcPr>
          <w:p w14:paraId="5DBC77B5" w14:textId="4410EC59" w:rsidR="009F508E" w:rsidRDefault="009F508E" w:rsidP="009F508E">
            <w:pPr>
              <w:pStyle w:val="TAL"/>
              <w:rPr>
                <w:bCs/>
                <w:snapToGrid w:val="0"/>
                <w:sz w:val="16"/>
                <w:lang w:val="en-AU"/>
              </w:rPr>
            </w:pPr>
            <w:r w:rsidRPr="0043577F">
              <w:rPr>
                <w:bCs/>
                <w:snapToGrid w:val="0"/>
                <w:sz w:val="16"/>
                <w:lang w:val="en-AU"/>
              </w:rPr>
              <w:t>Corrections of the L3 message format</w:t>
            </w:r>
          </w:p>
        </w:tc>
        <w:tc>
          <w:tcPr>
            <w:tcW w:w="708" w:type="dxa"/>
            <w:shd w:val="solid" w:color="FFFFFF" w:fill="auto"/>
          </w:tcPr>
          <w:p w14:paraId="22494395" w14:textId="738162DD" w:rsidR="009F508E" w:rsidRDefault="009F508E" w:rsidP="009F508E">
            <w:pPr>
              <w:pStyle w:val="TAC"/>
              <w:rPr>
                <w:sz w:val="16"/>
                <w:szCs w:val="16"/>
                <w:lang w:eastAsia="zh-CN"/>
              </w:rPr>
            </w:pPr>
            <w:r w:rsidRPr="00B33D5D">
              <w:rPr>
                <w:sz w:val="16"/>
                <w:szCs w:val="16"/>
                <w:lang w:eastAsia="zh-CN"/>
              </w:rPr>
              <w:t>17.2.0</w:t>
            </w:r>
          </w:p>
        </w:tc>
      </w:tr>
      <w:tr w:rsidR="009F508E" w14:paraId="34BE3A31" w14:textId="77777777" w:rsidTr="003E3FAA">
        <w:tc>
          <w:tcPr>
            <w:tcW w:w="800" w:type="dxa"/>
            <w:shd w:val="solid" w:color="FFFFFF" w:fill="auto"/>
          </w:tcPr>
          <w:p w14:paraId="08795BA0" w14:textId="7285E29D"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2BCB1BD" w14:textId="15539241"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BFB645F" w14:textId="20B94769" w:rsidR="009F508E" w:rsidRPr="00FD6548"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464659A4" w14:textId="6065BF0B" w:rsidR="009F508E" w:rsidRDefault="009F508E" w:rsidP="009F508E">
            <w:pPr>
              <w:pStyle w:val="TAL"/>
              <w:rPr>
                <w:sz w:val="16"/>
                <w:szCs w:val="16"/>
              </w:rPr>
            </w:pPr>
            <w:r>
              <w:rPr>
                <w:sz w:val="16"/>
                <w:szCs w:val="16"/>
              </w:rPr>
              <w:t>0013</w:t>
            </w:r>
          </w:p>
        </w:tc>
        <w:tc>
          <w:tcPr>
            <w:tcW w:w="425" w:type="dxa"/>
            <w:shd w:val="solid" w:color="FFFFFF" w:fill="auto"/>
          </w:tcPr>
          <w:p w14:paraId="13E9CD36" w14:textId="77777777" w:rsidR="009F508E" w:rsidRDefault="009F508E" w:rsidP="009F508E">
            <w:pPr>
              <w:pStyle w:val="TAR"/>
              <w:rPr>
                <w:sz w:val="16"/>
                <w:szCs w:val="16"/>
              </w:rPr>
            </w:pPr>
          </w:p>
        </w:tc>
        <w:tc>
          <w:tcPr>
            <w:tcW w:w="425" w:type="dxa"/>
            <w:shd w:val="solid" w:color="FFFFFF" w:fill="auto"/>
          </w:tcPr>
          <w:p w14:paraId="0B7241EC" w14:textId="4A3E1EA0" w:rsidR="009F508E" w:rsidRDefault="009F508E" w:rsidP="009F508E">
            <w:pPr>
              <w:pStyle w:val="TAC"/>
              <w:rPr>
                <w:sz w:val="16"/>
                <w:szCs w:val="16"/>
              </w:rPr>
            </w:pPr>
            <w:r>
              <w:rPr>
                <w:sz w:val="16"/>
                <w:szCs w:val="16"/>
              </w:rPr>
              <w:t>F</w:t>
            </w:r>
          </w:p>
        </w:tc>
        <w:tc>
          <w:tcPr>
            <w:tcW w:w="4443" w:type="dxa"/>
            <w:shd w:val="solid" w:color="FFFFFF" w:fill="auto"/>
          </w:tcPr>
          <w:p w14:paraId="3957C224" w14:textId="07DBBBA8" w:rsidR="009F508E" w:rsidRPr="0043577F" w:rsidRDefault="009F508E" w:rsidP="009F508E">
            <w:pPr>
              <w:pStyle w:val="TAL"/>
              <w:rPr>
                <w:bCs/>
                <w:snapToGrid w:val="0"/>
                <w:sz w:val="16"/>
                <w:lang w:val="en-AU"/>
              </w:rPr>
            </w:pPr>
            <w:r w:rsidRPr="00404E94">
              <w:rPr>
                <w:bCs/>
                <w:snapToGrid w:val="0"/>
                <w:sz w:val="16"/>
                <w:lang w:val="en-AU"/>
              </w:rPr>
              <w:t>Add a missing value of the Message Type IE</w:t>
            </w:r>
          </w:p>
        </w:tc>
        <w:tc>
          <w:tcPr>
            <w:tcW w:w="708" w:type="dxa"/>
            <w:shd w:val="solid" w:color="FFFFFF" w:fill="auto"/>
          </w:tcPr>
          <w:p w14:paraId="76BFBCE3" w14:textId="45BA9B57" w:rsidR="009F508E" w:rsidRDefault="009F508E" w:rsidP="009F508E">
            <w:pPr>
              <w:pStyle w:val="TAC"/>
              <w:rPr>
                <w:sz w:val="16"/>
                <w:szCs w:val="16"/>
                <w:lang w:eastAsia="zh-CN"/>
              </w:rPr>
            </w:pPr>
            <w:r w:rsidRPr="00B33D5D">
              <w:rPr>
                <w:sz w:val="16"/>
                <w:szCs w:val="16"/>
                <w:lang w:eastAsia="zh-CN"/>
              </w:rPr>
              <w:t>17.2.0</w:t>
            </w:r>
          </w:p>
        </w:tc>
      </w:tr>
      <w:tr w:rsidR="009F508E" w14:paraId="59F7D377" w14:textId="77777777" w:rsidTr="003E3FAA">
        <w:tc>
          <w:tcPr>
            <w:tcW w:w="800" w:type="dxa"/>
            <w:shd w:val="solid" w:color="FFFFFF" w:fill="auto"/>
          </w:tcPr>
          <w:p w14:paraId="2DBBABCF" w14:textId="421E8CC6"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13BB0204" w14:textId="290B5482"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848FE17" w14:textId="7EF53F56" w:rsidR="009F508E" w:rsidRPr="00704EAB"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73487964" w14:textId="7B559E89" w:rsidR="009F508E" w:rsidRDefault="009F508E" w:rsidP="009F508E">
            <w:pPr>
              <w:pStyle w:val="TAL"/>
              <w:rPr>
                <w:sz w:val="16"/>
                <w:szCs w:val="16"/>
              </w:rPr>
            </w:pPr>
            <w:r>
              <w:rPr>
                <w:sz w:val="16"/>
                <w:szCs w:val="16"/>
              </w:rPr>
              <w:t>0014</w:t>
            </w:r>
          </w:p>
        </w:tc>
        <w:tc>
          <w:tcPr>
            <w:tcW w:w="425" w:type="dxa"/>
            <w:shd w:val="solid" w:color="FFFFFF" w:fill="auto"/>
          </w:tcPr>
          <w:p w14:paraId="3E65E4A5" w14:textId="77777777" w:rsidR="009F508E" w:rsidRDefault="009F508E" w:rsidP="009F508E">
            <w:pPr>
              <w:pStyle w:val="TAR"/>
              <w:rPr>
                <w:sz w:val="16"/>
                <w:szCs w:val="16"/>
              </w:rPr>
            </w:pPr>
          </w:p>
        </w:tc>
        <w:tc>
          <w:tcPr>
            <w:tcW w:w="425" w:type="dxa"/>
            <w:shd w:val="solid" w:color="FFFFFF" w:fill="auto"/>
          </w:tcPr>
          <w:p w14:paraId="66015665" w14:textId="6908333C" w:rsidR="009F508E" w:rsidRDefault="009F508E" w:rsidP="009F508E">
            <w:pPr>
              <w:pStyle w:val="TAC"/>
              <w:rPr>
                <w:sz w:val="16"/>
                <w:szCs w:val="16"/>
              </w:rPr>
            </w:pPr>
            <w:r>
              <w:rPr>
                <w:sz w:val="16"/>
                <w:szCs w:val="16"/>
              </w:rPr>
              <w:t>F</w:t>
            </w:r>
          </w:p>
        </w:tc>
        <w:tc>
          <w:tcPr>
            <w:tcW w:w="4443" w:type="dxa"/>
            <w:shd w:val="solid" w:color="FFFFFF" w:fill="auto"/>
          </w:tcPr>
          <w:p w14:paraId="5C5C5355" w14:textId="6AE975FF" w:rsidR="009F508E" w:rsidRPr="00404E94" w:rsidRDefault="009F508E" w:rsidP="009F508E">
            <w:pPr>
              <w:pStyle w:val="TAL"/>
              <w:rPr>
                <w:bCs/>
                <w:snapToGrid w:val="0"/>
                <w:sz w:val="16"/>
                <w:lang w:val="en-AU"/>
              </w:rPr>
            </w:pPr>
            <w:r w:rsidRPr="00D53177">
              <w:rPr>
                <w:bCs/>
                <w:snapToGrid w:val="0"/>
                <w:sz w:val="16"/>
                <w:lang w:val="en-AU"/>
              </w:rPr>
              <w:t>Add the IE of Spare half octet</w:t>
            </w:r>
          </w:p>
        </w:tc>
        <w:tc>
          <w:tcPr>
            <w:tcW w:w="708" w:type="dxa"/>
            <w:shd w:val="solid" w:color="FFFFFF" w:fill="auto"/>
          </w:tcPr>
          <w:p w14:paraId="5CF5BA45" w14:textId="22E6452E" w:rsidR="009F508E" w:rsidRDefault="009F508E" w:rsidP="009F508E">
            <w:pPr>
              <w:pStyle w:val="TAC"/>
              <w:rPr>
                <w:sz w:val="16"/>
                <w:szCs w:val="16"/>
                <w:lang w:eastAsia="zh-CN"/>
              </w:rPr>
            </w:pPr>
            <w:r w:rsidRPr="00B33D5D">
              <w:rPr>
                <w:sz w:val="16"/>
                <w:szCs w:val="16"/>
                <w:lang w:eastAsia="zh-CN"/>
              </w:rPr>
              <w:t>17.2.0</w:t>
            </w:r>
          </w:p>
        </w:tc>
      </w:tr>
      <w:tr w:rsidR="009F508E" w14:paraId="233FCD51" w14:textId="77777777" w:rsidTr="003E3FAA">
        <w:tc>
          <w:tcPr>
            <w:tcW w:w="800" w:type="dxa"/>
            <w:shd w:val="solid" w:color="FFFFFF" w:fill="auto"/>
          </w:tcPr>
          <w:p w14:paraId="25C2CED6" w14:textId="32B5CB21"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D85B43F" w14:textId="033E8AE8"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4D6099D2" w14:textId="218BCF4A" w:rsidR="009F508E" w:rsidRPr="00CC62D1"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0DF9EB54" w14:textId="3E5FBF67" w:rsidR="009F508E" w:rsidRDefault="009F508E" w:rsidP="009F508E">
            <w:pPr>
              <w:pStyle w:val="TAL"/>
              <w:rPr>
                <w:sz w:val="16"/>
                <w:szCs w:val="16"/>
              </w:rPr>
            </w:pPr>
            <w:r>
              <w:rPr>
                <w:sz w:val="16"/>
                <w:szCs w:val="16"/>
              </w:rPr>
              <w:t>0015</w:t>
            </w:r>
          </w:p>
        </w:tc>
        <w:tc>
          <w:tcPr>
            <w:tcW w:w="425" w:type="dxa"/>
            <w:shd w:val="solid" w:color="FFFFFF" w:fill="auto"/>
          </w:tcPr>
          <w:p w14:paraId="47C5A76B" w14:textId="24DB682D" w:rsidR="009F508E" w:rsidRDefault="009F508E" w:rsidP="009F508E">
            <w:pPr>
              <w:pStyle w:val="TAR"/>
              <w:rPr>
                <w:sz w:val="16"/>
                <w:szCs w:val="16"/>
              </w:rPr>
            </w:pPr>
            <w:r>
              <w:rPr>
                <w:sz w:val="16"/>
                <w:szCs w:val="16"/>
              </w:rPr>
              <w:t>1</w:t>
            </w:r>
          </w:p>
        </w:tc>
        <w:tc>
          <w:tcPr>
            <w:tcW w:w="425" w:type="dxa"/>
            <w:shd w:val="solid" w:color="FFFFFF" w:fill="auto"/>
          </w:tcPr>
          <w:p w14:paraId="04B48CAA" w14:textId="437CFA9D" w:rsidR="009F508E" w:rsidRDefault="009F508E" w:rsidP="009F508E">
            <w:pPr>
              <w:pStyle w:val="TAC"/>
              <w:rPr>
                <w:sz w:val="16"/>
                <w:szCs w:val="16"/>
              </w:rPr>
            </w:pPr>
            <w:r>
              <w:rPr>
                <w:sz w:val="16"/>
                <w:szCs w:val="16"/>
              </w:rPr>
              <w:t>F</w:t>
            </w:r>
          </w:p>
        </w:tc>
        <w:tc>
          <w:tcPr>
            <w:tcW w:w="4443" w:type="dxa"/>
            <w:shd w:val="solid" w:color="FFFFFF" w:fill="auto"/>
          </w:tcPr>
          <w:p w14:paraId="1D85129A" w14:textId="299640A5" w:rsidR="009F508E" w:rsidRPr="00D53177" w:rsidRDefault="009F508E" w:rsidP="009F508E">
            <w:pPr>
              <w:pStyle w:val="TAL"/>
              <w:rPr>
                <w:bCs/>
                <w:snapToGrid w:val="0"/>
                <w:sz w:val="16"/>
                <w:lang w:val="en-AU"/>
              </w:rPr>
            </w:pPr>
            <w:r w:rsidRPr="00C57E7B">
              <w:rPr>
                <w:bCs/>
                <w:snapToGrid w:val="0"/>
                <w:sz w:val="16"/>
                <w:lang w:val="en-AU"/>
              </w:rPr>
              <w:t>Correct the coding of Target Address IE</w:t>
            </w:r>
          </w:p>
        </w:tc>
        <w:tc>
          <w:tcPr>
            <w:tcW w:w="708" w:type="dxa"/>
            <w:shd w:val="solid" w:color="FFFFFF" w:fill="auto"/>
          </w:tcPr>
          <w:p w14:paraId="1527644E" w14:textId="76F8B0C0" w:rsidR="009F508E" w:rsidRDefault="009F508E" w:rsidP="009F508E">
            <w:pPr>
              <w:pStyle w:val="TAC"/>
              <w:rPr>
                <w:sz w:val="16"/>
                <w:szCs w:val="16"/>
                <w:lang w:eastAsia="zh-CN"/>
              </w:rPr>
            </w:pPr>
            <w:r w:rsidRPr="00B33D5D">
              <w:rPr>
                <w:sz w:val="16"/>
                <w:szCs w:val="16"/>
                <w:lang w:eastAsia="zh-CN"/>
              </w:rPr>
              <w:t>17.2.0</w:t>
            </w:r>
          </w:p>
        </w:tc>
      </w:tr>
      <w:tr w:rsidR="009F508E" w14:paraId="64D59E77" w14:textId="77777777" w:rsidTr="003E3FAA">
        <w:tc>
          <w:tcPr>
            <w:tcW w:w="800" w:type="dxa"/>
            <w:shd w:val="solid" w:color="FFFFFF" w:fill="auto"/>
          </w:tcPr>
          <w:p w14:paraId="50D8B34B" w14:textId="11639890"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2463238F" w14:textId="34E07B39"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A57DA3A" w14:textId="0B9C05E7" w:rsidR="009F508E" w:rsidRPr="00C57E7B"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675B9C2A" w14:textId="2B8F9DDD" w:rsidR="009F508E" w:rsidRDefault="009F508E" w:rsidP="009F508E">
            <w:pPr>
              <w:pStyle w:val="TAL"/>
              <w:rPr>
                <w:sz w:val="16"/>
                <w:szCs w:val="16"/>
              </w:rPr>
            </w:pPr>
            <w:r>
              <w:rPr>
                <w:sz w:val="16"/>
                <w:szCs w:val="16"/>
              </w:rPr>
              <w:t>0016</w:t>
            </w:r>
          </w:p>
        </w:tc>
        <w:tc>
          <w:tcPr>
            <w:tcW w:w="425" w:type="dxa"/>
            <w:shd w:val="solid" w:color="FFFFFF" w:fill="auto"/>
          </w:tcPr>
          <w:p w14:paraId="4082E0D5" w14:textId="1AF9E8BE" w:rsidR="009F508E" w:rsidRDefault="009F508E" w:rsidP="009F508E">
            <w:pPr>
              <w:pStyle w:val="TAR"/>
              <w:rPr>
                <w:sz w:val="16"/>
                <w:szCs w:val="16"/>
              </w:rPr>
            </w:pPr>
          </w:p>
        </w:tc>
        <w:tc>
          <w:tcPr>
            <w:tcW w:w="425" w:type="dxa"/>
            <w:shd w:val="solid" w:color="FFFFFF" w:fill="auto"/>
          </w:tcPr>
          <w:p w14:paraId="77F82298" w14:textId="54BA3905" w:rsidR="009F508E" w:rsidRDefault="009F508E" w:rsidP="009F508E">
            <w:pPr>
              <w:pStyle w:val="TAC"/>
              <w:rPr>
                <w:sz w:val="16"/>
                <w:szCs w:val="16"/>
              </w:rPr>
            </w:pPr>
            <w:r>
              <w:rPr>
                <w:sz w:val="16"/>
                <w:szCs w:val="16"/>
              </w:rPr>
              <w:t>F</w:t>
            </w:r>
          </w:p>
        </w:tc>
        <w:tc>
          <w:tcPr>
            <w:tcW w:w="4443" w:type="dxa"/>
            <w:shd w:val="solid" w:color="FFFFFF" w:fill="auto"/>
          </w:tcPr>
          <w:p w14:paraId="05540B8C" w14:textId="5121F80A" w:rsidR="009F508E" w:rsidRPr="00C57E7B" w:rsidRDefault="009F508E" w:rsidP="009F508E">
            <w:pPr>
              <w:pStyle w:val="TAL"/>
              <w:rPr>
                <w:bCs/>
                <w:snapToGrid w:val="0"/>
                <w:sz w:val="16"/>
                <w:lang w:val="en-AU"/>
              </w:rPr>
            </w:pPr>
            <w:r w:rsidRPr="003718AD">
              <w:rPr>
                <w:bCs/>
                <w:snapToGrid w:val="0"/>
                <w:sz w:val="16"/>
                <w:lang w:val="en-AU"/>
              </w:rPr>
              <w:t>Remove the restriction of the L3 message transport</w:t>
            </w:r>
          </w:p>
        </w:tc>
        <w:tc>
          <w:tcPr>
            <w:tcW w:w="708" w:type="dxa"/>
            <w:shd w:val="solid" w:color="FFFFFF" w:fill="auto"/>
          </w:tcPr>
          <w:p w14:paraId="044BA3C0" w14:textId="3DA1BB0C" w:rsidR="009F508E" w:rsidRDefault="009F508E" w:rsidP="009F508E">
            <w:pPr>
              <w:pStyle w:val="TAC"/>
              <w:rPr>
                <w:sz w:val="16"/>
                <w:szCs w:val="16"/>
                <w:lang w:eastAsia="zh-CN"/>
              </w:rPr>
            </w:pPr>
            <w:r w:rsidRPr="00B33D5D">
              <w:rPr>
                <w:sz w:val="16"/>
                <w:szCs w:val="16"/>
                <w:lang w:eastAsia="zh-CN"/>
              </w:rPr>
              <w:t>17.2.0</w:t>
            </w:r>
          </w:p>
        </w:tc>
      </w:tr>
      <w:tr w:rsidR="009F508E" w14:paraId="6806378C" w14:textId="77777777" w:rsidTr="003E3FAA">
        <w:tc>
          <w:tcPr>
            <w:tcW w:w="800" w:type="dxa"/>
            <w:shd w:val="solid" w:color="FFFFFF" w:fill="auto"/>
          </w:tcPr>
          <w:p w14:paraId="5AA2BFA9" w14:textId="22E3F8F3"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09F9FF8" w14:textId="1ED24172"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76C8C44F" w14:textId="7B9B3559" w:rsidR="009F508E" w:rsidRPr="003718AD"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0F1FF507" w14:textId="46152D79" w:rsidR="009F508E" w:rsidRDefault="009F508E" w:rsidP="009F508E">
            <w:pPr>
              <w:pStyle w:val="TAL"/>
              <w:rPr>
                <w:sz w:val="16"/>
                <w:szCs w:val="16"/>
              </w:rPr>
            </w:pPr>
            <w:r>
              <w:rPr>
                <w:sz w:val="16"/>
                <w:szCs w:val="16"/>
              </w:rPr>
              <w:t>0017</w:t>
            </w:r>
          </w:p>
        </w:tc>
        <w:tc>
          <w:tcPr>
            <w:tcW w:w="425" w:type="dxa"/>
            <w:shd w:val="solid" w:color="FFFFFF" w:fill="auto"/>
          </w:tcPr>
          <w:p w14:paraId="5807B76D" w14:textId="77777777" w:rsidR="009F508E" w:rsidRDefault="009F508E" w:rsidP="009F508E">
            <w:pPr>
              <w:pStyle w:val="TAR"/>
              <w:rPr>
                <w:sz w:val="16"/>
                <w:szCs w:val="16"/>
              </w:rPr>
            </w:pPr>
          </w:p>
        </w:tc>
        <w:tc>
          <w:tcPr>
            <w:tcW w:w="425" w:type="dxa"/>
            <w:shd w:val="solid" w:color="FFFFFF" w:fill="auto"/>
          </w:tcPr>
          <w:p w14:paraId="3B14BF0B" w14:textId="538FEF7E" w:rsidR="009F508E" w:rsidRDefault="009F508E" w:rsidP="009F508E">
            <w:pPr>
              <w:pStyle w:val="TAC"/>
              <w:rPr>
                <w:sz w:val="16"/>
                <w:szCs w:val="16"/>
              </w:rPr>
            </w:pPr>
            <w:r>
              <w:rPr>
                <w:sz w:val="16"/>
                <w:szCs w:val="16"/>
              </w:rPr>
              <w:t>F</w:t>
            </w:r>
          </w:p>
        </w:tc>
        <w:tc>
          <w:tcPr>
            <w:tcW w:w="4443" w:type="dxa"/>
            <w:shd w:val="solid" w:color="FFFFFF" w:fill="auto"/>
          </w:tcPr>
          <w:p w14:paraId="25F1D8CC" w14:textId="1EA2C0CB" w:rsidR="009F508E" w:rsidRPr="003718AD" w:rsidRDefault="009F508E" w:rsidP="009F508E">
            <w:pPr>
              <w:pStyle w:val="TAL"/>
              <w:rPr>
                <w:bCs/>
                <w:snapToGrid w:val="0"/>
                <w:sz w:val="16"/>
                <w:lang w:val="en-AU"/>
              </w:rPr>
            </w:pPr>
            <w:r w:rsidRPr="00CD3375">
              <w:rPr>
                <w:bCs/>
                <w:snapToGrid w:val="0"/>
                <w:sz w:val="16"/>
                <w:lang w:val="en-AU"/>
              </w:rPr>
              <w:t>Editoral corrections of procedures</w:t>
            </w:r>
          </w:p>
        </w:tc>
        <w:tc>
          <w:tcPr>
            <w:tcW w:w="708" w:type="dxa"/>
            <w:shd w:val="solid" w:color="FFFFFF" w:fill="auto"/>
          </w:tcPr>
          <w:p w14:paraId="4A16CEBE" w14:textId="00919A99" w:rsidR="009F508E" w:rsidRDefault="009F508E" w:rsidP="009F508E">
            <w:pPr>
              <w:pStyle w:val="TAC"/>
              <w:rPr>
                <w:sz w:val="16"/>
                <w:szCs w:val="16"/>
                <w:lang w:eastAsia="zh-CN"/>
              </w:rPr>
            </w:pPr>
            <w:r w:rsidRPr="00B33D5D">
              <w:rPr>
                <w:sz w:val="16"/>
                <w:szCs w:val="16"/>
                <w:lang w:eastAsia="zh-CN"/>
              </w:rPr>
              <w:t>17.2.0</w:t>
            </w:r>
          </w:p>
        </w:tc>
      </w:tr>
      <w:tr w:rsidR="009F508E" w14:paraId="4643CF34" w14:textId="77777777" w:rsidTr="003E3FAA">
        <w:tc>
          <w:tcPr>
            <w:tcW w:w="800" w:type="dxa"/>
            <w:shd w:val="solid" w:color="FFFFFF" w:fill="auto"/>
          </w:tcPr>
          <w:p w14:paraId="1DF64070" w14:textId="03256A9D"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0B12B7D2" w14:textId="4D77C55A"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6822B06E" w14:textId="0C5A8DA6" w:rsidR="009F508E" w:rsidRPr="00CD3375"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15D74E32" w14:textId="76C4B679" w:rsidR="009F508E" w:rsidRDefault="009F508E" w:rsidP="009F508E">
            <w:pPr>
              <w:pStyle w:val="TAL"/>
              <w:rPr>
                <w:sz w:val="16"/>
                <w:szCs w:val="16"/>
              </w:rPr>
            </w:pPr>
            <w:r>
              <w:rPr>
                <w:sz w:val="16"/>
                <w:szCs w:val="16"/>
              </w:rPr>
              <w:t>0018</w:t>
            </w:r>
          </w:p>
        </w:tc>
        <w:tc>
          <w:tcPr>
            <w:tcW w:w="425" w:type="dxa"/>
            <w:shd w:val="solid" w:color="FFFFFF" w:fill="auto"/>
          </w:tcPr>
          <w:p w14:paraId="7FDF8CA8" w14:textId="469D791F" w:rsidR="009F508E" w:rsidRDefault="009F508E" w:rsidP="009F508E">
            <w:pPr>
              <w:pStyle w:val="TAR"/>
              <w:rPr>
                <w:sz w:val="16"/>
                <w:szCs w:val="16"/>
              </w:rPr>
            </w:pPr>
            <w:r>
              <w:rPr>
                <w:sz w:val="16"/>
                <w:szCs w:val="16"/>
              </w:rPr>
              <w:t>1</w:t>
            </w:r>
          </w:p>
        </w:tc>
        <w:tc>
          <w:tcPr>
            <w:tcW w:w="425" w:type="dxa"/>
            <w:shd w:val="solid" w:color="FFFFFF" w:fill="auto"/>
          </w:tcPr>
          <w:p w14:paraId="3E240796" w14:textId="7B0304E4" w:rsidR="009F508E" w:rsidRDefault="009F508E" w:rsidP="009F508E">
            <w:pPr>
              <w:pStyle w:val="TAC"/>
              <w:rPr>
                <w:sz w:val="16"/>
                <w:szCs w:val="16"/>
              </w:rPr>
            </w:pPr>
            <w:r>
              <w:rPr>
                <w:sz w:val="16"/>
                <w:szCs w:val="16"/>
              </w:rPr>
              <w:t>F</w:t>
            </w:r>
          </w:p>
        </w:tc>
        <w:tc>
          <w:tcPr>
            <w:tcW w:w="4443" w:type="dxa"/>
            <w:shd w:val="solid" w:color="FFFFFF" w:fill="auto"/>
          </w:tcPr>
          <w:p w14:paraId="0743D765" w14:textId="6C03C932" w:rsidR="009F508E" w:rsidRPr="00CD3375" w:rsidRDefault="009F508E" w:rsidP="009F508E">
            <w:pPr>
              <w:pStyle w:val="TAL"/>
              <w:rPr>
                <w:bCs/>
                <w:snapToGrid w:val="0"/>
                <w:sz w:val="16"/>
                <w:lang w:val="en-AU"/>
              </w:rPr>
            </w:pPr>
            <w:r w:rsidRPr="006B6054">
              <w:rPr>
                <w:bCs/>
                <w:snapToGrid w:val="0"/>
                <w:sz w:val="16"/>
                <w:lang w:val="en-AU"/>
              </w:rPr>
              <w:t>IANA Registration form for UDP Port number</w:t>
            </w:r>
          </w:p>
        </w:tc>
        <w:tc>
          <w:tcPr>
            <w:tcW w:w="708" w:type="dxa"/>
            <w:shd w:val="solid" w:color="FFFFFF" w:fill="auto"/>
          </w:tcPr>
          <w:p w14:paraId="50AADF42" w14:textId="6CE48DE3" w:rsidR="009F508E" w:rsidRDefault="009F508E" w:rsidP="009F508E">
            <w:pPr>
              <w:pStyle w:val="TAC"/>
              <w:rPr>
                <w:sz w:val="16"/>
                <w:szCs w:val="16"/>
                <w:lang w:eastAsia="zh-CN"/>
              </w:rPr>
            </w:pPr>
            <w:r w:rsidRPr="00B33D5D">
              <w:rPr>
                <w:sz w:val="16"/>
                <w:szCs w:val="16"/>
                <w:lang w:eastAsia="zh-CN"/>
              </w:rPr>
              <w:t>17.2.0</w:t>
            </w:r>
          </w:p>
        </w:tc>
      </w:tr>
      <w:tr w:rsidR="009F508E" w14:paraId="008ED8F5" w14:textId="77777777" w:rsidTr="003E3FAA">
        <w:tc>
          <w:tcPr>
            <w:tcW w:w="800" w:type="dxa"/>
            <w:shd w:val="solid" w:color="FFFFFF" w:fill="auto"/>
          </w:tcPr>
          <w:p w14:paraId="2449CE68" w14:textId="06DAF002"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E8036B6" w14:textId="18362CD5"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57BFB02B" w14:textId="08F8C597" w:rsidR="009F508E" w:rsidRPr="006B6054"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6FD64978" w14:textId="45BA1927" w:rsidR="009F508E" w:rsidRDefault="009F508E" w:rsidP="009F508E">
            <w:pPr>
              <w:pStyle w:val="TAL"/>
              <w:rPr>
                <w:sz w:val="16"/>
                <w:szCs w:val="16"/>
              </w:rPr>
            </w:pPr>
            <w:r>
              <w:rPr>
                <w:sz w:val="16"/>
                <w:szCs w:val="16"/>
              </w:rPr>
              <w:t>0021</w:t>
            </w:r>
          </w:p>
        </w:tc>
        <w:tc>
          <w:tcPr>
            <w:tcW w:w="425" w:type="dxa"/>
            <w:shd w:val="solid" w:color="FFFFFF" w:fill="auto"/>
          </w:tcPr>
          <w:p w14:paraId="0ACD775C" w14:textId="27E3C49C" w:rsidR="009F508E" w:rsidRDefault="009F508E" w:rsidP="009F508E">
            <w:pPr>
              <w:pStyle w:val="TAR"/>
              <w:rPr>
                <w:sz w:val="16"/>
                <w:szCs w:val="16"/>
              </w:rPr>
            </w:pPr>
            <w:r>
              <w:rPr>
                <w:sz w:val="16"/>
                <w:szCs w:val="16"/>
              </w:rPr>
              <w:t>1</w:t>
            </w:r>
          </w:p>
        </w:tc>
        <w:tc>
          <w:tcPr>
            <w:tcW w:w="425" w:type="dxa"/>
            <w:shd w:val="solid" w:color="FFFFFF" w:fill="auto"/>
          </w:tcPr>
          <w:p w14:paraId="0768B428" w14:textId="7FBF4B5C" w:rsidR="009F508E" w:rsidRDefault="009F508E" w:rsidP="009F508E">
            <w:pPr>
              <w:pStyle w:val="TAC"/>
              <w:rPr>
                <w:sz w:val="16"/>
                <w:szCs w:val="16"/>
              </w:rPr>
            </w:pPr>
            <w:r>
              <w:rPr>
                <w:sz w:val="16"/>
                <w:szCs w:val="16"/>
              </w:rPr>
              <w:t>D</w:t>
            </w:r>
          </w:p>
        </w:tc>
        <w:tc>
          <w:tcPr>
            <w:tcW w:w="4443" w:type="dxa"/>
            <w:shd w:val="solid" w:color="FFFFFF" w:fill="auto"/>
          </w:tcPr>
          <w:p w14:paraId="56D40AB1" w14:textId="78057954" w:rsidR="009F508E" w:rsidRPr="006B6054" w:rsidRDefault="009F508E" w:rsidP="009F508E">
            <w:pPr>
              <w:pStyle w:val="TAL"/>
              <w:rPr>
                <w:bCs/>
                <w:snapToGrid w:val="0"/>
                <w:sz w:val="16"/>
                <w:lang w:val="en-AU"/>
              </w:rPr>
            </w:pPr>
            <w:r w:rsidRPr="00CD42C2">
              <w:rPr>
                <w:bCs/>
                <w:snapToGrid w:val="0"/>
                <w:sz w:val="16"/>
                <w:lang w:val="en-AU"/>
              </w:rPr>
              <w:t>SEAL terms in 24.538 aligned with 24.546</w:t>
            </w:r>
          </w:p>
        </w:tc>
        <w:tc>
          <w:tcPr>
            <w:tcW w:w="708" w:type="dxa"/>
            <w:shd w:val="solid" w:color="FFFFFF" w:fill="auto"/>
          </w:tcPr>
          <w:p w14:paraId="1FAB0FEE" w14:textId="1724210C" w:rsidR="009F508E" w:rsidRDefault="009F508E" w:rsidP="009F508E">
            <w:pPr>
              <w:pStyle w:val="TAC"/>
              <w:rPr>
                <w:sz w:val="16"/>
                <w:szCs w:val="16"/>
                <w:lang w:eastAsia="zh-CN"/>
              </w:rPr>
            </w:pPr>
            <w:r w:rsidRPr="00B33D5D">
              <w:rPr>
                <w:sz w:val="16"/>
                <w:szCs w:val="16"/>
                <w:lang w:eastAsia="zh-CN"/>
              </w:rPr>
              <w:t>17.2.0</w:t>
            </w:r>
          </w:p>
        </w:tc>
      </w:tr>
      <w:tr w:rsidR="009F508E" w14:paraId="384C59B2" w14:textId="77777777" w:rsidTr="003E3FAA">
        <w:tc>
          <w:tcPr>
            <w:tcW w:w="800" w:type="dxa"/>
            <w:shd w:val="solid" w:color="FFFFFF" w:fill="auto"/>
          </w:tcPr>
          <w:p w14:paraId="54353CE6" w14:textId="7162B261"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196E281C" w14:textId="72622C9F"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32058ADF" w14:textId="4AC0F2BE" w:rsidR="009F508E" w:rsidRPr="00CD42C2"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19AD588B" w14:textId="13DD3907" w:rsidR="009F508E" w:rsidRDefault="009F508E" w:rsidP="009F508E">
            <w:pPr>
              <w:pStyle w:val="TAL"/>
              <w:rPr>
                <w:sz w:val="16"/>
                <w:szCs w:val="16"/>
              </w:rPr>
            </w:pPr>
            <w:r>
              <w:rPr>
                <w:sz w:val="16"/>
                <w:szCs w:val="16"/>
              </w:rPr>
              <w:t>0022</w:t>
            </w:r>
          </w:p>
        </w:tc>
        <w:tc>
          <w:tcPr>
            <w:tcW w:w="425" w:type="dxa"/>
            <w:shd w:val="solid" w:color="FFFFFF" w:fill="auto"/>
          </w:tcPr>
          <w:p w14:paraId="2A2A8392" w14:textId="7DA3C306" w:rsidR="009F508E" w:rsidRDefault="009F508E" w:rsidP="009F508E">
            <w:pPr>
              <w:pStyle w:val="TAR"/>
              <w:rPr>
                <w:sz w:val="16"/>
                <w:szCs w:val="16"/>
              </w:rPr>
            </w:pPr>
            <w:r>
              <w:rPr>
                <w:sz w:val="16"/>
                <w:szCs w:val="16"/>
              </w:rPr>
              <w:t>1</w:t>
            </w:r>
          </w:p>
        </w:tc>
        <w:tc>
          <w:tcPr>
            <w:tcW w:w="425" w:type="dxa"/>
            <w:shd w:val="solid" w:color="FFFFFF" w:fill="auto"/>
          </w:tcPr>
          <w:p w14:paraId="3C063EEC" w14:textId="323D2809" w:rsidR="009F508E" w:rsidRDefault="009F508E" w:rsidP="009F508E">
            <w:pPr>
              <w:pStyle w:val="TAC"/>
              <w:rPr>
                <w:sz w:val="16"/>
                <w:szCs w:val="16"/>
              </w:rPr>
            </w:pPr>
            <w:r>
              <w:rPr>
                <w:sz w:val="16"/>
                <w:szCs w:val="16"/>
              </w:rPr>
              <w:t>F</w:t>
            </w:r>
          </w:p>
        </w:tc>
        <w:tc>
          <w:tcPr>
            <w:tcW w:w="4443" w:type="dxa"/>
            <w:shd w:val="solid" w:color="FFFFFF" w:fill="auto"/>
          </w:tcPr>
          <w:p w14:paraId="56A8B721" w14:textId="23595E2C" w:rsidR="009F508E" w:rsidRPr="00CD42C2" w:rsidRDefault="009F508E" w:rsidP="009F508E">
            <w:pPr>
              <w:pStyle w:val="TAL"/>
              <w:rPr>
                <w:bCs/>
                <w:snapToGrid w:val="0"/>
                <w:sz w:val="16"/>
                <w:lang w:val="en-AU"/>
              </w:rPr>
            </w:pPr>
            <w:r w:rsidRPr="00004569">
              <w:rPr>
                <w:bCs/>
                <w:snapToGrid w:val="0"/>
                <w:sz w:val="16"/>
                <w:lang w:val="en-AU"/>
              </w:rPr>
              <w:t>Add a missing functionality of the MSGin5G Client</w:t>
            </w:r>
          </w:p>
        </w:tc>
        <w:tc>
          <w:tcPr>
            <w:tcW w:w="708" w:type="dxa"/>
            <w:shd w:val="solid" w:color="FFFFFF" w:fill="auto"/>
          </w:tcPr>
          <w:p w14:paraId="21864D33" w14:textId="601497CF" w:rsidR="009F508E" w:rsidRDefault="009F508E" w:rsidP="009F508E">
            <w:pPr>
              <w:pStyle w:val="TAC"/>
              <w:rPr>
                <w:sz w:val="16"/>
                <w:szCs w:val="16"/>
                <w:lang w:eastAsia="zh-CN"/>
              </w:rPr>
            </w:pPr>
            <w:r w:rsidRPr="00B33D5D">
              <w:rPr>
                <w:sz w:val="16"/>
                <w:szCs w:val="16"/>
                <w:lang w:eastAsia="zh-CN"/>
              </w:rPr>
              <w:t>17.2.0</w:t>
            </w:r>
          </w:p>
        </w:tc>
      </w:tr>
      <w:tr w:rsidR="009F508E" w14:paraId="54F65398" w14:textId="77777777" w:rsidTr="003E3FAA">
        <w:tc>
          <w:tcPr>
            <w:tcW w:w="800" w:type="dxa"/>
            <w:shd w:val="solid" w:color="FFFFFF" w:fill="auto"/>
          </w:tcPr>
          <w:p w14:paraId="25B6DE96" w14:textId="3B56B37E"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7385EF9D" w14:textId="0830B9A0"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7446530B" w14:textId="672D4866" w:rsidR="009F508E" w:rsidRPr="00004569"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48ECB452" w14:textId="4A8D5976" w:rsidR="009F508E" w:rsidRDefault="009F508E" w:rsidP="009F508E">
            <w:pPr>
              <w:pStyle w:val="TAL"/>
              <w:rPr>
                <w:sz w:val="16"/>
                <w:szCs w:val="16"/>
              </w:rPr>
            </w:pPr>
            <w:r>
              <w:rPr>
                <w:sz w:val="16"/>
                <w:szCs w:val="16"/>
              </w:rPr>
              <w:t>0023</w:t>
            </w:r>
          </w:p>
        </w:tc>
        <w:tc>
          <w:tcPr>
            <w:tcW w:w="425" w:type="dxa"/>
            <w:shd w:val="solid" w:color="FFFFFF" w:fill="auto"/>
          </w:tcPr>
          <w:p w14:paraId="3BCE9A36" w14:textId="45ABC1E2" w:rsidR="009F508E" w:rsidRDefault="009F508E" w:rsidP="009F508E">
            <w:pPr>
              <w:pStyle w:val="TAR"/>
              <w:rPr>
                <w:sz w:val="16"/>
                <w:szCs w:val="16"/>
              </w:rPr>
            </w:pPr>
            <w:r>
              <w:rPr>
                <w:sz w:val="16"/>
                <w:szCs w:val="16"/>
              </w:rPr>
              <w:t>1</w:t>
            </w:r>
          </w:p>
        </w:tc>
        <w:tc>
          <w:tcPr>
            <w:tcW w:w="425" w:type="dxa"/>
            <w:shd w:val="solid" w:color="FFFFFF" w:fill="auto"/>
          </w:tcPr>
          <w:p w14:paraId="7FFEDD15" w14:textId="42CAC4DD" w:rsidR="009F508E" w:rsidRDefault="009F508E" w:rsidP="009F508E">
            <w:pPr>
              <w:pStyle w:val="TAC"/>
              <w:rPr>
                <w:sz w:val="16"/>
                <w:szCs w:val="16"/>
              </w:rPr>
            </w:pPr>
            <w:r>
              <w:rPr>
                <w:sz w:val="16"/>
                <w:szCs w:val="16"/>
              </w:rPr>
              <w:t>F</w:t>
            </w:r>
          </w:p>
        </w:tc>
        <w:tc>
          <w:tcPr>
            <w:tcW w:w="4443" w:type="dxa"/>
            <w:shd w:val="solid" w:color="FFFFFF" w:fill="auto"/>
          </w:tcPr>
          <w:p w14:paraId="6F747C2A" w14:textId="18528888" w:rsidR="009F508E" w:rsidRPr="00004569" w:rsidRDefault="009F508E" w:rsidP="009F508E">
            <w:pPr>
              <w:pStyle w:val="TAL"/>
              <w:rPr>
                <w:bCs/>
                <w:snapToGrid w:val="0"/>
                <w:sz w:val="16"/>
                <w:lang w:val="en-AU"/>
              </w:rPr>
            </w:pPr>
            <w:r w:rsidRPr="00957B5F">
              <w:rPr>
                <w:bCs/>
                <w:snapToGrid w:val="0"/>
                <w:sz w:val="16"/>
                <w:lang w:val="en-AU"/>
              </w:rPr>
              <w:t>Editoral corrections of procedures</w:t>
            </w:r>
          </w:p>
        </w:tc>
        <w:tc>
          <w:tcPr>
            <w:tcW w:w="708" w:type="dxa"/>
            <w:shd w:val="solid" w:color="FFFFFF" w:fill="auto"/>
          </w:tcPr>
          <w:p w14:paraId="62CC5C1B" w14:textId="1110C0DC" w:rsidR="009F508E" w:rsidRDefault="009F508E" w:rsidP="009F508E">
            <w:pPr>
              <w:pStyle w:val="TAC"/>
              <w:rPr>
                <w:sz w:val="16"/>
                <w:szCs w:val="16"/>
                <w:lang w:eastAsia="zh-CN"/>
              </w:rPr>
            </w:pPr>
            <w:r w:rsidRPr="00B33D5D">
              <w:rPr>
                <w:sz w:val="16"/>
                <w:szCs w:val="16"/>
                <w:lang w:eastAsia="zh-CN"/>
              </w:rPr>
              <w:t>17.2.0</w:t>
            </w:r>
          </w:p>
        </w:tc>
      </w:tr>
      <w:tr w:rsidR="00FF1524" w14:paraId="7AB8A1CD" w14:textId="77777777" w:rsidTr="003E3FAA">
        <w:tc>
          <w:tcPr>
            <w:tcW w:w="800" w:type="dxa"/>
            <w:shd w:val="solid" w:color="FFFFFF" w:fill="auto"/>
          </w:tcPr>
          <w:p w14:paraId="7F6CB7C6" w14:textId="3EDCA9B5" w:rsidR="00FF1524" w:rsidRPr="00731BF1" w:rsidRDefault="00FF1524" w:rsidP="002229E1">
            <w:pPr>
              <w:pStyle w:val="TAC"/>
              <w:rPr>
                <w:sz w:val="16"/>
                <w:szCs w:val="16"/>
                <w:lang w:eastAsia="zh-CN"/>
              </w:rPr>
            </w:pPr>
            <w:r w:rsidRPr="00731BF1">
              <w:rPr>
                <w:sz w:val="16"/>
                <w:szCs w:val="16"/>
                <w:lang w:eastAsia="zh-CN"/>
              </w:rPr>
              <w:t>2023-03</w:t>
            </w:r>
          </w:p>
        </w:tc>
        <w:tc>
          <w:tcPr>
            <w:tcW w:w="1279" w:type="dxa"/>
            <w:shd w:val="solid" w:color="FFFFFF" w:fill="auto"/>
          </w:tcPr>
          <w:p w14:paraId="08D31407" w14:textId="0F4C450C" w:rsidR="00FF1524" w:rsidRPr="00731BF1" w:rsidRDefault="00FF1524" w:rsidP="002229E1">
            <w:pPr>
              <w:pStyle w:val="TAC"/>
              <w:rPr>
                <w:sz w:val="16"/>
                <w:szCs w:val="16"/>
                <w:lang w:eastAsia="zh-CN"/>
              </w:rPr>
            </w:pPr>
            <w:r w:rsidRPr="00731BF1">
              <w:rPr>
                <w:sz w:val="16"/>
                <w:szCs w:val="16"/>
                <w:lang w:eastAsia="zh-CN"/>
              </w:rPr>
              <w:t>CT#99</w:t>
            </w:r>
          </w:p>
        </w:tc>
        <w:tc>
          <w:tcPr>
            <w:tcW w:w="992" w:type="dxa"/>
            <w:shd w:val="solid" w:color="FFFFFF" w:fill="auto"/>
            <w:vAlign w:val="bottom"/>
          </w:tcPr>
          <w:p w14:paraId="24B41601" w14:textId="76BF5E9A" w:rsidR="00FF1524" w:rsidRPr="00D112A4" w:rsidRDefault="00000000" w:rsidP="00D112A4">
            <w:pPr>
              <w:spacing w:after="0"/>
              <w:jc w:val="center"/>
              <w:rPr>
                <w:rFonts w:cs="Arial"/>
                <w:sz w:val="16"/>
                <w:szCs w:val="16"/>
                <w:lang w:eastAsia="en-GB"/>
              </w:rPr>
            </w:pPr>
            <w:hyperlink r:id="rId16" w:history="1">
              <w:r w:rsidR="00FF1524" w:rsidRPr="00D112A4">
                <w:rPr>
                  <w:rStyle w:val="Hyperlink"/>
                  <w:rFonts w:ascii="Arial" w:hAnsi="Arial" w:cs="Arial"/>
                  <w:color w:val="auto"/>
                  <w:sz w:val="16"/>
                  <w:szCs w:val="16"/>
                  <w:u w:val="none"/>
                </w:rPr>
                <w:t>CP-230221</w:t>
              </w:r>
            </w:hyperlink>
          </w:p>
        </w:tc>
        <w:tc>
          <w:tcPr>
            <w:tcW w:w="567" w:type="dxa"/>
            <w:shd w:val="solid" w:color="FFFFFF" w:fill="auto"/>
          </w:tcPr>
          <w:p w14:paraId="2BBCE674" w14:textId="517925E1" w:rsidR="00FF1524" w:rsidRPr="00731BF1" w:rsidRDefault="00FF1524" w:rsidP="00D112A4">
            <w:pPr>
              <w:pStyle w:val="TAL"/>
              <w:jc w:val="center"/>
              <w:rPr>
                <w:sz w:val="16"/>
                <w:szCs w:val="16"/>
              </w:rPr>
            </w:pPr>
            <w:r w:rsidRPr="00731BF1">
              <w:rPr>
                <w:sz w:val="16"/>
                <w:szCs w:val="16"/>
              </w:rPr>
              <w:t>0030</w:t>
            </w:r>
          </w:p>
        </w:tc>
        <w:tc>
          <w:tcPr>
            <w:tcW w:w="425" w:type="dxa"/>
            <w:shd w:val="solid" w:color="FFFFFF" w:fill="auto"/>
          </w:tcPr>
          <w:p w14:paraId="08E1AB90" w14:textId="68BAB129" w:rsidR="00FF1524" w:rsidRPr="00731BF1" w:rsidRDefault="00FF1524" w:rsidP="00D112A4">
            <w:pPr>
              <w:pStyle w:val="TAR"/>
              <w:jc w:val="center"/>
              <w:rPr>
                <w:sz w:val="16"/>
                <w:szCs w:val="16"/>
              </w:rPr>
            </w:pPr>
            <w:r w:rsidRPr="00731BF1">
              <w:rPr>
                <w:sz w:val="16"/>
                <w:szCs w:val="16"/>
              </w:rPr>
              <w:t>1</w:t>
            </w:r>
          </w:p>
        </w:tc>
        <w:tc>
          <w:tcPr>
            <w:tcW w:w="425" w:type="dxa"/>
            <w:shd w:val="solid" w:color="FFFFFF" w:fill="auto"/>
          </w:tcPr>
          <w:p w14:paraId="547F685C" w14:textId="61ABF577" w:rsidR="00FF1524" w:rsidRPr="00731BF1" w:rsidRDefault="00FF1524" w:rsidP="002229E1">
            <w:pPr>
              <w:pStyle w:val="TAC"/>
              <w:rPr>
                <w:sz w:val="16"/>
                <w:szCs w:val="16"/>
              </w:rPr>
            </w:pPr>
            <w:r w:rsidRPr="00731BF1">
              <w:rPr>
                <w:sz w:val="16"/>
                <w:szCs w:val="16"/>
              </w:rPr>
              <w:t>F</w:t>
            </w:r>
          </w:p>
        </w:tc>
        <w:tc>
          <w:tcPr>
            <w:tcW w:w="4443" w:type="dxa"/>
            <w:shd w:val="solid" w:color="FFFFFF" w:fill="auto"/>
          </w:tcPr>
          <w:p w14:paraId="36D38257" w14:textId="766EC208" w:rsidR="00FF1524" w:rsidRPr="00731BF1" w:rsidRDefault="00FF1524" w:rsidP="00D112A4">
            <w:pPr>
              <w:pStyle w:val="TAL"/>
              <w:jc w:val="both"/>
              <w:rPr>
                <w:snapToGrid w:val="0"/>
                <w:sz w:val="16"/>
                <w:lang w:val="en-AU"/>
              </w:rPr>
            </w:pPr>
            <w:r w:rsidRPr="00731BF1">
              <w:rPr>
                <w:snapToGrid w:val="0"/>
                <w:sz w:val="16"/>
                <w:lang w:val="en-AU"/>
              </w:rPr>
              <w:t>Correnction of constrained devices</w:t>
            </w:r>
          </w:p>
        </w:tc>
        <w:tc>
          <w:tcPr>
            <w:tcW w:w="708" w:type="dxa"/>
            <w:shd w:val="solid" w:color="FFFFFF" w:fill="auto"/>
          </w:tcPr>
          <w:p w14:paraId="6B3C132D" w14:textId="36EC31D7" w:rsidR="00FF1524" w:rsidRPr="00731BF1" w:rsidRDefault="00FF1524" w:rsidP="002229E1">
            <w:pPr>
              <w:pStyle w:val="TAC"/>
              <w:rPr>
                <w:sz w:val="16"/>
                <w:szCs w:val="16"/>
                <w:lang w:eastAsia="zh-CN"/>
              </w:rPr>
            </w:pPr>
            <w:r w:rsidRPr="00731BF1">
              <w:rPr>
                <w:sz w:val="16"/>
                <w:szCs w:val="16"/>
                <w:lang w:eastAsia="zh-CN"/>
              </w:rPr>
              <w:t>17.3.0</w:t>
            </w:r>
          </w:p>
        </w:tc>
      </w:tr>
      <w:tr w:rsidR="00CD56B3" w14:paraId="30EAE7B7" w14:textId="77777777" w:rsidTr="003E3FAA">
        <w:tc>
          <w:tcPr>
            <w:tcW w:w="800" w:type="dxa"/>
            <w:shd w:val="solid" w:color="FFFFFF" w:fill="auto"/>
          </w:tcPr>
          <w:p w14:paraId="7F43B3CA" w14:textId="3EC83298" w:rsidR="00CD56B3" w:rsidRPr="00731BF1" w:rsidRDefault="00CD56B3" w:rsidP="002229E1">
            <w:pPr>
              <w:pStyle w:val="TAC"/>
              <w:rPr>
                <w:sz w:val="16"/>
                <w:szCs w:val="16"/>
                <w:lang w:eastAsia="zh-CN"/>
              </w:rPr>
            </w:pPr>
            <w:r w:rsidRPr="00731BF1">
              <w:rPr>
                <w:sz w:val="16"/>
                <w:szCs w:val="16"/>
                <w:lang w:eastAsia="zh-CN"/>
              </w:rPr>
              <w:t>2023-03</w:t>
            </w:r>
          </w:p>
        </w:tc>
        <w:tc>
          <w:tcPr>
            <w:tcW w:w="1279" w:type="dxa"/>
            <w:shd w:val="solid" w:color="FFFFFF" w:fill="auto"/>
          </w:tcPr>
          <w:p w14:paraId="6355593F" w14:textId="2149C644" w:rsidR="00CD56B3" w:rsidRPr="00731BF1" w:rsidRDefault="00CD56B3" w:rsidP="002229E1">
            <w:pPr>
              <w:pStyle w:val="TAC"/>
              <w:rPr>
                <w:sz w:val="16"/>
                <w:szCs w:val="16"/>
                <w:lang w:eastAsia="zh-CN"/>
              </w:rPr>
            </w:pPr>
            <w:r w:rsidRPr="00731BF1">
              <w:rPr>
                <w:sz w:val="16"/>
                <w:szCs w:val="16"/>
                <w:lang w:eastAsia="zh-CN"/>
              </w:rPr>
              <w:t>CT#99</w:t>
            </w:r>
          </w:p>
        </w:tc>
        <w:tc>
          <w:tcPr>
            <w:tcW w:w="992" w:type="dxa"/>
            <w:shd w:val="solid" w:color="FFFFFF" w:fill="auto"/>
            <w:vAlign w:val="bottom"/>
          </w:tcPr>
          <w:p w14:paraId="5C4DB24E" w14:textId="3B73C214" w:rsidR="00CD56B3" w:rsidRPr="00D112A4" w:rsidRDefault="00000000" w:rsidP="002229E1">
            <w:pPr>
              <w:spacing w:after="0"/>
              <w:jc w:val="center"/>
              <w:rPr>
                <w:rFonts w:ascii="Arial" w:hAnsi="Arial" w:cs="Arial"/>
                <w:sz w:val="16"/>
                <w:szCs w:val="16"/>
                <w:lang w:eastAsia="en-GB"/>
              </w:rPr>
            </w:pPr>
            <w:hyperlink r:id="rId17" w:history="1">
              <w:r w:rsidR="00CD56B3" w:rsidRPr="00D112A4">
                <w:rPr>
                  <w:rStyle w:val="Hyperlink"/>
                  <w:rFonts w:ascii="Arial" w:hAnsi="Arial" w:cs="Arial"/>
                  <w:color w:val="auto"/>
                  <w:sz w:val="16"/>
                  <w:szCs w:val="16"/>
                  <w:u w:val="none"/>
                </w:rPr>
                <w:t>CP-230221</w:t>
              </w:r>
            </w:hyperlink>
          </w:p>
        </w:tc>
        <w:tc>
          <w:tcPr>
            <w:tcW w:w="567" w:type="dxa"/>
            <w:shd w:val="solid" w:color="FFFFFF" w:fill="auto"/>
          </w:tcPr>
          <w:p w14:paraId="2BBE542C" w14:textId="053C3B90" w:rsidR="00CD56B3" w:rsidRPr="00731BF1" w:rsidRDefault="00CD56B3" w:rsidP="00D112A4">
            <w:pPr>
              <w:pStyle w:val="TAL"/>
              <w:jc w:val="center"/>
              <w:rPr>
                <w:sz w:val="16"/>
                <w:szCs w:val="16"/>
              </w:rPr>
            </w:pPr>
            <w:r w:rsidRPr="00731BF1">
              <w:rPr>
                <w:sz w:val="16"/>
                <w:szCs w:val="16"/>
              </w:rPr>
              <w:t>0031</w:t>
            </w:r>
          </w:p>
        </w:tc>
        <w:tc>
          <w:tcPr>
            <w:tcW w:w="425" w:type="dxa"/>
            <w:shd w:val="solid" w:color="FFFFFF" w:fill="auto"/>
          </w:tcPr>
          <w:p w14:paraId="3FAFDCCC" w14:textId="24A94493" w:rsidR="00CD56B3" w:rsidRPr="00731BF1" w:rsidRDefault="00CD56B3" w:rsidP="00D112A4">
            <w:pPr>
              <w:pStyle w:val="TAR"/>
              <w:jc w:val="center"/>
              <w:rPr>
                <w:sz w:val="16"/>
                <w:szCs w:val="16"/>
              </w:rPr>
            </w:pPr>
            <w:r w:rsidRPr="00731BF1">
              <w:rPr>
                <w:sz w:val="16"/>
                <w:szCs w:val="16"/>
              </w:rPr>
              <w:t>1</w:t>
            </w:r>
          </w:p>
        </w:tc>
        <w:tc>
          <w:tcPr>
            <w:tcW w:w="425" w:type="dxa"/>
            <w:shd w:val="solid" w:color="FFFFFF" w:fill="auto"/>
          </w:tcPr>
          <w:p w14:paraId="58B65C85" w14:textId="1F95C4F5" w:rsidR="00CD56B3" w:rsidRPr="00731BF1" w:rsidRDefault="00CD56B3" w:rsidP="002229E1">
            <w:pPr>
              <w:pStyle w:val="TAC"/>
              <w:rPr>
                <w:sz w:val="16"/>
                <w:szCs w:val="16"/>
              </w:rPr>
            </w:pPr>
            <w:r w:rsidRPr="00731BF1">
              <w:rPr>
                <w:sz w:val="16"/>
                <w:szCs w:val="16"/>
              </w:rPr>
              <w:t>F</w:t>
            </w:r>
          </w:p>
        </w:tc>
        <w:tc>
          <w:tcPr>
            <w:tcW w:w="4443" w:type="dxa"/>
            <w:shd w:val="solid" w:color="FFFFFF" w:fill="auto"/>
          </w:tcPr>
          <w:p w14:paraId="67082F0F" w14:textId="6E97C9A4" w:rsidR="00CD56B3" w:rsidRPr="00731BF1" w:rsidRDefault="00CD56B3" w:rsidP="00D112A4">
            <w:pPr>
              <w:pStyle w:val="TAL"/>
              <w:jc w:val="both"/>
              <w:rPr>
                <w:snapToGrid w:val="0"/>
                <w:sz w:val="16"/>
                <w:lang w:val="en-AU"/>
              </w:rPr>
            </w:pPr>
            <w:r w:rsidRPr="00731BF1">
              <w:rPr>
                <w:snapToGrid w:val="0"/>
                <w:sz w:val="16"/>
                <w:lang w:val="en-AU"/>
              </w:rPr>
              <w:t>Correnction of regsitration/de-registration response for constrained UE</w:t>
            </w:r>
          </w:p>
        </w:tc>
        <w:tc>
          <w:tcPr>
            <w:tcW w:w="708" w:type="dxa"/>
            <w:shd w:val="solid" w:color="FFFFFF" w:fill="auto"/>
          </w:tcPr>
          <w:p w14:paraId="40023CFF" w14:textId="196D3BE2" w:rsidR="00CD56B3" w:rsidRPr="00731BF1" w:rsidRDefault="00CD56B3" w:rsidP="002229E1">
            <w:pPr>
              <w:pStyle w:val="TAC"/>
              <w:rPr>
                <w:sz w:val="16"/>
                <w:szCs w:val="16"/>
                <w:lang w:eastAsia="zh-CN"/>
              </w:rPr>
            </w:pPr>
            <w:r w:rsidRPr="00731BF1">
              <w:rPr>
                <w:sz w:val="16"/>
                <w:szCs w:val="16"/>
                <w:lang w:eastAsia="zh-CN"/>
              </w:rPr>
              <w:t>17.3.0</w:t>
            </w:r>
          </w:p>
        </w:tc>
      </w:tr>
      <w:tr w:rsidR="009E796D" w14:paraId="7AC254D1" w14:textId="77777777" w:rsidTr="003E3FAA">
        <w:tc>
          <w:tcPr>
            <w:tcW w:w="800" w:type="dxa"/>
            <w:shd w:val="solid" w:color="FFFFFF" w:fill="auto"/>
          </w:tcPr>
          <w:p w14:paraId="43E3A44F" w14:textId="0C3CCB6B" w:rsidR="009E796D" w:rsidRPr="001301EC" w:rsidRDefault="009E796D" w:rsidP="002229E1">
            <w:pPr>
              <w:pStyle w:val="TAC"/>
              <w:rPr>
                <w:sz w:val="16"/>
                <w:szCs w:val="16"/>
                <w:lang w:eastAsia="zh-CN"/>
              </w:rPr>
            </w:pPr>
            <w:r w:rsidRPr="001301EC">
              <w:rPr>
                <w:sz w:val="16"/>
                <w:szCs w:val="16"/>
                <w:lang w:eastAsia="zh-CN"/>
              </w:rPr>
              <w:lastRenderedPageBreak/>
              <w:t>2023-03</w:t>
            </w:r>
          </w:p>
        </w:tc>
        <w:tc>
          <w:tcPr>
            <w:tcW w:w="1279" w:type="dxa"/>
            <w:shd w:val="solid" w:color="FFFFFF" w:fill="auto"/>
          </w:tcPr>
          <w:p w14:paraId="0F234391" w14:textId="13547428" w:rsidR="009E796D" w:rsidRPr="001301EC" w:rsidRDefault="009E796D" w:rsidP="002229E1">
            <w:pPr>
              <w:pStyle w:val="TAC"/>
              <w:rPr>
                <w:sz w:val="16"/>
                <w:szCs w:val="16"/>
                <w:lang w:eastAsia="zh-CN"/>
              </w:rPr>
            </w:pPr>
            <w:r w:rsidRPr="001301EC">
              <w:rPr>
                <w:sz w:val="16"/>
                <w:szCs w:val="16"/>
                <w:lang w:eastAsia="zh-CN"/>
              </w:rPr>
              <w:t>CT#99</w:t>
            </w:r>
          </w:p>
        </w:tc>
        <w:tc>
          <w:tcPr>
            <w:tcW w:w="992" w:type="dxa"/>
            <w:shd w:val="solid" w:color="FFFFFF" w:fill="auto"/>
            <w:vAlign w:val="bottom"/>
          </w:tcPr>
          <w:p w14:paraId="56E3D57C" w14:textId="289EFB23" w:rsidR="009E796D" w:rsidRPr="000F78B1" w:rsidRDefault="00000000" w:rsidP="002229E1">
            <w:pPr>
              <w:spacing w:after="0"/>
              <w:jc w:val="center"/>
              <w:rPr>
                <w:rFonts w:ascii="Arial" w:hAnsi="Arial" w:cs="Arial"/>
                <w:sz w:val="16"/>
                <w:szCs w:val="16"/>
                <w:lang w:eastAsia="en-GB"/>
              </w:rPr>
            </w:pPr>
            <w:hyperlink r:id="rId18" w:history="1">
              <w:r w:rsidR="009E796D" w:rsidRPr="000F78B1">
                <w:rPr>
                  <w:rStyle w:val="Hyperlink"/>
                  <w:rFonts w:ascii="Arial" w:hAnsi="Arial" w:cs="Arial"/>
                  <w:color w:val="auto"/>
                  <w:sz w:val="16"/>
                  <w:szCs w:val="16"/>
                  <w:u w:val="none"/>
                </w:rPr>
                <w:t>CP-230256</w:t>
              </w:r>
            </w:hyperlink>
          </w:p>
        </w:tc>
        <w:tc>
          <w:tcPr>
            <w:tcW w:w="567" w:type="dxa"/>
            <w:shd w:val="solid" w:color="FFFFFF" w:fill="auto"/>
          </w:tcPr>
          <w:p w14:paraId="7D81DEA5" w14:textId="498DEA17" w:rsidR="009E796D" w:rsidRPr="001301EC" w:rsidRDefault="009E796D" w:rsidP="00D112A4">
            <w:pPr>
              <w:pStyle w:val="TAL"/>
              <w:jc w:val="center"/>
              <w:rPr>
                <w:sz w:val="16"/>
                <w:szCs w:val="16"/>
              </w:rPr>
            </w:pPr>
            <w:r w:rsidRPr="001301EC">
              <w:rPr>
                <w:sz w:val="16"/>
                <w:szCs w:val="16"/>
              </w:rPr>
              <w:t>0024</w:t>
            </w:r>
          </w:p>
        </w:tc>
        <w:tc>
          <w:tcPr>
            <w:tcW w:w="425" w:type="dxa"/>
            <w:shd w:val="solid" w:color="FFFFFF" w:fill="auto"/>
          </w:tcPr>
          <w:p w14:paraId="7A474FA8" w14:textId="75C1B97E" w:rsidR="009E796D" w:rsidRPr="001301EC" w:rsidRDefault="009E796D" w:rsidP="00D112A4">
            <w:pPr>
              <w:pStyle w:val="TAR"/>
              <w:jc w:val="center"/>
              <w:rPr>
                <w:sz w:val="16"/>
                <w:szCs w:val="16"/>
              </w:rPr>
            </w:pPr>
            <w:r w:rsidRPr="001301EC">
              <w:rPr>
                <w:sz w:val="16"/>
                <w:szCs w:val="16"/>
              </w:rPr>
              <w:t>1</w:t>
            </w:r>
          </w:p>
        </w:tc>
        <w:tc>
          <w:tcPr>
            <w:tcW w:w="425" w:type="dxa"/>
            <w:shd w:val="solid" w:color="FFFFFF" w:fill="auto"/>
          </w:tcPr>
          <w:p w14:paraId="1CC7D9A4" w14:textId="2EEE33D5" w:rsidR="009E796D" w:rsidRPr="001301EC" w:rsidRDefault="009E796D" w:rsidP="002229E1">
            <w:pPr>
              <w:pStyle w:val="TAC"/>
              <w:rPr>
                <w:sz w:val="16"/>
                <w:szCs w:val="16"/>
              </w:rPr>
            </w:pPr>
            <w:r w:rsidRPr="001301EC">
              <w:rPr>
                <w:sz w:val="16"/>
                <w:szCs w:val="16"/>
              </w:rPr>
              <w:t>B</w:t>
            </w:r>
          </w:p>
        </w:tc>
        <w:tc>
          <w:tcPr>
            <w:tcW w:w="4443" w:type="dxa"/>
            <w:shd w:val="solid" w:color="FFFFFF" w:fill="auto"/>
          </w:tcPr>
          <w:p w14:paraId="39F53AED" w14:textId="5FEDC167" w:rsidR="009E796D" w:rsidRPr="001301EC" w:rsidRDefault="009E796D" w:rsidP="00D112A4">
            <w:pPr>
              <w:pStyle w:val="TAL"/>
              <w:jc w:val="both"/>
              <w:rPr>
                <w:snapToGrid w:val="0"/>
                <w:sz w:val="16"/>
                <w:lang w:val="en-AU"/>
              </w:rPr>
            </w:pPr>
            <w:r w:rsidRPr="001301EC">
              <w:rPr>
                <w:snapToGrid w:val="0"/>
                <w:sz w:val="16"/>
                <w:lang w:val="en-AU"/>
              </w:rPr>
              <w:t>Introduce the concept of MSGin5G Proxy UE</w:t>
            </w:r>
          </w:p>
        </w:tc>
        <w:tc>
          <w:tcPr>
            <w:tcW w:w="708" w:type="dxa"/>
            <w:shd w:val="solid" w:color="FFFFFF" w:fill="auto"/>
          </w:tcPr>
          <w:p w14:paraId="0FE2617B" w14:textId="58C680BB" w:rsidR="009E796D" w:rsidRPr="001301EC" w:rsidRDefault="009E796D" w:rsidP="002229E1">
            <w:pPr>
              <w:pStyle w:val="TAC"/>
              <w:rPr>
                <w:sz w:val="16"/>
                <w:szCs w:val="16"/>
                <w:lang w:eastAsia="zh-CN"/>
              </w:rPr>
            </w:pPr>
            <w:r w:rsidRPr="001301EC">
              <w:rPr>
                <w:sz w:val="16"/>
                <w:szCs w:val="16"/>
                <w:lang w:eastAsia="zh-CN"/>
              </w:rPr>
              <w:t>18.0.0</w:t>
            </w:r>
          </w:p>
        </w:tc>
      </w:tr>
      <w:tr w:rsidR="00E835D1" w14:paraId="05EFC19F" w14:textId="77777777" w:rsidTr="003E3FAA">
        <w:tc>
          <w:tcPr>
            <w:tcW w:w="800" w:type="dxa"/>
            <w:shd w:val="solid" w:color="FFFFFF" w:fill="auto"/>
          </w:tcPr>
          <w:p w14:paraId="1B4F7C3A" w14:textId="49C8A042" w:rsidR="00E835D1" w:rsidRPr="00356037" w:rsidRDefault="00E835D1"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535D6FDF" w14:textId="0711994E" w:rsidR="00E835D1" w:rsidRPr="00356037" w:rsidRDefault="00E835D1"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4299A932" w14:textId="18AEF667" w:rsidR="00E835D1" w:rsidRPr="00DB623C" w:rsidRDefault="00E835D1" w:rsidP="002229E1">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1BFCC9F8" w14:textId="4C72801E" w:rsidR="00E835D1" w:rsidRPr="00356037" w:rsidRDefault="00E835D1" w:rsidP="00D112A4">
            <w:pPr>
              <w:pStyle w:val="TAL"/>
              <w:jc w:val="center"/>
              <w:rPr>
                <w:rFonts w:cs="Arial"/>
                <w:sz w:val="16"/>
                <w:szCs w:val="16"/>
              </w:rPr>
            </w:pPr>
            <w:r w:rsidRPr="00356037">
              <w:rPr>
                <w:rFonts w:cs="Arial"/>
                <w:sz w:val="16"/>
                <w:szCs w:val="16"/>
              </w:rPr>
              <w:t>0032</w:t>
            </w:r>
          </w:p>
        </w:tc>
        <w:tc>
          <w:tcPr>
            <w:tcW w:w="425" w:type="dxa"/>
            <w:shd w:val="solid" w:color="FFFFFF" w:fill="auto"/>
          </w:tcPr>
          <w:p w14:paraId="4BDCEAA9" w14:textId="122EB95C" w:rsidR="00E835D1" w:rsidRPr="00356037" w:rsidRDefault="00E835D1"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75233EBE" w14:textId="317453F5" w:rsidR="00E835D1" w:rsidRPr="00356037" w:rsidRDefault="00E835D1" w:rsidP="002229E1">
            <w:pPr>
              <w:pStyle w:val="TAC"/>
              <w:rPr>
                <w:rFonts w:cs="Arial"/>
                <w:sz w:val="16"/>
                <w:szCs w:val="16"/>
              </w:rPr>
            </w:pPr>
            <w:r w:rsidRPr="00356037">
              <w:rPr>
                <w:rFonts w:cs="Arial"/>
                <w:sz w:val="16"/>
                <w:szCs w:val="16"/>
              </w:rPr>
              <w:t>B</w:t>
            </w:r>
          </w:p>
        </w:tc>
        <w:tc>
          <w:tcPr>
            <w:tcW w:w="4443" w:type="dxa"/>
            <w:shd w:val="solid" w:color="FFFFFF" w:fill="auto"/>
          </w:tcPr>
          <w:p w14:paraId="642AE7B2" w14:textId="776A6AD3" w:rsidR="00E835D1" w:rsidRPr="00356037" w:rsidRDefault="00E835D1" w:rsidP="00D112A4">
            <w:pPr>
              <w:pStyle w:val="TAL"/>
              <w:jc w:val="both"/>
              <w:rPr>
                <w:rFonts w:cs="Arial"/>
                <w:snapToGrid w:val="0"/>
                <w:sz w:val="16"/>
                <w:szCs w:val="16"/>
                <w:lang w:val="en-AU"/>
              </w:rPr>
            </w:pPr>
            <w:r w:rsidRPr="00356037">
              <w:rPr>
                <w:rFonts w:cs="Arial"/>
                <w:snapToGrid w:val="0"/>
                <w:sz w:val="16"/>
                <w:szCs w:val="16"/>
                <w:lang w:val="en-AU"/>
              </w:rPr>
              <w:t>Add message delivery between different MSGin5G Servers</w:t>
            </w:r>
          </w:p>
        </w:tc>
        <w:tc>
          <w:tcPr>
            <w:tcW w:w="708" w:type="dxa"/>
            <w:shd w:val="solid" w:color="FFFFFF" w:fill="auto"/>
          </w:tcPr>
          <w:p w14:paraId="5D078E6D" w14:textId="36884023" w:rsidR="00E835D1" w:rsidRPr="00356037" w:rsidRDefault="00E835D1" w:rsidP="002229E1">
            <w:pPr>
              <w:pStyle w:val="TAC"/>
              <w:rPr>
                <w:rFonts w:cs="Arial"/>
                <w:sz w:val="16"/>
                <w:szCs w:val="16"/>
                <w:lang w:eastAsia="zh-CN"/>
              </w:rPr>
            </w:pPr>
            <w:r w:rsidRPr="00356037">
              <w:rPr>
                <w:rFonts w:cs="Arial"/>
                <w:sz w:val="16"/>
                <w:szCs w:val="16"/>
                <w:lang w:eastAsia="zh-CN"/>
              </w:rPr>
              <w:t>18.1.0</w:t>
            </w:r>
          </w:p>
        </w:tc>
      </w:tr>
      <w:tr w:rsidR="008F0075" w14:paraId="28C2E9B4" w14:textId="77777777" w:rsidTr="003E3FAA">
        <w:tc>
          <w:tcPr>
            <w:tcW w:w="800" w:type="dxa"/>
            <w:shd w:val="solid" w:color="FFFFFF" w:fill="auto"/>
          </w:tcPr>
          <w:p w14:paraId="6EF281A1" w14:textId="588C5E3A" w:rsidR="008F0075" w:rsidRPr="00356037" w:rsidRDefault="008F0075"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6863EA5B" w14:textId="79592B6C" w:rsidR="008F0075" w:rsidRPr="00356037" w:rsidRDefault="008F0075"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5C22A26A" w14:textId="2E34A736" w:rsidR="008F0075" w:rsidRPr="00DB623C" w:rsidRDefault="008F0075" w:rsidP="002229E1">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37BD91ED" w14:textId="7D7D996D" w:rsidR="008F0075" w:rsidRPr="00356037" w:rsidRDefault="008F0075" w:rsidP="00D112A4">
            <w:pPr>
              <w:pStyle w:val="TAL"/>
              <w:jc w:val="center"/>
              <w:rPr>
                <w:rFonts w:cs="Arial"/>
                <w:sz w:val="16"/>
                <w:szCs w:val="16"/>
              </w:rPr>
            </w:pPr>
            <w:r w:rsidRPr="00356037">
              <w:rPr>
                <w:rFonts w:cs="Arial"/>
                <w:sz w:val="16"/>
                <w:szCs w:val="16"/>
              </w:rPr>
              <w:t>0033</w:t>
            </w:r>
          </w:p>
        </w:tc>
        <w:tc>
          <w:tcPr>
            <w:tcW w:w="425" w:type="dxa"/>
            <w:shd w:val="solid" w:color="FFFFFF" w:fill="auto"/>
          </w:tcPr>
          <w:p w14:paraId="7E940DA1" w14:textId="23F92CE4" w:rsidR="008F0075" w:rsidRPr="00356037" w:rsidRDefault="008F0075"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10DBE635" w14:textId="431B6F22" w:rsidR="008F0075" w:rsidRPr="00356037" w:rsidRDefault="008F0075" w:rsidP="002229E1">
            <w:pPr>
              <w:pStyle w:val="TAC"/>
              <w:rPr>
                <w:rFonts w:cs="Arial"/>
                <w:sz w:val="16"/>
                <w:szCs w:val="16"/>
              </w:rPr>
            </w:pPr>
            <w:r w:rsidRPr="00356037">
              <w:rPr>
                <w:rFonts w:cs="Arial"/>
                <w:sz w:val="16"/>
                <w:szCs w:val="16"/>
              </w:rPr>
              <w:t>B</w:t>
            </w:r>
          </w:p>
        </w:tc>
        <w:tc>
          <w:tcPr>
            <w:tcW w:w="4443" w:type="dxa"/>
            <w:shd w:val="solid" w:color="FFFFFF" w:fill="auto"/>
          </w:tcPr>
          <w:p w14:paraId="5F1B3786" w14:textId="2D3AE55B" w:rsidR="008F0075" w:rsidRPr="00356037" w:rsidRDefault="008F0075" w:rsidP="00D112A4">
            <w:pPr>
              <w:pStyle w:val="TAL"/>
              <w:jc w:val="both"/>
              <w:rPr>
                <w:rFonts w:cs="Arial"/>
                <w:snapToGrid w:val="0"/>
                <w:sz w:val="16"/>
                <w:szCs w:val="16"/>
                <w:lang w:val="en-AU"/>
              </w:rPr>
            </w:pPr>
            <w:r w:rsidRPr="00356037">
              <w:rPr>
                <w:rFonts w:cs="Arial"/>
                <w:snapToGrid w:val="0"/>
                <w:sz w:val="16"/>
                <w:szCs w:val="16"/>
                <w:lang w:val="en-AU"/>
              </w:rPr>
              <w:t>add new SEAL GMS capabilities</w:t>
            </w:r>
          </w:p>
        </w:tc>
        <w:tc>
          <w:tcPr>
            <w:tcW w:w="708" w:type="dxa"/>
            <w:shd w:val="solid" w:color="FFFFFF" w:fill="auto"/>
          </w:tcPr>
          <w:p w14:paraId="322DF954" w14:textId="7CF489E8" w:rsidR="008F0075" w:rsidRPr="00356037" w:rsidRDefault="008F0075" w:rsidP="002229E1">
            <w:pPr>
              <w:pStyle w:val="TAC"/>
              <w:rPr>
                <w:rFonts w:cs="Arial"/>
                <w:sz w:val="16"/>
                <w:szCs w:val="16"/>
                <w:lang w:eastAsia="zh-CN"/>
              </w:rPr>
            </w:pPr>
            <w:r w:rsidRPr="00356037">
              <w:rPr>
                <w:rFonts w:cs="Arial"/>
                <w:sz w:val="16"/>
                <w:szCs w:val="16"/>
                <w:lang w:eastAsia="zh-CN"/>
              </w:rPr>
              <w:t>18.1.0</w:t>
            </w:r>
          </w:p>
        </w:tc>
      </w:tr>
      <w:tr w:rsidR="00644ED4" w14:paraId="351BCBA0" w14:textId="77777777" w:rsidTr="003E3FAA">
        <w:tc>
          <w:tcPr>
            <w:tcW w:w="800" w:type="dxa"/>
            <w:shd w:val="solid" w:color="FFFFFF" w:fill="auto"/>
          </w:tcPr>
          <w:p w14:paraId="6C346331" w14:textId="065F8747" w:rsidR="00644ED4" w:rsidRPr="00356037" w:rsidRDefault="00644ED4"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30CE2F4F" w14:textId="273E8F02" w:rsidR="00644ED4" w:rsidRPr="00356037" w:rsidRDefault="00644ED4"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70F9C1BD" w14:textId="00E6E345" w:rsidR="00644ED4" w:rsidRPr="00DB623C" w:rsidRDefault="00644ED4" w:rsidP="002229E1">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388A59E9" w14:textId="31F9AF62" w:rsidR="00644ED4" w:rsidRPr="00356037" w:rsidRDefault="00644ED4" w:rsidP="00D112A4">
            <w:pPr>
              <w:pStyle w:val="TAL"/>
              <w:jc w:val="center"/>
              <w:rPr>
                <w:rFonts w:cs="Arial"/>
                <w:sz w:val="16"/>
                <w:szCs w:val="16"/>
              </w:rPr>
            </w:pPr>
            <w:r w:rsidRPr="00356037">
              <w:rPr>
                <w:rFonts w:cs="Arial"/>
                <w:sz w:val="16"/>
                <w:szCs w:val="16"/>
              </w:rPr>
              <w:t>0034</w:t>
            </w:r>
          </w:p>
        </w:tc>
        <w:tc>
          <w:tcPr>
            <w:tcW w:w="425" w:type="dxa"/>
            <w:shd w:val="solid" w:color="FFFFFF" w:fill="auto"/>
          </w:tcPr>
          <w:p w14:paraId="2EA80900" w14:textId="0DB64009" w:rsidR="00644ED4" w:rsidRPr="00356037" w:rsidRDefault="00644ED4"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7F6E182B" w14:textId="45A0966A" w:rsidR="00644ED4" w:rsidRPr="00356037" w:rsidRDefault="00644ED4" w:rsidP="002229E1">
            <w:pPr>
              <w:pStyle w:val="TAC"/>
              <w:rPr>
                <w:rFonts w:cs="Arial"/>
                <w:sz w:val="16"/>
                <w:szCs w:val="16"/>
              </w:rPr>
            </w:pPr>
            <w:r w:rsidRPr="00356037">
              <w:rPr>
                <w:rFonts w:cs="Arial"/>
                <w:sz w:val="16"/>
                <w:szCs w:val="16"/>
              </w:rPr>
              <w:t>F</w:t>
            </w:r>
          </w:p>
        </w:tc>
        <w:tc>
          <w:tcPr>
            <w:tcW w:w="4443" w:type="dxa"/>
            <w:shd w:val="solid" w:color="FFFFFF" w:fill="auto"/>
          </w:tcPr>
          <w:p w14:paraId="3DA21B4A" w14:textId="263A57D9" w:rsidR="00644ED4" w:rsidRPr="00356037" w:rsidRDefault="00644ED4" w:rsidP="00D112A4">
            <w:pPr>
              <w:pStyle w:val="TAL"/>
              <w:jc w:val="both"/>
              <w:rPr>
                <w:rFonts w:cs="Arial"/>
                <w:snapToGrid w:val="0"/>
                <w:sz w:val="16"/>
                <w:szCs w:val="16"/>
                <w:lang w:val="en-AU"/>
              </w:rPr>
            </w:pPr>
            <w:r w:rsidRPr="00356037">
              <w:rPr>
                <w:rFonts w:cs="Arial"/>
                <w:snapToGrid w:val="0"/>
                <w:sz w:val="16"/>
                <w:szCs w:val="16"/>
                <w:lang w:val="en-AU"/>
              </w:rPr>
              <w:t>update the General description</w:t>
            </w:r>
          </w:p>
        </w:tc>
        <w:tc>
          <w:tcPr>
            <w:tcW w:w="708" w:type="dxa"/>
            <w:shd w:val="solid" w:color="FFFFFF" w:fill="auto"/>
          </w:tcPr>
          <w:p w14:paraId="0EFDAE7E" w14:textId="670007AA" w:rsidR="00644ED4" w:rsidRPr="00356037" w:rsidRDefault="00644ED4" w:rsidP="002229E1">
            <w:pPr>
              <w:pStyle w:val="TAC"/>
              <w:rPr>
                <w:rFonts w:cs="Arial"/>
                <w:sz w:val="16"/>
                <w:szCs w:val="16"/>
                <w:lang w:eastAsia="zh-CN"/>
              </w:rPr>
            </w:pPr>
            <w:r w:rsidRPr="00356037">
              <w:rPr>
                <w:rFonts w:cs="Arial"/>
                <w:sz w:val="16"/>
                <w:szCs w:val="16"/>
                <w:lang w:eastAsia="zh-CN"/>
              </w:rPr>
              <w:t>18.1.0</w:t>
            </w:r>
          </w:p>
        </w:tc>
      </w:tr>
      <w:tr w:rsidR="00557815" w14:paraId="7D016370" w14:textId="77777777" w:rsidTr="003E3FAA">
        <w:tc>
          <w:tcPr>
            <w:tcW w:w="800" w:type="dxa"/>
            <w:shd w:val="solid" w:color="FFFFFF" w:fill="auto"/>
          </w:tcPr>
          <w:p w14:paraId="6E2450A4" w14:textId="3950AB5C" w:rsidR="00557815" w:rsidRPr="00356037" w:rsidRDefault="00557815"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023686F0" w14:textId="4163728A" w:rsidR="00557815" w:rsidRPr="00356037" w:rsidRDefault="00557815"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00E35346" w14:textId="4D7B091C" w:rsidR="00557815" w:rsidRPr="00DB623C" w:rsidRDefault="00557815" w:rsidP="002229E1">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2BFE4CBF" w14:textId="5E798C3D" w:rsidR="00557815" w:rsidRPr="00356037" w:rsidRDefault="00557815" w:rsidP="00D112A4">
            <w:pPr>
              <w:pStyle w:val="TAL"/>
              <w:jc w:val="center"/>
              <w:rPr>
                <w:rFonts w:cs="Arial"/>
                <w:sz w:val="16"/>
                <w:szCs w:val="16"/>
              </w:rPr>
            </w:pPr>
            <w:r w:rsidRPr="00356037">
              <w:rPr>
                <w:rFonts w:cs="Arial"/>
                <w:sz w:val="16"/>
                <w:szCs w:val="16"/>
              </w:rPr>
              <w:t>0037</w:t>
            </w:r>
          </w:p>
        </w:tc>
        <w:tc>
          <w:tcPr>
            <w:tcW w:w="425" w:type="dxa"/>
            <w:shd w:val="solid" w:color="FFFFFF" w:fill="auto"/>
          </w:tcPr>
          <w:p w14:paraId="55D2FB38" w14:textId="4CC2C114" w:rsidR="00557815" w:rsidRPr="00356037" w:rsidRDefault="00557815"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19FC771D" w14:textId="0605D5C1" w:rsidR="00557815" w:rsidRPr="00356037" w:rsidRDefault="00557815" w:rsidP="002229E1">
            <w:pPr>
              <w:pStyle w:val="TAC"/>
              <w:rPr>
                <w:rFonts w:cs="Arial"/>
                <w:sz w:val="16"/>
                <w:szCs w:val="16"/>
              </w:rPr>
            </w:pPr>
            <w:r w:rsidRPr="00356037">
              <w:rPr>
                <w:rFonts w:cs="Arial"/>
                <w:sz w:val="16"/>
                <w:szCs w:val="16"/>
              </w:rPr>
              <w:t>B</w:t>
            </w:r>
          </w:p>
        </w:tc>
        <w:tc>
          <w:tcPr>
            <w:tcW w:w="4443" w:type="dxa"/>
            <w:shd w:val="solid" w:color="FFFFFF" w:fill="auto"/>
          </w:tcPr>
          <w:p w14:paraId="05725494" w14:textId="398DA3B8" w:rsidR="00557815" w:rsidRPr="00356037" w:rsidRDefault="00557815" w:rsidP="00D112A4">
            <w:pPr>
              <w:pStyle w:val="TAL"/>
              <w:jc w:val="both"/>
              <w:rPr>
                <w:rFonts w:cs="Arial"/>
                <w:snapToGrid w:val="0"/>
                <w:sz w:val="16"/>
                <w:szCs w:val="16"/>
                <w:lang w:val="en-AU"/>
              </w:rPr>
            </w:pPr>
            <w:r w:rsidRPr="00356037">
              <w:rPr>
                <w:rFonts w:cs="Arial"/>
                <w:snapToGrid w:val="0"/>
                <w:sz w:val="16"/>
                <w:szCs w:val="16"/>
                <w:lang w:val="en-AU"/>
              </w:rPr>
              <w:t>The procedure at Constrained UE for registration via MSGin5G Proxy UE</w:t>
            </w:r>
          </w:p>
        </w:tc>
        <w:tc>
          <w:tcPr>
            <w:tcW w:w="708" w:type="dxa"/>
            <w:shd w:val="solid" w:color="FFFFFF" w:fill="auto"/>
          </w:tcPr>
          <w:p w14:paraId="0E23585B" w14:textId="36257CBD" w:rsidR="00557815" w:rsidRPr="00356037" w:rsidRDefault="00557815" w:rsidP="002229E1">
            <w:pPr>
              <w:pStyle w:val="TAC"/>
              <w:rPr>
                <w:rFonts w:cs="Arial"/>
                <w:sz w:val="16"/>
                <w:szCs w:val="16"/>
                <w:lang w:eastAsia="zh-CN"/>
              </w:rPr>
            </w:pPr>
            <w:r w:rsidRPr="00356037">
              <w:rPr>
                <w:rFonts w:cs="Arial"/>
                <w:sz w:val="16"/>
                <w:szCs w:val="16"/>
                <w:lang w:eastAsia="zh-CN"/>
              </w:rPr>
              <w:t>18.1.0</w:t>
            </w:r>
          </w:p>
        </w:tc>
      </w:tr>
      <w:tr w:rsidR="00C53C45" w14:paraId="63F8C1C4" w14:textId="77777777" w:rsidTr="003E3FAA">
        <w:tc>
          <w:tcPr>
            <w:tcW w:w="800" w:type="dxa"/>
            <w:shd w:val="solid" w:color="FFFFFF" w:fill="auto"/>
          </w:tcPr>
          <w:p w14:paraId="2C555680" w14:textId="592E792F" w:rsidR="00C53C45" w:rsidRPr="00356037" w:rsidRDefault="00C53C45"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60E44058" w14:textId="1261F237" w:rsidR="00C53C45" w:rsidRPr="00356037" w:rsidRDefault="00C53C45"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2F8553A0" w14:textId="3049A260" w:rsidR="00C53C45" w:rsidRPr="00DB623C" w:rsidRDefault="00C53C45" w:rsidP="002229E1">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28E5EAEE" w14:textId="23914183" w:rsidR="00C53C45" w:rsidRPr="00356037" w:rsidRDefault="00C53C45" w:rsidP="00D112A4">
            <w:pPr>
              <w:pStyle w:val="TAL"/>
              <w:jc w:val="center"/>
              <w:rPr>
                <w:rFonts w:cs="Arial"/>
                <w:sz w:val="16"/>
                <w:szCs w:val="16"/>
              </w:rPr>
            </w:pPr>
            <w:r w:rsidRPr="00356037">
              <w:rPr>
                <w:rFonts w:cs="Arial"/>
                <w:sz w:val="16"/>
                <w:szCs w:val="16"/>
              </w:rPr>
              <w:t>0038</w:t>
            </w:r>
          </w:p>
        </w:tc>
        <w:tc>
          <w:tcPr>
            <w:tcW w:w="425" w:type="dxa"/>
            <w:shd w:val="solid" w:color="FFFFFF" w:fill="auto"/>
          </w:tcPr>
          <w:p w14:paraId="17728315" w14:textId="690A15D8" w:rsidR="00C53C45" w:rsidRPr="00356037" w:rsidRDefault="00C53C45"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1F1B6F35" w14:textId="055C8408" w:rsidR="00C53C45" w:rsidRPr="00356037" w:rsidRDefault="00C53C45" w:rsidP="002229E1">
            <w:pPr>
              <w:pStyle w:val="TAC"/>
              <w:rPr>
                <w:rFonts w:cs="Arial"/>
                <w:sz w:val="16"/>
                <w:szCs w:val="16"/>
              </w:rPr>
            </w:pPr>
            <w:r w:rsidRPr="00356037">
              <w:rPr>
                <w:rFonts w:cs="Arial"/>
                <w:sz w:val="16"/>
                <w:szCs w:val="16"/>
              </w:rPr>
              <w:t>B</w:t>
            </w:r>
          </w:p>
        </w:tc>
        <w:tc>
          <w:tcPr>
            <w:tcW w:w="4443" w:type="dxa"/>
            <w:shd w:val="solid" w:color="FFFFFF" w:fill="auto"/>
          </w:tcPr>
          <w:p w14:paraId="7A860F07" w14:textId="113313B1" w:rsidR="00C53C45" w:rsidRPr="00356037" w:rsidRDefault="00C53C45" w:rsidP="00D112A4">
            <w:pPr>
              <w:pStyle w:val="TAL"/>
              <w:jc w:val="both"/>
              <w:rPr>
                <w:rFonts w:cs="Arial"/>
                <w:snapToGrid w:val="0"/>
                <w:sz w:val="16"/>
                <w:szCs w:val="16"/>
                <w:lang w:val="en-AU"/>
              </w:rPr>
            </w:pPr>
            <w:r w:rsidRPr="00356037">
              <w:rPr>
                <w:rFonts w:cs="Arial"/>
                <w:snapToGrid w:val="0"/>
                <w:sz w:val="16"/>
                <w:szCs w:val="16"/>
                <w:lang w:val="en-AU"/>
              </w:rPr>
              <w:t>The behaviors of MSGin5G Proxy UE receiving Registration Request</w:t>
            </w:r>
          </w:p>
        </w:tc>
        <w:tc>
          <w:tcPr>
            <w:tcW w:w="708" w:type="dxa"/>
            <w:shd w:val="solid" w:color="FFFFFF" w:fill="auto"/>
          </w:tcPr>
          <w:p w14:paraId="03FB8A64" w14:textId="070041CD" w:rsidR="00C53C45" w:rsidRPr="00356037" w:rsidRDefault="00C53C45" w:rsidP="002229E1">
            <w:pPr>
              <w:pStyle w:val="TAC"/>
              <w:rPr>
                <w:rFonts w:cs="Arial"/>
                <w:sz w:val="16"/>
                <w:szCs w:val="16"/>
                <w:lang w:eastAsia="zh-CN"/>
              </w:rPr>
            </w:pPr>
            <w:r w:rsidRPr="00356037">
              <w:rPr>
                <w:rFonts w:cs="Arial"/>
                <w:sz w:val="16"/>
                <w:szCs w:val="16"/>
                <w:lang w:eastAsia="zh-CN"/>
              </w:rPr>
              <w:t>18.1.0</w:t>
            </w:r>
          </w:p>
        </w:tc>
      </w:tr>
      <w:tr w:rsidR="00111717" w14:paraId="2E39D7A6" w14:textId="77777777" w:rsidTr="003E3FAA">
        <w:tc>
          <w:tcPr>
            <w:tcW w:w="800" w:type="dxa"/>
            <w:shd w:val="solid" w:color="FFFFFF" w:fill="auto"/>
          </w:tcPr>
          <w:p w14:paraId="4BFE22FC" w14:textId="7C12CACD" w:rsidR="00111717" w:rsidRPr="00356037" w:rsidRDefault="00111717"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6F90F715" w14:textId="22342933" w:rsidR="00111717" w:rsidRPr="00356037" w:rsidRDefault="00111717"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2E9A0195" w14:textId="77777777" w:rsidR="00111717" w:rsidRPr="00DB623C" w:rsidRDefault="00111717" w:rsidP="00111717">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p w14:paraId="2763E328" w14:textId="609C2BF4" w:rsidR="00111717" w:rsidRPr="00DB623C" w:rsidRDefault="00111717" w:rsidP="002229E1">
            <w:pPr>
              <w:spacing w:after="0"/>
              <w:jc w:val="center"/>
              <w:rPr>
                <w:rFonts w:ascii="Arial" w:hAnsi="Arial" w:cs="Arial"/>
                <w:b/>
                <w:bCs/>
                <w:color w:val="808080"/>
                <w:sz w:val="16"/>
                <w:szCs w:val="16"/>
              </w:rPr>
            </w:pPr>
          </w:p>
        </w:tc>
        <w:tc>
          <w:tcPr>
            <w:tcW w:w="567" w:type="dxa"/>
            <w:shd w:val="solid" w:color="FFFFFF" w:fill="auto"/>
          </w:tcPr>
          <w:p w14:paraId="3E0E3931" w14:textId="394EAB80" w:rsidR="00111717" w:rsidRPr="00356037" w:rsidRDefault="00111717" w:rsidP="00D112A4">
            <w:pPr>
              <w:pStyle w:val="TAL"/>
              <w:jc w:val="center"/>
              <w:rPr>
                <w:rFonts w:cs="Arial"/>
                <w:sz w:val="16"/>
                <w:szCs w:val="16"/>
              </w:rPr>
            </w:pPr>
            <w:r w:rsidRPr="00356037">
              <w:rPr>
                <w:rFonts w:cs="Arial"/>
                <w:sz w:val="16"/>
                <w:szCs w:val="16"/>
              </w:rPr>
              <w:t>0039</w:t>
            </w:r>
          </w:p>
        </w:tc>
        <w:tc>
          <w:tcPr>
            <w:tcW w:w="425" w:type="dxa"/>
            <w:shd w:val="solid" w:color="FFFFFF" w:fill="auto"/>
          </w:tcPr>
          <w:p w14:paraId="42B4E777" w14:textId="6D968B79" w:rsidR="00111717" w:rsidRPr="00356037" w:rsidRDefault="00111717"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312091D4" w14:textId="1F33B490" w:rsidR="00111717" w:rsidRPr="00356037" w:rsidRDefault="00111717" w:rsidP="002229E1">
            <w:pPr>
              <w:pStyle w:val="TAC"/>
              <w:rPr>
                <w:rFonts w:cs="Arial"/>
                <w:sz w:val="16"/>
                <w:szCs w:val="16"/>
              </w:rPr>
            </w:pPr>
            <w:r w:rsidRPr="00356037">
              <w:rPr>
                <w:rFonts w:cs="Arial"/>
                <w:sz w:val="16"/>
                <w:szCs w:val="16"/>
              </w:rPr>
              <w:t>B</w:t>
            </w:r>
          </w:p>
        </w:tc>
        <w:tc>
          <w:tcPr>
            <w:tcW w:w="4443" w:type="dxa"/>
            <w:shd w:val="solid" w:color="FFFFFF" w:fill="auto"/>
          </w:tcPr>
          <w:p w14:paraId="49874470" w14:textId="54938196" w:rsidR="00111717" w:rsidRPr="00356037" w:rsidRDefault="00111717" w:rsidP="00D112A4">
            <w:pPr>
              <w:pStyle w:val="TAL"/>
              <w:jc w:val="both"/>
              <w:rPr>
                <w:rFonts w:cs="Arial"/>
                <w:snapToGrid w:val="0"/>
                <w:sz w:val="16"/>
                <w:szCs w:val="16"/>
                <w:lang w:val="en-AU"/>
              </w:rPr>
            </w:pPr>
            <w:r w:rsidRPr="00356037">
              <w:rPr>
                <w:rFonts w:cs="Arial"/>
                <w:snapToGrid w:val="0"/>
                <w:sz w:val="16"/>
                <w:szCs w:val="16"/>
                <w:lang w:val="en-AU"/>
              </w:rPr>
              <w:t>The behaviors of MSGin5G Proxy UE sending bulk Registration Request</w:t>
            </w:r>
          </w:p>
        </w:tc>
        <w:tc>
          <w:tcPr>
            <w:tcW w:w="708" w:type="dxa"/>
            <w:shd w:val="solid" w:color="FFFFFF" w:fill="auto"/>
          </w:tcPr>
          <w:p w14:paraId="65594F08" w14:textId="211AFB55" w:rsidR="00111717" w:rsidRPr="00356037" w:rsidRDefault="00111717" w:rsidP="002229E1">
            <w:pPr>
              <w:pStyle w:val="TAC"/>
              <w:rPr>
                <w:rFonts w:cs="Arial"/>
                <w:sz w:val="16"/>
                <w:szCs w:val="16"/>
                <w:lang w:eastAsia="zh-CN"/>
              </w:rPr>
            </w:pPr>
            <w:r w:rsidRPr="00356037">
              <w:rPr>
                <w:rFonts w:cs="Arial"/>
                <w:sz w:val="16"/>
                <w:szCs w:val="16"/>
                <w:lang w:eastAsia="zh-CN"/>
              </w:rPr>
              <w:t>18.1.0</w:t>
            </w:r>
          </w:p>
        </w:tc>
      </w:tr>
      <w:tr w:rsidR="000315E1" w14:paraId="18951ED1" w14:textId="77777777" w:rsidTr="003E3FAA">
        <w:tc>
          <w:tcPr>
            <w:tcW w:w="800" w:type="dxa"/>
            <w:shd w:val="solid" w:color="FFFFFF" w:fill="auto"/>
          </w:tcPr>
          <w:p w14:paraId="298C493A" w14:textId="2BCC0447" w:rsidR="000315E1" w:rsidRPr="00356037" w:rsidRDefault="000315E1"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05E1EE7F" w14:textId="3F2F9BCE" w:rsidR="000315E1" w:rsidRPr="00356037" w:rsidRDefault="000315E1"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478728FF" w14:textId="7EC80DCC" w:rsidR="000315E1" w:rsidRPr="00DB623C" w:rsidRDefault="000315E1" w:rsidP="00111717">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273C9495" w14:textId="4EE31E9B" w:rsidR="000315E1" w:rsidRPr="00356037" w:rsidRDefault="000315E1" w:rsidP="00D112A4">
            <w:pPr>
              <w:pStyle w:val="TAL"/>
              <w:jc w:val="center"/>
              <w:rPr>
                <w:rFonts w:cs="Arial"/>
                <w:sz w:val="16"/>
                <w:szCs w:val="16"/>
              </w:rPr>
            </w:pPr>
            <w:r w:rsidRPr="00356037">
              <w:rPr>
                <w:rFonts w:cs="Arial"/>
                <w:sz w:val="16"/>
                <w:szCs w:val="16"/>
              </w:rPr>
              <w:t>0040</w:t>
            </w:r>
          </w:p>
        </w:tc>
        <w:tc>
          <w:tcPr>
            <w:tcW w:w="425" w:type="dxa"/>
            <w:shd w:val="solid" w:color="FFFFFF" w:fill="auto"/>
          </w:tcPr>
          <w:p w14:paraId="5A1CD8B7" w14:textId="60C0F49D" w:rsidR="000315E1" w:rsidRPr="00356037" w:rsidRDefault="000315E1"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1FB2D45A" w14:textId="6F91F30C" w:rsidR="000315E1" w:rsidRPr="00356037" w:rsidRDefault="000315E1" w:rsidP="002229E1">
            <w:pPr>
              <w:pStyle w:val="TAC"/>
              <w:rPr>
                <w:rFonts w:cs="Arial"/>
                <w:sz w:val="16"/>
                <w:szCs w:val="16"/>
              </w:rPr>
            </w:pPr>
            <w:r w:rsidRPr="00356037">
              <w:rPr>
                <w:rFonts w:cs="Arial"/>
                <w:sz w:val="16"/>
                <w:szCs w:val="16"/>
              </w:rPr>
              <w:t>B</w:t>
            </w:r>
          </w:p>
        </w:tc>
        <w:tc>
          <w:tcPr>
            <w:tcW w:w="4443" w:type="dxa"/>
            <w:shd w:val="solid" w:color="FFFFFF" w:fill="auto"/>
          </w:tcPr>
          <w:p w14:paraId="2A893B71" w14:textId="06D1BE7D" w:rsidR="000315E1" w:rsidRPr="00356037" w:rsidRDefault="000315E1" w:rsidP="00D112A4">
            <w:pPr>
              <w:pStyle w:val="TAL"/>
              <w:jc w:val="both"/>
              <w:rPr>
                <w:rFonts w:cs="Arial"/>
                <w:snapToGrid w:val="0"/>
                <w:sz w:val="16"/>
                <w:szCs w:val="16"/>
                <w:lang w:val="en-AU"/>
              </w:rPr>
            </w:pPr>
            <w:r w:rsidRPr="00356037">
              <w:rPr>
                <w:rFonts w:cs="Arial"/>
                <w:snapToGrid w:val="0"/>
                <w:sz w:val="16"/>
                <w:szCs w:val="16"/>
                <w:lang w:val="en-AU"/>
              </w:rPr>
              <w:t>The behaviors of MSGin5G Proxy UE receiving Bulk Registration Response</w:t>
            </w:r>
          </w:p>
        </w:tc>
        <w:tc>
          <w:tcPr>
            <w:tcW w:w="708" w:type="dxa"/>
            <w:shd w:val="solid" w:color="FFFFFF" w:fill="auto"/>
          </w:tcPr>
          <w:p w14:paraId="6DBA211C" w14:textId="65E502AB" w:rsidR="000315E1" w:rsidRPr="00356037" w:rsidRDefault="000315E1" w:rsidP="002229E1">
            <w:pPr>
              <w:pStyle w:val="TAC"/>
              <w:rPr>
                <w:rFonts w:cs="Arial"/>
                <w:sz w:val="16"/>
                <w:szCs w:val="16"/>
                <w:lang w:eastAsia="zh-CN"/>
              </w:rPr>
            </w:pPr>
            <w:r w:rsidRPr="00356037">
              <w:rPr>
                <w:rFonts w:cs="Arial"/>
                <w:sz w:val="16"/>
                <w:szCs w:val="16"/>
                <w:lang w:eastAsia="zh-CN"/>
              </w:rPr>
              <w:t>18.1.0</w:t>
            </w:r>
          </w:p>
        </w:tc>
      </w:tr>
      <w:tr w:rsidR="002913EE" w14:paraId="7253B503" w14:textId="77777777" w:rsidTr="003E3FAA">
        <w:tc>
          <w:tcPr>
            <w:tcW w:w="800" w:type="dxa"/>
            <w:shd w:val="solid" w:color="FFFFFF" w:fill="auto"/>
          </w:tcPr>
          <w:p w14:paraId="7E605A08" w14:textId="105431F9" w:rsidR="002913EE" w:rsidRPr="00356037" w:rsidRDefault="002913EE"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516AEFD3" w14:textId="4189E577" w:rsidR="002913EE" w:rsidRPr="00356037" w:rsidRDefault="002913EE"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0E7F4281" w14:textId="774CAA81" w:rsidR="002913EE" w:rsidRPr="00DB623C" w:rsidRDefault="002913EE" w:rsidP="00111717">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432701F7" w14:textId="3BBBB71F" w:rsidR="002913EE" w:rsidRPr="00356037" w:rsidRDefault="002913EE" w:rsidP="00D112A4">
            <w:pPr>
              <w:pStyle w:val="TAL"/>
              <w:jc w:val="center"/>
              <w:rPr>
                <w:rFonts w:cs="Arial"/>
                <w:sz w:val="16"/>
                <w:szCs w:val="16"/>
              </w:rPr>
            </w:pPr>
            <w:r w:rsidRPr="00356037">
              <w:rPr>
                <w:rFonts w:cs="Arial"/>
                <w:sz w:val="16"/>
                <w:szCs w:val="16"/>
              </w:rPr>
              <w:t>0041</w:t>
            </w:r>
          </w:p>
        </w:tc>
        <w:tc>
          <w:tcPr>
            <w:tcW w:w="425" w:type="dxa"/>
            <w:shd w:val="solid" w:color="FFFFFF" w:fill="auto"/>
          </w:tcPr>
          <w:p w14:paraId="4A8335EC" w14:textId="7340DA98" w:rsidR="002913EE" w:rsidRPr="00356037" w:rsidRDefault="002913EE"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26B88CBB" w14:textId="69400557" w:rsidR="002913EE" w:rsidRPr="00356037" w:rsidRDefault="002913EE" w:rsidP="002229E1">
            <w:pPr>
              <w:pStyle w:val="TAC"/>
              <w:rPr>
                <w:rFonts w:cs="Arial"/>
                <w:sz w:val="16"/>
                <w:szCs w:val="16"/>
              </w:rPr>
            </w:pPr>
            <w:r w:rsidRPr="00356037">
              <w:rPr>
                <w:rFonts w:cs="Arial"/>
                <w:sz w:val="16"/>
                <w:szCs w:val="16"/>
              </w:rPr>
              <w:t>B</w:t>
            </w:r>
          </w:p>
        </w:tc>
        <w:tc>
          <w:tcPr>
            <w:tcW w:w="4443" w:type="dxa"/>
            <w:shd w:val="solid" w:color="FFFFFF" w:fill="auto"/>
          </w:tcPr>
          <w:p w14:paraId="10FBAE4A" w14:textId="527CB9D0" w:rsidR="002913EE" w:rsidRPr="00356037" w:rsidRDefault="002913EE" w:rsidP="00D112A4">
            <w:pPr>
              <w:pStyle w:val="TAL"/>
              <w:jc w:val="both"/>
              <w:rPr>
                <w:rFonts w:cs="Arial"/>
                <w:snapToGrid w:val="0"/>
                <w:sz w:val="16"/>
                <w:szCs w:val="16"/>
                <w:lang w:val="en-AU"/>
              </w:rPr>
            </w:pPr>
            <w:r w:rsidRPr="00356037">
              <w:rPr>
                <w:rFonts w:cs="Arial"/>
                <w:snapToGrid w:val="0"/>
                <w:sz w:val="16"/>
                <w:szCs w:val="16"/>
                <w:lang w:val="en-AU"/>
              </w:rPr>
              <w:t>The behaviors of MSGin5G Server receiving bulk Registration Request</w:t>
            </w:r>
          </w:p>
        </w:tc>
        <w:tc>
          <w:tcPr>
            <w:tcW w:w="708" w:type="dxa"/>
            <w:shd w:val="solid" w:color="FFFFFF" w:fill="auto"/>
          </w:tcPr>
          <w:p w14:paraId="225A03E2" w14:textId="242EE547" w:rsidR="002913EE" w:rsidRPr="00356037" w:rsidRDefault="002913EE" w:rsidP="002229E1">
            <w:pPr>
              <w:pStyle w:val="TAC"/>
              <w:rPr>
                <w:rFonts w:cs="Arial"/>
                <w:sz w:val="16"/>
                <w:szCs w:val="16"/>
                <w:lang w:eastAsia="zh-CN"/>
              </w:rPr>
            </w:pPr>
            <w:r w:rsidRPr="00356037">
              <w:rPr>
                <w:rFonts w:cs="Arial"/>
                <w:sz w:val="16"/>
                <w:szCs w:val="16"/>
                <w:lang w:eastAsia="zh-CN"/>
              </w:rPr>
              <w:t>18.1.0</w:t>
            </w:r>
          </w:p>
        </w:tc>
      </w:tr>
      <w:tr w:rsidR="00F441A5" w14:paraId="01935D7D" w14:textId="77777777" w:rsidTr="003E3FAA">
        <w:tc>
          <w:tcPr>
            <w:tcW w:w="800" w:type="dxa"/>
            <w:shd w:val="solid" w:color="FFFFFF" w:fill="auto"/>
          </w:tcPr>
          <w:p w14:paraId="54ECF8A9" w14:textId="0D7625AF" w:rsidR="00F441A5" w:rsidRPr="00356037" w:rsidRDefault="00F441A5"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220C4802" w14:textId="47F0A6CA" w:rsidR="00F441A5" w:rsidRPr="00356037" w:rsidRDefault="00F441A5"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34B2DD44" w14:textId="77777777" w:rsidR="00F441A5" w:rsidRPr="00DB623C" w:rsidRDefault="00F441A5"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p w14:paraId="4C333BAF" w14:textId="1AEB38E4" w:rsidR="00F441A5" w:rsidRPr="00DB623C" w:rsidRDefault="00F441A5" w:rsidP="00111717">
            <w:pPr>
              <w:spacing w:after="0"/>
              <w:jc w:val="center"/>
              <w:rPr>
                <w:rFonts w:ascii="Arial" w:hAnsi="Arial" w:cs="Arial"/>
                <w:b/>
                <w:bCs/>
                <w:color w:val="808080"/>
                <w:sz w:val="16"/>
                <w:szCs w:val="16"/>
              </w:rPr>
            </w:pPr>
            <w:r w:rsidRPr="00DB623C">
              <w:rPr>
                <w:rFonts w:ascii="Arial" w:hAnsi="Arial" w:cs="Arial"/>
                <w:b/>
                <w:bCs/>
                <w:color w:val="808080"/>
                <w:sz w:val="16"/>
                <w:szCs w:val="16"/>
              </w:rPr>
              <w:t>=</w:t>
            </w:r>
          </w:p>
        </w:tc>
        <w:tc>
          <w:tcPr>
            <w:tcW w:w="567" w:type="dxa"/>
            <w:shd w:val="solid" w:color="FFFFFF" w:fill="auto"/>
          </w:tcPr>
          <w:p w14:paraId="648582F0" w14:textId="1D8EB716" w:rsidR="00F441A5" w:rsidRPr="00356037" w:rsidRDefault="00F441A5" w:rsidP="00D112A4">
            <w:pPr>
              <w:pStyle w:val="TAL"/>
              <w:jc w:val="center"/>
              <w:rPr>
                <w:rFonts w:cs="Arial"/>
                <w:sz w:val="16"/>
                <w:szCs w:val="16"/>
              </w:rPr>
            </w:pPr>
            <w:r w:rsidRPr="00356037">
              <w:rPr>
                <w:rFonts w:cs="Arial"/>
                <w:sz w:val="16"/>
                <w:szCs w:val="16"/>
              </w:rPr>
              <w:t>0047</w:t>
            </w:r>
          </w:p>
        </w:tc>
        <w:tc>
          <w:tcPr>
            <w:tcW w:w="425" w:type="dxa"/>
            <w:shd w:val="solid" w:color="FFFFFF" w:fill="auto"/>
          </w:tcPr>
          <w:p w14:paraId="70FD0D46" w14:textId="79B8A19E" w:rsidR="00F441A5" w:rsidRPr="00356037" w:rsidRDefault="00F441A5"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36F31956" w14:textId="012BEDC7" w:rsidR="00F441A5" w:rsidRPr="00356037" w:rsidRDefault="00F441A5" w:rsidP="002229E1">
            <w:pPr>
              <w:pStyle w:val="TAC"/>
              <w:rPr>
                <w:rFonts w:cs="Arial"/>
                <w:sz w:val="16"/>
                <w:szCs w:val="16"/>
              </w:rPr>
            </w:pPr>
            <w:r w:rsidRPr="00356037">
              <w:rPr>
                <w:rFonts w:cs="Arial"/>
                <w:sz w:val="16"/>
                <w:szCs w:val="16"/>
              </w:rPr>
              <w:t>B</w:t>
            </w:r>
          </w:p>
        </w:tc>
        <w:tc>
          <w:tcPr>
            <w:tcW w:w="4443" w:type="dxa"/>
            <w:shd w:val="solid" w:color="FFFFFF" w:fill="auto"/>
          </w:tcPr>
          <w:p w14:paraId="271FC917" w14:textId="7B91C23C" w:rsidR="00F441A5" w:rsidRPr="00356037" w:rsidRDefault="00F441A5" w:rsidP="00D112A4">
            <w:pPr>
              <w:pStyle w:val="TAL"/>
              <w:jc w:val="both"/>
              <w:rPr>
                <w:rFonts w:cs="Arial"/>
                <w:snapToGrid w:val="0"/>
                <w:sz w:val="16"/>
                <w:szCs w:val="16"/>
                <w:lang w:val="en-AU"/>
              </w:rPr>
            </w:pPr>
            <w:r w:rsidRPr="00356037">
              <w:rPr>
                <w:rFonts w:cs="Arial"/>
                <w:snapToGrid w:val="0"/>
                <w:sz w:val="16"/>
                <w:szCs w:val="16"/>
                <w:lang w:val="en-AU"/>
              </w:rPr>
              <w:t>The procedure at Constrained UE for De-registration via MSGin5G Gateway UE</w:t>
            </w:r>
          </w:p>
        </w:tc>
        <w:tc>
          <w:tcPr>
            <w:tcW w:w="708" w:type="dxa"/>
            <w:shd w:val="solid" w:color="FFFFFF" w:fill="auto"/>
          </w:tcPr>
          <w:p w14:paraId="097250D3" w14:textId="23EF5BB0" w:rsidR="00F441A5" w:rsidRPr="00356037" w:rsidRDefault="00F441A5" w:rsidP="002229E1">
            <w:pPr>
              <w:pStyle w:val="TAC"/>
              <w:rPr>
                <w:rFonts w:cs="Arial"/>
                <w:sz w:val="16"/>
                <w:szCs w:val="16"/>
                <w:lang w:eastAsia="zh-CN"/>
              </w:rPr>
            </w:pPr>
            <w:r w:rsidRPr="00356037">
              <w:rPr>
                <w:rFonts w:cs="Arial"/>
                <w:sz w:val="16"/>
                <w:szCs w:val="16"/>
                <w:lang w:eastAsia="zh-CN"/>
              </w:rPr>
              <w:t>18.1.0</w:t>
            </w:r>
          </w:p>
        </w:tc>
      </w:tr>
      <w:tr w:rsidR="005F2277" w14:paraId="487C8D45" w14:textId="77777777" w:rsidTr="003E3FAA">
        <w:tc>
          <w:tcPr>
            <w:tcW w:w="800" w:type="dxa"/>
            <w:shd w:val="solid" w:color="FFFFFF" w:fill="auto"/>
          </w:tcPr>
          <w:p w14:paraId="6E713877" w14:textId="6D4472D2" w:rsidR="005F2277" w:rsidRPr="00356037" w:rsidRDefault="005F2277"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089018AE" w14:textId="04169E86" w:rsidR="005F2277" w:rsidRPr="00356037" w:rsidRDefault="005F2277"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1B0F90F9" w14:textId="541F4925" w:rsidR="005F2277" w:rsidRPr="00DB623C" w:rsidRDefault="005F2277"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3F39580E" w14:textId="0E7CBE8B" w:rsidR="005F2277" w:rsidRPr="00356037" w:rsidRDefault="005F2277" w:rsidP="00D112A4">
            <w:pPr>
              <w:pStyle w:val="TAL"/>
              <w:jc w:val="center"/>
              <w:rPr>
                <w:rFonts w:cs="Arial"/>
                <w:sz w:val="16"/>
                <w:szCs w:val="16"/>
              </w:rPr>
            </w:pPr>
            <w:r w:rsidRPr="00356037">
              <w:rPr>
                <w:rFonts w:cs="Arial"/>
                <w:sz w:val="16"/>
                <w:szCs w:val="16"/>
              </w:rPr>
              <w:t>0049</w:t>
            </w:r>
          </w:p>
        </w:tc>
        <w:tc>
          <w:tcPr>
            <w:tcW w:w="425" w:type="dxa"/>
            <w:shd w:val="solid" w:color="FFFFFF" w:fill="auto"/>
          </w:tcPr>
          <w:p w14:paraId="15F3E263" w14:textId="6704B7FD" w:rsidR="005F2277" w:rsidRPr="00356037" w:rsidRDefault="005F2277"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4840A683" w14:textId="0EB988FE" w:rsidR="005F2277" w:rsidRPr="00356037" w:rsidRDefault="005F2277" w:rsidP="002229E1">
            <w:pPr>
              <w:pStyle w:val="TAC"/>
              <w:rPr>
                <w:rFonts w:cs="Arial"/>
                <w:sz w:val="16"/>
                <w:szCs w:val="16"/>
              </w:rPr>
            </w:pPr>
            <w:r w:rsidRPr="00356037">
              <w:rPr>
                <w:rFonts w:cs="Arial"/>
                <w:sz w:val="16"/>
                <w:szCs w:val="16"/>
              </w:rPr>
              <w:t>B</w:t>
            </w:r>
          </w:p>
        </w:tc>
        <w:tc>
          <w:tcPr>
            <w:tcW w:w="4443" w:type="dxa"/>
            <w:shd w:val="solid" w:color="FFFFFF" w:fill="auto"/>
          </w:tcPr>
          <w:p w14:paraId="7340D26B" w14:textId="592E36FD" w:rsidR="005F2277" w:rsidRPr="00356037" w:rsidRDefault="005F2277" w:rsidP="00D112A4">
            <w:pPr>
              <w:pStyle w:val="TAL"/>
              <w:jc w:val="both"/>
              <w:rPr>
                <w:rFonts w:cs="Arial"/>
                <w:snapToGrid w:val="0"/>
                <w:sz w:val="16"/>
                <w:szCs w:val="16"/>
                <w:lang w:val="en-AU"/>
              </w:rPr>
            </w:pPr>
            <w:r w:rsidRPr="00356037">
              <w:rPr>
                <w:rFonts w:cs="Arial"/>
                <w:snapToGrid w:val="0"/>
                <w:sz w:val="16"/>
                <w:szCs w:val="16"/>
                <w:lang w:val="en-AU"/>
              </w:rPr>
              <w:t>The behaviors of MSGin5G Gateway UE sending bulk De-registration Request</w:t>
            </w:r>
          </w:p>
        </w:tc>
        <w:tc>
          <w:tcPr>
            <w:tcW w:w="708" w:type="dxa"/>
            <w:shd w:val="solid" w:color="FFFFFF" w:fill="auto"/>
          </w:tcPr>
          <w:p w14:paraId="18D5431E" w14:textId="5EA9204A" w:rsidR="005F2277" w:rsidRPr="00356037" w:rsidRDefault="005F2277" w:rsidP="002229E1">
            <w:pPr>
              <w:pStyle w:val="TAC"/>
              <w:rPr>
                <w:rFonts w:cs="Arial"/>
                <w:sz w:val="16"/>
                <w:szCs w:val="16"/>
                <w:lang w:eastAsia="zh-CN"/>
              </w:rPr>
            </w:pPr>
            <w:r w:rsidRPr="00356037">
              <w:rPr>
                <w:rFonts w:cs="Arial"/>
                <w:sz w:val="16"/>
                <w:szCs w:val="16"/>
                <w:lang w:eastAsia="zh-CN"/>
              </w:rPr>
              <w:t>18.1.0</w:t>
            </w:r>
          </w:p>
        </w:tc>
      </w:tr>
      <w:tr w:rsidR="003364E4" w14:paraId="5531540F" w14:textId="77777777" w:rsidTr="003E3FAA">
        <w:tc>
          <w:tcPr>
            <w:tcW w:w="800" w:type="dxa"/>
            <w:shd w:val="solid" w:color="FFFFFF" w:fill="auto"/>
          </w:tcPr>
          <w:p w14:paraId="701B5807" w14:textId="6072B796" w:rsidR="003364E4" w:rsidRPr="00356037" w:rsidRDefault="003364E4"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640CEC8B" w14:textId="31846CAE" w:rsidR="003364E4" w:rsidRPr="00356037" w:rsidRDefault="003364E4"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5EDB6ED4" w14:textId="5D3BB0F5" w:rsidR="003364E4" w:rsidRPr="00DB623C" w:rsidRDefault="003364E4"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2337AF28" w14:textId="7449DDDD" w:rsidR="003364E4" w:rsidRPr="00356037" w:rsidRDefault="003364E4" w:rsidP="00D112A4">
            <w:pPr>
              <w:pStyle w:val="TAL"/>
              <w:jc w:val="center"/>
              <w:rPr>
                <w:rFonts w:cs="Arial"/>
                <w:sz w:val="16"/>
                <w:szCs w:val="16"/>
              </w:rPr>
            </w:pPr>
            <w:r w:rsidRPr="00356037">
              <w:rPr>
                <w:rFonts w:cs="Arial"/>
                <w:sz w:val="16"/>
                <w:szCs w:val="16"/>
              </w:rPr>
              <w:t>0050</w:t>
            </w:r>
          </w:p>
        </w:tc>
        <w:tc>
          <w:tcPr>
            <w:tcW w:w="425" w:type="dxa"/>
            <w:shd w:val="solid" w:color="FFFFFF" w:fill="auto"/>
          </w:tcPr>
          <w:p w14:paraId="2A4759D7" w14:textId="0574B3AA" w:rsidR="003364E4" w:rsidRPr="00356037" w:rsidRDefault="003364E4" w:rsidP="00D112A4">
            <w:pPr>
              <w:pStyle w:val="TAR"/>
              <w:jc w:val="center"/>
              <w:rPr>
                <w:rFonts w:cs="Arial"/>
                <w:sz w:val="16"/>
                <w:szCs w:val="16"/>
              </w:rPr>
            </w:pPr>
            <w:r w:rsidRPr="00356037">
              <w:rPr>
                <w:rFonts w:cs="Arial"/>
                <w:sz w:val="16"/>
                <w:szCs w:val="16"/>
              </w:rPr>
              <w:t>-</w:t>
            </w:r>
          </w:p>
        </w:tc>
        <w:tc>
          <w:tcPr>
            <w:tcW w:w="425" w:type="dxa"/>
            <w:shd w:val="solid" w:color="FFFFFF" w:fill="auto"/>
          </w:tcPr>
          <w:p w14:paraId="0E4E4B73" w14:textId="3533C241" w:rsidR="003364E4" w:rsidRPr="00356037" w:rsidRDefault="003364E4" w:rsidP="002229E1">
            <w:pPr>
              <w:pStyle w:val="TAC"/>
              <w:rPr>
                <w:rFonts w:cs="Arial"/>
                <w:sz w:val="16"/>
                <w:szCs w:val="16"/>
              </w:rPr>
            </w:pPr>
            <w:r w:rsidRPr="00356037">
              <w:rPr>
                <w:rFonts w:cs="Arial"/>
                <w:sz w:val="16"/>
                <w:szCs w:val="16"/>
              </w:rPr>
              <w:t>B</w:t>
            </w:r>
          </w:p>
        </w:tc>
        <w:tc>
          <w:tcPr>
            <w:tcW w:w="4443" w:type="dxa"/>
            <w:shd w:val="solid" w:color="FFFFFF" w:fill="auto"/>
          </w:tcPr>
          <w:p w14:paraId="6CB1330C" w14:textId="42FD02C6" w:rsidR="003364E4" w:rsidRPr="00356037" w:rsidRDefault="003364E4" w:rsidP="00D112A4">
            <w:pPr>
              <w:pStyle w:val="TAL"/>
              <w:jc w:val="both"/>
              <w:rPr>
                <w:rFonts w:cs="Arial"/>
                <w:snapToGrid w:val="0"/>
                <w:sz w:val="16"/>
                <w:szCs w:val="16"/>
                <w:lang w:val="en-AU"/>
              </w:rPr>
            </w:pPr>
            <w:r w:rsidRPr="00356037">
              <w:rPr>
                <w:rFonts w:cs="Arial"/>
                <w:snapToGrid w:val="0"/>
                <w:sz w:val="16"/>
                <w:szCs w:val="16"/>
                <w:lang w:val="en-AU"/>
              </w:rPr>
              <w:t>The behaviors of MSGin5G Gateway UE receiving Bulk De-registration Response</w:t>
            </w:r>
          </w:p>
        </w:tc>
        <w:tc>
          <w:tcPr>
            <w:tcW w:w="708" w:type="dxa"/>
            <w:shd w:val="solid" w:color="FFFFFF" w:fill="auto"/>
          </w:tcPr>
          <w:p w14:paraId="65003D02" w14:textId="2B0450F6" w:rsidR="003364E4" w:rsidRPr="00356037" w:rsidRDefault="003364E4" w:rsidP="002229E1">
            <w:pPr>
              <w:pStyle w:val="TAC"/>
              <w:rPr>
                <w:rFonts w:cs="Arial"/>
                <w:sz w:val="16"/>
                <w:szCs w:val="16"/>
                <w:lang w:eastAsia="zh-CN"/>
              </w:rPr>
            </w:pPr>
            <w:r w:rsidRPr="00356037">
              <w:rPr>
                <w:rFonts w:cs="Arial"/>
                <w:sz w:val="16"/>
                <w:szCs w:val="16"/>
                <w:lang w:eastAsia="zh-CN"/>
              </w:rPr>
              <w:t>18.1.0</w:t>
            </w:r>
          </w:p>
        </w:tc>
      </w:tr>
      <w:tr w:rsidR="00B73C7A" w14:paraId="7A4907C7" w14:textId="77777777" w:rsidTr="003E3FAA">
        <w:tc>
          <w:tcPr>
            <w:tcW w:w="800" w:type="dxa"/>
            <w:shd w:val="solid" w:color="FFFFFF" w:fill="auto"/>
          </w:tcPr>
          <w:p w14:paraId="4DE2C305" w14:textId="5EBC6762" w:rsidR="00B73C7A" w:rsidRPr="00356037" w:rsidRDefault="00B73C7A"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0F60675E" w14:textId="4B6DE749" w:rsidR="00B73C7A" w:rsidRPr="00356037" w:rsidRDefault="00B73C7A"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006A3EBE" w14:textId="3D8A4F2D" w:rsidR="00B73C7A" w:rsidRPr="00DB623C" w:rsidRDefault="00B73C7A"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CP-231213</w:t>
            </w:r>
          </w:p>
        </w:tc>
        <w:tc>
          <w:tcPr>
            <w:tcW w:w="567" w:type="dxa"/>
            <w:shd w:val="solid" w:color="FFFFFF" w:fill="auto"/>
          </w:tcPr>
          <w:p w14:paraId="06F5BE57" w14:textId="0E2A8639" w:rsidR="00B73C7A" w:rsidRPr="00356037" w:rsidRDefault="00B73C7A" w:rsidP="00D112A4">
            <w:pPr>
              <w:pStyle w:val="TAL"/>
              <w:jc w:val="center"/>
              <w:rPr>
                <w:rFonts w:cs="Arial"/>
                <w:sz w:val="16"/>
                <w:szCs w:val="16"/>
              </w:rPr>
            </w:pPr>
            <w:r w:rsidRPr="00356037">
              <w:rPr>
                <w:rFonts w:cs="Arial"/>
                <w:sz w:val="16"/>
                <w:szCs w:val="16"/>
              </w:rPr>
              <w:t>0043</w:t>
            </w:r>
          </w:p>
        </w:tc>
        <w:tc>
          <w:tcPr>
            <w:tcW w:w="425" w:type="dxa"/>
            <w:shd w:val="solid" w:color="FFFFFF" w:fill="auto"/>
          </w:tcPr>
          <w:p w14:paraId="1C93D5BE" w14:textId="4E9171EB" w:rsidR="00B73C7A" w:rsidRPr="00356037" w:rsidRDefault="00B73C7A"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6E7B9999" w14:textId="3B30A5C3" w:rsidR="00B73C7A" w:rsidRPr="00356037" w:rsidRDefault="00B73C7A" w:rsidP="002229E1">
            <w:pPr>
              <w:pStyle w:val="TAC"/>
              <w:rPr>
                <w:rFonts w:cs="Arial"/>
                <w:sz w:val="16"/>
                <w:szCs w:val="16"/>
              </w:rPr>
            </w:pPr>
            <w:r w:rsidRPr="00356037">
              <w:rPr>
                <w:rFonts w:cs="Arial"/>
                <w:sz w:val="16"/>
                <w:szCs w:val="16"/>
              </w:rPr>
              <w:t>A</w:t>
            </w:r>
          </w:p>
        </w:tc>
        <w:tc>
          <w:tcPr>
            <w:tcW w:w="4443" w:type="dxa"/>
            <w:shd w:val="solid" w:color="FFFFFF" w:fill="auto"/>
          </w:tcPr>
          <w:p w14:paraId="16C0744A" w14:textId="0FC6E44B" w:rsidR="00B73C7A" w:rsidRPr="00356037" w:rsidRDefault="00B73C7A" w:rsidP="00D112A4">
            <w:pPr>
              <w:pStyle w:val="TAL"/>
              <w:jc w:val="both"/>
              <w:rPr>
                <w:rFonts w:cs="Arial"/>
                <w:snapToGrid w:val="0"/>
                <w:sz w:val="16"/>
                <w:szCs w:val="16"/>
                <w:lang w:val="en-AU"/>
              </w:rPr>
            </w:pPr>
            <w:r w:rsidRPr="00356037">
              <w:rPr>
                <w:rFonts w:cs="Arial"/>
                <w:snapToGrid w:val="0"/>
                <w:sz w:val="16"/>
                <w:szCs w:val="16"/>
                <w:lang w:val="en-AU"/>
              </w:rPr>
              <w:t>Solve UDP port number ENs</w:t>
            </w:r>
          </w:p>
        </w:tc>
        <w:tc>
          <w:tcPr>
            <w:tcW w:w="708" w:type="dxa"/>
            <w:shd w:val="solid" w:color="FFFFFF" w:fill="auto"/>
          </w:tcPr>
          <w:p w14:paraId="7039F3C0" w14:textId="1A38FFEF" w:rsidR="00B73C7A" w:rsidRPr="00356037" w:rsidRDefault="00B73C7A" w:rsidP="002229E1">
            <w:pPr>
              <w:pStyle w:val="TAC"/>
              <w:rPr>
                <w:rFonts w:cs="Arial"/>
                <w:sz w:val="16"/>
                <w:szCs w:val="16"/>
                <w:lang w:eastAsia="zh-CN"/>
              </w:rPr>
            </w:pPr>
            <w:r w:rsidRPr="00356037">
              <w:rPr>
                <w:rFonts w:cs="Arial"/>
                <w:sz w:val="16"/>
                <w:szCs w:val="16"/>
                <w:lang w:eastAsia="zh-CN"/>
              </w:rPr>
              <w:t>18.1.0</w:t>
            </w:r>
          </w:p>
        </w:tc>
      </w:tr>
      <w:tr w:rsidR="00A51A07" w14:paraId="60C0D0C3" w14:textId="77777777" w:rsidTr="003E3FAA">
        <w:tc>
          <w:tcPr>
            <w:tcW w:w="800" w:type="dxa"/>
            <w:shd w:val="solid" w:color="FFFFFF" w:fill="auto"/>
          </w:tcPr>
          <w:p w14:paraId="7FE64B29" w14:textId="6015AD51" w:rsidR="00A51A07" w:rsidRPr="00356037" w:rsidRDefault="00A51A07"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40DE5E1A" w14:textId="132B7F26" w:rsidR="00A51A07" w:rsidRPr="00356037" w:rsidRDefault="00A51A07"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2DCCEF2D" w14:textId="07E31169" w:rsidR="00A51A07" w:rsidRPr="00DB623C" w:rsidRDefault="00A51A07"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CP-231213</w:t>
            </w:r>
          </w:p>
        </w:tc>
        <w:tc>
          <w:tcPr>
            <w:tcW w:w="567" w:type="dxa"/>
            <w:shd w:val="solid" w:color="FFFFFF" w:fill="auto"/>
          </w:tcPr>
          <w:p w14:paraId="2A00621F" w14:textId="072A5583" w:rsidR="00A51A07" w:rsidRPr="00356037" w:rsidRDefault="00A51A07" w:rsidP="00D112A4">
            <w:pPr>
              <w:pStyle w:val="TAL"/>
              <w:jc w:val="center"/>
              <w:rPr>
                <w:rFonts w:cs="Arial"/>
                <w:sz w:val="16"/>
                <w:szCs w:val="16"/>
              </w:rPr>
            </w:pPr>
            <w:r w:rsidRPr="00356037">
              <w:rPr>
                <w:rFonts w:cs="Arial"/>
                <w:sz w:val="16"/>
                <w:szCs w:val="16"/>
              </w:rPr>
              <w:t>0035</w:t>
            </w:r>
          </w:p>
        </w:tc>
        <w:tc>
          <w:tcPr>
            <w:tcW w:w="425" w:type="dxa"/>
            <w:shd w:val="solid" w:color="FFFFFF" w:fill="auto"/>
          </w:tcPr>
          <w:p w14:paraId="6BC111C1" w14:textId="36B78C2F" w:rsidR="00A51A07" w:rsidRPr="00356037" w:rsidRDefault="00A51A07" w:rsidP="00D112A4">
            <w:pPr>
              <w:pStyle w:val="TAR"/>
              <w:jc w:val="center"/>
              <w:rPr>
                <w:rFonts w:cs="Arial"/>
                <w:sz w:val="16"/>
                <w:szCs w:val="16"/>
              </w:rPr>
            </w:pPr>
            <w:r w:rsidRPr="00356037">
              <w:rPr>
                <w:rFonts w:cs="Arial"/>
                <w:sz w:val="16"/>
                <w:szCs w:val="16"/>
              </w:rPr>
              <w:t>2</w:t>
            </w:r>
          </w:p>
        </w:tc>
        <w:tc>
          <w:tcPr>
            <w:tcW w:w="425" w:type="dxa"/>
            <w:shd w:val="solid" w:color="FFFFFF" w:fill="auto"/>
          </w:tcPr>
          <w:p w14:paraId="68D318CA" w14:textId="18A54782" w:rsidR="00A51A07" w:rsidRPr="00356037" w:rsidRDefault="00A51A07" w:rsidP="002229E1">
            <w:pPr>
              <w:pStyle w:val="TAC"/>
              <w:rPr>
                <w:rFonts w:cs="Arial"/>
                <w:sz w:val="16"/>
                <w:szCs w:val="16"/>
              </w:rPr>
            </w:pPr>
            <w:r w:rsidRPr="00356037">
              <w:rPr>
                <w:rFonts w:cs="Arial"/>
                <w:sz w:val="16"/>
                <w:szCs w:val="16"/>
              </w:rPr>
              <w:t>A</w:t>
            </w:r>
          </w:p>
        </w:tc>
        <w:tc>
          <w:tcPr>
            <w:tcW w:w="4443" w:type="dxa"/>
            <w:shd w:val="solid" w:color="FFFFFF" w:fill="auto"/>
          </w:tcPr>
          <w:p w14:paraId="056AEB02" w14:textId="0C01C41A" w:rsidR="00A51A07" w:rsidRPr="00356037" w:rsidRDefault="00A51A07" w:rsidP="00D112A4">
            <w:pPr>
              <w:pStyle w:val="TAL"/>
              <w:jc w:val="both"/>
              <w:rPr>
                <w:rFonts w:cs="Arial"/>
                <w:snapToGrid w:val="0"/>
                <w:sz w:val="16"/>
                <w:szCs w:val="16"/>
                <w:lang w:val="en-AU"/>
              </w:rPr>
            </w:pPr>
            <w:r w:rsidRPr="00356037">
              <w:rPr>
                <w:rFonts w:cs="Arial"/>
                <w:snapToGrid w:val="0"/>
                <w:sz w:val="16"/>
                <w:szCs w:val="16"/>
                <w:lang w:val="en-AU"/>
              </w:rPr>
              <w:t>Remove EN in A.3</w:t>
            </w:r>
          </w:p>
        </w:tc>
        <w:tc>
          <w:tcPr>
            <w:tcW w:w="708" w:type="dxa"/>
            <w:shd w:val="solid" w:color="FFFFFF" w:fill="auto"/>
          </w:tcPr>
          <w:p w14:paraId="71C6553C" w14:textId="3C26F27F" w:rsidR="00A51A07" w:rsidRPr="00356037" w:rsidRDefault="00A51A07" w:rsidP="002229E1">
            <w:pPr>
              <w:pStyle w:val="TAC"/>
              <w:rPr>
                <w:rFonts w:cs="Arial"/>
                <w:sz w:val="16"/>
                <w:szCs w:val="16"/>
                <w:lang w:eastAsia="zh-CN"/>
              </w:rPr>
            </w:pPr>
            <w:r w:rsidRPr="00356037">
              <w:rPr>
                <w:rFonts w:cs="Arial"/>
                <w:sz w:val="16"/>
                <w:szCs w:val="16"/>
                <w:lang w:eastAsia="zh-CN"/>
              </w:rPr>
              <w:t>18.1.0</w:t>
            </w:r>
          </w:p>
        </w:tc>
      </w:tr>
      <w:tr w:rsidR="00F44DBC" w14:paraId="236FCF9B" w14:textId="77777777" w:rsidTr="003E3FAA">
        <w:tc>
          <w:tcPr>
            <w:tcW w:w="800" w:type="dxa"/>
            <w:shd w:val="solid" w:color="FFFFFF" w:fill="auto"/>
          </w:tcPr>
          <w:p w14:paraId="002D4F2E" w14:textId="137C43EE" w:rsidR="00F44DBC" w:rsidRPr="00356037" w:rsidRDefault="00F44DBC"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65433B60" w14:textId="5A8E99FD" w:rsidR="00F44DBC" w:rsidRPr="00356037" w:rsidRDefault="00F44DBC"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5F49BD66" w14:textId="192852A9" w:rsidR="00F44DBC" w:rsidRPr="00DB623C" w:rsidRDefault="00F44DBC"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2AF3CD05" w14:textId="5B2934D3" w:rsidR="00F44DBC" w:rsidRPr="00356037" w:rsidRDefault="00F44DBC" w:rsidP="00D112A4">
            <w:pPr>
              <w:pStyle w:val="TAL"/>
              <w:jc w:val="center"/>
              <w:rPr>
                <w:rFonts w:cs="Arial"/>
                <w:sz w:val="16"/>
                <w:szCs w:val="16"/>
              </w:rPr>
            </w:pPr>
            <w:r w:rsidRPr="00356037">
              <w:rPr>
                <w:rFonts w:cs="Arial"/>
                <w:sz w:val="16"/>
                <w:szCs w:val="16"/>
              </w:rPr>
              <w:t>0046</w:t>
            </w:r>
          </w:p>
        </w:tc>
        <w:tc>
          <w:tcPr>
            <w:tcW w:w="425" w:type="dxa"/>
            <w:shd w:val="solid" w:color="FFFFFF" w:fill="auto"/>
          </w:tcPr>
          <w:p w14:paraId="660CFFEC" w14:textId="72D9721B" w:rsidR="00F44DBC" w:rsidRPr="00356037" w:rsidRDefault="00F44DBC"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1BC2E909" w14:textId="674C9EB1" w:rsidR="00F44DBC" w:rsidRPr="00356037" w:rsidRDefault="00F44DBC" w:rsidP="002229E1">
            <w:pPr>
              <w:pStyle w:val="TAC"/>
              <w:rPr>
                <w:rFonts w:cs="Arial"/>
                <w:sz w:val="16"/>
                <w:szCs w:val="16"/>
              </w:rPr>
            </w:pPr>
            <w:r w:rsidRPr="00356037">
              <w:rPr>
                <w:rFonts w:cs="Arial"/>
                <w:sz w:val="16"/>
                <w:szCs w:val="16"/>
              </w:rPr>
              <w:t>B</w:t>
            </w:r>
          </w:p>
        </w:tc>
        <w:tc>
          <w:tcPr>
            <w:tcW w:w="4443" w:type="dxa"/>
            <w:shd w:val="solid" w:color="FFFFFF" w:fill="auto"/>
          </w:tcPr>
          <w:p w14:paraId="1F72D21E" w14:textId="0237D04B" w:rsidR="00F44DBC" w:rsidRPr="00356037" w:rsidRDefault="00F44DBC" w:rsidP="00D112A4">
            <w:pPr>
              <w:pStyle w:val="TAL"/>
              <w:jc w:val="both"/>
              <w:rPr>
                <w:rFonts w:cs="Arial"/>
                <w:snapToGrid w:val="0"/>
                <w:sz w:val="16"/>
                <w:szCs w:val="16"/>
                <w:lang w:val="en-AU"/>
              </w:rPr>
            </w:pPr>
            <w:r w:rsidRPr="00356037">
              <w:rPr>
                <w:rFonts w:cs="Arial"/>
                <w:snapToGrid w:val="0"/>
                <w:sz w:val="16"/>
                <w:szCs w:val="16"/>
                <w:lang w:val="en-AU"/>
              </w:rPr>
              <w:t>Alignment with definition in stage2</w:t>
            </w:r>
          </w:p>
        </w:tc>
        <w:tc>
          <w:tcPr>
            <w:tcW w:w="708" w:type="dxa"/>
            <w:shd w:val="solid" w:color="FFFFFF" w:fill="auto"/>
          </w:tcPr>
          <w:p w14:paraId="12F38631" w14:textId="22138E41" w:rsidR="00F44DBC" w:rsidRPr="00356037" w:rsidRDefault="00F44DBC" w:rsidP="002229E1">
            <w:pPr>
              <w:pStyle w:val="TAC"/>
              <w:rPr>
                <w:rFonts w:cs="Arial"/>
                <w:sz w:val="16"/>
                <w:szCs w:val="16"/>
                <w:lang w:eastAsia="zh-CN"/>
              </w:rPr>
            </w:pPr>
            <w:r w:rsidRPr="00356037">
              <w:rPr>
                <w:rFonts w:cs="Arial"/>
                <w:sz w:val="16"/>
                <w:szCs w:val="16"/>
                <w:lang w:eastAsia="zh-CN"/>
              </w:rPr>
              <w:t>18.1.0</w:t>
            </w:r>
          </w:p>
        </w:tc>
      </w:tr>
      <w:tr w:rsidR="00D160B4" w14:paraId="7C47138B" w14:textId="77777777" w:rsidTr="003E3FAA">
        <w:tc>
          <w:tcPr>
            <w:tcW w:w="800" w:type="dxa"/>
            <w:shd w:val="solid" w:color="FFFFFF" w:fill="auto"/>
          </w:tcPr>
          <w:p w14:paraId="0DD0B4AB" w14:textId="4DC5B242" w:rsidR="00D160B4" w:rsidRPr="00356037" w:rsidRDefault="00D160B4"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1AAFBD12" w14:textId="333C84FA" w:rsidR="00D160B4" w:rsidRPr="00356037" w:rsidRDefault="00D160B4"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62F510D0" w14:textId="29B2F720" w:rsidR="00D160B4" w:rsidRPr="00DB623C" w:rsidRDefault="00D160B4"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6E92DB05" w14:textId="330B6532" w:rsidR="00D160B4" w:rsidRPr="00356037" w:rsidRDefault="00D160B4" w:rsidP="00D112A4">
            <w:pPr>
              <w:pStyle w:val="TAL"/>
              <w:jc w:val="center"/>
              <w:rPr>
                <w:rFonts w:cs="Arial"/>
                <w:sz w:val="16"/>
                <w:szCs w:val="16"/>
              </w:rPr>
            </w:pPr>
            <w:r w:rsidRPr="00356037">
              <w:rPr>
                <w:rFonts w:cs="Arial"/>
                <w:sz w:val="16"/>
                <w:szCs w:val="16"/>
              </w:rPr>
              <w:t>0048</w:t>
            </w:r>
          </w:p>
        </w:tc>
        <w:tc>
          <w:tcPr>
            <w:tcW w:w="425" w:type="dxa"/>
            <w:shd w:val="solid" w:color="FFFFFF" w:fill="auto"/>
          </w:tcPr>
          <w:p w14:paraId="12E93865" w14:textId="0EBF7091" w:rsidR="00D160B4" w:rsidRPr="00356037" w:rsidRDefault="00D160B4"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18252B9F" w14:textId="1AAC6A5A" w:rsidR="00D160B4" w:rsidRPr="00356037" w:rsidRDefault="00D160B4" w:rsidP="002229E1">
            <w:pPr>
              <w:pStyle w:val="TAC"/>
              <w:rPr>
                <w:rFonts w:cs="Arial"/>
                <w:sz w:val="16"/>
                <w:szCs w:val="16"/>
              </w:rPr>
            </w:pPr>
            <w:r w:rsidRPr="00356037">
              <w:rPr>
                <w:rFonts w:cs="Arial"/>
                <w:sz w:val="16"/>
                <w:szCs w:val="16"/>
              </w:rPr>
              <w:t>B</w:t>
            </w:r>
          </w:p>
        </w:tc>
        <w:tc>
          <w:tcPr>
            <w:tcW w:w="4443" w:type="dxa"/>
            <w:shd w:val="solid" w:color="FFFFFF" w:fill="auto"/>
          </w:tcPr>
          <w:p w14:paraId="65073DB0" w14:textId="59230635" w:rsidR="00D160B4" w:rsidRPr="00356037" w:rsidRDefault="00D160B4" w:rsidP="00D112A4">
            <w:pPr>
              <w:pStyle w:val="TAL"/>
              <w:jc w:val="both"/>
              <w:rPr>
                <w:rFonts w:cs="Arial"/>
                <w:snapToGrid w:val="0"/>
                <w:sz w:val="16"/>
                <w:szCs w:val="16"/>
                <w:lang w:val="en-AU"/>
              </w:rPr>
            </w:pPr>
            <w:r w:rsidRPr="00356037">
              <w:rPr>
                <w:rFonts w:cs="Arial"/>
                <w:snapToGrid w:val="0"/>
                <w:sz w:val="16"/>
                <w:szCs w:val="16"/>
                <w:lang w:val="en-AU"/>
              </w:rPr>
              <w:t>The behaviors of MSGin5G Gateway UE receiving De-registration Request</w:t>
            </w:r>
          </w:p>
        </w:tc>
        <w:tc>
          <w:tcPr>
            <w:tcW w:w="708" w:type="dxa"/>
            <w:shd w:val="solid" w:color="FFFFFF" w:fill="auto"/>
          </w:tcPr>
          <w:p w14:paraId="61D67B5A" w14:textId="3220FB45" w:rsidR="00D160B4" w:rsidRPr="00356037" w:rsidRDefault="00D160B4" w:rsidP="002229E1">
            <w:pPr>
              <w:pStyle w:val="TAC"/>
              <w:rPr>
                <w:rFonts w:cs="Arial"/>
                <w:sz w:val="16"/>
                <w:szCs w:val="16"/>
                <w:lang w:eastAsia="zh-CN"/>
              </w:rPr>
            </w:pPr>
            <w:r w:rsidRPr="00356037">
              <w:rPr>
                <w:rFonts w:cs="Arial"/>
                <w:sz w:val="16"/>
                <w:szCs w:val="16"/>
                <w:lang w:eastAsia="zh-CN"/>
              </w:rPr>
              <w:t>18.1.0</w:t>
            </w:r>
          </w:p>
        </w:tc>
      </w:tr>
      <w:tr w:rsidR="00E00D0C" w14:paraId="69427DFA" w14:textId="77777777" w:rsidTr="003E3FAA">
        <w:tc>
          <w:tcPr>
            <w:tcW w:w="800" w:type="dxa"/>
            <w:shd w:val="solid" w:color="FFFFFF" w:fill="auto"/>
          </w:tcPr>
          <w:p w14:paraId="46FA9390" w14:textId="36E7D097" w:rsidR="00E00D0C" w:rsidRPr="00356037" w:rsidRDefault="00E00D0C"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15FBD514" w14:textId="36E537EC" w:rsidR="00E00D0C" w:rsidRPr="00356037" w:rsidRDefault="00E00D0C"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792A2AF7" w14:textId="0DE1B1A6" w:rsidR="00E00D0C" w:rsidRPr="00DB623C" w:rsidRDefault="00E00D0C"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61BF499A" w14:textId="17DD42D1" w:rsidR="00E00D0C" w:rsidRPr="00356037" w:rsidRDefault="00E00D0C" w:rsidP="00D112A4">
            <w:pPr>
              <w:pStyle w:val="TAL"/>
              <w:jc w:val="center"/>
              <w:rPr>
                <w:rFonts w:cs="Arial"/>
                <w:sz w:val="16"/>
                <w:szCs w:val="16"/>
              </w:rPr>
            </w:pPr>
            <w:r w:rsidRPr="00356037">
              <w:rPr>
                <w:rFonts w:cs="Arial"/>
                <w:sz w:val="16"/>
                <w:szCs w:val="16"/>
              </w:rPr>
              <w:t>0051</w:t>
            </w:r>
          </w:p>
        </w:tc>
        <w:tc>
          <w:tcPr>
            <w:tcW w:w="425" w:type="dxa"/>
            <w:shd w:val="solid" w:color="FFFFFF" w:fill="auto"/>
          </w:tcPr>
          <w:p w14:paraId="02778D2A" w14:textId="34885C8F" w:rsidR="00E00D0C" w:rsidRPr="00356037" w:rsidRDefault="00E00D0C" w:rsidP="00D112A4">
            <w:pPr>
              <w:pStyle w:val="TAR"/>
              <w:jc w:val="center"/>
              <w:rPr>
                <w:rFonts w:cs="Arial"/>
                <w:sz w:val="16"/>
                <w:szCs w:val="16"/>
              </w:rPr>
            </w:pPr>
            <w:r w:rsidRPr="00356037">
              <w:rPr>
                <w:rFonts w:cs="Arial"/>
                <w:sz w:val="16"/>
                <w:szCs w:val="16"/>
              </w:rPr>
              <w:t>1</w:t>
            </w:r>
          </w:p>
        </w:tc>
        <w:tc>
          <w:tcPr>
            <w:tcW w:w="425" w:type="dxa"/>
            <w:shd w:val="solid" w:color="FFFFFF" w:fill="auto"/>
          </w:tcPr>
          <w:p w14:paraId="3F6F2D2B" w14:textId="7D7FA19F" w:rsidR="00E00D0C" w:rsidRPr="00356037" w:rsidRDefault="00E00D0C" w:rsidP="002229E1">
            <w:pPr>
              <w:pStyle w:val="TAC"/>
              <w:rPr>
                <w:rFonts w:cs="Arial"/>
                <w:sz w:val="16"/>
                <w:szCs w:val="16"/>
              </w:rPr>
            </w:pPr>
            <w:r w:rsidRPr="00356037">
              <w:rPr>
                <w:rFonts w:cs="Arial"/>
                <w:sz w:val="16"/>
                <w:szCs w:val="16"/>
              </w:rPr>
              <w:t>B</w:t>
            </w:r>
          </w:p>
        </w:tc>
        <w:tc>
          <w:tcPr>
            <w:tcW w:w="4443" w:type="dxa"/>
            <w:shd w:val="solid" w:color="FFFFFF" w:fill="auto"/>
          </w:tcPr>
          <w:p w14:paraId="2724AB35" w14:textId="0A2BC72E" w:rsidR="00E00D0C" w:rsidRPr="00356037" w:rsidRDefault="00E00D0C" w:rsidP="00D112A4">
            <w:pPr>
              <w:pStyle w:val="TAL"/>
              <w:jc w:val="both"/>
              <w:rPr>
                <w:rFonts w:cs="Arial"/>
                <w:snapToGrid w:val="0"/>
                <w:sz w:val="16"/>
                <w:szCs w:val="16"/>
                <w:lang w:val="en-AU"/>
              </w:rPr>
            </w:pPr>
            <w:r w:rsidRPr="00356037">
              <w:rPr>
                <w:rFonts w:cs="Arial"/>
                <w:snapToGrid w:val="0"/>
                <w:sz w:val="16"/>
                <w:szCs w:val="16"/>
                <w:lang w:val="en-AU"/>
              </w:rPr>
              <w:t>The behaviors of MSGin5G Server receiving bulk De-registration Request</w:t>
            </w:r>
          </w:p>
        </w:tc>
        <w:tc>
          <w:tcPr>
            <w:tcW w:w="708" w:type="dxa"/>
            <w:shd w:val="solid" w:color="FFFFFF" w:fill="auto"/>
          </w:tcPr>
          <w:p w14:paraId="44C8DFE7" w14:textId="668C25F0" w:rsidR="00E00D0C" w:rsidRPr="00356037" w:rsidRDefault="00E00D0C" w:rsidP="002229E1">
            <w:pPr>
              <w:pStyle w:val="TAC"/>
              <w:rPr>
                <w:rFonts w:cs="Arial"/>
                <w:sz w:val="16"/>
                <w:szCs w:val="16"/>
                <w:lang w:eastAsia="zh-CN"/>
              </w:rPr>
            </w:pPr>
            <w:r w:rsidRPr="00356037">
              <w:rPr>
                <w:rFonts w:cs="Arial"/>
                <w:sz w:val="16"/>
                <w:szCs w:val="16"/>
                <w:lang w:eastAsia="zh-CN"/>
              </w:rPr>
              <w:t>18.1.0</w:t>
            </w:r>
          </w:p>
        </w:tc>
      </w:tr>
      <w:tr w:rsidR="00940AAE" w14:paraId="1BD13A70" w14:textId="77777777" w:rsidTr="003E3FAA">
        <w:tc>
          <w:tcPr>
            <w:tcW w:w="800" w:type="dxa"/>
            <w:shd w:val="solid" w:color="FFFFFF" w:fill="auto"/>
          </w:tcPr>
          <w:p w14:paraId="493E9A38" w14:textId="44BB9F52" w:rsidR="00940AAE" w:rsidRPr="00356037" w:rsidRDefault="00940AAE"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01AF350F" w14:textId="3C7D6891" w:rsidR="00940AAE" w:rsidRPr="00356037" w:rsidRDefault="00940AAE"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39932457" w14:textId="07C3901C" w:rsidR="00940AAE" w:rsidRPr="00DB623C" w:rsidRDefault="00940AAE"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5CE5F7AC" w14:textId="31936523" w:rsidR="00940AAE" w:rsidRPr="00356037" w:rsidRDefault="00940AAE" w:rsidP="00D112A4">
            <w:pPr>
              <w:pStyle w:val="TAL"/>
              <w:jc w:val="center"/>
              <w:rPr>
                <w:rFonts w:cs="Arial"/>
                <w:sz w:val="16"/>
                <w:szCs w:val="16"/>
              </w:rPr>
            </w:pPr>
            <w:r w:rsidRPr="00356037">
              <w:rPr>
                <w:rFonts w:cs="Arial"/>
                <w:sz w:val="16"/>
                <w:szCs w:val="16"/>
              </w:rPr>
              <w:t>0052</w:t>
            </w:r>
          </w:p>
        </w:tc>
        <w:tc>
          <w:tcPr>
            <w:tcW w:w="425" w:type="dxa"/>
            <w:shd w:val="solid" w:color="FFFFFF" w:fill="auto"/>
          </w:tcPr>
          <w:p w14:paraId="7D5B58B3" w14:textId="312602F0" w:rsidR="00940AAE" w:rsidRPr="00356037" w:rsidRDefault="00940AAE" w:rsidP="00D112A4">
            <w:pPr>
              <w:pStyle w:val="TAR"/>
              <w:jc w:val="center"/>
              <w:rPr>
                <w:rFonts w:cs="Arial"/>
                <w:sz w:val="16"/>
                <w:szCs w:val="16"/>
              </w:rPr>
            </w:pPr>
            <w:r w:rsidRPr="00356037">
              <w:rPr>
                <w:rFonts w:cs="Arial"/>
                <w:sz w:val="16"/>
                <w:szCs w:val="16"/>
              </w:rPr>
              <w:t>2</w:t>
            </w:r>
          </w:p>
        </w:tc>
        <w:tc>
          <w:tcPr>
            <w:tcW w:w="425" w:type="dxa"/>
            <w:shd w:val="solid" w:color="FFFFFF" w:fill="auto"/>
          </w:tcPr>
          <w:p w14:paraId="3466B55A" w14:textId="6579D827" w:rsidR="00940AAE" w:rsidRPr="00356037" w:rsidRDefault="00940AAE" w:rsidP="002229E1">
            <w:pPr>
              <w:pStyle w:val="TAC"/>
              <w:rPr>
                <w:rFonts w:cs="Arial"/>
                <w:sz w:val="16"/>
                <w:szCs w:val="16"/>
              </w:rPr>
            </w:pPr>
            <w:r w:rsidRPr="00356037">
              <w:rPr>
                <w:rFonts w:cs="Arial"/>
                <w:sz w:val="16"/>
                <w:szCs w:val="16"/>
              </w:rPr>
              <w:t>F</w:t>
            </w:r>
          </w:p>
        </w:tc>
        <w:tc>
          <w:tcPr>
            <w:tcW w:w="4443" w:type="dxa"/>
            <w:shd w:val="solid" w:color="FFFFFF" w:fill="auto"/>
          </w:tcPr>
          <w:p w14:paraId="63480DF1" w14:textId="02B6D1B0" w:rsidR="00940AAE" w:rsidRPr="00356037" w:rsidRDefault="00940AAE" w:rsidP="00D112A4">
            <w:pPr>
              <w:pStyle w:val="TAL"/>
              <w:jc w:val="both"/>
              <w:rPr>
                <w:rFonts w:cs="Arial"/>
                <w:snapToGrid w:val="0"/>
                <w:sz w:val="16"/>
                <w:szCs w:val="16"/>
                <w:lang w:val="en-AU"/>
              </w:rPr>
            </w:pPr>
            <w:r w:rsidRPr="00356037">
              <w:rPr>
                <w:rFonts w:cs="Arial"/>
                <w:snapToGrid w:val="0"/>
                <w:sz w:val="16"/>
                <w:szCs w:val="16"/>
                <w:lang w:val="en-AU"/>
              </w:rPr>
              <w:t>Update of General description</w:t>
            </w:r>
          </w:p>
        </w:tc>
        <w:tc>
          <w:tcPr>
            <w:tcW w:w="708" w:type="dxa"/>
            <w:shd w:val="solid" w:color="FFFFFF" w:fill="auto"/>
          </w:tcPr>
          <w:p w14:paraId="5E4BC4FE" w14:textId="1100960F" w:rsidR="00940AAE" w:rsidRPr="00356037" w:rsidRDefault="00940AAE" w:rsidP="002229E1">
            <w:pPr>
              <w:pStyle w:val="TAC"/>
              <w:rPr>
                <w:rFonts w:cs="Arial"/>
                <w:sz w:val="16"/>
                <w:szCs w:val="16"/>
                <w:lang w:eastAsia="zh-CN"/>
              </w:rPr>
            </w:pPr>
            <w:r w:rsidRPr="00356037">
              <w:rPr>
                <w:rFonts w:cs="Arial"/>
                <w:sz w:val="16"/>
                <w:szCs w:val="16"/>
                <w:lang w:eastAsia="zh-CN"/>
              </w:rPr>
              <w:t>18.1.0</w:t>
            </w:r>
          </w:p>
        </w:tc>
      </w:tr>
      <w:tr w:rsidR="001E4DB1" w14:paraId="5495E795" w14:textId="77777777" w:rsidTr="003E3FAA">
        <w:tc>
          <w:tcPr>
            <w:tcW w:w="800" w:type="dxa"/>
            <w:shd w:val="solid" w:color="FFFFFF" w:fill="auto"/>
          </w:tcPr>
          <w:p w14:paraId="37721061" w14:textId="15E22290" w:rsidR="001E4DB1" w:rsidRPr="00356037" w:rsidRDefault="001E4DB1" w:rsidP="002229E1">
            <w:pPr>
              <w:pStyle w:val="TAC"/>
              <w:rPr>
                <w:rFonts w:cs="Arial"/>
                <w:sz w:val="16"/>
                <w:szCs w:val="16"/>
                <w:lang w:eastAsia="zh-CN"/>
              </w:rPr>
            </w:pPr>
            <w:r w:rsidRPr="00356037">
              <w:rPr>
                <w:rFonts w:cs="Arial"/>
                <w:sz w:val="16"/>
                <w:szCs w:val="16"/>
                <w:lang w:eastAsia="zh-CN"/>
              </w:rPr>
              <w:t>2023-06</w:t>
            </w:r>
          </w:p>
        </w:tc>
        <w:tc>
          <w:tcPr>
            <w:tcW w:w="1279" w:type="dxa"/>
            <w:shd w:val="solid" w:color="FFFFFF" w:fill="auto"/>
          </w:tcPr>
          <w:p w14:paraId="2DEB2DAF" w14:textId="0EE602A0" w:rsidR="001E4DB1" w:rsidRPr="00356037" w:rsidRDefault="001E4DB1" w:rsidP="002229E1">
            <w:pPr>
              <w:pStyle w:val="TAC"/>
              <w:rPr>
                <w:rFonts w:cs="Arial"/>
                <w:sz w:val="16"/>
                <w:szCs w:val="16"/>
                <w:lang w:eastAsia="zh-CN"/>
              </w:rPr>
            </w:pPr>
            <w:r w:rsidRPr="00356037">
              <w:rPr>
                <w:rFonts w:cs="Arial"/>
                <w:sz w:val="16"/>
                <w:szCs w:val="16"/>
                <w:lang w:eastAsia="zh-CN"/>
              </w:rPr>
              <w:t>CT#100</w:t>
            </w:r>
          </w:p>
        </w:tc>
        <w:tc>
          <w:tcPr>
            <w:tcW w:w="992" w:type="dxa"/>
            <w:shd w:val="solid" w:color="FFFFFF" w:fill="auto"/>
            <w:vAlign w:val="bottom"/>
          </w:tcPr>
          <w:p w14:paraId="32446140" w14:textId="12768153" w:rsidR="001E4DB1" w:rsidRPr="00DB623C" w:rsidRDefault="001E4DB1" w:rsidP="00F441A5">
            <w:pPr>
              <w:spacing w:after="0"/>
              <w:jc w:val="center"/>
              <w:rPr>
                <w:rFonts w:ascii="Arial" w:hAnsi="Arial" w:cs="Arial"/>
                <w:b/>
                <w:bCs/>
                <w:color w:val="808080"/>
                <w:sz w:val="16"/>
                <w:szCs w:val="16"/>
                <w:lang w:eastAsia="en-GB"/>
              </w:rPr>
            </w:pPr>
            <w:r w:rsidRPr="00DB623C">
              <w:rPr>
                <w:rFonts w:ascii="Arial" w:hAnsi="Arial" w:cs="Arial"/>
                <w:b/>
                <w:bCs/>
                <w:color w:val="808080"/>
                <w:sz w:val="16"/>
                <w:szCs w:val="16"/>
              </w:rPr>
              <w:t>CP-231214</w:t>
            </w:r>
          </w:p>
        </w:tc>
        <w:tc>
          <w:tcPr>
            <w:tcW w:w="567" w:type="dxa"/>
            <w:shd w:val="solid" w:color="FFFFFF" w:fill="auto"/>
          </w:tcPr>
          <w:p w14:paraId="0453A374" w14:textId="0C83D068" w:rsidR="001E4DB1" w:rsidRPr="00356037" w:rsidRDefault="001E4DB1" w:rsidP="00D112A4">
            <w:pPr>
              <w:pStyle w:val="TAL"/>
              <w:jc w:val="center"/>
              <w:rPr>
                <w:rFonts w:cs="Arial"/>
                <w:sz w:val="16"/>
                <w:szCs w:val="16"/>
              </w:rPr>
            </w:pPr>
            <w:r w:rsidRPr="00356037">
              <w:rPr>
                <w:rFonts w:cs="Arial"/>
                <w:sz w:val="16"/>
                <w:szCs w:val="16"/>
              </w:rPr>
              <w:t>0053</w:t>
            </w:r>
          </w:p>
        </w:tc>
        <w:tc>
          <w:tcPr>
            <w:tcW w:w="425" w:type="dxa"/>
            <w:shd w:val="solid" w:color="FFFFFF" w:fill="auto"/>
          </w:tcPr>
          <w:p w14:paraId="17B24C65" w14:textId="05EBEB4D" w:rsidR="001E4DB1" w:rsidRPr="00356037" w:rsidRDefault="001E4DB1" w:rsidP="00D112A4">
            <w:pPr>
              <w:pStyle w:val="TAR"/>
              <w:jc w:val="center"/>
              <w:rPr>
                <w:rFonts w:cs="Arial"/>
                <w:sz w:val="16"/>
                <w:szCs w:val="16"/>
              </w:rPr>
            </w:pPr>
            <w:r w:rsidRPr="00356037">
              <w:rPr>
                <w:rFonts w:cs="Arial"/>
                <w:sz w:val="16"/>
                <w:szCs w:val="16"/>
              </w:rPr>
              <w:t>3</w:t>
            </w:r>
          </w:p>
        </w:tc>
        <w:tc>
          <w:tcPr>
            <w:tcW w:w="425" w:type="dxa"/>
            <w:shd w:val="solid" w:color="FFFFFF" w:fill="auto"/>
          </w:tcPr>
          <w:p w14:paraId="2E297B76" w14:textId="072E5DE9" w:rsidR="001E4DB1" w:rsidRPr="00356037" w:rsidRDefault="001E4DB1" w:rsidP="002229E1">
            <w:pPr>
              <w:pStyle w:val="TAC"/>
              <w:rPr>
                <w:rFonts w:cs="Arial"/>
                <w:sz w:val="16"/>
                <w:szCs w:val="16"/>
              </w:rPr>
            </w:pPr>
            <w:r w:rsidRPr="00356037">
              <w:rPr>
                <w:rFonts w:cs="Arial"/>
                <w:sz w:val="16"/>
                <w:szCs w:val="16"/>
              </w:rPr>
              <w:t>F</w:t>
            </w:r>
          </w:p>
        </w:tc>
        <w:tc>
          <w:tcPr>
            <w:tcW w:w="4443" w:type="dxa"/>
            <w:shd w:val="solid" w:color="FFFFFF" w:fill="auto"/>
          </w:tcPr>
          <w:p w14:paraId="08721D43" w14:textId="5CF2FA03" w:rsidR="001E4DB1" w:rsidRPr="00356037" w:rsidRDefault="001E4DB1" w:rsidP="00D112A4">
            <w:pPr>
              <w:pStyle w:val="TAL"/>
              <w:jc w:val="both"/>
              <w:rPr>
                <w:rFonts w:cs="Arial"/>
                <w:snapToGrid w:val="0"/>
                <w:sz w:val="16"/>
                <w:szCs w:val="16"/>
                <w:lang w:val="en-AU"/>
              </w:rPr>
            </w:pPr>
            <w:r w:rsidRPr="00356037">
              <w:rPr>
                <w:rFonts w:cs="Arial"/>
                <w:snapToGrid w:val="0"/>
                <w:sz w:val="16"/>
                <w:szCs w:val="16"/>
                <w:lang w:val="en-AU"/>
              </w:rPr>
              <w:t>Update of Functional entities</w:t>
            </w:r>
          </w:p>
        </w:tc>
        <w:tc>
          <w:tcPr>
            <w:tcW w:w="708" w:type="dxa"/>
            <w:shd w:val="solid" w:color="FFFFFF" w:fill="auto"/>
          </w:tcPr>
          <w:p w14:paraId="1CD93A15" w14:textId="4C1C9951" w:rsidR="001E4DB1" w:rsidRPr="00356037" w:rsidRDefault="001E4DB1" w:rsidP="002229E1">
            <w:pPr>
              <w:pStyle w:val="TAC"/>
              <w:rPr>
                <w:rFonts w:cs="Arial"/>
                <w:sz w:val="16"/>
                <w:szCs w:val="16"/>
                <w:lang w:eastAsia="zh-CN"/>
              </w:rPr>
            </w:pPr>
            <w:r w:rsidRPr="00356037">
              <w:rPr>
                <w:rFonts w:cs="Arial"/>
                <w:sz w:val="16"/>
                <w:szCs w:val="16"/>
                <w:lang w:eastAsia="zh-CN"/>
              </w:rPr>
              <w:t>18.1.0</w:t>
            </w:r>
          </w:p>
        </w:tc>
      </w:tr>
      <w:tr w:rsidR="00AA383D" w14:paraId="15596510" w14:textId="77777777" w:rsidTr="003E3FAA">
        <w:trPr>
          <w:ins w:id="1765" w:author="24.538_CR0056_(Rel-18)_TEI18, 5GMARCH" w:date="2023-09-27T14:43:00Z"/>
        </w:trPr>
        <w:tc>
          <w:tcPr>
            <w:tcW w:w="800" w:type="dxa"/>
            <w:shd w:val="solid" w:color="FFFFFF" w:fill="auto"/>
          </w:tcPr>
          <w:p w14:paraId="6D2631F6" w14:textId="13746807" w:rsidR="00AA383D" w:rsidRPr="00356037" w:rsidRDefault="00AA383D" w:rsidP="002229E1">
            <w:pPr>
              <w:pStyle w:val="TAC"/>
              <w:rPr>
                <w:ins w:id="1766" w:author="24.538_CR0056_(Rel-18)_TEI18, 5GMARCH" w:date="2023-09-27T14:43:00Z"/>
                <w:rFonts w:cs="Arial"/>
                <w:sz w:val="16"/>
                <w:szCs w:val="16"/>
                <w:lang w:eastAsia="zh-CN"/>
              </w:rPr>
            </w:pPr>
            <w:ins w:id="1767" w:author="24.538_CR0056_(Rel-18)_TEI18, 5GMARCH" w:date="2023-09-27T14:43:00Z">
              <w:r>
                <w:rPr>
                  <w:rFonts w:cs="Arial"/>
                  <w:sz w:val="16"/>
                  <w:szCs w:val="16"/>
                  <w:lang w:eastAsia="zh-CN"/>
                </w:rPr>
                <w:t>2023-0</w:t>
              </w:r>
            </w:ins>
            <w:ins w:id="1768" w:author="24.538_CR0056_(Rel-18)_TEI18, 5GMARCH" w:date="2023-09-27T14:44:00Z">
              <w:r>
                <w:rPr>
                  <w:rFonts w:cs="Arial"/>
                  <w:sz w:val="16"/>
                  <w:szCs w:val="16"/>
                  <w:lang w:eastAsia="zh-CN"/>
                </w:rPr>
                <w:t>9</w:t>
              </w:r>
            </w:ins>
          </w:p>
        </w:tc>
        <w:tc>
          <w:tcPr>
            <w:tcW w:w="1279" w:type="dxa"/>
            <w:shd w:val="solid" w:color="FFFFFF" w:fill="auto"/>
          </w:tcPr>
          <w:p w14:paraId="6D57ABEA" w14:textId="57FB8751" w:rsidR="00AA383D" w:rsidRPr="00356037" w:rsidRDefault="00AA383D" w:rsidP="002229E1">
            <w:pPr>
              <w:pStyle w:val="TAC"/>
              <w:rPr>
                <w:ins w:id="1769" w:author="24.538_CR0056_(Rel-18)_TEI18, 5GMARCH" w:date="2023-09-27T14:43:00Z"/>
                <w:rFonts w:cs="Arial"/>
                <w:sz w:val="16"/>
                <w:szCs w:val="16"/>
                <w:lang w:eastAsia="zh-CN"/>
              </w:rPr>
            </w:pPr>
            <w:ins w:id="1770" w:author="24.538_CR0056_(Rel-18)_TEI18, 5GMARCH" w:date="2023-09-27T14:43:00Z">
              <w:r>
                <w:rPr>
                  <w:rFonts w:cs="Arial"/>
                  <w:sz w:val="16"/>
                  <w:szCs w:val="16"/>
                  <w:lang w:eastAsia="zh-CN"/>
                </w:rPr>
                <w:t>CT#10</w:t>
              </w:r>
            </w:ins>
            <w:ins w:id="1771" w:author="24.538_CR0056_(Rel-18)_TEI18, 5GMARCH" w:date="2023-09-27T14:44:00Z">
              <w:r>
                <w:rPr>
                  <w:rFonts w:cs="Arial"/>
                  <w:sz w:val="16"/>
                  <w:szCs w:val="16"/>
                  <w:lang w:eastAsia="zh-CN"/>
                </w:rPr>
                <w:t>1</w:t>
              </w:r>
            </w:ins>
          </w:p>
        </w:tc>
        <w:tc>
          <w:tcPr>
            <w:tcW w:w="992" w:type="dxa"/>
            <w:shd w:val="solid" w:color="FFFFFF" w:fill="auto"/>
            <w:vAlign w:val="bottom"/>
          </w:tcPr>
          <w:p w14:paraId="576B3275" w14:textId="68DCC949" w:rsidR="00AA383D" w:rsidRPr="00AA383D" w:rsidRDefault="00AA383D" w:rsidP="00F441A5">
            <w:pPr>
              <w:spacing w:after="0"/>
              <w:jc w:val="center"/>
              <w:rPr>
                <w:ins w:id="1772" w:author="24.538_CR0056_(Rel-18)_TEI18, 5GMARCH" w:date="2023-09-27T14:43:00Z"/>
                <w:rFonts w:ascii="Arial" w:hAnsi="Arial" w:cs="Arial"/>
                <w:sz w:val="16"/>
                <w:szCs w:val="16"/>
                <w:lang w:eastAsia="en-GB"/>
                <w:rPrChange w:id="1773" w:author="24.538_CR0056_(Rel-18)_TEI18, 5GMARCH" w:date="2023-09-27T14:44:00Z">
                  <w:rPr>
                    <w:ins w:id="1774" w:author="24.538_CR0056_(Rel-18)_TEI18, 5GMARCH" w:date="2023-09-27T14:43:00Z"/>
                    <w:rFonts w:ascii="Arial" w:hAnsi="Arial" w:cs="Arial"/>
                    <w:b/>
                    <w:bCs/>
                    <w:color w:val="808080"/>
                    <w:sz w:val="16"/>
                    <w:szCs w:val="16"/>
                  </w:rPr>
                </w:rPrChange>
              </w:rPr>
            </w:pPr>
            <w:ins w:id="1775" w:author="24.538_CR0056_(Rel-18)_TEI18, 5GMARCH" w:date="2023-09-27T14:44:00Z">
              <w:r>
                <w:rPr>
                  <w:rFonts w:ascii="Arial" w:hAnsi="Arial" w:cs="Arial"/>
                  <w:sz w:val="16"/>
                  <w:szCs w:val="16"/>
                </w:rPr>
                <w:t>CP-232195</w:t>
              </w:r>
            </w:ins>
          </w:p>
        </w:tc>
        <w:tc>
          <w:tcPr>
            <w:tcW w:w="567" w:type="dxa"/>
            <w:shd w:val="solid" w:color="FFFFFF" w:fill="auto"/>
          </w:tcPr>
          <w:p w14:paraId="467B957C" w14:textId="5A1C0473" w:rsidR="00AA383D" w:rsidRPr="00356037" w:rsidRDefault="00AA383D" w:rsidP="00D112A4">
            <w:pPr>
              <w:pStyle w:val="TAL"/>
              <w:jc w:val="center"/>
              <w:rPr>
                <w:ins w:id="1776" w:author="24.538_CR0056_(Rel-18)_TEI18, 5GMARCH" w:date="2023-09-27T14:43:00Z"/>
                <w:rFonts w:cs="Arial"/>
                <w:sz w:val="16"/>
                <w:szCs w:val="16"/>
              </w:rPr>
            </w:pPr>
            <w:ins w:id="1777" w:author="24.538_CR0056_(Rel-18)_TEI18, 5GMARCH" w:date="2023-09-27T14:43:00Z">
              <w:r>
                <w:rPr>
                  <w:rFonts w:cs="Arial"/>
                  <w:sz w:val="16"/>
                  <w:szCs w:val="16"/>
                </w:rPr>
                <w:t>0056</w:t>
              </w:r>
            </w:ins>
          </w:p>
        </w:tc>
        <w:tc>
          <w:tcPr>
            <w:tcW w:w="425" w:type="dxa"/>
            <w:shd w:val="solid" w:color="FFFFFF" w:fill="auto"/>
          </w:tcPr>
          <w:p w14:paraId="0E228DDE" w14:textId="594B2B3D" w:rsidR="00AA383D" w:rsidRPr="00356037" w:rsidRDefault="00AA383D" w:rsidP="00D112A4">
            <w:pPr>
              <w:pStyle w:val="TAR"/>
              <w:jc w:val="center"/>
              <w:rPr>
                <w:ins w:id="1778" w:author="24.538_CR0056_(Rel-18)_TEI18, 5GMARCH" w:date="2023-09-27T14:43:00Z"/>
                <w:rFonts w:cs="Arial"/>
                <w:sz w:val="16"/>
                <w:szCs w:val="16"/>
              </w:rPr>
            </w:pPr>
            <w:ins w:id="1779" w:author="24.538_CR0056_(Rel-18)_TEI18, 5GMARCH" w:date="2023-09-27T14:43:00Z">
              <w:r>
                <w:rPr>
                  <w:rFonts w:cs="Arial"/>
                  <w:sz w:val="16"/>
                  <w:szCs w:val="16"/>
                </w:rPr>
                <w:t>-</w:t>
              </w:r>
            </w:ins>
          </w:p>
        </w:tc>
        <w:tc>
          <w:tcPr>
            <w:tcW w:w="425" w:type="dxa"/>
            <w:shd w:val="solid" w:color="FFFFFF" w:fill="auto"/>
          </w:tcPr>
          <w:p w14:paraId="5EA92CA0" w14:textId="679E425B" w:rsidR="00AA383D" w:rsidRPr="00356037" w:rsidRDefault="00AA383D" w:rsidP="002229E1">
            <w:pPr>
              <w:pStyle w:val="TAC"/>
              <w:rPr>
                <w:ins w:id="1780" w:author="24.538_CR0056_(Rel-18)_TEI18, 5GMARCH" w:date="2023-09-27T14:43:00Z"/>
                <w:rFonts w:cs="Arial"/>
                <w:sz w:val="16"/>
                <w:szCs w:val="16"/>
              </w:rPr>
            </w:pPr>
            <w:ins w:id="1781" w:author="24.538_CR0056_(Rel-18)_TEI18, 5GMARCH" w:date="2023-09-27T14:43:00Z">
              <w:r>
                <w:rPr>
                  <w:rFonts w:cs="Arial"/>
                  <w:sz w:val="16"/>
                  <w:szCs w:val="16"/>
                </w:rPr>
                <w:t>F</w:t>
              </w:r>
            </w:ins>
          </w:p>
        </w:tc>
        <w:tc>
          <w:tcPr>
            <w:tcW w:w="4443" w:type="dxa"/>
            <w:shd w:val="solid" w:color="FFFFFF" w:fill="auto"/>
          </w:tcPr>
          <w:p w14:paraId="1B21F20F" w14:textId="56C132B8" w:rsidR="00AA383D" w:rsidRPr="00356037" w:rsidRDefault="00AA383D" w:rsidP="00D112A4">
            <w:pPr>
              <w:pStyle w:val="TAL"/>
              <w:jc w:val="both"/>
              <w:rPr>
                <w:ins w:id="1782" w:author="24.538_CR0056_(Rel-18)_TEI18, 5GMARCH" w:date="2023-09-27T14:43:00Z"/>
                <w:rFonts w:cs="Arial"/>
                <w:snapToGrid w:val="0"/>
                <w:sz w:val="16"/>
                <w:szCs w:val="16"/>
                <w:lang w:val="en-AU"/>
              </w:rPr>
            </w:pPr>
            <w:ins w:id="1783" w:author="24.538_CR0056_(Rel-18)_TEI18, 5GMARCH" w:date="2023-09-27T14:43:00Z">
              <w:r>
                <w:rPr>
                  <w:rFonts w:cs="Arial"/>
                  <w:snapToGrid w:val="0"/>
                  <w:sz w:val="16"/>
                  <w:szCs w:val="16"/>
                  <w:lang w:val="en-AU"/>
                </w:rPr>
                <w:t>Note about IANA registration</w:t>
              </w:r>
            </w:ins>
          </w:p>
        </w:tc>
        <w:tc>
          <w:tcPr>
            <w:tcW w:w="708" w:type="dxa"/>
            <w:shd w:val="solid" w:color="FFFFFF" w:fill="auto"/>
          </w:tcPr>
          <w:p w14:paraId="004FED90" w14:textId="3A9C35BF" w:rsidR="00AA383D" w:rsidRPr="00356037" w:rsidRDefault="00AA383D" w:rsidP="002229E1">
            <w:pPr>
              <w:pStyle w:val="TAC"/>
              <w:rPr>
                <w:ins w:id="1784" w:author="24.538_CR0056_(Rel-18)_TEI18, 5GMARCH" w:date="2023-09-27T14:43:00Z"/>
                <w:rFonts w:cs="Arial"/>
                <w:sz w:val="16"/>
                <w:szCs w:val="16"/>
                <w:lang w:eastAsia="zh-CN"/>
              </w:rPr>
            </w:pPr>
            <w:ins w:id="1785" w:author="24.538_CR0056_(Rel-18)_TEI18, 5GMARCH" w:date="2023-09-27T14:43:00Z">
              <w:r>
                <w:rPr>
                  <w:rFonts w:cs="Arial"/>
                  <w:sz w:val="16"/>
                  <w:szCs w:val="16"/>
                  <w:lang w:eastAsia="zh-CN"/>
                </w:rPr>
                <w:t>18.</w:t>
              </w:r>
            </w:ins>
            <w:ins w:id="1786" w:author="24.538_CR0056_(Rel-18)_TEI18, 5GMARCH" w:date="2023-09-27T14:44:00Z">
              <w:r>
                <w:rPr>
                  <w:rFonts w:cs="Arial"/>
                  <w:sz w:val="16"/>
                  <w:szCs w:val="16"/>
                  <w:lang w:eastAsia="zh-CN"/>
                </w:rPr>
                <w:t>2</w:t>
              </w:r>
            </w:ins>
            <w:ins w:id="1787" w:author="24.538_CR0056_(Rel-18)_TEI18, 5GMARCH" w:date="2023-09-27T14:43:00Z">
              <w:r>
                <w:rPr>
                  <w:rFonts w:cs="Arial"/>
                  <w:sz w:val="16"/>
                  <w:szCs w:val="16"/>
                  <w:lang w:eastAsia="zh-CN"/>
                </w:rPr>
                <w:t>.0</w:t>
              </w:r>
            </w:ins>
          </w:p>
        </w:tc>
      </w:tr>
      <w:tr w:rsidR="00B57D80" w14:paraId="7C92B329" w14:textId="77777777" w:rsidTr="003E3FAA">
        <w:trPr>
          <w:ins w:id="1788" w:author="24.538_CR0054R1_(Rel-18)_5GMARCH_Ph2" w:date="2023-09-27T15:04:00Z"/>
        </w:trPr>
        <w:tc>
          <w:tcPr>
            <w:tcW w:w="800" w:type="dxa"/>
            <w:shd w:val="solid" w:color="FFFFFF" w:fill="auto"/>
          </w:tcPr>
          <w:p w14:paraId="263CAB53" w14:textId="22F021AF" w:rsidR="00B57D80" w:rsidRDefault="00B57D80" w:rsidP="002229E1">
            <w:pPr>
              <w:pStyle w:val="TAC"/>
              <w:rPr>
                <w:ins w:id="1789" w:author="24.538_CR0054R1_(Rel-18)_5GMARCH_Ph2" w:date="2023-09-27T15:04:00Z"/>
                <w:rFonts w:cs="Arial"/>
                <w:sz w:val="16"/>
                <w:szCs w:val="16"/>
                <w:lang w:eastAsia="zh-CN"/>
              </w:rPr>
            </w:pPr>
            <w:ins w:id="1790" w:author="24.538_CR0054R1_(Rel-18)_5GMARCH_Ph2" w:date="2023-09-27T15:04:00Z">
              <w:r>
                <w:rPr>
                  <w:rFonts w:cs="Arial"/>
                  <w:sz w:val="16"/>
                  <w:szCs w:val="16"/>
                  <w:lang w:eastAsia="zh-CN"/>
                </w:rPr>
                <w:t>2023-09</w:t>
              </w:r>
            </w:ins>
          </w:p>
        </w:tc>
        <w:tc>
          <w:tcPr>
            <w:tcW w:w="1279" w:type="dxa"/>
            <w:shd w:val="solid" w:color="FFFFFF" w:fill="auto"/>
          </w:tcPr>
          <w:p w14:paraId="0085434E" w14:textId="7148FEBA" w:rsidR="00B57D80" w:rsidRDefault="00B57D80" w:rsidP="002229E1">
            <w:pPr>
              <w:pStyle w:val="TAC"/>
              <w:rPr>
                <w:ins w:id="1791" w:author="24.538_CR0054R1_(Rel-18)_5GMARCH_Ph2" w:date="2023-09-27T15:04:00Z"/>
                <w:rFonts w:cs="Arial"/>
                <w:sz w:val="16"/>
                <w:szCs w:val="16"/>
                <w:lang w:eastAsia="zh-CN"/>
              </w:rPr>
            </w:pPr>
            <w:ins w:id="1792" w:author="24.538_CR0054R1_(Rel-18)_5GMARCH_Ph2" w:date="2023-09-27T15:04:00Z">
              <w:r>
                <w:rPr>
                  <w:rFonts w:cs="Arial"/>
                  <w:sz w:val="16"/>
                  <w:szCs w:val="16"/>
                  <w:lang w:eastAsia="zh-CN"/>
                </w:rPr>
                <w:t>CT#101</w:t>
              </w:r>
            </w:ins>
          </w:p>
        </w:tc>
        <w:tc>
          <w:tcPr>
            <w:tcW w:w="992" w:type="dxa"/>
            <w:shd w:val="solid" w:color="FFFFFF" w:fill="auto"/>
            <w:vAlign w:val="bottom"/>
          </w:tcPr>
          <w:p w14:paraId="1373CB00" w14:textId="69F9066C" w:rsidR="00B57D80" w:rsidRDefault="00B57D80" w:rsidP="00F441A5">
            <w:pPr>
              <w:spacing w:after="0"/>
              <w:jc w:val="center"/>
              <w:rPr>
                <w:ins w:id="1793" w:author="24.538_CR0054R1_(Rel-18)_5GMARCH_Ph2" w:date="2023-09-27T15:04:00Z"/>
                <w:rFonts w:ascii="Arial" w:hAnsi="Arial" w:cs="Arial"/>
                <w:sz w:val="16"/>
                <w:szCs w:val="16"/>
                <w:lang w:eastAsia="en-GB"/>
              </w:rPr>
            </w:pPr>
            <w:ins w:id="1794" w:author="24.538_CR0054R1_(Rel-18)_5GMARCH_Ph2" w:date="2023-09-27T15:05:00Z">
              <w:r>
                <w:rPr>
                  <w:rFonts w:ascii="Arial" w:hAnsi="Arial" w:cs="Arial"/>
                  <w:sz w:val="16"/>
                  <w:szCs w:val="16"/>
                </w:rPr>
                <w:t>CP-232199</w:t>
              </w:r>
            </w:ins>
          </w:p>
        </w:tc>
        <w:tc>
          <w:tcPr>
            <w:tcW w:w="567" w:type="dxa"/>
            <w:shd w:val="solid" w:color="FFFFFF" w:fill="auto"/>
          </w:tcPr>
          <w:p w14:paraId="5C3F734D" w14:textId="3E585810" w:rsidR="00B57D80" w:rsidRDefault="00B57D80" w:rsidP="00D112A4">
            <w:pPr>
              <w:pStyle w:val="TAL"/>
              <w:jc w:val="center"/>
              <w:rPr>
                <w:ins w:id="1795" w:author="24.538_CR0054R1_(Rel-18)_5GMARCH_Ph2" w:date="2023-09-27T15:04:00Z"/>
                <w:rFonts w:cs="Arial"/>
                <w:sz w:val="16"/>
                <w:szCs w:val="16"/>
              </w:rPr>
            </w:pPr>
            <w:ins w:id="1796" w:author="24.538_CR0054R1_(Rel-18)_5GMARCH_Ph2" w:date="2023-09-27T15:04:00Z">
              <w:r>
                <w:rPr>
                  <w:rFonts w:cs="Arial"/>
                  <w:sz w:val="16"/>
                  <w:szCs w:val="16"/>
                </w:rPr>
                <w:t>0054</w:t>
              </w:r>
            </w:ins>
          </w:p>
        </w:tc>
        <w:tc>
          <w:tcPr>
            <w:tcW w:w="425" w:type="dxa"/>
            <w:shd w:val="solid" w:color="FFFFFF" w:fill="auto"/>
          </w:tcPr>
          <w:p w14:paraId="09372E13" w14:textId="06172216" w:rsidR="00B57D80" w:rsidRDefault="00B57D80" w:rsidP="00D112A4">
            <w:pPr>
              <w:pStyle w:val="TAR"/>
              <w:jc w:val="center"/>
              <w:rPr>
                <w:ins w:id="1797" w:author="24.538_CR0054R1_(Rel-18)_5GMARCH_Ph2" w:date="2023-09-27T15:04:00Z"/>
                <w:rFonts w:cs="Arial"/>
                <w:sz w:val="16"/>
                <w:szCs w:val="16"/>
              </w:rPr>
            </w:pPr>
            <w:ins w:id="1798" w:author="24.538_CR0054R1_(Rel-18)_5GMARCH_Ph2" w:date="2023-09-27T15:04:00Z">
              <w:r>
                <w:rPr>
                  <w:rFonts w:cs="Arial"/>
                  <w:sz w:val="16"/>
                  <w:szCs w:val="16"/>
                </w:rPr>
                <w:t>1</w:t>
              </w:r>
            </w:ins>
          </w:p>
        </w:tc>
        <w:tc>
          <w:tcPr>
            <w:tcW w:w="425" w:type="dxa"/>
            <w:shd w:val="solid" w:color="FFFFFF" w:fill="auto"/>
          </w:tcPr>
          <w:p w14:paraId="24EF49A6" w14:textId="0B6512C0" w:rsidR="00B57D80" w:rsidRDefault="00B57D80" w:rsidP="002229E1">
            <w:pPr>
              <w:pStyle w:val="TAC"/>
              <w:rPr>
                <w:ins w:id="1799" w:author="24.538_CR0054R1_(Rel-18)_5GMARCH_Ph2" w:date="2023-09-27T15:04:00Z"/>
                <w:rFonts w:cs="Arial"/>
                <w:sz w:val="16"/>
                <w:szCs w:val="16"/>
              </w:rPr>
            </w:pPr>
            <w:ins w:id="1800" w:author="24.538_CR0054R1_(Rel-18)_5GMARCH_Ph2" w:date="2023-09-27T15:04:00Z">
              <w:r>
                <w:rPr>
                  <w:rFonts w:cs="Arial"/>
                  <w:sz w:val="16"/>
                  <w:szCs w:val="16"/>
                </w:rPr>
                <w:t>F</w:t>
              </w:r>
            </w:ins>
          </w:p>
        </w:tc>
        <w:tc>
          <w:tcPr>
            <w:tcW w:w="4443" w:type="dxa"/>
            <w:shd w:val="solid" w:color="FFFFFF" w:fill="auto"/>
          </w:tcPr>
          <w:p w14:paraId="0AE9285E" w14:textId="20515347" w:rsidR="00B57D80" w:rsidRDefault="00B57D80" w:rsidP="00D112A4">
            <w:pPr>
              <w:pStyle w:val="TAL"/>
              <w:jc w:val="both"/>
              <w:rPr>
                <w:ins w:id="1801" w:author="24.538_CR0054R1_(Rel-18)_5GMARCH_Ph2" w:date="2023-09-27T15:04:00Z"/>
                <w:rFonts w:cs="Arial"/>
                <w:snapToGrid w:val="0"/>
                <w:sz w:val="16"/>
                <w:szCs w:val="16"/>
                <w:lang w:val="en-AU"/>
              </w:rPr>
            </w:pPr>
            <w:ins w:id="1802" w:author="24.538_CR0054R1_(Rel-18)_5GMARCH_Ph2" w:date="2023-09-27T15:04:00Z">
              <w:r>
                <w:rPr>
                  <w:rFonts w:cs="Arial"/>
                  <w:snapToGrid w:val="0"/>
                  <w:sz w:val="16"/>
                  <w:szCs w:val="16"/>
                  <w:lang w:val="en-AU"/>
                </w:rPr>
                <w:t>Update the General description of MSGin5G Procedures</w:t>
              </w:r>
            </w:ins>
          </w:p>
        </w:tc>
        <w:tc>
          <w:tcPr>
            <w:tcW w:w="708" w:type="dxa"/>
            <w:shd w:val="solid" w:color="FFFFFF" w:fill="auto"/>
          </w:tcPr>
          <w:p w14:paraId="2DBE676E" w14:textId="406CF1A0" w:rsidR="00B57D80" w:rsidRDefault="00B57D80" w:rsidP="002229E1">
            <w:pPr>
              <w:pStyle w:val="TAC"/>
              <w:rPr>
                <w:ins w:id="1803" w:author="24.538_CR0054R1_(Rel-18)_5GMARCH_Ph2" w:date="2023-09-27T15:04:00Z"/>
                <w:rFonts w:cs="Arial"/>
                <w:sz w:val="16"/>
                <w:szCs w:val="16"/>
                <w:lang w:eastAsia="zh-CN"/>
              </w:rPr>
            </w:pPr>
            <w:ins w:id="1804" w:author="24.538_CR0054R1_(Rel-18)_5GMARCH_Ph2" w:date="2023-09-27T15:04:00Z">
              <w:r>
                <w:rPr>
                  <w:rFonts w:cs="Arial"/>
                  <w:sz w:val="16"/>
                  <w:szCs w:val="16"/>
                  <w:lang w:eastAsia="zh-CN"/>
                </w:rPr>
                <w:t>18.2.0</w:t>
              </w:r>
            </w:ins>
          </w:p>
        </w:tc>
      </w:tr>
      <w:tr w:rsidR="00CA1A36" w14:paraId="66093442" w14:textId="77777777" w:rsidTr="003E3FAA">
        <w:trPr>
          <w:ins w:id="1805" w:author="24.538_CR0055R1_(Rel-18)_5GMARCH_Ph2" w:date="2023-09-27T16:13:00Z"/>
        </w:trPr>
        <w:tc>
          <w:tcPr>
            <w:tcW w:w="800" w:type="dxa"/>
            <w:shd w:val="solid" w:color="FFFFFF" w:fill="auto"/>
          </w:tcPr>
          <w:p w14:paraId="411B0516" w14:textId="0A26A617" w:rsidR="00CA1A36" w:rsidRDefault="00CA1A36" w:rsidP="002229E1">
            <w:pPr>
              <w:pStyle w:val="TAC"/>
              <w:rPr>
                <w:ins w:id="1806" w:author="24.538_CR0055R1_(Rel-18)_5GMARCH_Ph2" w:date="2023-09-27T16:13:00Z"/>
                <w:rFonts w:cs="Arial"/>
                <w:sz w:val="16"/>
                <w:szCs w:val="16"/>
                <w:lang w:eastAsia="zh-CN"/>
              </w:rPr>
            </w:pPr>
            <w:ins w:id="1807" w:author="24.538_CR0055R1_(Rel-18)_5GMARCH_Ph2" w:date="2023-09-27T16:13:00Z">
              <w:r>
                <w:rPr>
                  <w:rFonts w:cs="Arial"/>
                  <w:sz w:val="16"/>
                  <w:szCs w:val="16"/>
                  <w:lang w:eastAsia="zh-CN"/>
                </w:rPr>
                <w:t>2023-09</w:t>
              </w:r>
            </w:ins>
          </w:p>
        </w:tc>
        <w:tc>
          <w:tcPr>
            <w:tcW w:w="1279" w:type="dxa"/>
            <w:shd w:val="solid" w:color="FFFFFF" w:fill="auto"/>
          </w:tcPr>
          <w:p w14:paraId="449EEEBD" w14:textId="07BE793B" w:rsidR="00CA1A36" w:rsidRDefault="00CA1A36" w:rsidP="002229E1">
            <w:pPr>
              <w:pStyle w:val="TAC"/>
              <w:rPr>
                <w:ins w:id="1808" w:author="24.538_CR0055R1_(Rel-18)_5GMARCH_Ph2" w:date="2023-09-27T16:13:00Z"/>
                <w:rFonts w:cs="Arial"/>
                <w:sz w:val="16"/>
                <w:szCs w:val="16"/>
                <w:lang w:eastAsia="zh-CN"/>
              </w:rPr>
            </w:pPr>
            <w:ins w:id="1809" w:author="24.538_CR0055R1_(Rel-18)_5GMARCH_Ph2" w:date="2023-09-27T16:13:00Z">
              <w:r>
                <w:rPr>
                  <w:rFonts w:cs="Arial"/>
                  <w:sz w:val="16"/>
                  <w:szCs w:val="16"/>
                  <w:lang w:eastAsia="zh-CN"/>
                </w:rPr>
                <w:t>CT#101</w:t>
              </w:r>
            </w:ins>
          </w:p>
        </w:tc>
        <w:tc>
          <w:tcPr>
            <w:tcW w:w="992" w:type="dxa"/>
            <w:shd w:val="solid" w:color="FFFFFF" w:fill="auto"/>
            <w:vAlign w:val="bottom"/>
          </w:tcPr>
          <w:p w14:paraId="2039A905" w14:textId="643B8C70" w:rsidR="00CA1A36" w:rsidRDefault="00CA1A36" w:rsidP="00F441A5">
            <w:pPr>
              <w:spacing w:after="0"/>
              <w:jc w:val="center"/>
              <w:rPr>
                <w:ins w:id="1810" w:author="24.538_CR0055R1_(Rel-18)_5GMARCH_Ph2" w:date="2023-09-27T16:13:00Z"/>
                <w:rFonts w:ascii="Arial" w:hAnsi="Arial" w:cs="Arial"/>
                <w:sz w:val="16"/>
                <w:szCs w:val="16"/>
                <w:lang w:eastAsia="en-GB"/>
              </w:rPr>
            </w:pPr>
            <w:ins w:id="1811" w:author="24.538_CR0055R1_(Rel-18)_5GMARCH_Ph2" w:date="2023-09-27T16:14:00Z">
              <w:r>
                <w:rPr>
                  <w:rFonts w:ascii="Arial" w:hAnsi="Arial" w:cs="Arial"/>
                  <w:sz w:val="16"/>
                  <w:szCs w:val="16"/>
                </w:rPr>
                <w:t>CP-232199</w:t>
              </w:r>
            </w:ins>
          </w:p>
        </w:tc>
        <w:tc>
          <w:tcPr>
            <w:tcW w:w="567" w:type="dxa"/>
            <w:shd w:val="solid" w:color="FFFFFF" w:fill="auto"/>
          </w:tcPr>
          <w:p w14:paraId="5F15EEEB" w14:textId="66370B57" w:rsidR="00CA1A36" w:rsidRDefault="00CA1A36" w:rsidP="00D112A4">
            <w:pPr>
              <w:pStyle w:val="TAL"/>
              <w:jc w:val="center"/>
              <w:rPr>
                <w:ins w:id="1812" w:author="24.538_CR0055R1_(Rel-18)_5GMARCH_Ph2" w:date="2023-09-27T16:13:00Z"/>
                <w:rFonts w:cs="Arial"/>
                <w:sz w:val="16"/>
                <w:szCs w:val="16"/>
              </w:rPr>
            </w:pPr>
            <w:ins w:id="1813" w:author="24.538_CR0055R1_(Rel-18)_5GMARCH_Ph2" w:date="2023-09-27T16:13:00Z">
              <w:r>
                <w:rPr>
                  <w:rFonts w:cs="Arial"/>
                  <w:sz w:val="16"/>
                  <w:szCs w:val="16"/>
                </w:rPr>
                <w:t>0055</w:t>
              </w:r>
            </w:ins>
          </w:p>
        </w:tc>
        <w:tc>
          <w:tcPr>
            <w:tcW w:w="425" w:type="dxa"/>
            <w:shd w:val="solid" w:color="FFFFFF" w:fill="auto"/>
          </w:tcPr>
          <w:p w14:paraId="677B9FDC" w14:textId="679BDDE8" w:rsidR="00CA1A36" w:rsidRDefault="00CA1A36" w:rsidP="00D112A4">
            <w:pPr>
              <w:pStyle w:val="TAR"/>
              <w:jc w:val="center"/>
              <w:rPr>
                <w:ins w:id="1814" w:author="24.538_CR0055R1_(Rel-18)_5GMARCH_Ph2" w:date="2023-09-27T16:13:00Z"/>
                <w:rFonts w:cs="Arial"/>
                <w:sz w:val="16"/>
                <w:szCs w:val="16"/>
              </w:rPr>
            </w:pPr>
            <w:ins w:id="1815" w:author="24.538_CR0055R1_(Rel-18)_5GMARCH_Ph2" w:date="2023-09-27T16:13:00Z">
              <w:r>
                <w:rPr>
                  <w:rFonts w:cs="Arial"/>
                  <w:sz w:val="16"/>
                  <w:szCs w:val="16"/>
                </w:rPr>
                <w:t>1</w:t>
              </w:r>
            </w:ins>
          </w:p>
        </w:tc>
        <w:tc>
          <w:tcPr>
            <w:tcW w:w="425" w:type="dxa"/>
            <w:shd w:val="solid" w:color="FFFFFF" w:fill="auto"/>
          </w:tcPr>
          <w:p w14:paraId="0CB0A9BF" w14:textId="5FC7EEFA" w:rsidR="00CA1A36" w:rsidRDefault="00CA1A36" w:rsidP="002229E1">
            <w:pPr>
              <w:pStyle w:val="TAC"/>
              <w:rPr>
                <w:ins w:id="1816" w:author="24.538_CR0055R1_(Rel-18)_5GMARCH_Ph2" w:date="2023-09-27T16:13:00Z"/>
                <w:rFonts w:cs="Arial"/>
                <w:sz w:val="16"/>
                <w:szCs w:val="16"/>
              </w:rPr>
            </w:pPr>
            <w:ins w:id="1817" w:author="24.538_CR0055R1_(Rel-18)_5GMARCH_Ph2" w:date="2023-09-27T16:13:00Z">
              <w:r>
                <w:rPr>
                  <w:rFonts w:cs="Arial"/>
                  <w:sz w:val="16"/>
                  <w:szCs w:val="16"/>
                </w:rPr>
                <w:t>F</w:t>
              </w:r>
            </w:ins>
          </w:p>
        </w:tc>
        <w:tc>
          <w:tcPr>
            <w:tcW w:w="4443" w:type="dxa"/>
            <w:shd w:val="solid" w:color="FFFFFF" w:fill="auto"/>
          </w:tcPr>
          <w:p w14:paraId="706CAA4C" w14:textId="58CE6718" w:rsidR="00CA1A36" w:rsidRDefault="00CA1A36" w:rsidP="00D112A4">
            <w:pPr>
              <w:pStyle w:val="TAL"/>
              <w:jc w:val="both"/>
              <w:rPr>
                <w:ins w:id="1818" w:author="24.538_CR0055R1_(Rel-18)_5GMARCH_Ph2" w:date="2023-09-27T16:13:00Z"/>
                <w:rFonts w:cs="Arial"/>
                <w:snapToGrid w:val="0"/>
                <w:sz w:val="16"/>
                <w:szCs w:val="16"/>
                <w:lang w:val="en-AU"/>
              </w:rPr>
            </w:pPr>
            <w:ins w:id="1819" w:author="24.538_CR0055R1_(Rel-18)_5GMARCH_Ph2" w:date="2023-09-27T16:13:00Z">
              <w:r>
                <w:rPr>
                  <w:rFonts w:cs="Arial"/>
                  <w:snapToGrid w:val="0"/>
                  <w:sz w:val="16"/>
                  <w:szCs w:val="16"/>
                  <w:lang w:val="en-AU"/>
                </w:rPr>
                <w:t>Update the procedures of Constrained device Configuration</w:t>
              </w:r>
            </w:ins>
          </w:p>
        </w:tc>
        <w:tc>
          <w:tcPr>
            <w:tcW w:w="708" w:type="dxa"/>
            <w:shd w:val="solid" w:color="FFFFFF" w:fill="auto"/>
          </w:tcPr>
          <w:p w14:paraId="13CE225E" w14:textId="12466E76" w:rsidR="00CA1A36" w:rsidRDefault="00CA1A36" w:rsidP="002229E1">
            <w:pPr>
              <w:pStyle w:val="TAC"/>
              <w:rPr>
                <w:ins w:id="1820" w:author="24.538_CR0055R1_(Rel-18)_5GMARCH_Ph2" w:date="2023-09-27T16:13:00Z"/>
                <w:rFonts w:cs="Arial"/>
                <w:sz w:val="16"/>
                <w:szCs w:val="16"/>
                <w:lang w:eastAsia="zh-CN"/>
              </w:rPr>
            </w:pPr>
            <w:ins w:id="1821" w:author="24.538_CR0055R1_(Rel-18)_5GMARCH_Ph2" w:date="2023-09-27T16:13:00Z">
              <w:r>
                <w:rPr>
                  <w:rFonts w:cs="Arial"/>
                  <w:sz w:val="16"/>
                  <w:szCs w:val="16"/>
                  <w:lang w:eastAsia="zh-CN"/>
                </w:rPr>
                <w:t>18.2.0</w:t>
              </w:r>
            </w:ins>
          </w:p>
        </w:tc>
      </w:tr>
      <w:tr w:rsidR="000816EE" w14:paraId="66A20959" w14:textId="77777777" w:rsidTr="003E3FAA">
        <w:trPr>
          <w:ins w:id="1822" w:author="24.538_CR0057R1_(Rel-18)_5GMARCH_Ph2" w:date="2023-09-27T16:21:00Z"/>
        </w:trPr>
        <w:tc>
          <w:tcPr>
            <w:tcW w:w="800" w:type="dxa"/>
            <w:shd w:val="solid" w:color="FFFFFF" w:fill="auto"/>
          </w:tcPr>
          <w:p w14:paraId="0D89CD08" w14:textId="714D819B" w:rsidR="000816EE" w:rsidRDefault="000816EE" w:rsidP="002229E1">
            <w:pPr>
              <w:pStyle w:val="TAC"/>
              <w:rPr>
                <w:ins w:id="1823" w:author="24.538_CR0057R1_(Rel-18)_5GMARCH_Ph2" w:date="2023-09-27T16:21:00Z"/>
                <w:rFonts w:cs="Arial"/>
                <w:sz w:val="16"/>
                <w:szCs w:val="16"/>
                <w:lang w:eastAsia="zh-CN"/>
              </w:rPr>
            </w:pPr>
            <w:ins w:id="1824" w:author="24.538_CR0057R1_(Rel-18)_5GMARCH_Ph2" w:date="2023-09-27T16:21:00Z">
              <w:r>
                <w:rPr>
                  <w:rFonts w:cs="Arial"/>
                  <w:sz w:val="16"/>
                  <w:szCs w:val="16"/>
                  <w:lang w:eastAsia="zh-CN"/>
                </w:rPr>
                <w:t>2023-09</w:t>
              </w:r>
            </w:ins>
          </w:p>
        </w:tc>
        <w:tc>
          <w:tcPr>
            <w:tcW w:w="1279" w:type="dxa"/>
            <w:shd w:val="solid" w:color="FFFFFF" w:fill="auto"/>
          </w:tcPr>
          <w:p w14:paraId="7A8B588F" w14:textId="45721530" w:rsidR="000816EE" w:rsidRDefault="000816EE" w:rsidP="002229E1">
            <w:pPr>
              <w:pStyle w:val="TAC"/>
              <w:rPr>
                <w:ins w:id="1825" w:author="24.538_CR0057R1_(Rel-18)_5GMARCH_Ph2" w:date="2023-09-27T16:21:00Z"/>
                <w:rFonts w:cs="Arial"/>
                <w:sz w:val="16"/>
                <w:szCs w:val="16"/>
                <w:lang w:eastAsia="zh-CN"/>
              </w:rPr>
            </w:pPr>
            <w:ins w:id="1826" w:author="24.538_CR0057R1_(Rel-18)_5GMARCH_Ph2" w:date="2023-09-27T16:21:00Z">
              <w:r>
                <w:rPr>
                  <w:rFonts w:cs="Arial"/>
                  <w:sz w:val="16"/>
                  <w:szCs w:val="16"/>
                  <w:lang w:eastAsia="zh-CN"/>
                </w:rPr>
                <w:t>CT#101</w:t>
              </w:r>
            </w:ins>
          </w:p>
        </w:tc>
        <w:tc>
          <w:tcPr>
            <w:tcW w:w="992" w:type="dxa"/>
            <w:shd w:val="solid" w:color="FFFFFF" w:fill="auto"/>
            <w:vAlign w:val="bottom"/>
          </w:tcPr>
          <w:p w14:paraId="4ED1700B" w14:textId="6B394627" w:rsidR="000816EE" w:rsidRDefault="000816EE" w:rsidP="00F441A5">
            <w:pPr>
              <w:spacing w:after="0"/>
              <w:jc w:val="center"/>
              <w:rPr>
                <w:ins w:id="1827" w:author="24.538_CR0057R1_(Rel-18)_5GMARCH_Ph2" w:date="2023-09-27T16:21:00Z"/>
                <w:rFonts w:ascii="Arial" w:hAnsi="Arial" w:cs="Arial"/>
                <w:sz w:val="16"/>
                <w:szCs w:val="16"/>
                <w:lang w:eastAsia="en-GB"/>
              </w:rPr>
            </w:pPr>
            <w:ins w:id="1828" w:author="24.538_CR0057R1_(Rel-18)_5GMARCH_Ph2" w:date="2023-09-27T16:21:00Z">
              <w:r>
                <w:rPr>
                  <w:rFonts w:ascii="Arial" w:hAnsi="Arial" w:cs="Arial"/>
                  <w:sz w:val="16"/>
                  <w:szCs w:val="16"/>
                </w:rPr>
                <w:t>CP-232199</w:t>
              </w:r>
            </w:ins>
          </w:p>
        </w:tc>
        <w:tc>
          <w:tcPr>
            <w:tcW w:w="567" w:type="dxa"/>
            <w:shd w:val="solid" w:color="FFFFFF" w:fill="auto"/>
          </w:tcPr>
          <w:p w14:paraId="53C426D8" w14:textId="672797AF" w:rsidR="000816EE" w:rsidRDefault="000816EE" w:rsidP="00D112A4">
            <w:pPr>
              <w:pStyle w:val="TAL"/>
              <w:jc w:val="center"/>
              <w:rPr>
                <w:ins w:id="1829" w:author="24.538_CR0057R1_(Rel-18)_5GMARCH_Ph2" w:date="2023-09-27T16:21:00Z"/>
                <w:rFonts w:cs="Arial"/>
                <w:sz w:val="16"/>
                <w:szCs w:val="16"/>
              </w:rPr>
            </w:pPr>
            <w:ins w:id="1830" w:author="24.538_CR0057R1_(Rel-18)_5GMARCH_Ph2" w:date="2023-09-27T16:21:00Z">
              <w:r>
                <w:rPr>
                  <w:rFonts w:cs="Arial"/>
                  <w:sz w:val="16"/>
                  <w:szCs w:val="16"/>
                </w:rPr>
                <w:t>0057</w:t>
              </w:r>
            </w:ins>
          </w:p>
        </w:tc>
        <w:tc>
          <w:tcPr>
            <w:tcW w:w="425" w:type="dxa"/>
            <w:shd w:val="solid" w:color="FFFFFF" w:fill="auto"/>
          </w:tcPr>
          <w:p w14:paraId="271305EF" w14:textId="2999A8B0" w:rsidR="000816EE" w:rsidRDefault="000816EE" w:rsidP="00D112A4">
            <w:pPr>
              <w:pStyle w:val="TAR"/>
              <w:jc w:val="center"/>
              <w:rPr>
                <w:ins w:id="1831" w:author="24.538_CR0057R1_(Rel-18)_5GMARCH_Ph2" w:date="2023-09-27T16:21:00Z"/>
                <w:rFonts w:cs="Arial"/>
                <w:sz w:val="16"/>
                <w:szCs w:val="16"/>
              </w:rPr>
            </w:pPr>
            <w:ins w:id="1832" w:author="24.538_CR0057R1_(Rel-18)_5GMARCH_Ph2" w:date="2023-09-27T16:21:00Z">
              <w:r>
                <w:rPr>
                  <w:rFonts w:cs="Arial"/>
                  <w:sz w:val="16"/>
                  <w:szCs w:val="16"/>
                </w:rPr>
                <w:t>1</w:t>
              </w:r>
            </w:ins>
          </w:p>
        </w:tc>
        <w:tc>
          <w:tcPr>
            <w:tcW w:w="425" w:type="dxa"/>
            <w:shd w:val="solid" w:color="FFFFFF" w:fill="auto"/>
          </w:tcPr>
          <w:p w14:paraId="1FD77705" w14:textId="38C4B80F" w:rsidR="000816EE" w:rsidRDefault="000816EE" w:rsidP="002229E1">
            <w:pPr>
              <w:pStyle w:val="TAC"/>
              <w:rPr>
                <w:ins w:id="1833" w:author="24.538_CR0057R1_(Rel-18)_5GMARCH_Ph2" w:date="2023-09-27T16:21:00Z"/>
                <w:rFonts w:cs="Arial"/>
                <w:sz w:val="16"/>
                <w:szCs w:val="16"/>
              </w:rPr>
            </w:pPr>
            <w:ins w:id="1834" w:author="24.538_CR0057R1_(Rel-18)_5GMARCH_Ph2" w:date="2023-09-27T16:21:00Z">
              <w:r>
                <w:rPr>
                  <w:rFonts w:cs="Arial"/>
                  <w:sz w:val="16"/>
                  <w:szCs w:val="16"/>
                </w:rPr>
                <w:t>F</w:t>
              </w:r>
            </w:ins>
          </w:p>
        </w:tc>
        <w:tc>
          <w:tcPr>
            <w:tcW w:w="4443" w:type="dxa"/>
            <w:shd w:val="solid" w:color="FFFFFF" w:fill="auto"/>
          </w:tcPr>
          <w:p w14:paraId="27FDC273" w14:textId="4226861C" w:rsidR="000816EE" w:rsidRDefault="000816EE" w:rsidP="00D112A4">
            <w:pPr>
              <w:pStyle w:val="TAL"/>
              <w:jc w:val="both"/>
              <w:rPr>
                <w:ins w:id="1835" w:author="24.538_CR0057R1_(Rel-18)_5GMARCH_Ph2" w:date="2023-09-27T16:21:00Z"/>
                <w:rFonts w:cs="Arial"/>
                <w:snapToGrid w:val="0"/>
                <w:sz w:val="16"/>
                <w:szCs w:val="16"/>
                <w:lang w:val="en-AU"/>
              </w:rPr>
            </w:pPr>
            <w:ins w:id="1836" w:author="24.538_CR0057R1_(Rel-18)_5GMARCH_Ph2" w:date="2023-09-27T16:21:00Z">
              <w:r>
                <w:rPr>
                  <w:rFonts w:cs="Arial"/>
                  <w:snapToGrid w:val="0"/>
                  <w:sz w:val="16"/>
                  <w:szCs w:val="16"/>
                  <w:lang w:val="en-AU"/>
                </w:rPr>
                <w:t>Add new Annex of Message delivery flow at MSGin5G Server</w:t>
              </w:r>
            </w:ins>
          </w:p>
        </w:tc>
        <w:tc>
          <w:tcPr>
            <w:tcW w:w="708" w:type="dxa"/>
            <w:shd w:val="solid" w:color="FFFFFF" w:fill="auto"/>
          </w:tcPr>
          <w:p w14:paraId="4D198221" w14:textId="6AE7D32E" w:rsidR="000816EE" w:rsidRDefault="000816EE" w:rsidP="002229E1">
            <w:pPr>
              <w:pStyle w:val="TAC"/>
              <w:rPr>
                <w:ins w:id="1837" w:author="24.538_CR0057R1_(Rel-18)_5GMARCH_Ph2" w:date="2023-09-27T16:21:00Z"/>
                <w:rFonts w:cs="Arial"/>
                <w:sz w:val="16"/>
                <w:szCs w:val="16"/>
                <w:lang w:eastAsia="zh-CN"/>
              </w:rPr>
            </w:pPr>
            <w:ins w:id="1838" w:author="24.538_CR0057R1_(Rel-18)_5GMARCH_Ph2" w:date="2023-09-27T16:21:00Z">
              <w:r>
                <w:rPr>
                  <w:rFonts w:cs="Arial"/>
                  <w:sz w:val="16"/>
                  <w:szCs w:val="16"/>
                  <w:lang w:eastAsia="zh-CN"/>
                </w:rPr>
                <w:t>18.2.0</w:t>
              </w:r>
            </w:ins>
          </w:p>
        </w:tc>
      </w:tr>
      <w:tr w:rsidR="0083674D" w14:paraId="327E94A3" w14:textId="77777777" w:rsidTr="003E3FAA">
        <w:trPr>
          <w:ins w:id="1839" w:author="24.538_CR0058R1_(Rel-18)_5GMARCH_Ph2" w:date="2023-09-27T16:23:00Z"/>
        </w:trPr>
        <w:tc>
          <w:tcPr>
            <w:tcW w:w="800" w:type="dxa"/>
            <w:shd w:val="solid" w:color="FFFFFF" w:fill="auto"/>
          </w:tcPr>
          <w:p w14:paraId="4591B149" w14:textId="3D19037D" w:rsidR="0083674D" w:rsidRDefault="0083674D" w:rsidP="002229E1">
            <w:pPr>
              <w:pStyle w:val="TAC"/>
              <w:rPr>
                <w:ins w:id="1840" w:author="24.538_CR0058R1_(Rel-18)_5GMARCH_Ph2" w:date="2023-09-27T16:23:00Z"/>
                <w:rFonts w:cs="Arial"/>
                <w:sz w:val="16"/>
                <w:szCs w:val="16"/>
                <w:lang w:eastAsia="zh-CN"/>
              </w:rPr>
            </w:pPr>
            <w:ins w:id="1841" w:author="24.538_CR0058R1_(Rel-18)_5GMARCH_Ph2" w:date="2023-09-27T16:23:00Z">
              <w:r>
                <w:rPr>
                  <w:rFonts w:cs="Arial"/>
                  <w:sz w:val="16"/>
                  <w:szCs w:val="16"/>
                  <w:lang w:eastAsia="zh-CN"/>
                </w:rPr>
                <w:t>2023-09</w:t>
              </w:r>
            </w:ins>
          </w:p>
        </w:tc>
        <w:tc>
          <w:tcPr>
            <w:tcW w:w="1279" w:type="dxa"/>
            <w:shd w:val="solid" w:color="FFFFFF" w:fill="auto"/>
          </w:tcPr>
          <w:p w14:paraId="014B0C6C" w14:textId="03A796D3" w:rsidR="0083674D" w:rsidRDefault="0083674D" w:rsidP="002229E1">
            <w:pPr>
              <w:pStyle w:val="TAC"/>
              <w:rPr>
                <w:ins w:id="1842" w:author="24.538_CR0058R1_(Rel-18)_5GMARCH_Ph2" w:date="2023-09-27T16:23:00Z"/>
                <w:rFonts w:cs="Arial"/>
                <w:sz w:val="16"/>
                <w:szCs w:val="16"/>
                <w:lang w:eastAsia="zh-CN"/>
              </w:rPr>
            </w:pPr>
            <w:ins w:id="1843" w:author="24.538_CR0058R1_(Rel-18)_5GMARCH_Ph2" w:date="2023-09-27T16:23:00Z">
              <w:r>
                <w:rPr>
                  <w:rFonts w:cs="Arial"/>
                  <w:sz w:val="16"/>
                  <w:szCs w:val="16"/>
                  <w:lang w:eastAsia="zh-CN"/>
                </w:rPr>
                <w:t>CT#101</w:t>
              </w:r>
            </w:ins>
          </w:p>
        </w:tc>
        <w:tc>
          <w:tcPr>
            <w:tcW w:w="992" w:type="dxa"/>
            <w:shd w:val="solid" w:color="FFFFFF" w:fill="auto"/>
            <w:vAlign w:val="bottom"/>
          </w:tcPr>
          <w:p w14:paraId="372848FA" w14:textId="64777700" w:rsidR="0083674D" w:rsidRDefault="0083674D" w:rsidP="00F441A5">
            <w:pPr>
              <w:spacing w:after="0"/>
              <w:jc w:val="center"/>
              <w:rPr>
                <w:ins w:id="1844" w:author="24.538_CR0058R1_(Rel-18)_5GMARCH_Ph2" w:date="2023-09-27T16:23:00Z"/>
                <w:rFonts w:ascii="Arial" w:hAnsi="Arial" w:cs="Arial"/>
                <w:sz w:val="16"/>
                <w:szCs w:val="16"/>
                <w:lang w:eastAsia="en-GB"/>
              </w:rPr>
            </w:pPr>
            <w:ins w:id="1845" w:author="24.538_CR0058R1_(Rel-18)_5GMARCH_Ph2" w:date="2023-09-27T16:23:00Z">
              <w:r>
                <w:rPr>
                  <w:rFonts w:ascii="Arial" w:hAnsi="Arial" w:cs="Arial"/>
                  <w:sz w:val="16"/>
                  <w:szCs w:val="16"/>
                </w:rPr>
                <w:t>CP-232199</w:t>
              </w:r>
            </w:ins>
          </w:p>
        </w:tc>
        <w:tc>
          <w:tcPr>
            <w:tcW w:w="567" w:type="dxa"/>
            <w:shd w:val="solid" w:color="FFFFFF" w:fill="auto"/>
          </w:tcPr>
          <w:p w14:paraId="1F846C13" w14:textId="6955DEA5" w:rsidR="0083674D" w:rsidRDefault="0083674D" w:rsidP="00D112A4">
            <w:pPr>
              <w:pStyle w:val="TAL"/>
              <w:jc w:val="center"/>
              <w:rPr>
                <w:ins w:id="1846" w:author="24.538_CR0058R1_(Rel-18)_5GMARCH_Ph2" w:date="2023-09-27T16:23:00Z"/>
                <w:rFonts w:cs="Arial"/>
                <w:sz w:val="16"/>
                <w:szCs w:val="16"/>
              </w:rPr>
            </w:pPr>
            <w:ins w:id="1847" w:author="24.538_CR0058R1_(Rel-18)_5GMARCH_Ph2" w:date="2023-09-27T16:23:00Z">
              <w:r>
                <w:rPr>
                  <w:rFonts w:cs="Arial"/>
                  <w:sz w:val="16"/>
                  <w:szCs w:val="16"/>
                </w:rPr>
                <w:t>0058</w:t>
              </w:r>
            </w:ins>
          </w:p>
        </w:tc>
        <w:tc>
          <w:tcPr>
            <w:tcW w:w="425" w:type="dxa"/>
            <w:shd w:val="solid" w:color="FFFFFF" w:fill="auto"/>
          </w:tcPr>
          <w:p w14:paraId="3632DE42" w14:textId="4C74FFF5" w:rsidR="0083674D" w:rsidRDefault="0083674D" w:rsidP="00D112A4">
            <w:pPr>
              <w:pStyle w:val="TAR"/>
              <w:jc w:val="center"/>
              <w:rPr>
                <w:ins w:id="1848" w:author="24.538_CR0058R1_(Rel-18)_5GMARCH_Ph2" w:date="2023-09-27T16:23:00Z"/>
                <w:rFonts w:cs="Arial"/>
                <w:sz w:val="16"/>
                <w:szCs w:val="16"/>
              </w:rPr>
            </w:pPr>
            <w:ins w:id="1849" w:author="24.538_CR0058R1_(Rel-18)_5GMARCH_Ph2" w:date="2023-09-27T16:23:00Z">
              <w:r>
                <w:rPr>
                  <w:rFonts w:cs="Arial"/>
                  <w:sz w:val="16"/>
                  <w:szCs w:val="16"/>
                </w:rPr>
                <w:t>1</w:t>
              </w:r>
            </w:ins>
          </w:p>
        </w:tc>
        <w:tc>
          <w:tcPr>
            <w:tcW w:w="425" w:type="dxa"/>
            <w:shd w:val="solid" w:color="FFFFFF" w:fill="auto"/>
          </w:tcPr>
          <w:p w14:paraId="58855D25" w14:textId="02B31FDE" w:rsidR="0083674D" w:rsidRDefault="0083674D" w:rsidP="002229E1">
            <w:pPr>
              <w:pStyle w:val="TAC"/>
              <w:rPr>
                <w:ins w:id="1850" w:author="24.538_CR0058R1_(Rel-18)_5GMARCH_Ph2" w:date="2023-09-27T16:23:00Z"/>
                <w:rFonts w:cs="Arial"/>
                <w:sz w:val="16"/>
                <w:szCs w:val="16"/>
              </w:rPr>
            </w:pPr>
            <w:ins w:id="1851" w:author="24.538_CR0058R1_(Rel-18)_5GMARCH_Ph2" w:date="2023-09-27T16:23:00Z">
              <w:r>
                <w:rPr>
                  <w:rFonts w:cs="Arial"/>
                  <w:sz w:val="16"/>
                  <w:szCs w:val="16"/>
                </w:rPr>
                <w:t>F</w:t>
              </w:r>
            </w:ins>
          </w:p>
        </w:tc>
        <w:tc>
          <w:tcPr>
            <w:tcW w:w="4443" w:type="dxa"/>
            <w:shd w:val="solid" w:color="FFFFFF" w:fill="auto"/>
          </w:tcPr>
          <w:p w14:paraId="0F53461C" w14:textId="491B6352" w:rsidR="0083674D" w:rsidRDefault="0083674D" w:rsidP="00D112A4">
            <w:pPr>
              <w:pStyle w:val="TAL"/>
              <w:jc w:val="both"/>
              <w:rPr>
                <w:ins w:id="1852" w:author="24.538_CR0058R1_(Rel-18)_5GMARCH_Ph2" w:date="2023-09-27T16:23:00Z"/>
                <w:rFonts w:cs="Arial"/>
                <w:snapToGrid w:val="0"/>
                <w:sz w:val="16"/>
                <w:szCs w:val="16"/>
                <w:lang w:val="en-AU"/>
              </w:rPr>
            </w:pPr>
            <w:ins w:id="1853" w:author="24.538_CR0058R1_(Rel-18)_5GMARCH_Ph2" w:date="2023-09-27T16:23:00Z">
              <w:r>
                <w:rPr>
                  <w:rFonts w:cs="Arial"/>
                  <w:snapToGrid w:val="0"/>
                  <w:sz w:val="16"/>
                  <w:szCs w:val="16"/>
                  <w:lang w:val="en-AU"/>
                </w:rPr>
                <w:t>Removal of EN in clause 4</w:t>
              </w:r>
            </w:ins>
          </w:p>
        </w:tc>
        <w:tc>
          <w:tcPr>
            <w:tcW w:w="708" w:type="dxa"/>
            <w:shd w:val="solid" w:color="FFFFFF" w:fill="auto"/>
          </w:tcPr>
          <w:p w14:paraId="08B568B5" w14:textId="5356AD03" w:rsidR="0083674D" w:rsidRDefault="0083674D" w:rsidP="002229E1">
            <w:pPr>
              <w:pStyle w:val="TAC"/>
              <w:rPr>
                <w:ins w:id="1854" w:author="24.538_CR0058R1_(Rel-18)_5GMARCH_Ph2" w:date="2023-09-27T16:23:00Z"/>
                <w:rFonts w:cs="Arial"/>
                <w:sz w:val="16"/>
                <w:szCs w:val="16"/>
                <w:lang w:eastAsia="zh-CN"/>
              </w:rPr>
            </w:pPr>
            <w:ins w:id="1855" w:author="24.538_CR0058R1_(Rel-18)_5GMARCH_Ph2" w:date="2023-09-27T16:23:00Z">
              <w:r>
                <w:rPr>
                  <w:rFonts w:cs="Arial"/>
                  <w:sz w:val="16"/>
                  <w:szCs w:val="16"/>
                  <w:lang w:eastAsia="zh-CN"/>
                </w:rPr>
                <w:t>18.2.0</w:t>
              </w:r>
            </w:ins>
          </w:p>
        </w:tc>
      </w:tr>
      <w:tr w:rsidR="005F6552" w14:paraId="3B6D3CDD" w14:textId="77777777" w:rsidTr="003E3FAA">
        <w:trPr>
          <w:ins w:id="1856" w:author="24.538_CR0059R1_(Rel-18)_5GMARCH_Ph2" w:date="2023-09-27T16:29:00Z"/>
        </w:trPr>
        <w:tc>
          <w:tcPr>
            <w:tcW w:w="800" w:type="dxa"/>
            <w:shd w:val="solid" w:color="FFFFFF" w:fill="auto"/>
          </w:tcPr>
          <w:p w14:paraId="573E13DC" w14:textId="68C4C7A5" w:rsidR="005F6552" w:rsidRDefault="005F6552" w:rsidP="002229E1">
            <w:pPr>
              <w:pStyle w:val="TAC"/>
              <w:rPr>
                <w:ins w:id="1857" w:author="24.538_CR0059R1_(Rel-18)_5GMARCH_Ph2" w:date="2023-09-27T16:29:00Z"/>
                <w:rFonts w:cs="Arial"/>
                <w:sz w:val="16"/>
                <w:szCs w:val="16"/>
                <w:lang w:eastAsia="zh-CN"/>
              </w:rPr>
            </w:pPr>
            <w:ins w:id="1858" w:author="24.538_CR0059R1_(Rel-18)_5GMARCH_Ph2" w:date="2023-09-27T16:29:00Z">
              <w:r>
                <w:rPr>
                  <w:rFonts w:cs="Arial"/>
                  <w:sz w:val="16"/>
                  <w:szCs w:val="16"/>
                  <w:lang w:eastAsia="zh-CN"/>
                </w:rPr>
                <w:t>2023-09</w:t>
              </w:r>
            </w:ins>
          </w:p>
        </w:tc>
        <w:tc>
          <w:tcPr>
            <w:tcW w:w="1279" w:type="dxa"/>
            <w:shd w:val="solid" w:color="FFFFFF" w:fill="auto"/>
          </w:tcPr>
          <w:p w14:paraId="038CB94A" w14:textId="602BEB38" w:rsidR="005F6552" w:rsidRDefault="005F6552" w:rsidP="002229E1">
            <w:pPr>
              <w:pStyle w:val="TAC"/>
              <w:rPr>
                <w:ins w:id="1859" w:author="24.538_CR0059R1_(Rel-18)_5GMARCH_Ph2" w:date="2023-09-27T16:29:00Z"/>
                <w:rFonts w:cs="Arial"/>
                <w:sz w:val="16"/>
                <w:szCs w:val="16"/>
                <w:lang w:eastAsia="zh-CN"/>
              </w:rPr>
            </w:pPr>
            <w:ins w:id="1860" w:author="24.538_CR0059R1_(Rel-18)_5GMARCH_Ph2" w:date="2023-09-27T16:29:00Z">
              <w:r>
                <w:rPr>
                  <w:rFonts w:cs="Arial"/>
                  <w:sz w:val="16"/>
                  <w:szCs w:val="16"/>
                  <w:lang w:eastAsia="zh-CN"/>
                </w:rPr>
                <w:t>CT#101</w:t>
              </w:r>
            </w:ins>
          </w:p>
        </w:tc>
        <w:tc>
          <w:tcPr>
            <w:tcW w:w="992" w:type="dxa"/>
            <w:shd w:val="solid" w:color="FFFFFF" w:fill="auto"/>
            <w:vAlign w:val="bottom"/>
          </w:tcPr>
          <w:p w14:paraId="48AD019B" w14:textId="0EC7B9C7" w:rsidR="005F6552" w:rsidRDefault="005F6552" w:rsidP="00F441A5">
            <w:pPr>
              <w:spacing w:after="0"/>
              <w:jc w:val="center"/>
              <w:rPr>
                <w:ins w:id="1861" w:author="24.538_CR0059R1_(Rel-18)_5GMARCH_Ph2" w:date="2023-09-27T16:29:00Z"/>
                <w:rFonts w:ascii="Arial" w:hAnsi="Arial" w:cs="Arial"/>
                <w:sz w:val="16"/>
                <w:szCs w:val="16"/>
                <w:lang w:eastAsia="en-GB"/>
              </w:rPr>
            </w:pPr>
            <w:ins w:id="1862" w:author="24.538_CR0059R1_(Rel-18)_5GMARCH_Ph2" w:date="2023-09-27T16:29:00Z">
              <w:r>
                <w:rPr>
                  <w:rFonts w:ascii="Arial" w:hAnsi="Arial" w:cs="Arial"/>
                  <w:sz w:val="16"/>
                  <w:szCs w:val="16"/>
                </w:rPr>
                <w:t>CP-232199</w:t>
              </w:r>
            </w:ins>
          </w:p>
        </w:tc>
        <w:tc>
          <w:tcPr>
            <w:tcW w:w="567" w:type="dxa"/>
            <w:shd w:val="solid" w:color="FFFFFF" w:fill="auto"/>
          </w:tcPr>
          <w:p w14:paraId="30237A37" w14:textId="5F734D0C" w:rsidR="005F6552" w:rsidRDefault="005F6552" w:rsidP="00D112A4">
            <w:pPr>
              <w:pStyle w:val="TAL"/>
              <w:jc w:val="center"/>
              <w:rPr>
                <w:ins w:id="1863" w:author="24.538_CR0059R1_(Rel-18)_5GMARCH_Ph2" w:date="2023-09-27T16:29:00Z"/>
                <w:rFonts w:cs="Arial"/>
                <w:sz w:val="16"/>
                <w:szCs w:val="16"/>
              </w:rPr>
            </w:pPr>
            <w:ins w:id="1864" w:author="24.538_CR0059R1_(Rel-18)_5GMARCH_Ph2" w:date="2023-09-27T16:29:00Z">
              <w:r>
                <w:rPr>
                  <w:rFonts w:cs="Arial"/>
                  <w:sz w:val="16"/>
                  <w:szCs w:val="16"/>
                </w:rPr>
                <w:t>0059</w:t>
              </w:r>
            </w:ins>
          </w:p>
        </w:tc>
        <w:tc>
          <w:tcPr>
            <w:tcW w:w="425" w:type="dxa"/>
            <w:shd w:val="solid" w:color="FFFFFF" w:fill="auto"/>
          </w:tcPr>
          <w:p w14:paraId="5C1460D4" w14:textId="20EF7341" w:rsidR="005F6552" w:rsidRDefault="005F6552" w:rsidP="00D112A4">
            <w:pPr>
              <w:pStyle w:val="TAR"/>
              <w:jc w:val="center"/>
              <w:rPr>
                <w:ins w:id="1865" w:author="24.538_CR0059R1_(Rel-18)_5GMARCH_Ph2" w:date="2023-09-27T16:29:00Z"/>
                <w:rFonts w:cs="Arial"/>
                <w:sz w:val="16"/>
                <w:szCs w:val="16"/>
              </w:rPr>
            </w:pPr>
            <w:ins w:id="1866" w:author="24.538_CR0059R1_(Rel-18)_5GMARCH_Ph2" w:date="2023-09-27T16:29:00Z">
              <w:r>
                <w:rPr>
                  <w:rFonts w:cs="Arial"/>
                  <w:sz w:val="16"/>
                  <w:szCs w:val="16"/>
                </w:rPr>
                <w:t>1</w:t>
              </w:r>
            </w:ins>
          </w:p>
        </w:tc>
        <w:tc>
          <w:tcPr>
            <w:tcW w:w="425" w:type="dxa"/>
            <w:shd w:val="solid" w:color="FFFFFF" w:fill="auto"/>
          </w:tcPr>
          <w:p w14:paraId="14D37E7C" w14:textId="382A98ED" w:rsidR="005F6552" w:rsidRDefault="005F6552" w:rsidP="002229E1">
            <w:pPr>
              <w:pStyle w:val="TAC"/>
              <w:rPr>
                <w:ins w:id="1867" w:author="24.538_CR0059R1_(Rel-18)_5GMARCH_Ph2" w:date="2023-09-27T16:29:00Z"/>
                <w:rFonts w:cs="Arial"/>
                <w:sz w:val="16"/>
                <w:szCs w:val="16"/>
              </w:rPr>
            </w:pPr>
            <w:ins w:id="1868" w:author="24.538_CR0059R1_(Rel-18)_5GMARCH_Ph2" w:date="2023-09-27T16:29:00Z">
              <w:r>
                <w:rPr>
                  <w:rFonts w:cs="Arial"/>
                  <w:sz w:val="16"/>
                  <w:szCs w:val="16"/>
                </w:rPr>
                <w:t>B</w:t>
              </w:r>
            </w:ins>
          </w:p>
        </w:tc>
        <w:tc>
          <w:tcPr>
            <w:tcW w:w="4443" w:type="dxa"/>
            <w:shd w:val="solid" w:color="FFFFFF" w:fill="auto"/>
          </w:tcPr>
          <w:p w14:paraId="10A809E1" w14:textId="19D5D0EB" w:rsidR="005F6552" w:rsidRDefault="005F6552" w:rsidP="00D112A4">
            <w:pPr>
              <w:pStyle w:val="TAL"/>
              <w:jc w:val="both"/>
              <w:rPr>
                <w:ins w:id="1869" w:author="24.538_CR0059R1_(Rel-18)_5GMARCH_Ph2" w:date="2023-09-27T16:29:00Z"/>
                <w:rFonts w:cs="Arial"/>
                <w:snapToGrid w:val="0"/>
                <w:sz w:val="16"/>
                <w:szCs w:val="16"/>
                <w:lang w:val="en-AU"/>
              </w:rPr>
            </w:pPr>
            <w:ins w:id="1870" w:author="24.538_CR0059R1_(Rel-18)_5GMARCH_Ph2" w:date="2023-09-27T16:29:00Z">
              <w:r>
                <w:rPr>
                  <w:rFonts w:cs="Arial"/>
                  <w:snapToGrid w:val="0"/>
                  <w:sz w:val="16"/>
                  <w:szCs w:val="16"/>
                  <w:lang w:val="en-AU"/>
                </w:rPr>
                <w:t>update of clause 6.4.1.2.1 general procedure at MSGin5G Server</w:t>
              </w:r>
            </w:ins>
          </w:p>
        </w:tc>
        <w:tc>
          <w:tcPr>
            <w:tcW w:w="708" w:type="dxa"/>
            <w:shd w:val="solid" w:color="FFFFFF" w:fill="auto"/>
          </w:tcPr>
          <w:p w14:paraId="198FC45F" w14:textId="43D376A1" w:rsidR="005F6552" w:rsidRDefault="005F6552" w:rsidP="002229E1">
            <w:pPr>
              <w:pStyle w:val="TAC"/>
              <w:rPr>
                <w:ins w:id="1871" w:author="24.538_CR0059R1_(Rel-18)_5GMARCH_Ph2" w:date="2023-09-27T16:29:00Z"/>
                <w:rFonts w:cs="Arial"/>
                <w:sz w:val="16"/>
                <w:szCs w:val="16"/>
                <w:lang w:eastAsia="zh-CN"/>
              </w:rPr>
            </w:pPr>
            <w:ins w:id="1872" w:author="24.538_CR0059R1_(Rel-18)_5GMARCH_Ph2" w:date="2023-09-27T16:29:00Z">
              <w:r>
                <w:rPr>
                  <w:rFonts w:cs="Arial"/>
                  <w:sz w:val="16"/>
                  <w:szCs w:val="16"/>
                  <w:lang w:eastAsia="zh-CN"/>
                </w:rPr>
                <w:t>18.2.0</w:t>
              </w:r>
            </w:ins>
          </w:p>
        </w:tc>
      </w:tr>
      <w:tr w:rsidR="000A55A6" w14:paraId="450943F3" w14:textId="77777777" w:rsidTr="003E3FAA">
        <w:trPr>
          <w:ins w:id="1873" w:author="24.538_CR0061R1_(Rel-18)_5GMARCH_Ph2" w:date="2023-09-27T16:38:00Z"/>
        </w:trPr>
        <w:tc>
          <w:tcPr>
            <w:tcW w:w="800" w:type="dxa"/>
            <w:shd w:val="solid" w:color="FFFFFF" w:fill="auto"/>
          </w:tcPr>
          <w:p w14:paraId="3AEA6ED5" w14:textId="0F80A1B7" w:rsidR="000A55A6" w:rsidRDefault="000A55A6" w:rsidP="002229E1">
            <w:pPr>
              <w:pStyle w:val="TAC"/>
              <w:rPr>
                <w:ins w:id="1874" w:author="24.538_CR0061R1_(Rel-18)_5GMARCH_Ph2" w:date="2023-09-27T16:38:00Z"/>
                <w:rFonts w:cs="Arial"/>
                <w:sz w:val="16"/>
                <w:szCs w:val="16"/>
                <w:lang w:eastAsia="zh-CN"/>
              </w:rPr>
            </w:pPr>
            <w:ins w:id="1875" w:author="24.538_CR0061R1_(Rel-18)_5GMARCH_Ph2" w:date="2023-09-27T16:38:00Z">
              <w:r>
                <w:rPr>
                  <w:rFonts w:cs="Arial"/>
                  <w:sz w:val="16"/>
                  <w:szCs w:val="16"/>
                  <w:lang w:eastAsia="zh-CN"/>
                </w:rPr>
                <w:t>2023-09</w:t>
              </w:r>
            </w:ins>
          </w:p>
        </w:tc>
        <w:tc>
          <w:tcPr>
            <w:tcW w:w="1279" w:type="dxa"/>
            <w:shd w:val="solid" w:color="FFFFFF" w:fill="auto"/>
          </w:tcPr>
          <w:p w14:paraId="4EAAC2EF" w14:textId="54C89430" w:rsidR="000A55A6" w:rsidRDefault="000A55A6" w:rsidP="002229E1">
            <w:pPr>
              <w:pStyle w:val="TAC"/>
              <w:rPr>
                <w:ins w:id="1876" w:author="24.538_CR0061R1_(Rel-18)_5GMARCH_Ph2" w:date="2023-09-27T16:38:00Z"/>
                <w:rFonts w:cs="Arial"/>
                <w:sz w:val="16"/>
                <w:szCs w:val="16"/>
                <w:lang w:eastAsia="zh-CN"/>
              </w:rPr>
            </w:pPr>
            <w:ins w:id="1877" w:author="24.538_CR0061R1_(Rel-18)_5GMARCH_Ph2" w:date="2023-09-27T16:38:00Z">
              <w:r>
                <w:rPr>
                  <w:rFonts w:cs="Arial"/>
                  <w:sz w:val="16"/>
                  <w:szCs w:val="16"/>
                  <w:lang w:eastAsia="zh-CN"/>
                </w:rPr>
                <w:t>CT#101</w:t>
              </w:r>
            </w:ins>
          </w:p>
        </w:tc>
        <w:tc>
          <w:tcPr>
            <w:tcW w:w="992" w:type="dxa"/>
            <w:shd w:val="solid" w:color="FFFFFF" w:fill="auto"/>
            <w:vAlign w:val="bottom"/>
          </w:tcPr>
          <w:p w14:paraId="080537B3" w14:textId="04D96569" w:rsidR="000A55A6" w:rsidRDefault="000A55A6" w:rsidP="00F441A5">
            <w:pPr>
              <w:spacing w:after="0"/>
              <w:jc w:val="center"/>
              <w:rPr>
                <w:ins w:id="1878" w:author="24.538_CR0061R1_(Rel-18)_5GMARCH_Ph2" w:date="2023-09-27T16:38:00Z"/>
                <w:rFonts w:ascii="Arial" w:hAnsi="Arial" w:cs="Arial"/>
                <w:sz w:val="16"/>
                <w:szCs w:val="16"/>
                <w:lang w:eastAsia="en-GB"/>
              </w:rPr>
            </w:pPr>
            <w:ins w:id="1879" w:author="24.538_CR0061R1_(Rel-18)_5GMARCH_Ph2" w:date="2023-09-27T16:38:00Z">
              <w:r>
                <w:rPr>
                  <w:rFonts w:ascii="Arial" w:hAnsi="Arial" w:cs="Arial"/>
                  <w:sz w:val="16"/>
                  <w:szCs w:val="16"/>
                </w:rPr>
                <w:t>CP-232199</w:t>
              </w:r>
            </w:ins>
          </w:p>
        </w:tc>
        <w:tc>
          <w:tcPr>
            <w:tcW w:w="567" w:type="dxa"/>
            <w:shd w:val="solid" w:color="FFFFFF" w:fill="auto"/>
          </w:tcPr>
          <w:p w14:paraId="4B367E95" w14:textId="3F631EC1" w:rsidR="000A55A6" w:rsidRDefault="000A55A6" w:rsidP="00D112A4">
            <w:pPr>
              <w:pStyle w:val="TAL"/>
              <w:jc w:val="center"/>
              <w:rPr>
                <w:ins w:id="1880" w:author="24.538_CR0061R1_(Rel-18)_5GMARCH_Ph2" w:date="2023-09-27T16:38:00Z"/>
                <w:rFonts w:cs="Arial"/>
                <w:sz w:val="16"/>
                <w:szCs w:val="16"/>
              </w:rPr>
            </w:pPr>
            <w:ins w:id="1881" w:author="24.538_CR0061R1_(Rel-18)_5GMARCH_Ph2" w:date="2023-09-27T16:38:00Z">
              <w:r>
                <w:rPr>
                  <w:rFonts w:cs="Arial"/>
                  <w:sz w:val="16"/>
                  <w:szCs w:val="16"/>
                </w:rPr>
                <w:t>0061</w:t>
              </w:r>
            </w:ins>
          </w:p>
        </w:tc>
        <w:tc>
          <w:tcPr>
            <w:tcW w:w="425" w:type="dxa"/>
            <w:shd w:val="solid" w:color="FFFFFF" w:fill="auto"/>
          </w:tcPr>
          <w:p w14:paraId="04A2E895" w14:textId="01AE34A5" w:rsidR="000A55A6" w:rsidRDefault="000A55A6" w:rsidP="00D112A4">
            <w:pPr>
              <w:pStyle w:val="TAR"/>
              <w:jc w:val="center"/>
              <w:rPr>
                <w:ins w:id="1882" w:author="24.538_CR0061R1_(Rel-18)_5GMARCH_Ph2" w:date="2023-09-27T16:38:00Z"/>
                <w:rFonts w:cs="Arial"/>
                <w:sz w:val="16"/>
                <w:szCs w:val="16"/>
              </w:rPr>
            </w:pPr>
            <w:ins w:id="1883" w:author="24.538_CR0061R1_(Rel-18)_5GMARCH_Ph2" w:date="2023-09-27T16:38:00Z">
              <w:r>
                <w:rPr>
                  <w:rFonts w:cs="Arial"/>
                  <w:sz w:val="16"/>
                  <w:szCs w:val="16"/>
                </w:rPr>
                <w:t>1</w:t>
              </w:r>
            </w:ins>
          </w:p>
        </w:tc>
        <w:tc>
          <w:tcPr>
            <w:tcW w:w="425" w:type="dxa"/>
            <w:shd w:val="solid" w:color="FFFFFF" w:fill="auto"/>
          </w:tcPr>
          <w:p w14:paraId="78C1566C" w14:textId="3CF4EB3D" w:rsidR="000A55A6" w:rsidRDefault="000A55A6" w:rsidP="002229E1">
            <w:pPr>
              <w:pStyle w:val="TAC"/>
              <w:rPr>
                <w:ins w:id="1884" w:author="24.538_CR0061R1_(Rel-18)_5GMARCH_Ph2" w:date="2023-09-27T16:38:00Z"/>
                <w:rFonts w:cs="Arial"/>
                <w:sz w:val="16"/>
                <w:szCs w:val="16"/>
              </w:rPr>
            </w:pPr>
            <w:ins w:id="1885" w:author="24.538_CR0061R1_(Rel-18)_5GMARCH_Ph2" w:date="2023-09-27T16:38:00Z">
              <w:r>
                <w:rPr>
                  <w:rFonts w:cs="Arial"/>
                  <w:sz w:val="16"/>
                  <w:szCs w:val="16"/>
                </w:rPr>
                <w:t>F</w:t>
              </w:r>
            </w:ins>
          </w:p>
        </w:tc>
        <w:tc>
          <w:tcPr>
            <w:tcW w:w="4443" w:type="dxa"/>
            <w:shd w:val="solid" w:color="FFFFFF" w:fill="auto"/>
          </w:tcPr>
          <w:p w14:paraId="2C1D5337" w14:textId="39E56B06" w:rsidR="000A55A6" w:rsidRDefault="000A55A6" w:rsidP="00D112A4">
            <w:pPr>
              <w:pStyle w:val="TAL"/>
              <w:jc w:val="both"/>
              <w:rPr>
                <w:ins w:id="1886" w:author="24.538_CR0061R1_(Rel-18)_5GMARCH_Ph2" w:date="2023-09-27T16:38:00Z"/>
                <w:rFonts w:cs="Arial"/>
                <w:snapToGrid w:val="0"/>
                <w:sz w:val="16"/>
                <w:szCs w:val="16"/>
                <w:lang w:val="en-AU"/>
              </w:rPr>
            </w:pPr>
            <w:ins w:id="1887" w:author="24.538_CR0061R1_(Rel-18)_5GMARCH_Ph2" w:date="2023-09-27T16:38:00Z">
              <w:r>
                <w:rPr>
                  <w:rFonts w:cs="Arial"/>
                  <w:snapToGrid w:val="0"/>
                  <w:sz w:val="16"/>
                  <w:szCs w:val="16"/>
                  <w:lang w:val="en-AU"/>
                </w:rPr>
                <w:t>Update the message delivery and message delivery status report delivery for Constrained UE</w:t>
              </w:r>
            </w:ins>
          </w:p>
        </w:tc>
        <w:tc>
          <w:tcPr>
            <w:tcW w:w="708" w:type="dxa"/>
            <w:shd w:val="solid" w:color="FFFFFF" w:fill="auto"/>
          </w:tcPr>
          <w:p w14:paraId="7C0E20B2" w14:textId="7B22A744" w:rsidR="000A55A6" w:rsidRDefault="000A55A6" w:rsidP="002229E1">
            <w:pPr>
              <w:pStyle w:val="TAC"/>
              <w:rPr>
                <w:ins w:id="1888" w:author="24.538_CR0061R1_(Rel-18)_5GMARCH_Ph2" w:date="2023-09-27T16:38:00Z"/>
                <w:rFonts w:cs="Arial"/>
                <w:sz w:val="16"/>
                <w:szCs w:val="16"/>
                <w:lang w:eastAsia="zh-CN"/>
              </w:rPr>
            </w:pPr>
            <w:ins w:id="1889" w:author="24.538_CR0061R1_(Rel-18)_5GMARCH_Ph2" w:date="2023-09-27T16:38:00Z">
              <w:r>
                <w:rPr>
                  <w:rFonts w:cs="Arial"/>
                  <w:sz w:val="16"/>
                  <w:szCs w:val="16"/>
                  <w:lang w:eastAsia="zh-CN"/>
                </w:rPr>
                <w:t>18.2.0</w:t>
              </w:r>
            </w:ins>
          </w:p>
        </w:tc>
      </w:tr>
      <w:tr w:rsidR="00DC673B" w14:paraId="49CDC6BE" w14:textId="77777777" w:rsidTr="003E3FAA">
        <w:trPr>
          <w:ins w:id="1890" w:author="24.538_CR0062R1_(Rel-18)_5GMARCH_Ph2" w:date="2023-09-27T16:56:00Z"/>
        </w:trPr>
        <w:tc>
          <w:tcPr>
            <w:tcW w:w="800" w:type="dxa"/>
            <w:shd w:val="solid" w:color="FFFFFF" w:fill="auto"/>
          </w:tcPr>
          <w:p w14:paraId="342BF050" w14:textId="764E3432" w:rsidR="00DC673B" w:rsidRDefault="00DC673B" w:rsidP="002229E1">
            <w:pPr>
              <w:pStyle w:val="TAC"/>
              <w:rPr>
                <w:ins w:id="1891" w:author="24.538_CR0062R1_(Rel-18)_5GMARCH_Ph2" w:date="2023-09-27T16:56:00Z"/>
                <w:rFonts w:cs="Arial"/>
                <w:sz w:val="16"/>
                <w:szCs w:val="16"/>
                <w:lang w:eastAsia="zh-CN"/>
              </w:rPr>
            </w:pPr>
            <w:ins w:id="1892" w:author="24.538_CR0062R1_(Rel-18)_5GMARCH_Ph2" w:date="2023-09-27T16:56:00Z">
              <w:r>
                <w:rPr>
                  <w:rFonts w:cs="Arial"/>
                  <w:sz w:val="16"/>
                  <w:szCs w:val="16"/>
                  <w:lang w:eastAsia="zh-CN"/>
                </w:rPr>
                <w:t>2023-09</w:t>
              </w:r>
            </w:ins>
          </w:p>
        </w:tc>
        <w:tc>
          <w:tcPr>
            <w:tcW w:w="1279" w:type="dxa"/>
            <w:shd w:val="solid" w:color="FFFFFF" w:fill="auto"/>
          </w:tcPr>
          <w:p w14:paraId="14AF0A6D" w14:textId="313565D0" w:rsidR="00DC673B" w:rsidRDefault="00DC673B" w:rsidP="002229E1">
            <w:pPr>
              <w:pStyle w:val="TAC"/>
              <w:rPr>
                <w:ins w:id="1893" w:author="24.538_CR0062R1_(Rel-18)_5GMARCH_Ph2" w:date="2023-09-27T16:56:00Z"/>
                <w:rFonts w:cs="Arial"/>
                <w:sz w:val="16"/>
                <w:szCs w:val="16"/>
                <w:lang w:eastAsia="zh-CN"/>
              </w:rPr>
            </w:pPr>
            <w:ins w:id="1894" w:author="24.538_CR0062R1_(Rel-18)_5GMARCH_Ph2" w:date="2023-09-27T16:56:00Z">
              <w:r>
                <w:rPr>
                  <w:rFonts w:cs="Arial"/>
                  <w:sz w:val="16"/>
                  <w:szCs w:val="16"/>
                  <w:lang w:eastAsia="zh-CN"/>
                </w:rPr>
                <w:t>CT#101</w:t>
              </w:r>
            </w:ins>
          </w:p>
        </w:tc>
        <w:tc>
          <w:tcPr>
            <w:tcW w:w="992" w:type="dxa"/>
            <w:shd w:val="solid" w:color="FFFFFF" w:fill="auto"/>
            <w:vAlign w:val="bottom"/>
          </w:tcPr>
          <w:p w14:paraId="1A2FB784" w14:textId="43C3EB86" w:rsidR="00DC673B" w:rsidRDefault="00DC673B" w:rsidP="00F441A5">
            <w:pPr>
              <w:spacing w:after="0"/>
              <w:jc w:val="center"/>
              <w:rPr>
                <w:ins w:id="1895" w:author="24.538_CR0062R1_(Rel-18)_5GMARCH_Ph2" w:date="2023-09-27T16:56:00Z"/>
                <w:rFonts w:ascii="Arial" w:hAnsi="Arial" w:cs="Arial"/>
                <w:sz w:val="16"/>
                <w:szCs w:val="16"/>
                <w:lang w:eastAsia="en-GB"/>
              </w:rPr>
            </w:pPr>
            <w:ins w:id="1896" w:author="24.538_CR0062R1_(Rel-18)_5GMARCH_Ph2" w:date="2023-09-27T16:56:00Z">
              <w:r>
                <w:rPr>
                  <w:rFonts w:ascii="Arial" w:hAnsi="Arial" w:cs="Arial"/>
                  <w:sz w:val="16"/>
                  <w:szCs w:val="16"/>
                </w:rPr>
                <w:t>CP-232199</w:t>
              </w:r>
            </w:ins>
          </w:p>
        </w:tc>
        <w:tc>
          <w:tcPr>
            <w:tcW w:w="567" w:type="dxa"/>
            <w:shd w:val="solid" w:color="FFFFFF" w:fill="auto"/>
          </w:tcPr>
          <w:p w14:paraId="339FF41B" w14:textId="1850DC3D" w:rsidR="00DC673B" w:rsidRDefault="00DC673B" w:rsidP="00D112A4">
            <w:pPr>
              <w:pStyle w:val="TAL"/>
              <w:jc w:val="center"/>
              <w:rPr>
                <w:ins w:id="1897" w:author="24.538_CR0062R1_(Rel-18)_5GMARCH_Ph2" w:date="2023-09-27T16:56:00Z"/>
                <w:rFonts w:cs="Arial"/>
                <w:sz w:val="16"/>
                <w:szCs w:val="16"/>
              </w:rPr>
            </w:pPr>
            <w:ins w:id="1898" w:author="24.538_CR0062R1_(Rel-18)_5GMARCH_Ph2" w:date="2023-09-27T16:56:00Z">
              <w:r>
                <w:rPr>
                  <w:rFonts w:cs="Arial"/>
                  <w:sz w:val="16"/>
                  <w:szCs w:val="16"/>
                </w:rPr>
                <w:t>0062</w:t>
              </w:r>
            </w:ins>
          </w:p>
        </w:tc>
        <w:tc>
          <w:tcPr>
            <w:tcW w:w="425" w:type="dxa"/>
            <w:shd w:val="solid" w:color="FFFFFF" w:fill="auto"/>
          </w:tcPr>
          <w:p w14:paraId="1A648FA5" w14:textId="1CE74166" w:rsidR="00DC673B" w:rsidRDefault="00DC673B" w:rsidP="00D112A4">
            <w:pPr>
              <w:pStyle w:val="TAR"/>
              <w:jc w:val="center"/>
              <w:rPr>
                <w:ins w:id="1899" w:author="24.538_CR0062R1_(Rel-18)_5GMARCH_Ph2" w:date="2023-09-27T16:56:00Z"/>
                <w:rFonts w:cs="Arial"/>
                <w:sz w:val="16"/>
                <w:szCs w:val="16"/>
              </w:rPr>
            </w:pPr>
            <w:ins w:id="1900" w:author="24.538_CR0062R1_(Rel-18)_5GMARCH_Ph2" w:date="2023-09-27T16:56:00Z">
              <w:r>
                <w:rPr>
                  <w:rFonts w:cs="Arial"/>
                  <w:sz w:val="16"/>
                  <w:szCs w:val="16"/>
                </w:rPr>
                <w:t>1</w:t>
              </w:r>
            </w:ins>
          </w:p>
        </w:tc>
        <w:tc>
          <w:tcPr>
            <w:tcW w:w="425" w:type="dxa"/>
            <w:shd w:val="solid" w:color="FFFFFF" w:fill="auto"/>
          </w:tcPr>
          <w:p w14:paraId="1EE76CA2" w14:textId="0A6D639D" w:rsidR="00DC673B" w:rsidRDefault="00DC673B" w:rsidP="002229E1">
            <w:pPr>
              <w:pStyle w:val="TAC"/>
              <w:rPr>
                <w:ins w:id="1901" w:author="24.538_CR0062R1_(Rel-18)_5GMARCH_Ph2" w:date="2023-09-27T16:56:00Z"/>
                <w:rFonts w:cs="Arial"/>
                <w:sz w:val="16"/>
                <w:szCs w:val="16"/>
              </w:rPr>
            </w:pPr>
            <w:ins w:id="1902" w:author="24.538_CR0062R1_(Rel-18)_5GMARCH_Ph2" w:date="2023-09-27T16:56:00Z">
              <w:r>
                <w:rPr>
                  <w:rFonts w:cs="Arial"/>
                  <w:sz w:val="16"/>
                  <w:szCs w:val="16"/>
                </w:rPr>
                <w:t>F</w:t>
              </w:r>
            </w:ins>
          </w:p>
        </w:tc>
        <w:tc>
          <w:tcPr>
            <w:tcW w:w="4443" w:type="dxa"/>
            <w:shd w:val="solid" w:color="FFFFFF" w:fill="auto"/>
          </w:tcPr>
          <w:p w14:paraId="2F3F4577" w14:textId="251ED470" w:rsidR="00DC673B" w:rsidRDefault="00DC673B" w:rsidP="00D112A4">
            <w:pPr>
              <w:pStyle w:val="TAL"/>
              <w:jc w:val="both"/>
              <w:rPr>
                <w:ins w:id="1903" w:author="24.538_CR0062R1_(Rel-18)_5GMARCH_Ph2" w:date="2023-09-27T16:56:00Z"/>
                <w:rFonts w:cs="Arial"/>
                <w:snapToGrid w:val="0"/>
                <w:sz w:val="16"/>
                <w:szCs w:val="16"/>
                <w:lang w:val="en-AU"/>
              </w:rPr>
            </w:pPr>
            <w:ins w:id="1904" w:author="24.538_CR0062R1_(Rel-18)_5GMARCH_Ph2" w:date="2023-09-27T16:56:00Z">
              <w:r>
                <w:rPr>
                  <w:rFonts w:cs="Arial"/>
                  <w:snapToGrid w:val="0"/>
                  <w:sz w:val="16"/>
                  <w:szCs w:val="16"/>
                  <w:lang w:val="en-AU"/>
                </w:rPr>
                <w:t>update the procedure at Relay UE</w:t>
              </w:r>
            </w:ins>
          </w:p>
        </w:tc>
        <w:tc>
          <w:tcPr>
            <w:tcW w:w="708" w:type="dxa"/>
            <w:shd w:val="solid" w:color="FFFFFF" w:fill="auto"/>
          </w:tcPr>
          <w:p w14:paraId="2958AC11" w14:textId="62ECCAF7" w:rsidR="00DC673B" w:rsidRDefault="00DC673B" w:rsidP="002229E1">
            <w:pPr>
              <w:pStyle w:val="TAC"/>
              <w:rPr>
                <w:ins w:id="1905" w:author="24.538_CR0062R1_(Rel-18)_5GMARCH_Ph2" w:date="2023-09-27T16:56:00Z"/>
                <w:rFonts w:cs="Arial"/>
                <w:sz w:val="16"/>
                <w:szCs w:val="16"/>
                <w:lang w:eastAsia="zh-CN"/>
              </w:rPr>
            </w:pPr>
            <w:ins w:id="1906" w:author="24.538_CR0062R1_(Rel-18)_5GMARCH_Ph2" w:date="2023-09-27T16:56:00Z">
              <w:r>
                <w:rPr>
                  <w:rFonts w:cs="Arial"/>
                  <w:sz w:val="16"/>
                  <w:szCs w:val="16"/>
                  <w:lang w:eastAsia="zh-CN"/>
                </w:rPr>
                <w:t>18.2.0</w:t>
              </w:r>
            </w:ins>
          </w:p>
        </w:tc>
      </w:tr>
      <w:tr w:rsidR="00A123B5" w14:paraId="7FED48F9" w14:textId="77777777" w:rsidTr="003E3FAA">
        <w:trPr>
          <w:ins w:id="1907" w:author="24.538_CR0064R1_(Rel-18)_5GMARCH_Ph2" w:date="2023-09-27T16:59:00Z"/>
        </w:trPr>
        <w:tc>
          <w:tcPr>
            <w:tcW w:w="800" w:type="dxa"/>
            <w:shd w:val="solid" w:color="FFFFFF" w:fill="auto"/>
          </w:tcPr>
          <w:p w14:paraId="472613FB" w14:textId="4D156507" w:rsidR="00A123B5" w:rsidRDefault="00A123B5" w:rsidP="002229E1">
            <w:pPr>
              <w:pStyle w:val="TAC"/>
              <w:rPr>
                <w:ins w:id="1908" w:author="24.538_CR0064R1_(Rel-18)_5GMARCH_Ph2" w:date="2023-09-27T16:59:00Z"/>
                <w:rFonts w:cs="Arial"/>
                <w:sz w:val="16"/>
                <w:szCs w:val="16"/>
                <w:lang w:eastAsia="zh-CN"/>
              </w:rPr>
            </w:pPr>
            <w:ins w:id="1909" w:author="24.538_CR0064R1_(Rel-18)_5GMARCH_Ph2" w:date="2023-09-27T16:59:00Z">
              <w:r>
                <w:rPr>
                  <w:rFonts w:cs="Arial"/>
                  <w:sz w:val="16"/>
                  <w:szCs w:val="16"/>
                  <w:lang w:eastAsia="zh-CN"/>
                </w:rPr>
                <w:t>2023-09</w:t>
              </w:r>
            </w:ins>
          </w:p>
        </w:tc>
        <w:tc>
          <w:tcPr>
            <w:tcW w:w="1279" w:type="dxa"/>
            <w:shd w:val="solid" w:color="FFFFFF" w:fill="auto"/>
          </w:tcPr>
          <w:p w14:paraId="1AD95CFA" w14:textId="48D19F06" w:rsidR="00A123B5" w:rsidRDefault="00A123B5" w:rsidP="002229E1">
            <w:pPr>
              <w:pStyle w:val="TAC"/>
              <w:rPr>
                <w:ins w:id="1910" w:author="24.538_CR0064R1_(Rel-18)_5GMARCH_Ph2" w:date="2023-09-27T16:59:00Z"/>
                <w:rFonts w:cs="Arial"/>
                <w:sz w:val="16"/>
                <w:szCs w:val="16"/>
                <w:lang w:eastAsia="zh-CN"/>
              </w:rPr>
            </w:pPr>
            <w:ins w:id="1911" w:author="24.538_CR0064R1_(Rel-18)_5GMARCH_Ph2" w:date="2023-09-27T16:59:00Z">
              <w:r>
                <w:rPr>
                  <w:rFonts w:cs="Arial"/>
                  <w:sz w:val="16"/>
                  <w:szCs w:val="16"/>
                  <w:lang w:eastAsia="zh-CN"/>
                </w:rPr>
                <w:t>CT#101</w:t>
              </w:r>
            </w:ins>
          </w:p>
        </w:tc>
        <w:tc>
          <w:tcPr>
            <w:tcW w:w="992" w:type="dxa"/>
            <w:shd w:val="solid" w:color="FFFFFF" w:fill="auto"/>
            <w:vAlign w:val="bottom"/>
          </w:tcPr>
          <w:p w14:paraId="1FD09FAA" w14:textId="78294B53" w:rsidR="00A123B5" w:rsidRDefault="00A123B5" w:rsidP="00F441A5">
            <w:pPr>
              <w:spacing w:after="0"/>
              <w:jc w:val="center"/>
              <w:rPr>
                <w:ins w:id="1912" w:author="24.538_CR0064R1_(Rel-18)_5GMARCH_Ph2" w:date="2023-09-27T16:59:00Z"/>
                <w:rFonts w:ascii="Arial" w:hAnsi="Arial" w:cs="Arial"/>
                <w:sz w:val="16"/>
                <w:szCs w:val="16"/>
                <w:lang w:eastAsia="en-GB"/>
              </w:rPr>
            </w:pPr>
            <w:ins w:id="1913" w:author="24.538_CR0064R1_(Rel-18)_5GMARCH_Ph2" w:date="2023-09-27T17:00:00Z">
              <w:r>
                <w:rPr>
                  <w:rFonts w:ascii="Arial" w:hAnsi="Arial" w:cs="Arial"/>
                  <w:sz w:val="16"/>
                  <w:szCs w:val="16"/>
                </w:rPr>
                <w:t>CP-232199</w:t>
              </w:r>
            </w:ins>
          </w:p>
        </w:tc>
        <w:tc>
          <w:tcPr>
            <w:tcW w:w="567" w:type="dxa"/>
            <w:shd w:val="solid" w:color="FFFFFF" w:fill="auto"/>
          </w:tcPr>
          <w:p w14:paraId="218A031E" w14:textId="4C17BC9A" w:rsidR="00A123B5" w:rsidRDefault="00A123B5" w:rsidP="00D112A4">
            <w:pPr>
              <w:pStyle w:val="TAL"/>
              <w:jc w:val="center"/>
              <w:rPr>
                <w:ins w:id="1914" w:author="24.538_CR0064R1_(Rel-18)_5GMARCH_Ph2" w:date="2023-09-27T16:59:00Z"/>
                <w:rFonts w:cs="Arial"/>
                <w:sz w:val="16"/>
                <w:szCs w:val="16"/>
              </w:rPr>
            </w:pPr>
            <w:ins w:id="1915" w:author="24.538_CR0064R1_(Rel-18)_5GMARCH_Ph2" w:date="2023-09-27T16:59:00Z">
              <w:r>
                <w:rPr>
                  <w:rFonts w:cs="Arial"/>
                  <w:sz w:val="16"/>
                  <w:szCs w:val="16"/>
                </w:rPr>
                <w:t>0064</w:t>
              </w:r>
            </w:ins>
          </w:p>
        </w:tc>
        <w:tc>
          <w:tcPr>
            <w:tcW w:w="425" w:type="dxa"/>
            <w:shd w:val="solid" w:color="FFFFFF" w:fill="auto"/>
          </w:tcPr>
          <w:p w14:paraId="46A65EE1" w14:textId="54A0E805" w:rsidR="00A123B5" w:rsidRDefault="00A123B5" w:rsidP="00D112A4">
            <w:pPr>
              <w:pStyle w:val="TAR"/>
              <w:jc w:val="center"/>
              <w:rPr>
                <w:ins w:id="1916" w:author="24.538_CR0064R1_(Rel-18)_5GMARCH_Ph2" w:date="2023-09-27T16:59:00Z"/>
                <w:rFonts w:cs="Arial"/>
                <w:sz w:val="16"/>
                <w:szCs w:val="16"/>
              </w:rPr>
            </w:pPr>
            <w:ins w:id="1917" w:author="24.538_CR0064R1_(Rel-18)_5GMARCH_Ph2" w:date="2023-09-27T16:59:00Z">
              <w:r>
                <w:rPr>
                  <w:rFonts w:cs="Arial"/>
                  <w:sz w:val="16"/>
                  <w:szCs w:val="16"/>
                </w:rPr>
                <w:t>1</w:t>
              </w:r>
            </w:ins>
          </w:p>
        </w:tc>
        <w:tc>
          <w:tcPr>
            <w:tcW w:w="425" w:type="dxa"/>
            <w:shd w:val="solid" w:color="FFFFFF" w:fill="auto"/>
          </w:tcPr>
          <w:p w14:paraId="7792B46D" w14:textId="48F7C0E0" w:rsidR="00A123B5" w:rsidRDefault="00A123B5" w:rsidP="002229E1">
            <w:pPr>
              <w:pStyle w:val="TAC"/>
              <w:rPr>
                <w:ins w:id="1918" w:author="24.538_CR0064R1_(Rel-18)_5GMARCH_Ph2" w:date="2023-09-27T16:59:00Z"/>
                <w:rFonts w:cs="Arial"/>
                <w:sz w:val="16"/>
                <w:szCs w:val="16"/>
              </w:rPr>
            </w:pPr>
            <w:ins w:id="1919" w:author="24.538_CR0064R1_(Rel-18)_5GMARCH_Ph2" w:date="2023-09-27T16:59:00Z">
              <w:r>
                <w:rPr>
                  <w:rFonts w:cs="Arial"/>
                  <w:sz w:val="16"/>
                  <w:szCs w:val="16"/>
                </w:rPr>
                <w:t>F</w:t>
              </w:r>
            </w:ins>
          </w:p>
        </w:tc>
        <w:tc>
          <w:tcPr>
            <w:tcW w:w="4443" w:type="dxa"/>
            <w:shd w:val="solid" w:color="FFFFFF" w:fill="auto"/>
          </w:tcPr>
          <w:p w14:paraId="5220BFDE" w14:textId="53BD5BC5" w:rsidR="00A123B5" w:rsidRDefault="00A123B5" w:rsidP="00D112A4">
            <w:pPr>
              <w:pStyle w:val="TAL"/>
              <w:jc w:val="both"/>
              <w:rPr>
                <w:ins w:id="1920" w:author="24.538_CR0064R1_(Rel-18)_5GMARCH_Ph2" w:date="2023-09-27T16:59:00Z"/>
                <w:rFonts w:cs="Arial"/>
                <w:snapToGrid w:val="0"/>
                <w:sz w:val="16"/>
                <w:szCs w:val="16"/>
                <w:lang w:val="en-AU"/>
              </w:rPr>
            </w:pPr>
            <w:ins w:id="1921" w:author="24.538_CR0064R1_(Rel-18)_5GMARCH_Ph2" w:date="2023-09-27T16:59:00Z">
              <w:r>
                <w:rPr>
                  <w:rFonts w:cs="Arial"/>
                  <w:snapToGrid w:val="0"/>
                  <w:sz w:val="16"/>
                  <w:szCs w:val="16"/>
                  <w:lang w:val="en-AU"/>
                </w:rPr>
                <w:t>Update the registration procedure via relay UE</w:t>
              </w:r>
            </w:ins>
          </w:p>
        </w:tc>
        <w:tc>
          <w:tcPr>
            <w:tcW w:w="708" w:type="dxa"/>
            <w:shd w:val="solid" w:color="FFFFFF" w:fill="auto"/>
          </w:tcPr>
          <w:p w14:paraId="4D6D94AB" w14:textId="51EBBB30" w:rsidR="00A123B5" w:rsidRDefault="00A123B5" w:rsidP="002229E1">
            <w:pPr>
              <w:pStyle w:val="TAC"/>
              <w:rPr>
                <w:ins w:id="1922" w:author="24.538_CR0064R1_(Rel-18)_5GMARCH_Ph2" w:date="2023-09-27T16:59:00Z"/>
                <w:rFonts w:cs="Arial"/>
                <w:sz w:val="16"/>
                <w:szCs w:val="16"/>
                <w:lang w:eastAsia="zh-CN"/>
              </w:rPr>
            </w:pPr>
            <w:ins w:id="1923" w:author="24.538_CR0064R1_(Rel-18)_5GMARCH_Ph2" w:date="2023-09-27T16:59:00Z">
              <w:r>
                <w:rPr>
                  <w:rFonts w:cs="Arial"/>
                  <w:sz w:val="16"/>
                  <w:szCs w:val="16"/>
                  <w:lang w:eastAsia="zh-CN"/>
                </w:rPr>
                <w:t>18.2.0</w:t>
              </w:r>
            </w:ins>
          </w:p>
        </w:tc>
      </w:tr>
      <w:tr w:rsidR="00576A04" w14:paraId="4122DA41" w14:textId="77777777" w:rsidTr="003E3FAA">
        <w:trPr>
          <w:ins w:id="1924" w:author="24.538_CR0065R1_(Rel-18)_5GMARCH_Ph2" w:date="2023-09-27T17:07:00Z"/>
        </w:trPr>
        <w:tc>
          <w:tcPr>
            <w:tcW w:w="800" w:type="dxa"/>
            <w:shd w:val="solid" w:color="FFFFFF" w:fill="auto"/>
          </w:tcPr>
          <w:p w14:paraId="5A4B5A30" w14:textId="711BBA3D" w:rsidR="00576A04" w:rsidRDefault="00576A04" w:rsidP="002229E1">
            <w:pPr>
              <w:pStyle w:val="TAC"/>
              <w:rPr>
                <w:ins w:id="1925" w:author="24.538_CR0065R1_(Rel-18)_5GMARCH_Ph2" w:date="2023-09-27T17:07:00Z"/>
                <w:rFonts w:cs="Arial"/>
                <w:sz w:val="16"/>
                <w:szCs w:val="16"/>
                <w:lang w:eastAsia="zh-CN"/>
              </w:rPr>
            </w:pPr>
            <w:ins w:id="1926" w:author="24.538_CR0065R1_(Rel-18)_5GMARCH_Ph2" w:date="2023-09-27T17:07:00Z">
              <w:r>
                <w:rPr>
                  <w:rFonts w:cs="Arial"/>
                  <w:sz w:val="16"/>
                  <w:szCs w:val="16"/>
                  <w:lang w:eastAsia="zh-CN"/>
                </w:rPr>
                <w:t>2023-09</w:t>
              </w:r>
            </w:ins>
          </w:p>
        </w:tc>
        <w:tc>
          <w:tcPr>
            <w:tcW w:w="1279" w:type="dxa"/>
            <w:shd w:val="solid" w:color="FFFFFF" w:fill="auto"/>
          </w:tcPr>
          <w:p w14:paraId="17CFDA47" w14:textId="4FC4B311" w:rsidR="00576A04" w:rsidRDefault="00576A04" w:rsidP="002229E1">
            <w:pPr>
              <w:pStyle w:val="TAC"/>
              <w:rPr>
                <w:ins w:id="1927" w:author="24.538_CR0065R1_(Rel-18)_5GMARCH_Ph2" w:date="2023-09-27T17:07:00Z"/>
                <w:rFonts w:cs="Arial"/>
                <w:sz w:val="16"/>
                <w:szCs w:val="16"/>
                <w:lang w:eastAsia="zh-CN"/>
              </w:rPr>
            </w:pPr>
            <w:ins w:id="1928" w:author="24.538_CR0065R1_(Rel-18)_5GMARCH_Ph2" w:date="2023-09-27T17:07:00Z">
              <w:r>
                <w:rPr>
                  <w:rFonts w:cs="Arial"/>
                  <w:sz w:val="16"/>
                  <w:szCs w:val="16"/>
                  <w:lang w:eastAsia="zh-CN"/>
                </w:rPr>
                <w:t>CT#101</w:t>
              </w:r>
            </w:ins>
          </w:p>
        </w:tc>
        <w:tc>
          <w:tcPr>
            <w:tcW w:w="992" w:type="dxa"/>
            <w:shd w:val="solid" w:color="FFFFFF" w:fill="auto"/>
            <w:vAlign w:val="bottom"/>
          </w:tcPr>
          <w:p w14:paraId="1BF58C6B" w14:textId="472CB3B6" w:rsidR="00576A04" w:rsidRDefault="00DF5690" w:rsidP="00F441A5">
            <w:pPr>
              <w:spacing w:after="0"/>
              <w:jc w:val="center"/>
              <w:rPr>
                <w:ins w:id="1929" w:author="24.538_CR0065R1_(Rel-18)_5GMARCH_Ph2" w:date="2023-09-27T17:07:00Z"/>
                <w:rFonts w:ascii="Arial" w:hAnsi="Arial" w:cs="Arial"/>
                <w:sz w:val="16"/>
                <w:szCs w:val="16"/>
                <w:lang w:eastAsia="en-GB"/>
              </w:rPr>
            </w:pPr>
            <w:ins w:id="1930" w:author="24.538_CR0065R1_(Rel-18)_5GMARCH_Ph2" w:date="2023-09-27T17:07:00Z">
              <w:r>
                <w:rPr>
                  <w:rFonts w:ascii="Arial" w:hAnsi="Arial" w:cs="Arial"/>
                  <w:sz w:val="16"/>
                  <w:szCs w:val="16"/>
                </w:rPr>
                <w:t>CP-232199</w:t>
              </w:r>
            </w:ins>
          </w:p>
        </w:tc>
        <w:tc>
          <w:tcPr>
            <w:tcW w:w="567" w:type="dxa"/>
            <w:shd w:val="solid" w:color="FFFFFF" w:fill="auto"/>
          </w:tcPr>
          <w:p w14:paraId="3618A84F" w14:textId="413FBD72" w:rsidR="00576A04" w:rsidRDefault="00576A04" w:rsidP="00D112A4">
            <w:pPr>
              <w:pStyle w:val="TAL"/>
              <w:jc w:val="center"/>
              <w:rPr>
                <w:ins w:id="1931" w:author="24.538_CR0065R1_(Rel-18)_5GMARCH_Ph2" w:date="2023-09-27T17:07:00Z"/>
                <w:rFonts w:cs="Arial"/>
                <w:sz w:val="16"/>
                <w:szCs w:val="16"/>
              </w:rPr>
            </w:pPr>
            <w:ins w:id="1932" w:author="24.538_CR0065R1_(Rel-18)_5GMARCH_Ph2" w:date="2023-09-27T17:07:00Z">
              <w:r>
                <w:rPr>
                  <w:rFonts w:cs="Arial"/>
                  <w:sz w:val="16"/>
                  <w:szCs w:val="16"/>
                </w:rPr>
                <w:t>0065</w:t>
              </w:r>
            </w:ins>
          </w:p>
        </w:tc>
        <w:tc>
          <w:tcPr>
            <w:tcW w:w="425" w:type="dxa"/>
            <w:shd w:val="solid" w:color="FFFFFF" w:fill="auto"/>
          </w:tcPr>
          <w:p w14:paraId="6AFDA475" w14:textId="3013A92B" w:rsidR="00576A04" w:rsidRDefault="00576A04" w:rsidP="00D112A4">
            <w:pPr>
              <w:pStyle w:val="TAR"/>
              <w:jc w:val="center"/>
              <w:rPr>
                <w:ins w:id="1933" w:author="24.538_CR0065R1_(Rel-18)_5GMARCH_Ph2" w:date="2023-09-27T17:07:00Z"/>
                <w:rFonts w:cs="Arial"/>
                <w:sz w:val="16"/>
                <w:szCs w:val="16"/>
              </w:rPr>
            </w:pPr>
            <w:ins w:id="1934" w:author="24.538_CR0065R1_(Rel-18)_5GMARCH_Ph2" w:date="2023-09-27T17:07:00Z">
              <w:r>
                <w:rPr>
                  <w:rFonts w:cs="Arial"/>
                  <w:sz w:val="16"/>
                  <w:szCs w:val="16"/>
                </w:rPr>
                <w:t>1</w:t>
              </w:r>
            </w:ins>
          </w:p>
        </w:tc>
        <w:tc>
          <w:tcPr>
            <w:tcW w:w="425" w:type="dxa"/>
            <w:shd w:val="solid" w:color="FFFFFF" w:fill="auto"/>
          </w:tcPr>
          <w:p w14:paraId="1F9AFA77" w14:textId="293AE7BF" w:rsidR="00576A04" w:rsidRDefault="00576A04" w:rsidP="002229E1">
            <w:pPr>
              <w:pStyle w:val="TAC"/>
              <w:rPr>
                <w:ins w:id="1935" w:author="24.538_CR0065R1_(Rel-18)_5GMARCH_Ph2" w:date="2023-09-27T17:07:00Z"/>
                <w:rFonts w:cs="Arial"/>
                <w:sz w:val="16"/>
                <w:szCs w:val="16"/>
              </w:rPr>
            </w:pPr>
            <w:ins w:id="1936" w:author="24.538_CR0065R1_(Rel-18)_5GMARCH_Ph2" w:date="2023-09-27T17:07:00Z">
              <w:r>
                <w:rPr>
                  <w:rFonts w:cs="Arial"/>
                  <w:sz w:val="16"/>
                  <w:szCs w:val="16"/>
                </w:rPr>
                <w:t>F</w:t>
              </w:r>
            </w:ins>
          </w:p>
        </w:tc>
        <w:tc>
          <w:tcPr>
            <w:tcW w:w="4443" w:type="dxa"/>
            <w:shd w:val="solid" w:color="FFFFFF" w:fill="auto"/>
          </w:tcPr>
          <w:p w14:paraId="178778AE" w14:textId="541AEB6F" w:rsidR="00576A04" w:rsidRDefault="00576A04" w:rsidP="00D112A4">
            <w:pPr>
              <w:pStyle w:val="TAL"/>
              <w:jc w:val="both"/>
              <w:rPr>
                <w:ins w:id="1937" w:author="24.538_CR0065R1_(Rel-18)_5GMARCH_Ph2" w:date="2023-09-27T17:07:00Z"/>
                <w:rFonts w:cs="Arial"/>
                <w:snapToGrid w:val="0"/>
                <w:sz w:val="16"/>
                <w:szCs w:val="16"/>
                <w:lang w:val="en-AU"/>
              </w:rPr>
            </w:pPr>
            <w:ins w:id="1938" w:author="24.538_CR0065R1_(Rel-18)_5GMARCH_Ph2" w:date="2023-09-27T17:07:00Z">
              <w:r>
                <w:rPr>
                  <w:rFonts w:cs="Arial"/>
                  <w:snapToGrid w:val="0"/>
                  <w:sz w:val="16"/>
                  <w:szCs w:val="16"/>
                  <w:lang w:val="en-AU"/>
                </w:rPr>
                <w:t>Update the application registration to MSGin5G Client on MSGin5G UE</w:t>
              </w:r>
            </w:ins>
          </w:p>
        </w:tc>
        <w:tc>
          <w:tcPr>
            <w:tcW w:w="708" w:type="dxa"/>
            <w:shd w:val="solid" w:color="FFFFFF" w:fill="auto"/>
          </w:tcPr>
          <w:p w14:paraId="432D6FB2" w14:textId="51A86C96" w:rsidR="00576A04" w:rsidRDefault="00576A04" w:rsidP="002229E1">
            <w:pPr>
              <w:pStyle w:val="TAC"/>
              <w:rPr>
                <w:ins w:id="1939" w:author="24.538_CR0065R1_(Rel-18)_5GMARCH_Ph2" w:date="2023-09-27T17:07:00Z"/>
                <w:rFonts w:cs="Arial"/>
                <w:sz w:val="16"/>
                <w:szCs w:val="16"/>
                <w:lang w:eastAsia="zh-CN"/>
              </w:rPr>
            </w:pPr>
            <w:ins w:id="1940" w:author="24.538_CR0065R1_(Rel-18)_5GMARCH_Ph2" w:date="2023-09-27T17:07:00Z">
              <w:r>
                <w:rPr>
                  <w:rFonts w:cs="Arial"/>
                  <w:sz w:val="16"/>
                  <w:szCs w:val="16"/>
                  <w:lang w:eastAsia="zh-CN"/>
                </w:rPr>
                <w:t>18.2.0</w:t>
              </w:r>
            </w:ins>
          </w:p>
        </w:tc>
      </w:tr>
      <w:tr w:rsidR="0034186B" w14:paraId="2D9728DB" w14:textId="77777777" w:rsidTr="003E3FAA">
        <w:trPr>
          <w:ins w:id="1941" w:author="24.538_CR0066R1_(Rel-18)_5GMARCH_Ph2" w:date="2023-09-27T17:27:00Z"/>
        </w:trPr>
        <w:tc>
          <w:tcPr>
            <w:tcW w:w="800" w:type="dxa"/>
            <w:shd w:val="solid" w:color="FFFFFF" w:fill="auto"/>
          </w:tcPr>
          <w:p w14:paraId="7051636B" w14:textId="1B07253D" w:rsidR="0034186B" w:rsidRDefault="0034186B" w:rsidP="002229E1">
            <w:pPr>
              <w:pStyle w:val="TAC"/>
              <w:rPr>
                <w:ins w:id="1942" w:author="24.538_CR0066R1_(Rel-18)_5GMARCH_Ph2" w:date="2023-09-27T17:27:00Z"/>
                <w:rFonts w:cs="Arial"/>
                <w:sz w:val="16"/>
                <w:szCs w:val="16"/>
                <w:lang w:eastAsia="zh-CN"/>
              </w:rPr>
            </w:pPr>
            <w:ins w:id="1943" w:author="24.538_CR0066R1_(Rel-18)_5GMARCH_Ph2" w:date="2023-09-27T17:27:00Z">
              <w:r>
                <w:rPr>
                  <w:rFonts w:cs="Arial"/>
                  <w:sz w:val="16"/>
                  <w:szCs w:val="16"/>
                  <w:lang w:eastAsia="zh-CN"/>
                </w:rPr>
                <w:t>2023-09</w:t>
              </w:r>
            </w:ins>
          </w:p>
        </w:tc>
        <w:tc>
          <w:tcPr>
            <w:tcW w:w="1279" w:type="dxa"/>
            <w:shd w:val="solid" w:color="FFFFFF" w:fill="auto"/>
          </w:tcPr>
          <w:p w14:paraId="7D5FEAA4" w14:textId="7C2C5A2A" w:rsidR="0034186B" w:rsidRDefault="0034186B" w:rsidP="002229E1">
            <w:pPr>
              <w:pStyle w:val="TAC"/>
              <w:rPr>
                <w:ins w:id="1944" w:author="24.538_CR0066R1_(Rel-18)_5GMARCH_Ph2" w:date="2023-09-27T17:27:00Z"/>
                <w:rFonts w:cs="Arial"/>
                <w:sz w:val="16"/>
                <w:szCs w:val="16"/>
                <w:lang w:eastAsia="zh-CN"/>
              </w:rPr>
            </w:pPr>
            <w:ins w:id="1945" w:author="24.538_CR0066R1_(Rel-18)_5GMARCH_Ph2" w:date="2023-09-27T17:27:00Z">
              <w:r>
                <w:rPr>
                  <w:rFonts w:cs="Arial"/>
                  <w:sz w:val="16"/>
                  <w:szCs w:val="16"/>
                  <w:lang w:eastAsia="zh-CN"/>
                </w:rPr>
                <w:t>CT#101</w:t>
              </w:r>
            </w:ins>
          </w:p>
        </w:tc>
        <w:tc>
          <w:tcPr>
            <w:tcW w:w="992" w:type="dxa"/>
            <w:shd w:val="solid" w:color="FFFFFF" w:fill="auto"/>
            <w:vAlign w:val="bottom"/>
          </w:tcPr>
          <w:p w14:paraId="63B98FA2" w14:textId="1E52C424" w:rsidR="0034186B" w:rsidRDefault="0034186B" w:rsidP="00F441A5">
            <w:pPr>
              <w:spacing w:after="0"/>
              <w:jc w:val="center"/>
              <w:rPr>
                <w:ins w:id="1946" w:author="24.538_CR0066R1_(Rel-18)_5GMARCH_Ph2" w:date="2023-09-27T17:27:00Z"/>
                <w:rFonts w:ascii="Arial" w:hAnsi="Arial" w:cs="Arial"/>
                <w:sz w:val="16"/>
                <w:szCs w:val="16"/>
                <w:lang w:eastAsia="en-GB"/>
              </w:rPr>
            </w:pPr>
            <w:ins w:id="1947" w:author="24.538_CR0066R1_(Rel-18)_5GMARCH_Ph2" w:date="2023-09-27T17:28:00Z">
              <w:r>
                <w:rPr>
                  <w:rFonts w:ascii="Arial" w:hAnsi="Arial" w:cs="Arial"/>
                  <w:sz w:val="16"/>
                  <w:szCs w:val="16"/>
                </w:rPr>
                <w:t>CP-232199</w:t>
              </w:r>
            </w:ins>
          </w:p>
        </w:tc>
        <w:tc>
          <w:tcPr>
            <w:tcW w:w="567" w:type="dxa"/>
            <w:shd w:val="solid" w:color="FFFFFF" w:fill="auto"/>
          </w:tcPr>
          <w:p w14:paraId="60C83602" w14:textId="3CD07FC9" w:rsidR="0034186B" w:rsidRDefault="0034186B" w:rsidP="00D112A4">
            <w:pPr>
              <w:pStyle w:val="TAL"/>
              <w:jc w:val="center"/>
              <w:rPr>
                <w:ins w:id="1948" w:author="24.538_CR0066R1_(Rel-18)_5GMARCH_Ph2" w:date="2023-09-27T17:27:00Z"/>
                <w:rFonts w:cs="Arial"/>
                <w:sz w:val="16"/>
                <w:szCs w:val="16"/>
              </w:rPr>
            </w:pPr>
            <w:ins w:id="1949" w:author="24.538_CR0066R1_(Rel-18)_5GMARCH_Ph2" w:date="2023-09-27T17:27:00Z">
              <w:r>
                <w:rPr>
                  <w:rFonts w:cs="Arial"/>
                  <w:sz w:val="16"/>
                  <w:szCs w:val="16"/>
                </w:rPr>
                <w:t>0066</w:t>
              </w:r>
            </w:ins>
          </w:p>
        </w:tc>
        <w:tc>
          <w:tcPr>
            <w:tcW w:w="425" w:type="dxa"/>
            <w:shd w:val="solid" w:color="FFFFFF" w:fill="auto"/>
          </w:tcPr>
          <w:p w14:paraId="7BCCC3BD" w14:textId="46087B83" w:rsidR="0034186B" w:rsidRDefault="0034186B" w:rsidP="00D112A4">
            <w:pPr>
              <w:pStyle w:val="TAR"/>
              <w:jc w:val="center"/>
              <w:rPr>
                <w:ins w:id="1950" w:author="24.538_CR0066R1_(Rel-18)_5GMARCH_Ph2" w:date="2023-09-27T17:27:00Z"/>
                <w:rFonts w:cs="Arial"/>
                <w:sz w:val="16"/>
                <w:szCs w:val="16"/>
              </w:rPr>
            </w:pPr>
            <w:ins w:id="1951" w:author="24.538_CR0066R1_(Rel-18)_5GMARCH_Ph2" w:date="2023-09-27T17:27:00Z">
              <w:r>
                <w:rPr>
                  <w:rFonts w:cs="Arial"/>
                  <w:sz w:val="16"/>
                  <w:szCs w:val="16"/>
                </w:rPr>
                <w:t>1</w:t>
              </w:r>
            </w:ins>
          </w:p>
        </w:tc>
        <w:tc>
          <w:tcPr>
            <w:tcW w:w="425" w:type="dxa"/>
            <w:shd w:val="solid" w:color="FFFFFF" w:fill="auto"/>
          </w:tcPr>
          <w:p w14:paraId="797E21C4" w14:textId="4C981026" w:rsidR="0034186B" w:rsidRDefault="0034186B" w:rsidP="002229E1">
            <w:pPr>
              <w:pStyle w:val="TAC"/>
              <w:rPr>
                <w:ins w:id="1952" w:author="24.538_CR0066R1_(Rel-18)_5GMARCH_Ph2" w:date="2023-09-27T17:27:00Z"/>
                <w:rFonts w:cs="Arial"/>
                <w:sz w:val="16"/>
                <w:szCs w:val="16"/>
              </w:rPr>
            </w:pPr>
            <w:ins w:id="1953" w:author="24.538_CR0066R1_(Rel-18)_5GMARCH_Ph2" w:date="2023-09-27T17:27:00Z">
              <w:r>
                <w:rPr>
                  <w:rFonts w:cs="Arial"/>
                  <w:sz w:val="16"/>
                  <w:szCs w:val="16"/>
                </w:rPr>
                <w:t>B</w:t>
              </w:r>
            </w:ins>
          </w:p>
        </w:tc>
        <w:tc>
          <w:tcPr>
            <w:tcW w:w="4443" w:type="dxa"/>
            <w:shd w:val="solid" w:color="FFFFFF" w:fill="auto"/>
          </w:tcPr>
          <w:p w14:paraId="76E262FF" w14:textId="0B1FBEF1" w:rsidR="0034186B" w:rsidRDefault="0034186B" w:rsidP="00D112A4">
            <w:pPr>
              <w:pStyle w:val="TAL"/>
              <w:jc w:val="both"/>
              <w:rPr>
                <w:ins w:id="1954" w:author="24.538_CR0066R1_(Rel-18)_5GMARCH_Ph2" w:date="2023-09-27T17:27:00Z"/>
                <w:rFonts w:cs="Arial"/>
                <w:snapToGrid w:val="0"/>
                <w:sz w:val="16"/>
                <w:szCs w:val="16"/>
                <w:lang w:val="en-AU"/>
              </w:rPr>
            </w:pPr>
            <w:ins w:id="1955" w:author="24.538_CR0066R1_(Rel-18)_5GMARCH_Ph2" w:date="2023-09-27T17:27:00Z">
              <w:r>
                <w:rPr>
                  <w:rFonts w:cs="Arial"/>
                  <w:snapToGrid w:val="0"/>
                  <w:sz w:val="16"/>
                  <w:szCs w:val="16"/>
                  <w:lang w:val="en-AU"/>
                </w:rPr>
                <w:t>Add the gateway registration procedure</w:t>
              </w:r>
            </w:ins>
          </w:p>
        </w:tc>
        <w:tc>
          <w:tcPr>
            <w:tcW w:w="708" w:type="dxa"/>
            <w:shd w:val="solid" w:color="FFFFFF" w:fill="auto"/>
          </w:tcPr>
          <w:p w14:paraId="65FCC825" w14:textId="46F61004" w:rsidR="0034186B" w:rsidRDefault="0034186B" w:rsidP="002229E1">
            <w:pPr>
              <w:pStyle w:val="TAC"/>
              <w:rPr>
                <w:ins w:id="1956" w:author="24.538_CR0066R1_(Rel-18)_5GMARCH_Ph2" w:date="2023-09-27T17:27:00Z"/>
                <w:rFonts w:cs="Arial"/>
                <w:sz w:val="16"/>
                <w:szCs w:val="16"/>
                <w:lang w:eastAsia="zh-CN"/>
              </w:rPr>
            </w:pPr>
            <w:ins w:id="1957" w:author="24.538_CR0066R1_(Rel-18)_5GMARCH_Ph2" w:date="2023-09-27T17:27:00Z">
              <w:r>
                <w:rPr>
                  <w:rFonts w:cs="Arial"/>
                  <w:sz w:val="16"/>
                  <w:szCs w:val="16"/>
                  <w:lang w:eastAsia="zh-CN"/>
                </w:rPr>
                <w:t>18.2.0</w:t>
              </w:r>
            </w:ins>
          </w:p>
        </w:tc>
      </w:tr>
      <w:tr w:rsidR="001D00E3" w14:paraId="457882A0" w14:textId="77777777" w:rsidTr="003E3FAA">
        <w:trPr>
          <w:ins w:id="1958" w:author="24.538_CR0067R1_(Rel-18)_5GMARCH_Ph2" w:date="2023-09-27T17:30:00Z"/>
        </w:trPr>
        <w:tc>
          <w:tcPr>
            <w:tcW w:w="800" w:type="dxa"/>
            <w:shd w:val="solid" w:color="FFFFFF" w:fill="auto"/>
          </w:tcPr>
          <w:p w14:paraId="2283ABC0" w14:textId="3B380E1D" w:rsidR="001D00E3" w:rsidRDefault="001D00E3" w:rsidP="002229E1">
            <w:pPr>
              <w:pStyle w:val="TAC"/>
              <w:rPr>
                <w:ins w:id="1959" w:author="24.538_CR0067R1_(Rel-18)_5GMARCH_Ph2" w:date="2023-09-27T17:30:00Z"/>
                <w:rFonts w:cs="Arial"/>
                <w:sz w:val="16"/>
                <w:szCs w:val="16"/>
                <w:lang w:eastAsia="zh-CN"/>
              </w:rPr>
            </w:pPr>
            <w:ins w:id="1960" w:author="24.538_CR0067R1_(Rel-18)_5GMARCH_Ph2" w:date="2023-09-27T17:30:00Z">
              <w:r>
                <w:rPr>
                  <w:rFonts w:cs="Arial"/>
                  <w:sz w:val="16"/>
                  <w:szCs w:val="16"/>
                  <w:lang w:eastAsia="zh-CN"/>
                </w:rPr>
                <w:t>2023-09</w:t>
              </w:r>
            </w:ins>
          </w:p>
        </w:tc>
        <w:tc>
          <w:tcPr>
            <w:tcW w:w="1279" w:type="dxa"/>
            <w:shd w:val="solid" w:color="FFFFFF" w:fill="auto"/>
          </w:tcPr>
          <w:p w14:paraId="306097C7" w14:textId="70824E24" w:rsidR="001D00E3" w:rsidRDefault="001D00E3" w:rsidP="002229E1">
            <w:pPr>
              <w:pStyle w:val="TAC"/>
              <w:rPr>
                <w:ins w:id="1961" w:author="24.538_CR0067R1_(Rel-18)_5GMARCH_Ph2" w:date="2023-09-27T17:30:00Z"/>
                <w:rFonts w:cs="Arial"/>
                <w:sz w:val="16"/>
                <w:szCs w:val="16"/>
                <w:lang w:eastAsia="zh-CN"/>
              </w:rPr>
            </w:pPr>
            <w:ins w:id="1962" w:author="24.538_CR0067R1_(Rel-18)_5GMARCH_Ph2" w:date="2023-09-27T17:30:00Z">
              <w:r>
                <w:rPr>
                  <w:rFonts w:cs="Arial"/>
                  <w:sz w:val="16"/>
                  <w:szCs w:val="16"/>
                  <w:lang w:eastAsia="zh-CN"/>
                </w:rPr>
                <w:t>CT#101</w:t>
              </w:r>
            </w:ins>
          </w:p>
        </w:tc>
        <w:tc>
          <w:tcPr>
            <w:tcW w:w="992" w:type="dxa"/>
            <w:shd w:val="solid" w:color="FFFFFF" w:fill="auto"/>
            <w:vAlign w:val="bottom"/>
          </w:tcPr>
          <w:p w14:paraId="04AB7B86" w14:textId="43CCE9EB" w:rsidR="001D00E3" w:rsidRDefault="001D00E3" w:rsidP="00F441A5">
            <w:pPr>
              <w:spacing w:after="0"/>
              <w:jc w:val="center"/>
              <w:rPr>
                <w:ins w:id="1963" w:author="24.538_CR0067R1_(Rel-18)_5GMARCH_Ph2" w:date="2023-09-27T17:30:00Z"/>
                <w:rFonts w:ascii="Arial" w:hAnsi="Arial" w:cs="Arial"/>
                <w:sz w:val="16"/>
                <w:szCs w:val="16"/>
                <w:lang w:eastAsia="en-GB"/>
              </w:rPr>
            </w:pPr>
            <w:ins w:id="1964" w:author="24.538_CR0067R1_(Rel-18)_5GMARCH_Ph2" w:date="2023-09-27T17:31:00Z">
              <w:r>
                <w:rPr>
                  <w:rFonts w:ascii="Arial" w:hAnsi="Arial" w:cs="Arial"/>
                  <w:sz w:val="16"/>
                  <w:szCs w:val="16"/>
                </w:rPr>
                <w:t>CP-232199</w:t>
              </w:r>
            </w:ins>
          </w:p>
        </w:tc>
        <w:tc>
          <w:tcPr>
            <w:tcW w:w="567" w:type="dxa"/>
            <w:shd w:val="solid" w:color="FFFFFF" w:fill="auto"/>
          </w:tcPr>
          <w:p w14:paraId="41AE6912" w14:textId="23596D29" w:rsidR="001D00E3" w:rsidRDefault="001D00E3" w:rsidP="00D112A4">
            <w:pPr>
              <w:pStyle w:val="TAL"/>
              <w:jc w:val="center"/>
              <w:rPr>
                <w:ins w:id="1965" w:author="24.538_CR0067R1_(Rel-18)_5GMARCH_Ph2" w:date="2023-09-27T17:30:00Z"/>
                <w:rFonts w:cs="Arial"/>
                <w:sz w:val="16"/>
                <w:szCs w:val="16"/>
              </w:rPr>
            </w:pPr>
            <w:ins w:id="1966" w:author="24.538_CR0067R1_(Rel-18)_5GMARCH_Ph2" w:date="2023-09-27T17:30:00Z">
              <w:r>
                <w:rPr>
                  <w:rFonts w:cs="Arial"/>
                  <w:sz w:val="16"/>
                  <w:szCs w:val="16"/>
                </w:rPr>
                <w:t>0067</w:t>
              </w:r>
            </w:ins>
          </w:p>
        </w:tc>
        <w:tc>
          <w:tcPr>
            <w:tcW w:w="425" w:type="dxa"/>
            <w:shd w:val="solid" w:color="FFFFFF" w:fill="auto"/>
          </w:tcPr>
          <w:p w14:paraId="5B01A384" w14:textId="57A1B073" w:rsidR="001D00E3" w:rsidRDefault="001D00E3" w:rsidP="00D112A4">
            <w:pPr>
              <w:pStyle w:val="TAR"/>
              <w:jc w:val="center"/>
              <w:rPr>
                <w:ins w:id="1967" w:author="24.538_CR0067R1_(Rel-18)_5GMARCH_Ph2" w:date="2023-09-27T17:30:00Z"/>
                <w:rFonts w:cs="Arial"/>
                <w:sz w:val="16"/>
                <w:szCs w:val="16"/>
              </w:rPr>
            </w:pPr>
            <w:ins w:id="1968" w:author="24.538_CR0067R1_(Rel-18)_5GMARCH_Ph2" w:date="2023-09-27T17:30:00Z">
              <w:r>
                <w:rPr>
                  <w:rFonts w:cs="Arial"/>
                  <w:sz w:val="16"/>
                  <w:szCs w:val="16"/>
                </w:rPr>
                <w:t>1</w:t>
              </w:r>
            </w:ins>
          </w:p>
        </w:tc>
        <w:tc>
          <w:tcPr>
            <w:tcW w:w="425" w:type="dxa"/>
            <w:shd w:val="solid" w:color="FFFFFF" w:fill="auto"/>
          </w:tcPr>
          <w:p w14:paraId="68EADFD5" w14:textId="697DAB48" w:rsidR="001D00E3" w:rsidRDefault="001D00E3" w:rsidP="002229E1">
            <w:pPr>
              <w:pStyle w:val="TAC"/>
              <w:rPr>
                <w:ins w:id="1969" w:author="24.538_CR0067R1_(Rel-18)_5GMARCH_Ph2" w:date="2023-09-27T17:30:00Z"/>
                <w:rFonts w:cs="Arial"/>
                <w:sz w:val="16"/>
                <w:szCs w:val="16"/>
              </w:rPr>
            </w:pPr>
            <w:ins w:id="1970" w:author="24.538_CR0067R1_(Rel-18)_5GMARCH_Ph2" w:date="2023-09-27T17:30:00Z">
              <w:r>
                <w:rPr>
                  <w:rFonts w:cs="Arial"/>
                  <w:sz w:val="16"/>
                  <w:szCs w:val="16"/>
                </w:rPr>
                <w:t>F</w:t>
              </w:r>
            </w:ins>
          </w:p>
        </w:tc>
        <w:tc>
          <w:tcPr>
            <w:tcW w:w="4443" w:type="dxa"/>
            <w:shd w:val="solid" w:color="FFFFFF" w:fill="auto"/>
          </w:tcPr>
          <w:p w14:paraId="1599E944" w14:textId="2ABC3F10" w:rsidR="001D00E3" w:rsidRDefault="001D00E3" w:rsidP="00D112A4">
            <w:pPr>
              <w:pStyle w:val="TAL"/>
              <w:jc w:val="both"/>
              <w:rPr>
                <w:ins w:id="1971" w:author="24.538_CR0067R1_(Rel-18)_5GMARCH_Ph2" w:date="2023-09-27T17:30:00Z"/>
                <w:rFonts w:cs="Arial"/>
                <w:snapToGrid w:val="0"/>
                <w:sz w:val="16"/>
                <w:szCs w:val="16"/>
                <w:lang w:val="en-AU"/>
              </w:rPr>
            </w:pPr>
            <w:ins w:id="1972" w:author="24.538_CR0067R1_(Rel-18)_5GMARCH_Ph2" w:date="2023-09-27T17:30:00Z">
              <w:r>
                <w:rPr>
                  <w:rFonts w:cs="Arial"/>
                  <w:snapToGrid w:val="0"/>
                  <w:sz w:val="16"/>
                  <w:szCs w:val="16"/>
                  <w:lang w:val="en-AU"/>
                </w:rPr>
                <w:t>Update the Usage of SEAL</w:t>
              </w:r>
            </w:ins>
          </w:p>
        </w:tc>
        <w:tc>
          <w:tcPr>
            <w:tcW w:w="708" w:type="dxa"/>
            <w:shd w:val="solid" w:color="FFFFFF" w:fill="auto"/>
          </w:tcPr>
          <w:p w14:paraId="4C9684FC" w14:textId="0E6DE5F5" w:rsidR="001D00E3" w:rsidRDefault="001D00E3" w:rsidP="002229E1">
            <w:pPr>
              <w:pStyle w:val="TAC"/>
              <w:rPr>
                <w:ins w:id="1973" w:author="24.538_CR0067R1_(Rel-18)_5GMARCH_Ph2" w:date="2023-09-27T17:30:00Z"/>
                <w:rFonts w:cs="Arial"/>
                <w:sz w:val="16"/>
                <w:szCs w:val="16"/>
                <w:lang w:eastAsia="zh-CN"/>
              </w:rPr>
            </w:pPr>
            <w:ins w:id="1974" w:author="24.538_CR0067R1_(Rel-18)_5GMARCH_Ph2" w:date="2023-09-27T17:30:00Z">
              <w:r>
                <w:rPr>
                  <w:rFonts w:cs="Arial"/>
                  <w:sz w:val="16"/>
                  <w:szCs w:val="16"/>
                  <w:lang w:eastAsia="zh-CN"/>
                </w:rPr>
                <w:t>18.2.0</w:t>
              </w:r>
            </w:ins>
          </w:p>
        </w:tc>
      </w:tr>
      <w:tr w:rsidR="00B50088" w14:paraId="7F15FAF6" w14:textId="77777777" w:rsidTr="003E3FAA">
        <w:trPr>
          <w:ins w:id="1975" w:author="24.538_CR0060R2_(Rel-18)_5GMARCH_Ph2" w:date="2023-09-27T17:34:00Z"/>
        </w:trPr>
        <w:tc>
          <w:tcPr>
            <w:tcW w:w="800" w:type="dxa"/>
            <w:shd w:val="solid" w:color="FFFFFF" w:fill="auto"/>
          </w:tcPr>
          <w:p w14:paraId="541C5D3D" w14:textId="0949A0AA" w:rsidR="00B50088" w:rsidRDefault="00B50088" w:rsidP="002229E1">
            <w:pPr>
              <w:pStyle w:val="TAC"/>
              <w:rPr>
                <w:ins w:id="1976" w:author="24.538_CR0060R2_(Rel-18)_5GMARCH_Ph2" w:date="2023-09-27T17:34:00Z"/>
                <w:rFonts w:cs="Arial"/>
                <w:sz w:val="16"/>
                <w:szCs w:val="16"/>
                <w:lang w:eastAsia="zh-CN"/>
              </w:rPr>
            </w:pPr>
            <w:ins w:id="1977" w:author="24.538_CR0060R2_(Rel-18)_5GMARCH_Ph2" w:date="2023-09-27T17:34:00Z">
              <w:r>
                <w:rPr>
                  <w:rFonts w:cs="Arial"/>
                  <w:sz w:val="16"/>
                  <w:szCs w:val="16"/>
                  <w:lang w:eastAsia="zh-CN"/>
                </w:rPr>
                <w:t>2023-09</w:t>
              </w:r>
            </w:ins>
          </w:p>
        </w:tc>
        <w:tc>
          <w:tcPr>
            <w:tcW w:w="1279" w:type="dxa"/>
            <w:shd w:val="solid" w:color="FFFFFF" w:fill="auto"/>
          </w:tcPr>
          <w:p w14:paraId="5F31DAB4" w14:textId="68A53F72" w:rsidR="00B50088" w:rsidRDefault="00B50088" w:rsidP="002229E1">
            <w:pPr>
              <w:pStyle w:val="TAC"/>
              <w:rPr>
                <w:ins w:id="1978" w:author="24.538_CR0060R2_(Rel-18)_5GMARCH_Ph2" w:date="2023-09-27T17:34:00Z"/>
                <w:rFonts w:cs="Arial"/>
                <w:sz w:val="16"/>
                <w:szCs w:val="16"/>
                <w:lang w:eastAsia="zh-CN"/>
              </w:rPr>
            </w:pPr>
            <w:ins w:id="1979" w:author="24.538_CR0060R2_(Rel-18)_5GMARCH_Ph2" w:date="2023-09-27T17:34:00Z">
              <w:r>
                <w:rPr>
                  <w:rFonts w:cs="Arial"/>
                  <w:sz w:val="16"/>
                  <w:szCs w:val="16"/>
                  <w:lang w:eastAsia="zh-CN"/>
                </w:rPr>
                <w:t>CT#101</w:t>
              </w:r>
            </w:ins>
          </w:p>
        </w:tc>
        <w:tc>
          <w:tcPr>
            <w:tcW w:w="992" w:type="dxa"/>
            <w:shd w:val="solid" w:color="FFFFFF" w:fill="auto"/>
            <w:vAlign w:val="bottom"/>
          </w:tcPr>
          <w:p w14:paraId="16A01AA9" w14:textId="64E14084" w:rsidR="00B50088" w:rsidRDefault="00B50088" w:rsidP="00F441A5">
            <w:pPr>
              <w:spacing w:after="0"/>
              <w:jc w:val="center"/>
              <w:rPr>
                <w:ins w:id="1980" w:author="24.538_CR0060R2_(Rel-18)_5GMARCH_Ph2" w:date="2023-09-27T17:34:00Z"/>
                <w:rFonts w:ascii="Arial" w:hAnsi="Arial" w:cs="Arial"/>
                <w:sz w:val="16"/>
                <w:szCs w:val="16"/>
                <w:lang w:eastAsia="en-GB"/>
              </w:rPr>
            </w:pPr>
            <w:ins w:id="1981" w:author="24.538_CR0060R2_(Rel-18)_5GMARCH_Ph2" w:date="2023-09-27T17:35:00Z">
              <w:r>
                <w:rPr>
                  <w:rFonts w:ascii="Arial" w:hAnsi="Arial" w:cs="Arial"/>
                  <w:sz w:val="16"/>
                  <w:szCs w:val="16"/>
                </w:rPr>
                <w:t>CP-232199</w:t>
              </w:r>
            </w:ins>
          </w:p>
        </w:tc>
        <w:tc>
          <w:tcPr>
            <w:tcW w:w="567" w:type="dxa"/>
            <w:shd w:val="solid" w:color="FFFFFF" w:fill="auto"/>
          </w:tcPr>
          <w:p w14:paraId="172B951F" w14:textId="3910BD7A" w:rsidR="00B50088" w:rsidRDefault="00B50088" w:rsidP="00D112A4">
            <w:pPr>
              <w:pStyle w:val="TAL"/>
              <w:jc w:val="center"/>
              <w:rPr>
                <w:ins w:id="1982" w:author="24.538_CR0060R2_(Rel-18)_5GMARCH_Ph2" w:date="2023-09-27T17:34:00Z"/>
                <w:rFonts w:cs="Arial"/>
                <w:sz w:val="16"/>
                <w:szCs w:val="16"/>
              </w:rPr>
            </w:pPr>
            <w:ins w:id="1983" w:author="24.538_CR0060R2_(Rel-18)_5GMARCH_Ph2" w:date="2023-09-27T17:34:00Z">
              <w:r>
                <w:rPr>
                  <w:rFonts w:cs="Arial"/>
                  <w:sz w:val="16"/>
                  <w:szCs w:val="16"/>
                </w:rPr>
                <w:t>0060</w:t>
              </w:r>
            </w:ins>
          </w:p>
        </w:tc>
        <w:tc>
          <w:tcPr>
            <w:tcW w:w="425" w:type="dxa"/>
            <w:shd w:val="solid" w:color="FFFFFF" w:fill="auto"/>
          </w:tcPr>
          <w:p w14:paraId="7E0483ED" w14:textId="4149B37F" w:rsidR="00B50088" w:rsidRDefault="00B50088" w:rsidP="00D112A4">
            <w:pPr>
              <w:pStyle w:val="TAR"/>
              <w:jc w:val="center"/>
              <w:rPr>
                <w:ins w:id="1984" w:author="24.538_CR0060R2_(Rel-18)_5GMARCH_Ph2" w:date="2023-09-27T17:34:00Z"/>
                <w:rFonts w:cs="Arial"/>
                <w:sz w:val="16"/>
                <w:szCs w:val="16"/>
              </w:rPr>
            </w:pPr>
            <w:ins w:id="1985" w:author="24.538_CR0060R2_(Rel-18)_5GMARCH_Ph2" w:date="2023-09-27T17:34:00Z">
              <w:r>
                <w:rPr>
                  <w:rFonts w:cs="Arial"/>
                  <w:sz w:val="16"/>
                  <w:szCs w:val="16"/>
                </w:rPr>
                <w:t>2</w:t>
              </w:r>
            </w:ins>
          </w:p>
        </w:tc>
        <w:tc>
          <w:tcPr>
            <w:tcW w:w="425" w:type="dxa"/>
            <w:shd w:val="solid" w:color="FFFFFF" w:fill="auto"/>
          </w:tcPr>
          <w:p w14:paraId="0E4607BF" w14:textId="6BBE3EA5" w:rsidR="00B50088" w:rsidRDefault="00B50088" w:rsidP="002229E1">
            <w:pPr>
              <w:pStyle w:val="TAC"/>
              <w:rPr>
                <w:ins w:id="1986" w:author="24.538_CR0060R2_(Rel-18)_5GMARCH_Ph2" w:date="2023-09-27T17:34:00Z"/>
                <w:rFonts w:cs="Arial"/>
                <w:sz w:val="16"/>
                <w:szCs w:val="16"/>
              </w:rPr>
            </w:pPr>
            <w:ins w:id="1987" w:author="24.538_CR0060R2_(Rel-18)_5GMARCH_Ph2" w:date="2023-09-27T17:34:00Z">
              <w:r>
                <w:rPr>
                  <w:rFonts w:cs="Arial"/>
                  <w:sz w:val="16"/>
                  <w:szCs w:val="16"/>
                </w:rPr>
                <w:t>B</w:t>
              </w:r>
            </w:ins>
          </w:p>
        </w:tc>
        <w:tc>
          <w:tcPr>
            <w:tcW w:w="4443" w:type="dxa"/>
            <w:shd w:val="solid" w:color="FFFFFF" w:fill="auto"/>
          </w:tcPr>
          <w:p w14:paraId="2FA3EC8D" w14:textId="5AB9548A" w:rsidR="00B50088" w:rsidRDefault="00B50088" w:rsidP="00D112A4">
            <w:pPr>
              <w:pStyle w:val="TAL"/>
              <w:jc w:val="both"/>
              <w:rPr>
                <w:ins w:id="1988" w:author="24.538_CR0060R2_(Rel-18)_5GMARCH_Ph2" w:date="2023-09-27T17:34:00Z"/>
                <w:rFonts w:cs="Arial"/>
                <w:snapToGrid w:val="0"/>
                <w:sz w:val="16"/>
                <w:szCs w:val="16"/>
                <w:lang w:val="en-AU"/>
              </w:rPr>
            </w:pPr>
            <w:ins w:id="1989" w:author="24.538_CR0060R2_(Rel-18)_5GMARCH_Ph2" w:date="2023-09-27T17:34:00Z">
              <w:r>
                <w:rPr>
                  <w:rFonts w:cs="Arial"/>
                  <w:snapToGrid w:val="0"/>
                  <w:sz w:val="16"/>
                  <w:szCs w:val="16"/>
                  <w:lang w:val="en-AU"/>
                </w:rPr>
                <w:t>update of MSGin5G messages procedure at MSGin5G Server</w:t>
              </w:r>
            </w:ins>
          </w:p>
        </w:tc>
        <w:tc>
          <w:tcPr>
            <w:tcW w:w="708" w:type="dxa"/>
            <w:shd w:val="solid" w:color="FFFFFF" w:fill="auto"/>
          </w:tcPr>
          <w:p w14:paraId="3EB69F9C" w14:textId="54646EC4" w:rsidR="00B50088" w:rsidRDefault="00B50088" w:rsidP="002229E1">
            <w:pPr>
              <w:pStyle w:val="TAC"/>
              <w:rPr>
                <w:ins w:id="1990" w:author="24.538_CR0060R2_(Rel-18)_5GMARCH_Ph2" w:date="2023-09-27T17:34:00Z"/>
                <w:rFonts w:cs="Arial"/>
                <w:sz w:val="16"/>
                <w:szCs w:val="16"/>
                <w:lang w:eastAsia="zh-CN"/>
              </w:rPr>
            </w:pPr>
            <w:ins w:id="1991" w:author="24.538_CR0060R2_(Rel-18)_5GMARCH_Ph2" w:date="2023-09-27T17:34:00Z">
              <w:r>
                <w:rPr>
                  <w:rFonts w:cs="Arial"/>
                  <w:sz w:val="16"/>
                  <w:szCs w:val="16"/>
                  <w:lang w:eastAsia="zh-CN"/>
                </w:rPr>
                <w:t>18.2.0</w:t>
              </w:r>
            </w:ins>
          </w:p>
        </w:tc>
      </w:tr>
      <w:tr w:rsidR="00E13791" w14:paraId="362D096C" w14:textId="77777777" w:rsidTr="003E3FAA">
        <w:trPr>
          <w:ins w:id="1992" w:author="24.538_CR0063_(Rel-18)_5GMARCH_Ph2" w:date="2023-09-27T22:53:00Z"/>
        </w:trPr>
        <w:tc>
          <w:tcPr>
            <w:tcW w:w="800" w:type="dxa"/>
            <w:shd w:val="solid" w:color="FFFFFF" w:fill="auto"/>
          </w:tcPr>
          <w:p w14:paraId="4B33FDC3" w14:textId="78CF3C50" w:rsidR="00E13791" w:rsidRDefault="00E13791" w:rsidP="002229E1">
            <w:pPr>
              <w:pStyle w:val="TAC"/>
              <w:rPr>
                <w:ins w:id="1993" w:author="24.538_CR0063_(Rel-18)_5GMARCH_Ph2" w:date="2023-09-27T22:53:00Z"/>
                <w:rFonts w:cs="Arial"/>
                <w:sz w:val="16"/>
                <w:szCs w:val="16"/>
                <w:lang w:eastAsia="zh-CN"/>
              </w:rPr>
            </w:pPr>
            <w:ins w:id="1994" w:author="24.538_CR0063_(Rel-18)_5GMARCH_Ph2" w:date="2023-09-27T22:53:00Z">
              <w:r>
                <w:rPr>
                  <w:rFonts w:cs="Arial"/>
                  <w:sz w:val="16"/>
                  <w:szCs w:val="16"/>
                  <w:lang w:eastAsia="zh-CN"/>
                </w:rPr>
                <w:t>2023-09</w:t>
              </w:r>
            </w:ins>
          </w:p>
        </w:tc>
        <w:tc>
          <w:tcPr>
            <w:tcW w:w="1279" w:type="dxa"/>
            <w:shd w:val="solid" w:color="FFFFFF" w:fill="auto"/>
          </w:tcPr>
          <w:p w14:paraId="249B0622" w14:textId="4149BF3A" w:rsidR="00E13791" w:rsidRDefault="00E13791" w:rsidP="002229E1">
            <w:pPr>
              <w:pStyle w:val="TAC"/>
              <w:rPr>
                <w:ins w:id="1995" w:author="24.538_CR0063_(Rel-18)_5GMARCH_Ph2" w:date="2023-09-27T22:53:00Z"/>
                <w:rFonts w:cs="Arial"/>
                <w:sz w:val="16"/>
                <w:szCs w:val="16"/>
                <w:lang w:eastAsia="zh-CN"/>
              </w:rPr>
            </w:pPr>
            <w:ins w:id="1996" w:author="24.538_CR0063_(Rel-18)_5GMARCH_Ph2" w:date="2023-09-27T22:53:00Z">
              <w:r>
                <w:rPr>
                  <w:rFonts w:cs="Arial"/>
                  <w:sz w:val="16"/>
                  <w:szCs w:val="16"/>
                  <w:lang w:eastAsia="zh-CN"/>
                </w:rPr>
                <w:t>CT#101</w:t>
              </w:r>
            </w:ins>
          </w:p>
        </w:tc>
        <w:tc>
          <w:tcPr>
            <w:tcW w:w="992" w:type="dxa"/>
            <w:shd w:val="solid" w:color="FFFFFF" w:fill="auto"/>
            <w:vAlign w:val="bottom"/>
          </w:tcPr>
          <w:p w14:paraId="6A4711E1" w14:textId="77777777" w:rsidR="00E13791" w:rsidRDefault="00E13791" w:rsidP="00F441A5">
            <w:pPr>
              <w:spacing w:after="0"/>
              <w:jc w:val="center"/>
              <w:rPr>
                <w:ins w:id="1997" w:author="24.538_CR0063_(Rel-18)_5GMARCH_Ph2" w:date="2023-09-27T22:53:00Z"/>
                <w:rFonts w:ascii="Arial" w:hAnsi="Arial" w:cs="Arial"/>
                <w:sz w:val="16"/>
                <w:szCs w:val="16"/>
              </w:rPr>
            </w:pPr>
          </w:p>
        </w:tc>
        <w:tc>
          <w:tcPr>
            <w:tcW w:w="567" w:type="dxa"/>
            <w:shd w:val="solid" w:color="FFFFFF" w:fill="auto"/>
          </w:tcPr>
          <w:p w14:paraId="4385C22D" w14:textId="30F9E872" w:rsidR="00E13791" w:rsidRDefault="00E13791" w:rsidP="00D112A4">
            <w:pPr>
              <w:pStyle w:val="TAL"/>
              <w:jc w:val="center"/>
              <w:rPr>
                <w:ins w:id="1998" w:author="24.538_CR0063_(Rel-18)_5GMARCH_Ph2" w:date="2023-09-27T22:53:00Z"/>
                <w:rFonts w:cs="Arial"/>
                <w:sz w:val="16"/>
                <w:szCs w:val="16"/>
              </w:rPr>
            </w:pPr>
            <w:ins w:id="1999" w:author="24.538_CR0063_(Rel-18)_5GMARCH_Ph2" w:date="2023-09-27T22:53:00Z">
              <w:r>
                <w:rPr>
                  <w:rFonts w:cs="Arial"/>
                  <w:sz w:val="16"/>
                  <w:szCs w:val="16"/>
                </w:rPr>
                <w:t>0063</w:t>
              </w:r>
            </w:ins>
          </w:p>
        </w:tc>
        <w:tc>
          <w:tcPr>
            <w:tcW w:w="425" w:type="dxa"/>
            <w:shd w:val="solid" w:color="FFFFFF" w:fill="auto"/>
          </w:tcPr>
          <w:p w14:paraId="7D76FF3A" w14:textId="6EE1D8F8" w:rsidR="00E13791" w:rsidRDefault="00E13791" w:rsidP="00D112A4">
            <w:pPr>
              <w:pStyle w:val="TAR"/>
              <w:jc w:val="center"/>
              <w:rPr>
                <w:ins w:id="2000" w:author="24.538_CR0063_(Rel-18)_5GMARCH_Ph2" w:date="2023-09-27T22:53:00Z"/>
                <w:rFonts w:cs="Arial"/>
                <w:sz w:val="16"/>
                <w:szCs w:val="16"/>
              </w:rPr>
            </w:pPr>
            <w:ins w:id="2001" w:author="24.538_CR0063_(Rel-18)_5GMARCH_Ph2" w:date="2023-09-27T22:53:00Z">
              <w:r>
                <w:rPr>
                  <w:rFonts w:cs="Arial"/>
                  <w:sz w:val="16"/>
                  <w:szCs w:val="16"/>
                </w:rPr>
                <w:t>-</w:t>
              </w:r>
            </w:ins>
          </w:p>
        </w:tc>
        <w:tc>
          <w:tcPr>
            <w:tcW w:w="425" w:type="dxa"/>
            <w:shd w:val="solid" w:color="FFFFFF" w:fill="auto"/>
          </w:tcPr>
          <w:p w14:paraId="592A4DD4" w14:textId="6104DE9D" w:rsidR="00E13791" w:rsidRDefault="00E13791" w:rsidP="002229E1">
            <w:pPr>
              <w:pStyle w:val="TAC"/>
              <w:rPr>
                <w:ins w:id="2002" w:author="24.538_CR0063_(Rel-18)_5GMARCH_Ph2" w:date="2023-09-27T22:53:00Z"/>
                <w:rFonts w:cs="Arial"/>
                <w:sz w:val="16"/>
                <w:szCs w:val="16"/>
              </w:rPr>
            </w:pPr>
            <w:ins w:id="2003" w:author="24.538_CR0063_(Rel-18)_5GMARCH_Ph2" w:date="2023-09-27T22:53:00Z">
              <w:r>
                <w:rPr>
                  <w:rFonts w:cs="Arial"/>
                  <w:sz w:val="16"/>
                  <w:szCs w:val="16"/>
                </w:rPr>
                <w:t>F</w:t>
              </w:r>
            </w:ins>
          </w:p>
        </w:tc>
        <w:tc>
          <w:tcPr>
            <w:tcW w:w="4443" w:type="dxa"/>
            <w:shd w:val="solid" w:color="FFFFFF" w:fill="auto"/>
          </w:tcPr>
          <w:p w14:paraId="46F89E4C" w14:textId="493A390C" w:rsidR="00E13791" w:rsidRDefault="00E13791" w:rsidP="00D112A4">
            <w:pPr>
              <w:pStyle w:val="TAL"/>
              <w:jc w:val="both"/>
              <w:rPr>
                <w:ins w:id="2004" w:author="24.538_CR0063_(Rel-18)_5GMARCH_Ph2" w:date="2023-09-27T22:53:00Z"/>
                <w:rFonts w:cs="Arial"/>
                <w:snapToGrid w:val="0"/>
                <w:sz w:val="16"/>
                <w:szCs w:val="16"/>
                <w:lang w:val="en-AU"/>
              </w:rPr>
            </w:pPr>
            <w:ins w:id="2005" w:author="24.538_CR0063_(Rel-18)_5GMARCH_Ph2" w:date="2023-09-27T22:53:00Z">
              <w:r>
                <w:rPr>
                  <w:rFonts w:cs="Arial"/>
                  <w:snapToGrid w:val="0"/>
                  <w:sz w:val="16"/>
                  <w:szCs w:val="16"/>
                  <w:lang w:val="en-AU"/>
                </w:rPr>
                <w:t>Replace MSGin5G Proxy UE with MSGin5G Gateway Client</w:t>
              </w:r>
            </w:ins>
          </w:p>
        </w:tc>
        <w:tc>
          <w:tcPr>
            <w:tcW w:w="708" w:type="dxa"/>
            <w:shd w:val="solid" w:color="FFFFFF" w:fill="auto"/>
          </w:tcPr>
          <w:p w14:paraId="4ADDB31C" w14:textId="2FCB0ADD" w:rsidR="00E13791" w:rsidRDefault="00E13791" w:rsidP="002229E1">
            <w:pPr>
              <w:pStyle w:val="TAC"/>
              <w:rPr>
                <w:ins w:id="2006" w:author="24.538_CR0063_(Rel-18)_5GMARCH_Ph2" w:date="2023-09-27T22:53:00Z"/>
                <w:rFonts w:cs="Arial"/>
                <w:sz w:val="16"/>
                <w:szCs w:val="16"/>
                <w:lang w:eastAsia="zh-CN"/>
              </w:rPr>
            </w:pPr>
            <w:ins w:id="2007" w:author="24.538_CR0063_(Rel-18)_5GMARCH_Ph2" w:date="2023-09-27T22:53:00Z">
              <w:r>
                <w:rPr>
                  <w:rFonts w:cs="Arial"/>
                  <w:sz w:val="16"/>
                  <w:szCs w:val="16"/>
                  <w:lang w:eastAsia="zh-CN"/>
                </w:rPr>
                <w:t>18.2.0</w:t>
              </w:r>
            </w:ins>
          </w:p>
        </w:tc>
      </w:tr>
    </w:tbl>
    <w:p w14:paraId="6AE5F0B0" w14:textId="77777777" w:rsidR="00080512" w:rsidRDefault="00080512" w:rsidP="00034EE8"/>
    <w:sectPr w:rsidR="00080512">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6870" w14:textId="77777777" w:rsidR="00C227EE" w:rsidRDefault="00C227EE">
      <w:r>
        <w:separator/>
      </w:r>
    </w:p>
  </w:endnote>
  <w:endnote w:type="continuationSeparator" w:id="0">
    <w:p w14:paraId="48D8D646" w14:textId="77777777" w:rsidR="00C227EE" w:rsidRDefault="00C2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ulimChe">
    <w:altName w:val="Gulim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267C" w14:textId="77777777" w:rsidR="00C227EE" w:rsidRDefault="00C227EE">
      <w:r>
        <w:separator/>
      </w:r>
    </w:p>
  </w:footnote>
  <w:footnote w:type="continuationSeparator" w:id="0">
    <w:p w14:paraId="06089DF2" w14:textId="77777777" w:rsidR="00C227EE" w:rsidRDefault="00C22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0CAC1278"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A4884">
      <w:rPr>
        <w:rFonts w:ascii="Arial" w:hAnsi="Arial" w:cs="Arial"/>
        <w:b/>
        <w:noProof/>
        <w:sz w:val="18"/>
        <w:szCs w:val="18"/>
      </w:rPr>
      <w:t>3GPP TS 24.538 V18.21.0 (2023-096)</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6D59BBCC"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A4884">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0479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0419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AE8F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DA7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AF278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259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AE6C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96FF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94B5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481A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BD67525"/>
    <w:multiLevelType w:val="hybridMultilevel"/>
    <w:tmpl w:val="1874715A"/>
    <w:lvl w:ilvl="0" w:tplc="AB9AE3A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45B506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6507D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124122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9302246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07117437">
    <w:abstractNumId w:val="11"/>
  </w:num>
  <w:num w:numId="4" w16cid:durableId="23140828">
    <w:abstractNumId w:val="15"/>
  </w:num>
  <w:num w:numId="5" w16cid:durableId="641083662">
    <w:abstractNumId w:val="9"/>
  </w:num>
  <w:num w:numId="6" w16cid:durableId="1168251644">
    <w:abstractNumId w:val="7"/>
  </w:num>
  <w:num w:numId="7" w16cid:durableId="95103696">
    <w:abstractNumId w:val="6"/>
  </w:num>
  <w:num w:numId="8" w16cid:durableId="1760442180">
    <w:abstractNumId w:val="5"/>
  </w:num>
  <w:num w:numId="9" w16cid:durableId="137116695">
    <w:abstractNumId w:val="4"/>
  </w:num>
  <w:num w:numId="10" w16cid:durableId="838811702">
    <w:abstractNumId w:val="8"/>
  </w:num>
  <w:num w:numId="11" w16cid:durableId="1506240152">
    <w:abstractNumId w:val="3"/>
  </w:num>
  <w:num w:numId="12" w16cid:durableId="628556191">
    <w:abstractNumId w:val="2"/>
  </w:num>
  <w:num w:numId="13" w16cid:durableId="1217931862">
    <w:abstractNumId w:val="1"/>
  </w:num>
  <w:num w:numId="14" w16cid:durableId="1905602243">
    <w:abstractNumId w:val="0"/>
  </w:num>
  <w:num w:numId="15" w16cid:durableId="1498573568">
    <w:abstractNumId w:val="13"/>
  </w:num>
  <w:num w:numId="16" w16cid:durableId="2063357362">
    <w:abstractNumId w:val="14"/>
  </w:num>
  <w:num w:numId="17" w16cid:durableId="20678023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38_CR0056_(Rel-18)_TEI18, 5GMARCH">
    <w15:presenceInfo w15:providerId="None" w15:userId="24.538_CR0056_(Rel-18)_TEI18, 5GMARCH"/>
  </w15:person>
  <w15:person w15:author="24.538_CR0059R1_(Rel-18)_5GMARCH_Ph2">
    <w15:presenceInfo w15:providerId="None" w15:userId="24.538_CR0059R1_(Rel-18)_5GMARCH_Ph2"/>
  </w15:person>
  <w15:person w15:author="24.538_CR0058R1_(Rel-18)_5GMARCH_Ph2">
    <w15:presenceInfo w15:providerId="None" w15:userId="24.538_CR0058R1_(Rel-18)_5GMARCH_Ph2"/>
  </w15:person>
  <w15:person w15:author="cmcc">
    <w15:presenceInfo w15:providerId="None" w15:userId="cmcc"/>
  </w15:person>
  <w15:person w15:author="ly20230823">
    <w15:presenceInfo w15:providerId="None" w15:userId="ly20230823"/>
  </w15:person>
  <w15:person w15:author="24.538_CR0054R1_(Rel-18)_5GMARCH_Ph2">
    <w15:presenceInfo w15:providerId="None" w15:userId="24.538_CR0054R1_(Rel-18)_5GMARCH_Ph2"/>
  </w15:person>
  <w15:person w15:author="Huawei-20230725">
    <w15:presenceInfo w15:providerId="None" w15:userId="Huawei-20230725"/>
  </w15:person>
  <w15:person w15:author="Huawei-20230824">
    <w15:presenceInfo w15:providerId="None" w15:userId="Huawei-20230824"/>
  </w15:person>
  <w15:person w15:author="Huawei-20230822">
    <w15:presenceInfo w15:providerId="None" w15:userId="Huawei-20230822"/>
  </w15:person>
  <w15:person w15:author="24.538_CR0055R1_(Rel-18)_5GMARCH_Ph2">
    <w15:presenceInfo w15:providerId="None" w15:userId="24.538_CR0055R1_(Rel-18)_5GMARCH_Ph2"/>
  </w15:person>
  <w15:person w15:author="Huawei-20230823">
    <w15:presenceInfo w15:providerId="None" w15:userId="Huawei-20230823"/>
  </w15:person>
  <w15:person w15:author="24.538_CR0065R1_(Rel-18)_5GMARCH_Ph2">
    <w15:presenceInfo w15:providerId="None" w15:userId="24.538_CR0065R1_(Rel-18)_5GMARCH_Ph2"/>
  </w15:person>
  <w15:person w15:author="ZTE">
    <w15:presenceInfo w15:providerId="None" w15:userId="ZTE"/>
  </w15:person>
  <w15:person w15:author="24.538_CR0064R1_(Rel-18)_5GMARCH_Ph2">
    <w15:presenceInfo w15:providerId="None" w15:userId="24.538_CR0064R1_(Rel-18)_5GMARCH_Ph2"/>
  </w15:person>
  <w15:person w15:author="24.538_CR0063_(Rel-18)_5GMARCH_Ph2">
    <w15:presenceInfo w15:providerId="None" w15:userId="24.538_CR0063_(Rel-18)_5GMARCH_Ph2"/>
  </w15:person>
  <w15:person w15:author="24.538_CR0066R1_(Rel-18)_5GMARCH_Ph2">
    <w15:presenceInfo w15:providerId="None" w15:userId="24.538_CR0066R1_(Rel-18)_5GMARCH_Ph2"/>
  </w15:person>
  <w15:person w15:author="24.538_CR0060R2_(Rel-18)_5GMARCH_Ph2">
    <w15:presenceInfo w15:providerId="None" w15:userId="24.538_CR0060R2_(Rel-18)_5GMARCH_Ph2"/>
  </w15:person>
  <w15:person w15:author="24.538_CR0061R1_(Rel-18)_5GMARCH_Ph2">
    <w15:presenceInfo w15:providerId="None" w15:userId="24.538_CR0061R1_(Rel-18)_5GMARCH_Ph2"/>
  </w15:person>
  <w15:person w15:author="24.538_CR0062R1_(Rel-18)_5GMARCH_Ph2">
    <w15:presenceInfo w15:providerId="None" w15:userId="24.538_CR0062R1_(Rel-18)_5GMARCH_Ph2"/>
  </w15:person>
  <w15:person w15:author="24.538_CR0067R1_(Rel-18)_5GMARCH_Ph2">
    <w15:presenceInfo w15:providerId="None" w15:userId="24.538_CR0067R1_(Rel-18)_5GMARCH_Ph2"/>
  </w15:person>
  <w15:person w15:author="24.538_CR0057R1_(Rel-18)_5GMARCH_Ph2">
    <w15:presenceInfo w15:providerId="None" w15:userId="24.538_CR0057R1_(Rel-18)_5GMARCH_Ph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569"/>
    <w:rsid w:val="00014FFF"/>
    <w:rsid w:val="000315E1"/>
    <w:rsid w:val="00033397"/>
    <w:rsid w:val="00034EE8"/>
    <w:rsid w:val="00036775"/>
    <w:rsid w:val="0003759D"/>
    <w:rsid w:val="00040095"/>
    <w:rsid w:val="00051834"/>
    <w:rsid w:val="00054A22"/>
    <w:rsid w:val="00062023"/>
    <w:rsid w:val="000655A6"/>
    <w:rsid w:val="00074D87"/>
    <w:rsid w:val="00080512"/>
    <w:rsid w:val="000816EE"/>
    <w:rsid w:val="00084286"/>
    <w:rsid w:val="00091345"/>
    <w:rsid w:val="00095B25"/>
    <w:rsid w:val="000A0C2F"/>
    <w:rsid w:val="000A55A6"/>
    <w:rsid w:val="000B72B3"/>
    <w:rsid w:val="000C47C3"/>
    <w:rsid w:val="000D58AB"/>
    <w:rsid w:val="000F78B1"/>
    <w:rsid w:val="00103062"/>
    <w:rsid w:val="00111717"/>
    <w:rsid w:val="00112E7C"/>
    <w:rsid w:val="001179BA"/>
    <w:rsid w:val="001224DD"/>
    <w:rsid w:val="0012555D"/>
    <w:rsid w:val="00127590"/>
    <w:rsid w:val="001301EC"/>
    <w:rsid w:val="001314EF"/>
    <w:rsid w:val="00133525"/>
    <w:rsid w:val="001756A0"/>
    <w:rsid w:val="00182EAC"/>
    <w:rsid w:val="001840F6"/>
    <w:rsid w:val="001976E8"/>
    <w:rsid w:val="001A449D"/>
    <w:rsid w:val="001A4C42"/>
    <w:rsid w:val="001A7420"/>
    <w:rsid w:val="001B6637"/>
    <w:rsid w:val="001C10CC"/>
    <w:rsid w:val="001C21C3"/>
    <w:rsid w:val="001C72F1"/>
    <w:rsid w:val="001D00E3"/>
    <w:rsid w:val="001D02C2"/>
    <w:rsid w:val="001E4DB1"/>
    <w:rsid w:val="001F0C1D"/>
    <w:rsid w:val="001F1132"/>
    <w:rsid w:val="001F168B"/>
    <w:rsid w:val="002070B9"/>
    <w:rsid w:val="002229E1"/>
    <w:rsid w:val="00225807"/>
    <w:rsid w:val="002347A2"/>
    <w:rsid w:val="002438E9"/>
    <w:rsid w:val="00251CC4"/>
    <w:rsid w:val="002540EA"/>
    <w:rsid w:val="002675F0"/>
    <w:rsid w:val="00273CC3"/>
    <w:rsid w:val="002760EE"/>
    <w:rsid w:val="002848DD"/>
    <w:rsid w:val="002913EE"/>
    <w:rsid w:val="002A47BD"/>
    <w:rsid w:val="002B6339"/>
    <w:rsid w:val="002D23B4"/>
    <w:rsid w:val="002D71B6"/>
    <w:rsid w:val="002E00EE"/>
    <w:rsid w:val="002E078F"/>
    <w:rsid w:val="002E3C71"/>
    <w:rsid w:val="002E5131"/>
    <w:rsid w:val="002F483A"/>
    <w:rsid w:val="002F5615"/>
    <w:rsid w:val="00306AA2"/>
    <w:rsid w:val="003172DC"/>
    <w:rsid w:val="00325CE1"/>
    <w:rsid w:val="003364E4"/>
    <w:rsid w:val="0034186B"/>
    <w:rsid w:val="0035462D"/>
    <w:rsid w:val="00356037"/>
    <w:rsid w:val="00356555"/>
    <w:rsid w:val="003718AD"/>
    <w:rsid w:val="003765B8"/>
    <w:rsid w:val="003959C0"/>
    <w:rsid w:val="003A2FC9"/>
    <w:rsid w:val="003B3746"/>
    <w:rsid w:val="003C2DC9"/>
    <w:rsid w:val="003C3971"/>
    <w:rsid w:val="003C46DB"/>
    <w:rsid w:val="003E5CC3"/>
    <w:rsid w:val="003F0B3D"/>
    <w:rsid w:val="00404E94"/>
    <w:rsid w:val="0041059F"/>
    <w:rsid w:val="00421B39"/>
    <w:rsid w:val="00423334"/>
    <w:rsid w:val="004235F4"/>
    <w:rsid w:val="004345EC"/>
    <w:rsid w:val="0043577F"/>
    <w:rsid w:val="00435AE7"/>
    <w:rsid w:val="00435D3F"/>
    <w:rsid w:val="00465515"/>
    <w:rsid w:val="0048535C"/>
    <w:rsid w:val="0048738B"/>
    <w:rsid w:val="0049446E"/>
    <w:rsid w:val="0049751D"/>
    <w:rsid w:val="004A40C6"/>
    <w:rsid w:val="004A4EB9"/>
    <w:rsid w:val="004B14D0"/>
    <w:rsid w:val="004C30AC"/>
    <w:rsid w:val="004D1513"/>
    <w:rsid w:val="004D3578"/>
    <w:rsid w:val="004D6926"/>
    <w:rsid w:val="004E213A"/>
    <w:rsid w:val="004F0988"/>
    <w:rsid w:val="004F19BA"/>
    <w:rsid w:val="004F3340"/>
    <w:rsid w:val="004F4A1A"/>
    <w:rsid w:val="004F7233"/>
    <w:rsid w:val="00514CD3"/>
    <w:rsid w:val="0053388B"/>
    <w:rsid w:val="00535773"/>
    <w:rsid w:val="00543E6C"/>
    <w:rsid w:val="00550710"/>
    <w:rsid w:val="00552DF8"/>
    <w:rsid w:val="00557815"/>
    <w:rsid w:val="00565087"/>
    <w:rsid w:val="00576A04"/>
    <w:rsid w:val="005841A7"/>
    <w:rsid w:val="0059791A"/>
    <w:rsid w:val="00597B11"/>
    <w:rsid w:val="005B4462"/>
    <w:rsid w:val="005B7B1B"/>
    <w:rsid w:val="005D2E01"/>
    <w:rsid w:val="005D7526"/>
    <w:rsid w:val="005E4BB2"/>
    <w:rsid w:val="005F2277"/>
    <w:rsid w:val="005F6552"/>
    <w:rsid w:val="005F788A"/>
    <w:rsid w:val="00602AEA"/>
    <w:rsid w:val="00607396"/>
    <w:rsid w:val="00614FDF"/>
    <w:rsid w:val="0063543D"/>
    <w:rsid w:val="00644ED4"/>
    <w:rsid w:val="00647114"/>
    <w:rsid w:val="00653195"/>
    <w:rsid w:val="006718CE"/>
    <w:rsid w:val="006854FE"/>
    <w:rsid w:val="006912E9"/>
    <w:rsid w:val="006A3033"/>
    <w:rsid w:val="006A323F"/>
    <w:rsid w:val="006A7B25"/>
    <w:rsid w:val="006B30D0"/>
    <w:rsid w:val="006B6054"/>
    <w:rsid w:val="006C3D95"/>
    <w:rsid w:val="006E5C86"/>
    <w:rsid w:val="006F1ED1"/>
    <w:rsid w:val="00701116"/>
    <w:rsid w:val="00704EAB"/>
    <w:rsid w:val="00705F93"/>
    <w:rsid w:val="0071174C"/>
    <w:rsid w:val="00713292"/>
    <w:rsid w:val="00713C44"/>
    <w:rsid w:val="00731BF1"/>
    <w:rsid w:val="00734A5B"/>
    <w:rsid w:val="0074026F"/>
    <w:rsid w:val="007429F6"/>
    <w:rsid w:val="007445A3"/>
    <w:rsid w:val="00744E76"/>
    <w:rsid w:val="00746D88"/>
    <w:rsid w:val="00754AC4"/>
    <w:rsid w:val="00760071"/>
    <w:rsid w:val="00765EA3"/>
    <w:rsid w:val="00774DA4"/>
    <w:rsid w:val="00777B8D"/>
    <w:rsid w:val="00781F0F"/>
    <w:rsid w:val="007B600E"/>
    <w:rsid w:val="007C3C93"/>
    <w:rsid w:val="007C6602"/>
    <w:rsid w:val="007C67F1"/>
    <w:rsid w:val="007F0F4A"/>
    <w:rsid w:val="007F3B51"/>
    <w:rsid w:val="008028A4"/>
    <w:rsid w:val="00821EFD"/>
    <w:rsid w:val="00830747"/>
    <w:rsid w:val="00833E95"/>
    <w:rsid w:val="0083674D"/>
    <w:rsid w:val="00837BE4"/>
    <w:rsid w:val="008768CA"/>
    <w:rsid w:val="008C384C"/>
    <w:rsid w:val="008E0081"/>
    <w:rsid w:val="008E2D68"/>
    <w:rsid w:val="008E479C"/>
    <w:rsid w:val="008E6756"/>
    <w:rsid w:val="008F0075"/>
    <w:rsid w:val="008F62C8"/>
    <w:rsid w:val="0090271F"/>
    <w:rsid w:val="00902E23"/>
    <w:rsid w:val="009114D7"/>
    <w:rsid w:val="0091348E"/>
    <w:rsid w:val="00917CCB"/>
    <w:rsid w:val="00933FB0"/>
    <w:rsid w:val="00940AAE"/>
    <w:rsid w:val="00942EC2"/>
    <w:rsid w:val="00957B5F"/>
    <w:rsid w:val="009940E0"/>
    <w:rsid w:val="00997C59"/>
    <w:rsid w:val="009A7D05"/>
    <w:rsid w:val="009D274C"/>
    <w:rsid w:val="009E796D"/>
    <w:rsid w:val="009F37B7"/>
    <w:rsid w:val="009F508E"/>
    <w:rsid w:val="00A10F02"/>
    <w:rsid w:val="00A123B5"/>
    <w:rsid w:val="00A15677"/>
    <w:rsid w:val="00A164B4"/>
    <w:rsid w:val="00A24E4D"/>
    <w:rsid w:val="00A26956"/>
    <w:rsid w:val="00A27486"/>
    <w:rsid w:val="00A32B4D"/>
    <w:rsid w:val="00A40B42"/>
    <w:rsid w:val="00A51A07"/>
    <w:rsid w:val="00A53724"/>
    <w:rsid w:val="00A56066"/>
    <w:rsid w:val="00A73129"/>
    <w:rsid w:val="00A82346"/>
    <w:rsid w:val="00A84D30"/>
    <w:rsid w:val="00A92BA1"/>
    <w:rsid w:val="00A95A32"/>
    <w:rsid w:val="00AA383D"/>
    <w:rsid w:val="00AB4A5D"/>
    <w:rsid w:val="00AC6BC6"/>
    <w:rsid w:val="00AE65E2"/>
    <w:rsid w:val="00AF1460"/>
    <w:rsid w:val="00AF1AEE"/>
    <w:rsid w:val="00B11D3E"/>
    <w:rsid w:val="00B15449"/>
    <w:rsid w:val="00B224AE"/>
    <w:rsid w:val="00B37815"/>
    <w:rsid w:val="00B37842"/>
    <w:rsid w:val="00B434EB"/>
    <w:rsid w:val="00B50088"/>
    <w:rsid w:val="00B507B0"/>
    <w:rsid w:val="00B551F4"/>
    <w:rsid w:val="00B57D80"/>
    <w:rsid w:val="00B73C7A"/>
    <w:rsid w:val="00B75A5D"/>
    <w:rsid w:val="00B905D0"/>
    <w:rsid w:val="00B918C6"/>
    <w:rsid w:val="00B93086"/>
    <w:rsid w:val="00B95F13"/>
    <w:rsid w:val="00BA19ED"/>
    <w:rsid w:val="00BA4B8D"/>
    <w:rsid w:val="00BA5987"/>
    <w:rsid w:val="00BA5FF2"/>
    <w:rsid w:val="00BA695E"/>
    <w:rsid w:val="00BB11A7"/>
    <w:rsid w:val="00BC0F7D"/>
    <w:rsid w:val="00BD7D31"/>
    <w:rsid w:val="00BE3255"/>
    <w:rsid w:val="00BF128E"/>
    <w:rsid w:val="00BF7337"/>
    <w:rsid w:val="00C066F3"/>
    <w:rsid w:val="00C074DD"/>
    <w:rsid w:val="00C11B01"/>
    <w:rsid w:val="00C1496A"/>
    <w:rsid w:val="00C22087"/>
    <w:rsid w:val="00C227EE"/>
    <w:rsid w:val="00C3102F"/>
    <w:rsid w:val="00C33079"/>
    <w:rsid w:val="00C45231"/>
    <w:rsid w:val="00C525B9"/>
    <w:rsid w:val="00C53C45"/>
    <w:rsid w:val="00C53E85"/>
    <w:rsid w:val="00C551FF"/>
    <w:rsid w:val="00C57E7B"/>
    <w:rsid w:val="00C603B7"/>
    <w:rsid w:val="00C67781"/>
    <w:rsid w:val="00C72833"/>
    <w:rsid w:val="00C80F1D"/>
    <w:rsid w:val="00C86126"/>
    <w:rsid w:val="00C91962"/>
    <w:rsid w:val="00C934B0"/>
    <w:rsid w:val="00C93F40"/>
    <w:rsid w:val="00CA1A36"/>
    <w:rsid w:val="00CA2F0D"/>
    <w:rsid w:val="00CA3D0C"/>
    <w:rsid w:val="00CA62AD"/>
    <w:rsid w:val="00CA73E9"/>
    <w:rsid w:val="00CC4441"/>
    <w:rsid w:val="00CC4949"/>
    <w:rsid w:val="00CC505D"/>
    <w:rsid w:val="00CC62D1"/>
    <w:rsid w:val="00CD1819"/>
    <w:rsid w:val="00CD3375"/>
    <w:rsid w:val="00CD4082"/>
    <w:rsid w:val="00CD42C2"/>
    <w:rsid w:val="00CD56B3"/>
    <w:rsid w:val="00CE3D92"/>
    <w:rsid w:val="00D06405"/>
    <w:rsid w:val="00D112A4"/>
    <w:rsid w:val="00D160B4"/>
    <w:rsid w:val="00D41631"/>
    <w:rsid w:val="00D42CB9"/>
    <w:rsid w:val="00D433A3"/>
    <w:rsid w:val="00D53177"/>
    <w:rsid w:val="00D57972"/>
    <w:rsid w:val="00D675A9"/>
    <w:rsid w:val="00D738D6"/>
    <w:rsid w:val="00D755EB"/>
    <w:rsid w:val="00D76048"/>
    <w:rsid w:val="00D825C9"/>
    <w:rsid w:val="00D829E7"/>
    <w:rsid w:val="00D82E6F"/>
    <w:rsid w:val="00D87E00"/>
    <w:rsid w:val="00D9134D"/>
    <w:rsid w:val="00D91DEA"/>
    <w:rsid w:val="00DA7A03"/>
    <w:rsid w:val="00DB1818"/>
    <w:rsid w:val="00DB623C"/>
    <w:rsid w:val="00DC309B"/>
    <w:rsid w:val="00DC4DA2"/>
    <w:rsid w:val="00DC5E31"/>
    <w:rsid w:val="00DC673B"/>
    <w:rsid w:val="00DD4C17"/>
    <w:rsid w:val="00DD74A5"/>
    <w:rsid w:val="00DF2B1F"/>
    <w:rsid w:val="00DF5690"/>
    <w:rsid w:val="00DF62CD"/>
    <w:rsid w:val="00E00D0C"/>
    <w:rsid w:val="00E13791"/>
    <w:rsid w:val="00E16509"/>
    <w:rsid w:val="00E44582"/>
    <w:rsid w:val="00E502FA"/>
    <w:rsid w:val="00E61026"/>
    <w:rsid w:val="00E63626"/>
    <w:rsid w:val="00E763BB"/>
    <w:rsid w:val="00E77645"/>
    <w:rsid w:val="00E810DC"/>
    <w:rsid w:val="00E835D1"/>
    <w:rsid w:val="00E93399"/>
    <w:rsid w:val="00EA15B0"/>
    <w:rsid w:val="00EA5EA7"/>
    <w:rsid w:val="00EC4A25"/>
    <w:rsid w:val="00EE0D20"/>
    <w:rsid w:val="00EF3D6F"/>
    <w:rsid w:val="00EF608C"/>
    <w:rsid w:val="00F01B68"/>
    <w:rsid w:val="00F025A2"/>
    <w:rsid w:val="00F04712"/>
    <w:rsid w:val="00F13360"/>
    <w:rsid w:val="00F22EC7"/>
    <w:rsid w:val="00F325C8"/>
    <w:rsid w:val="00F37725"/>
    <w:rsid w:val="00F441A5"/>
    <w:rsid w:val="00F44DBC"/>
    <w:rsid w:val="00F44E88"/>
    <w:rsid w:val="00F45208"/>
    <w:rsid w:val="00F653B8"/>
    <w:rsid w:val="00F9008D"/>
    <w:rsid w:val="00FA1266"/>
    <w:rsid w:val="00FA4884"/>
    <w:rsid w:val="00FB15B1"/>
    <w:rsid w:val="00FC1192"/>
    <w:rsid w:val="00FC5F97"/>
    <w:rsid w:val="00FD6548"/>
    <w:rsid w:val="00FF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app heading 1,l1,1,1st level,õberschrift 1,Huvudrubrik,numreq,H1-Heading 1,Header 1,Legal Line 1,head 1,II+,I,Heading1,a,Section Head,1 ghost,g,Head 1 (Chapter heading),I1,heading 1,Chapter title,l1+toc 1,Level 1,Level 11,1.0,list 1,H1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2nd level,H2,UNDERRUBRIK 1-2,H21,H22,H23,H24,H25,R2,2,E2,heading 2,†berschrift 2,õberschrift 2,H2-Heading 2,Header 2,l2,Header2,22,heading2,list2,A,A.B.C.,list 2,Heading2,Heading Indent No L2,Head2A,level 2,Header&#10;2,2&#10;2,heading&#10;2,list ,lis"/>
    <w:basedOn w:val="Heading1"/>
    <w:next w:val="Normal"/>
    <w:link w:val="Heading2Char"/>
    <w:qFormat/>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034EE8"/>
  </w:style>
  <w:style w:type="paragraph" w:styleId="BlockText">
    <w:name w:val="Block Text"/>
    <w:basedOn w:val="Normal"/>
    <w:rsid w:val="00034EE8"/>
    <w:pPr>
      <w:spacing w:after="120"/>
      <w:ind w:left="1440" w:right="1440"/>
    </w:pPr>
  </w:style>
  <w:style w:type="paragraph" w:styleId="BodyText">
    <w:name w:val="Body Text"/>
    <w:basedOn w:val="Normal"/>
    <w:link w:val="BodyTextChar"/>
    <w:rsid w:val="00034EE8"/>
    <w:pPr>
      <w:spacing w:after="120"/>
    </w:pPr>
  </w:style>
  <w:style w:type="character" w:customStyle="1" w:styleId="BodyTextChar">
    <w:name w:val="Body Text Char"/>
    <w:basedOn w:val="DefaultParagraphFont"/>
    <w:link w:val="BodyText"/>
    <w:rsid w:val="00034EE8"/>
    <w:rPr>
      <w:lang w:eastAsia="en-US"/>
    </w:rPr>
  </w:style>
  <w:style w:type="paragraph" w:styleId="BodyText2">
    <w:name w:val="Body Text 2"/>
    <w:basedOn w:val="Normal"/>
    <w:link w:val="BodyText2Char"/>
    <w:rsid w:val="00034EE8"/>
    <w:pPr>
      <w:spacing w:after="120" w:line="480" w:lineRule="auto"/>
    </w:pPr>
  </w:style>
  <w:style w:type="character" w:customStyle="1" w:styleId="BodyText2Char">
    <w:name w:val="Body Text 2 Char"/>
    <w:basedOn w:val="DefaultParagraphFont"/>
    <w:link w:val="BodyText2"/>
    <w:rsid w:val="00034EE8"/>
    <w:rPr>
      <w:lang w:eastAsia="en-US"/>
    </w:rPr>
  </w:style>
  <w:style w:type="paragraph" w:styleId="BodyText3">
    <w:name w:val="Body Text 3"/>
    <w:basedOn w:val="Normal"/>
    <w:link w:val="BodyText3Char"/>
    <w:rsid w:val="00034EE8"/>
    <w:pPr>
      <w:spacing w:after="120"/>
    </w:pPr>
    <w:rPr>
      <w:sz w:val="16"/>
      <w:szCs w:val="16"/>
    </w:rPr>
  </w:style>
  <w:style w:type="character" w:customStyle="1" w:styleId="BodyText3Char">
    <w:name w:val="Body Text 3 Char"/>
    <w:basedOn w:val="DefaultParagraphFont"/>
    <w:link w:val="BodyText3"/>
    <w:rsid w:val="00034EE8"/>
    <w:rPr>
      <w:sz w:val="16"/>
      <w:szCs w:val="16"/>
      <w:lang w:eastAsia="en-US"/>
    </w:rPr>
  </w:style>
  <w:style w:type="paragraph" w:styleId="BodyTextFirstIndent">
    <w:name w:val="Body Text First Indent"/>
    <w:basedOn w:val="BodyText"/>
    <w:link w:val="BodyTextFirstIndentChar"/>
    <w:rsid w:val="00034EE8"/>
    <w:pPr>
      <w:ind w:firstLine="210"/>
    </w:pPr>
  </w:style>
  <w:style w:type="character" w:customStyle="1" w:styleId="BodyTextFirstIndentChar">
    <w:name w:val="Body Text First Indent Char"/>
    <w:basedOn w:val="BodyTextChar"/>
    <w:link w:val="BodyTextFirstIndent"/>
    <w:rsid w:val="00034EE8"/>
    <w:rPr>
      <w:lang w:eastAsia="en-US"/>
    </w:rPr>
  </w:style>
  <w:style w:type="paragraph" w:styleId="BodyTextIndent">
    <w:name w:val="Body Text Indent"/>
    <w:basedOn w:val="Normal"/>
    <w:link w:val="BodyTextIndentChar"/>
    <w:rsid w:val="00034EE8"/>
    <w:pPr>
      <w:spacing w:after="120"/>
      <w:ind w:left="283"/>
    </w:pPr>
  </w:style>
  <w:style w:type="character" w:customStyle="1" w:styleId="BodyTextIndentChar">
    <w:name w:val="Body Text Indent Char"/>
    <w:basedOn w:val="DefaultParagraphFont"/>
    <w:link w:val="BodyTextIndent"/>
    <w:rsid w:val="00034EE8"/>
    <w:rPr>
      <w:lang w:eastAsia="en-US"/>
    </w:rPr>
  </w:style>
  <w:style w:type="paragraph" w:styleId="BodyTextFirstIndent2">
    <w:name w:val="Body Text First Indent 2"/>
    <w:basedOn w:val="BodyTextIndent"/>
    <w:link w:val="BodyTextFirstIndent2Char"/>
    <w:rsid w:val="00034EE8"/>
    <w:pPr>
      <w:ind w:firstLine="210"/>
    </w:pPr>
  </w:style>
  <w:style w:type="character" w:customStyle="1" w:styleId="BodyTextFirstIndent2Char">
    <w:name w:val="Body Text First Indent 2 Char"/>
    <w:basedOn w:val="BodyTextIndentChar"/>
    <w:link w:val="BodyTextFirstIndent2"/>
    <w:rsid w:val="00034EE8"/>
    <w:rPr>
      <w:lang w:eastAsia="en-US"/>
    </w:rPr>
  </w:style>
  <w:style w:type="paragraph" w:styleId="BodyTextIndent2">
    <w:name w:val="Body Text Indent 2"/>
    <w:basedOn w:val="Normal"/>
    <w:link w:val="BodyTextIndent2Char"/>
    <w:rsid w:val="00034EE8"/>
    <w:pPr>
      <w:spacing w:after="120" w:line="480" w:lineRule="auto"/>
      <w:ind w:left="283"/>
    </w:pPr>
  </w:style>
  <w:style w:type="character" w:customStyle="1" w:styleId="BodyTextIndent2Char">
    <w:name w:val="Body Text Indent 2 Char"/>
    <w:basedOn w:val="DefaultParagraphFont"/>
    <w:link w:val="BodyTextIndent2"/>
    <w:rsid w:val="00034EE8"/>
    <w:rPr>
      <w:lang w:eastAsia="en-US"/>
    </w:rPr>
  </w:style>
  <w:style w:type="paragraph" w:styleId="BodyTextIndent3">
    <w:name w:val="Body Text Indent 3"/>
    <w:basedOn w:val="Normal"/>
    <w:link w:val="BodyTextIndent3Char"/>
    <w:rsid w:val="00034EE8"/>
    <w:pPr>
      <w:spacing w:after="120"/>
      <w:ind w:left="283"/>
    </w:pPr>
    <w:rPr>
      <w:sz w:val="16"/>
      <w:szCs w:val="16"/>
    </w:rPr>
  </w:style>
  <w:style w:type="character" w:customStyle="1" w:styleId="BodyTextIndent3Char">
    <w:name w:val="Body Text Indent 3 Char"/>
    <w:basedOn w:val="DefaultParagraphFont"/>
    <w:link w:val="BodyTextIndent3"/>
    <w:rsid w:val="00034EE8"/>
    <w:rPr>
      <w:sz w:val="16"/>
      <w:szCs w:val="16"/>
      <w:lang w:eastAsia="en-US"/>
    </w:rPr>
  </w:style>
  <w:style w:type="paragraph" w:styleId="Caption">
    <w:name w:val="caption"/>
    <w:basedOn w:val="Normal"/>
    <w:next w:val="Normal"/>
    <w:semiHidden/>
    <w:unhideWhenUsed/>
    <w:qFormat/>
    <w:rsid w:val="00034EE8"/>
    <w:rPr>
      <w:b/>
      <w:bCs/>
    </w:rPr>
  </w:style>
  <w:style w:type="paragraph" w:styleId="Closing">
    <w:name w:val="Closing"/>
    <w:basedOn w:val="Normal"/>
    <w:link w:val="ClosingChar"/>
    <w:rsid w:val="00034EE8"/>
    <w:pPr>
      <w:ind w:left="4252"/>
    </w:pPr>
  </w:style>
  <w:style w:type="character" w:customStyle="1" w:styleId="ClosingChar">
    <w:name w:val="Closing Char"/>
    <w:basedOn w:val="DefaultParagraphFont"/>
    <w:link w:val="Closing"/>
    <w:rsid w:val="00034EE8"/>
    <w:rPr>
      <w:lang w:eastAsia="en-US"/>
    </w:rPr>
  </w:style>
  <w:style w:type="paragraph" w:styleId="CommentText">
    <w:name w:val="annotation text"/>
    <w:basedOn w:val="Normal"/>
    <w:link w:val="CommentTextChar"/>
    <w:rsid w:val="00034EE8"/>
  </w:style>
  <w:style w:type="character" w:customStyle="1" w:styleId="CommentTextChar">
    <w:name w:val="Comment Text Char"/>
    <w:basedOn w:val="DefaultParagraphFont"/>
    <w:link w:val="CommentText"/>
    <w:rsid w:val="00034EE8"/>
    <w:rPr>
      <w:lang w:eastAsia="en-US"/>
    </w:rPr>
  </w:style>
  <w:style w:type="paragraph" w:styleId="CommentSubject">
    <w:name w:val="annotation subject"/>
    <w:basedOn w:val="CommentText"/>
    <w:next w:val="CommentText"/>
    <w:link w:val="CommentSubjectChar"/>
    <w:rsid w:val="00034EE8"/>
    <w:rPr>
      <w:b/>
      <w:bCs/>
    </w:rPr>
  </w:style>
  <w:style w:type="character" w:customStyle="1" w:styleId="CommentSubjectChar">
    <w:name w:val="Comment Subject Char"/>
    <w:basedOn w:val="CommentTextChar"/>
    <w:link w:val="CommentSubject"/>
    <w:rsid w:val="00034EE8"/>
    <w:rPr>
      <w:b/>
      <w:bCs/>
      <w:lang w:eastAsia="en-US"/>
    </w:rPr>
  </w:style>
  <w:style w:type="paragraph" w:styleId="Date">
    <w:name w:val="Date"/>
    <w:basedOn w:val="Normal"/>
    <w:next w:val="Normal"/>
    <w:link w:val="DateChar"/>
    <w:rsid w:val="00034EE8"/>
  </w:style>
  <w:style w:type="character" w:customStyle="1" w:styleId="DateChar">
    <w:name w:val="Date Char"/>
    <w:basedOn w:val="DefaultParagraphFont"/>
    <w:link w:val="Date"/>
    <w:rsid w:val="00034EE8"/>
    <w:rPr>
      <w:lang w:eastAsia="en-US"/>
    </w:rPr>
  </w:style>
  <w:style w:type="paragraph" w:styleId="DocumentMap">
    <w:name w:val="Document Map"/>
    <w:basedOn w:val="Normal"/>
    <w:link w:val="DocumentMapChar"/>
    <w:rsid w:val="00034EE8"/>
    <w:rPr>
      <w:rFonts w:ascii="Segoe UI" w:hAnsi="Segoe UI" w:cs="Segoe UI"/>
      <w:sz w:val="16"/>
      <w:szCs w:val="16"/>
    </w:rPr>
  </w:style>
  <w:style w:type="character" w:customStyle="1" w:styleId="DocumentMapChar">
    <w:name w:val="Document Map Char"/>
    <w:basedOn w:val="DefaultParagraphFont"/>
    <w:link w:val="DocumentMap"/>
    <w:rsid w:val="00034EE8"/>
    <w:rPr>
      <w:rFonts w:ascii="Segoe UI" w:hAnsi="Segoe UI" w:cs="Segoe UI"/>
      <w:sz w:val="16"/>
      <w:szCs w:val="16"/>
      <w:lang w:eastAsia="en-US"/>
    </w:rPr>
  </w:style>
  <w:style w:type="paragraph" w:styleId="E-mailSignature">
    <w:name w:val="E-mail Signature"/>
    <w:basedOn w:val="Normal"/>
    <w:link w:val="E-mailSignatureChar"/>
    <w:rsid w:val="00034EE8"/>
  </w:style>
  <w:style w:type="character" w:customStyle="1" w:styleId="E-mailSignatureChar">
    <w:name w:val="E-mail Signature Char"/>
    <w:basedOn w:val="DefaultParagraphFont"/>
    <w:link w:val="E-mailSignature"/>
    <w:rsid w:val="00034EE8"/>
    <w:rPr>
      <w:lang w:eastAsia="en-US"/>
    </w:rPr>
  </w:style>
  <w:style w:type="paragraph" w:styleId="EndnoteText">
    <w:name w:val="endnote text"/>
    <w:basedOn w:val="Normal"/>
    <w:link w:val="EndnoteTextChar"/>
    <w:rsid w:val="00034EE8"/>
  </w:style>
  <w:style w:type="character" w:customStyle="1" w:styleId="EndnoteTextChar">
    <w:name w:val="Endnote Text Char"/>
    <w:basedOn w:val="DefaultParagraphFont"/>
    <w:link w:val="EndnoteText"/>
    <w:rsid w:val="00034EE8"/>
    <w:rPr>
      <w:lang w:eastAsia="en-US"/>
    </w:rPr>
  </w:style>
  <w:style w:type="paragraph" w:styleId="EnvelopeAddress">
    <w:name w:val="envelope address"/>
    <w:basedOn w:val="Normal"/>
    <w:rsid w:val="00034E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4EE8"/>
    <w:rPr>
      <w:rFonts w:asciiTheme="majorHAnsi" w:eastAsiaTheme="majorEastAsia" w:hAnsiTheme="majorHAnsi" w:cstheme="majorBidi"/>
    </w:rPr>
  </w:style>
  <w:style w:type="paragraph" w:styleId="FootnoteText">
    <w:name w:val="footnote text"/>
    <w:basedOn w:val="Normal"/>
    <w:link w:val="FootnoteTextChar"/>
    <w:rsid w:val="00034EE8"/>
  </w:style>
  <w:style w:type="character" w:customStyle="1" w:styleId="FootnoteTextChar">
    <w:name w:val="Footnote Text Char"/>
    <w:basedOn w:val="DefaultParagraphFont"/>
    <w:link w:val="FootnoteText"/>
    <w:rsid w:val="00034EE8"/>
    <w:rPr>
      <w:lang w:eastAsia="en-US"/>
    </w:rPr>
  </w:style>
  <w:style w:type="paragraph" w:styleId="HTMLAddress">
    <w:name w:val="HTML Address"/>
    <w:basedOn w:val="Normal"/>
    <w:link w:val="HTMLAddressChar"/>
    <w:rsid w:val="00034EE8"/>
    <w:rPr>
      <w:i/>
      <w:iCs/>
    </w:rPr>
  </w:style>
  <w:style w:type="character" w:customStyle="1" w:styleId="HTMLAddressChar">
    <w:name w:val="HTML Address Char"/>
    <w:basedOn w:val="DefaultParagraphFont"/>
    <w:link w:val="HTMLAddress"/>
    <w:rsid w:val="00034EE8"/>
    <w:rPr>
      <w:i/>
      <w:iCs/>
      <w:lang w:eastAsia="en-US"/>
    </w:rPr>
  </w:style>
  <w:style w:type="paragraph" w:styleId="HTMLPreformatted">
    <w:name w:val="HTML Preformatted"/>
    <w:basedOn w:val="Normal"/>
    <w:link w:val="HTMLPreformattedChar"/>
    <w:rsid w:val="00034EE8"/>
    <w:rPr>
      <w:rFonts w:ascii="Courier New" w:hAnsi="Courier New" w:cs="Courier New"/>
    </w:rPr>
  </w:style>
  <w:style w:type="character" w:customStyle="1" w:styleId="HTMLPreformattedChar">
    <w:name w:val="HTML Preformatted Char"/>
    <w:basedOn w:val="DefaultParagraphFont"/>
    <w:link w:val="HTMLPreformatted"/>
    <w:rsid w:val="00034EE8"/>
    <w:rPr>
      <w:rFonts w:ascii="Courier New" w:hAnsi="Courier New" w:cs="Courier New"/>
      <w:lang w:eastAsia="en-US"/>
    </w:rPr>
  </w:style>
  <w:style w:type="paragraph" w:styleId="Index1">
    <w:name w:val="index 1"/>
    <w:basedOn w:val="Normal"/>
    <w:next w:val="Normal"/>
    <w:rsid w:val="00034EE8"/>
    <w:pPr>
      <w:ind w:left="200" w:hanging="200"/>
    </w:pPr>
  </w:style>
  <w:style w:type="paragraph" w:styleId="Index2">
    <w:name w:val="index 2"/>
    <w:basedOn w:val="Normal"/>
    <w:next w:val="Normal"/>
    <w:rsid w:val="00034EE8"/>
    <w:pPr>
      <w:ind w:left="400" w:hanging="200"/>
    </w:pPr>
  </w:style>
  <w:style w:type="paragraph" w:styleId="Index3">
    <w:name w:val="index 3"/>
    <w:basedOn w:val="Normal"/>
    <w:next w:val="Normal"/>
    <w:rsid w:val="00034EE8"/>
    <w:pPr>
      <w:ind w:left="600" w:hanging="200"/>
    </w:pPr>
  </w:style>
  <w:style w:type="paragraph" w:styleId="Index4">
    <w:name w:val="index 4"/>
    <w:basedOn w:val="Normal"/>
    <w:next w:val="Normal"/>
    <w:rsid w:val="00034EE8"/>
    <w:pPr>
      <w:ind w:left="800" w:hanging="200"/>
    </w:pPr>
  </w:style>
  <w:style w:type="paragraph" w:styleId="Index5">
    <w:name w:val="index 5"/>
    <w:basedOn w:val="Normal"/>
    <w:next w:val="Normal"/>
    <w:rsid w:val="00034EE8"/>
    <w:pPr>
      <w:ind w:left="1000" w:hanging="200"/>
    </w:pPr>
  </w:style>
  <w:style w:type="paragraph" w:styleId="Index6">
    <w:name w:val="index 6"/>
    <w:basedOn w:val="Normal"/>
    <w:next w:val="Normal"/>
    <w:rsid w:val="00034EE8"/>
    <w:pPr>
      <w:ind w:left="1200" w:hanging="200"/>
    </w:pPr>
  </w:style>
  <w:style w:type="paragraph" w:styleId="Index7">
    <w:name w:val="index 7"/>
    <w:basedOn w:val="Normal"/>
    <w:next w:val="Normal"/>
    <w:rsid w:val="00034EE8"/>
    <w:pPr>
      <w:ind w:left="1400" w:hanging="200"/>
    </w:pPr>
  </w:style>
  <w:style w:type="paragraph" w:styleId="Index8">
    <w:name w:val="index 8"/>
    <w:basedOn w:val="Normal"/>
    <w:next w:val="Normal"/>
    <w:rsid w:val="00034EE8"/>
    <w:pPr>
      <w:ind w:left="1600" w:hanging="200"/>
    </w:pPr>
  </w:style>
  <w:style w:type="paragraph" w:styleId="Index9">
    <w:name w:val="index 9"/>
    <w:basedOn w:val="Normal"/>
    <w:next w:val="Normal"/>
    <w:rsid w:val="00034EE8"/>
    <w:pPr>
      <w:ind w:left="1800" w:hanging="200"/>
    </w:pPr>
  </w:style>
  <w:style w:type="paragraph" w:styleId="IndexHeading">
    <w:name w:val="index heading"/>
    <w:basedOn w:val="Normal"/>
    <w:next w:val="Index1"/>
    <w:rsid w:val="00034EE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4EE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34EE8"/>
    <w:rPr>
      <w:i/>
      <w:iCs/>
      <w:color w:val="4472C4" w:themeColor="accent1"/>
      <w:lang w:eastAsia="en-US"/>
    </w:rPr>
  </w:style>
  <w:style w:type="paragraph" w:styleId="List">
    <w:name w:val="List"/>
    <w:basedOn w:val="Normal"/>
    <w:rsid w:val="00034EE8"/>
    <w:pPr>
      <w:ind w:left="283" w:hanging="283"/>
      <w:contextualSpacing/>
    </w:pPr>
  </w:style>
  <w:style w:type="paragraph" w:styleId="List2">
    <w:name w:val="List 2"/>
    <w:basedOn w:val="Normal"/>
    <w:rsid w:val="00034EE8"/>
    <w:pPr>
      <w:ind w:left="566" w:hanging="283"/>
      <w:contextualSpacing/>
    </w:pPr>
  </w:style>
  <w:style w:type="paragraph" w:styleId="List3">
    <w:name w:val="List 3"/>
    <w:basedOn w:val="Normal"/>
    <w:rsid w:val="00034EE8"/>
    <w:pPr>
      <w:ind w:left="849" w:hanging="283"/>
      <w:contextualSpacing/>
    </w:pPr>
  </w:style>
  <w:style w:type="paragraph" w:styleId="List4">
    <w:name w:val="List 4"/>
    <w:basedOn w:val="Normal"/>
    <w:rsid w:val="00034EE8"/>
    <w:pPr>
      <w:ind w:left="1132" w:hanging="283"/>
      <w:contextualSpacing/>
    </w:pPr>
  </w:style>
  <w:style w:type="paragraph" w:styleId="List5">
    <w:name w:val="List 5"/>
    <w:basedOn w:val="Normal"/>
    <w:rsid w:val="00034EE8"/>
    <w:pPr>
      <w:ind w:left="1415" w:hanging="283"/>
      <w:contextualSpacing/>
    </w:pPr>
  </w:style>
  <w:style w:type="paragraph" w:styleId="ListBullet">
    <w:name w:val="List Bullet"/>
    <w:basedOn w:val="Normal"/>
    <w:rsid w:val="00034EE8"/>
    <w:pPr>
      <w:numPr>
        <w:numId w:val="5"/>
      </w:numPr>
      <w:contextualSpacing/>
    </w:pPr>
  </w:style>
  <w:style w:type="paragraph" w:styleId="ListBullet2">
    <w:name w:val="List Bullet 2"/>
    <w:basedOn w:val="Normal"/>
    <w:rsid w:val="00034EE8"/>
    <w:pPr>
      <w:numPr>
        <w:numId w:val="6"/>
      </w:numPr>
      <w:contextualSpacing/>
    </w:pPr>
  </w:style>
  <w:style w:type="paragraph" w:styleId="ListBullet3">
    <w:name w:val="List Bullet 3"/>
    <w:basedOn w:val="Normal"/>
    <w:rsid w:val="00034EE8"/>
    <w:pPr>
      <w:numPr>
        <w:numId w:val="7"/>
      </w:numPr>
      <w:contextualSpacing/>
    </w:pPr>
  </w:style>
  <w:style w:type="paragraph" w:styleId="ListBullet4">
    <w:name w:val="List Bullet 4"/>
    <w:basedOn w:val="Normal"/>
    <w:rsid w:val="00034EE8"/>
    <w:pPr>
      <w:numPr>
        <w:numId w:val="8"/>
      </w:numPr>
      <w:contextualSpacing/>
    </w:pPr>
  </w:style>
  <w:style w:type="paragraph" w:styleId="ListBullet5">
    <w:name w:val="List Bullet 5"/>
    <w:basedOn w:val="Normal"/>
    <w:rsid w:val="00034EE8"/>
    <w:pPr>
      <w:numPr>
        <w:numId w:val="9"/>
      </w:numPr>
      <w:contextualSpacing/>
    </w:pPr>
  </w:style>
  <w:style w:type="paragraph" w:styleId="ListContinue">
    <w:name w:val="List Continue"/>
    <w:basedOn w:val="Normal"/>
    <w:rsid w:val="00034EE8"/>
    <w:pPr>
      <w:spacing w:after="120"/>
      <w:ind w:left="283"/>
      <w:contextualSpacing/>
    </w:pPr>
  </w:style>
  <w:style w:type="paragraph" w:styleId="ListContinue2">
    <w:name w:val="List Continue 2"/>
    <w:basedOn w:val="Normal"/>
    <w:rsid w:val="00034EE8"/>
    <w:pPr>
      <w:spacing w:after="120"/>
      <w:ind w:left="566"/>
      <w:contextualSpacing/>
    </w:pPr>
  </w:style>
  <w:style w:type="paragraph" w:styleId="ListContinue3">
    <w:name w:val="List Continue 3"/>
    <w:basedOn w:val="Normal"/>
    <w:rsid w:val="00034EE8"/>
    <w:pPr>
      <w:spacing w:after="120"/>
      <w:ind w:left="849"/>
      <w:contextualSpacing/>
    </w:pPr>
  </w:style>
  <w:style w:type="paragraph" w:styleId="ListContinue4">
    <w:name w:val="List Continue 4"/>
    <w:basedOn w:val="Normal"/>
    <w:rsid w:val="00034EE8"/>
    <w:pPr>
      <w:spacing w:after="120"/>
      <w:ind w:left="1132"/>
      <w:contextualSpacing/>
    </w:pPr>
  </w:style>
  <w:style w:type="paragraph" w:styleId="ListContinue5">
    <w:name w:val="List Continue 5"/>
    <w:basedOn w:val="Normal"/>
    <w:rsid w:val="00034EE8"/>
    <w:pPr>
      <w:spacing w:after="120"/>
      <w:ind w:left="1415"/>
      <w:contextualSpacing/>
    </w:pPr>
  </w:style>
  <w:style w:type="paragraph" w:styleId="ListNumber">
    <w:name w:val="List Number"/>
    <w:basedOn w:val="Normal"/>
    <w:rsid w:val="00034EE8"/>
    <w:pPr>
      <w:numPr>
        <w:numId w:val="10"/>
      </w:numPr>
      <w:contextualSpacing/>
    </w:pPr>
  </w:style>
  <w:style w:type="paragraph" w:styleId="ListNumber2">
    <w:name w:val="List Number 2"/>
    <w:basedOn w:val="Normal"/>
    <w:rsid w:val="00034EE8"/>
    <w:pPr>
      <w:numPr>
        <w:numId w:val="11"/>
      </w:numPr>
      <w:contextualSpacing/>
    </w:pPr>
  </w:style>
  <w:style w:type="paragraph" w:styleId="ListNumber3">
    <w:name w:val="List Number 3"/>
    <w:basedOn w:val="Normal"/>
    <w:rsid w:val="00034EE8"/>
    <w:pPr>
      <w:numPr>
        <w:numId w:val="12"/>
      </w:numPr>
      <w:contextualSpacing/>
    </w:pPr>
  </w:style>
  <w:style w:type="paragraph" w:styleId="ListNumber4">
    <w:name w:val="List Number 4"/>
    <w:basedOn w:val="Normal"/>
    <w:rsid w:val="00034EE8"/>
    <w:pPr>
      <w:numPr>
        <w:numId w:val="13"/>
      </w:numPr>
      <w:contextualSpacing/>
    </w:pPr>
  </w:style>
  <w:style w:type="paragraph" w:styleId="ListNumber5">
    <w:name w:val="List Number 5"/>
    <w:basedOn w:val="Normal"/>
    <w:rsid w:val="00034EE8"/>
    <w:pPr>
      <w:numPr>
        <w:numId w:val="14"/>
      </w:numPr>
      <w:contextualSpacing/>
    </w:pPr>
  </w:style>
  <w:style w:type="paragraph" w:styleId="ListParagraph">
    <w:name w:val="List Paragraph"/>
    <w:basedOn w:val="Normal"/>
    <w:uiPriority w:val="34"/>
    <w:qFormat/>
    <w:rsid w:val="00034EE8"/>
    <w:pPr>
      <w:ind w:left="720"/>
    </w:pPr>
  </w:style>
  <w:style w:type="paragraph" w:styleId="MacroText">
    <w:name w:val="macro"/>
    <w:link w:val="MacroTextChar"/>
    <w:rsid w:val="00034EE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basedOn w:val="DefaultParagraphFont"/>
    <w:link w:val="MacroText"/>
    <w:rsid w:val="00034EE8"/>
    <w:rPr>
      <w:rFonts w:ascii="Courier New" w:hAnsi="Courier New" w:cs="Courier New"/>
      <w:lang w:eastAsia="en-US"/>
    </w:rPr>
  </w:style>
  <w:style w:type="paragraph" w:styleId="MessageHeader">
    <w:name w:val="Message Header"/>
    <w:basedOn w:val="Normal"/>
    <w:link w:val="MessageHeaderChar"/>
    <w:rsid w:val="00034E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4EE8"/>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034EE8"/>
    <w:rPr>
      <w:lang w:eastAsia="en-US"/>
    </w:rPr>
  </w:style>
  <w:style w:type="paragraph" w:styleId="NormalWeb">
    <w:name w:val="Normal (Web)"/>
    <w:basedOn w:val="Normal"/>
    <w:rsid w:val="00034EE8"/>
    <w:rPr>
      <w:sz w:val="24"/>
      <w:szCs w:val="24"/>
    </w:rPr>
  </w:style>
  <w:style w:type="paragraph" w:styleId="NormalIndent">
    <w:name w:val="Normal Indent"/>
    <w:basedOn w:val="Normal"/>
    <w:rsid w:val="00034EE8"/>
    <w:pPr>
      <w:ind w:left="720"/>
    </w:pPr>
  </w:style>
  <w:style w:type="paragraph" w:styleId="NoteHeading">
    <w:name w:val="Note Heading"/>
    <w:basedOn w:val="Normal"/>
    <w:next w:val="Normal"/>
    <w:link w:val="NoteHeadingChar"/>
    <w:rsid w:val="00034EE8"/>
  </w:style>
  <w:style w:type="character" w:customStyle="1" w:styleId="NoteHeadingChar">
    <w:name w:val="Note Heading Char"/>
    <w:basedOn w:val="DefaultParagraphFont"/>
    <w:link w:val="NoteHeading"/>
    <w:rsid w:val="00034EE8"/>
    <w:rPr>
      <w:lang w:eastAsia="en-US"/>
    </w:rPr>
  </w:style>
  <w:style w:type="paragraph" w:styleId="PlainText">
    <w:name w:val="Plain Text"/>
    <w:basedOn w:val="Normal"/>
    <w:link w:val="PlainTextChar"/>
    <w:rsid w:val="00034EE8"/>
    <w:rPr>
      <w:rFonts w:ascii="Courier New" w:hAnsi="Courier New" w:cs="Courier New"/>
    </w:rPr>
  </w:style>
  <w:style w:type="character" w:customStyle="1" w:styleId="PlainTextChar">
    <w:name w:val="Plain Text Char"/>
    <w:basedOn w:val="DefaultParagraphFont"/>
    <w:link w:val="PlainText"/>
    <w:rsid w:val="00034EE8"/>
    <w:rPr>
      <w:rFonts w:ascii="Courier New" w:hAnsi="Courier New" w:cs="Courier New"/>
      <w:lang w:eastAsia="en-US"/>
    </w:rPr>
  </w:style>
  <w:style w:type="paragraph" w:styleId="Quote">
    <w:name w:val="Quote"/>
    <w:basedOn w:val="Normal"/>
    <w:next w:val="Normal"/>
    <w:link w:val="QuoteChar"/>
    <w:uiPriority w:val="29"/>
    <w:qFormat/>
    <w:rsid w:val="00034EE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4EE8"/>
    <w:rPr>
      <w:i/>
      <w:iCs/>
      <w:color w:val="404040" w:themeColor="text1" w:themeTint="BF"/>
      <w:lang w:eastAsia="en-US"/>
    </w:rPr>
  </w:style>
  <w:style w:type="paragraph" w:styleId="Salutation">
    <w:name w:val="Salutation"/>
    <w:basedOn w:val="Normal"/>
    <w:next w:val="Normal"/>
    <w:link w:val="SalutationChar"/>
    <w:rsid w:val="00034EE8"/>
  </w:style>
  <w:style w:type="character" w:customStyle="1" w:styleId="SalutationChar">
    <w:name w:val="Salutation Char"/>
    <w:basedOn w:val="DefaultParagraphFont"/>
    <w:link w:val="Salutation"/>
    <w:rsid w:val="00034EE8"/>
    <w:rPr>
      <w:lang w:eastAsia="en-US"/>
    </w:rPr>
  </w:style>
  <w:style w:type="paragraph" w:styleId="Signature">
    <w:name w:val="Signature"/>
    <w:basedOn w:val="Normal"/>
    <w:link w:val="SignatureChar"/>
    <w:rsid w:val="00034EE8"/>
    <w:pPr>
      <w:ind w:left="4252"/>
    </w:pPr>
  </w:style>
  <w:style w:type="character" w:customStyle="1" w:styleId="SignatureChar">
    <w:name w:val="Signature Char"/>
    <w:basedOn w:val="DefaultParagraphFont"/>
    <w:link w:val="Signature"/>
    <w:rsid w:val="00034EE8"/>
    <w:rPr>
      <w:lang w:eastAsia="en-US"/>
    </w:rPr>
  </w:style>
  <w:style w:type="paragraph" w:styleId="Subtitle">
    <w:name w:val="Subtitle"/>
    <w:basedOn w:val="Normal"/>
    <w:next w:val="Normal"/>
    <w:link w:val="SubtitleChar"/>
    <w:qFormat/>
    <w:rsid w:val="00034EE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34EE8"/>
    <w:rPr>
      <w:rFonts w:asciiTheme="majorHAnsi" w:eastAsiaTheme="majorEastAsia" w:hAnsiTheme="majorHAnsi" w:cstheme="majorBidi"/>
      <w:sz w:val="24"/>
      <w:szCs w:val="24"/>
      <w:lang w:eastAsia="en-US"/>
    </w:rPr>
  </w:style>
  <w:style w:type="paragraph" w:styleId="TableofAuthorities">
    <w:name w:val="table of authorities"/>
    <w:basedOn w:val="Normal"/>
    <w:next w:val="Normal"/>
    <w:rsid w:val="00034EE8"/>
    <w:pPr>
      <w:ind w:left="200" w:hanging="200"/>
    </w:pPr>
  </w:style>
  <w:style w:type="paragraph" w:styleId="TableofFigures">
    <w:name w:val="table of figures"/>
    <w:basedOn w:val="Normal"/>
    <w:next w:val="Normal"/>
    <w:rsid w:val="00034EE8"/>
  </w:style>
  <w:style w:type="paragraph" w:styleId="Title">
    <w:name w:val="Title"/>
    <w:basedOn w:val="Normal"/>
    <w:next w:val="Normal"/>
    <w:link w:val="TitleChar"/>
    <w:qFormat/>
    <w:rsid w:val="00034EE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34EE8"/>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rsid w:val="00034EE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4EE8"/>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 w:type="character" w:customStyle="1" w:styleId="Heading1Char">
    <w:name w:val="Heading 1 Char"/>
    <w:aliases w:val="H1 Char,h1 Char,app heading 1 Char,l1 Char,1 Char,1st level Char,õberschrift 1 Char,Huvudrubrik Char,numreq Char,H1-Heading 1 Char,Header 1 Char,Legal Line 1 Char,head 1 Char,II+ Char,I Char,Heading1 Char,a Char,Section Head Char,g Char"/>
    <w:link w:val="Heading1"/>
    <w:rsid w:val="00034EE8"/>
    <w:rPr>
      <w:rFonts w:ascii="Arial" w:hAnsi="Arial"/>
      <w:sz w:val="36"/>
      <w:lang w:eastAsia="en-US"/>
    </w:rPr>
  </w:style>
  <w:style w:type="character" w:customStyle="1" w:styleId="Heading2Char">
    <w:name w:val="Heading 2 Char"/>
    <w:aliases w:val="h2 Char,2nd level Char,H2 Char,UNDERRUBRIK 1-2 Char,H21 Char,H22 Char,H23 Char,H24 Char,H25 Char,R2 Char,2 Char,E2 Char,heading 2 Char,†berschrift 2 Char,õberschrift 2 Char,H2-Heading 2 Char,Header 2 Char,l2 Char,Header2 Char,22 Char"/>
    <w:link w:val="Heading2"/>
    <w:rsid w:val="00034EE8"/>
    <w:rPr>
      <w:rFonts w:ascii="Arial" w:hAnsi="Arial"/>
      <w:sz w:val="32"/>
      <w:lang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034EE8"/>
    <w:rPr>
      <w:rFonts w:ascii="Arial" w:hAnsi="Arial"/>
      <w:sz w:val="28"/>
      <w:lang w:eastAsia="en-US"/>
    </w:rPr>
  </w:style>
  <w:style w:type="character" w:customStyle="1" w:styleId="Heading4Char">
    <w:name w:val="Heading 4 Char"/>
    <w:link w:val="Heading4"/>
    <w:rsid w:val="00034EE8"/>
    <w:rPr>
      <w:rFonts w:ascii="Arial" w:hAnsi="Arial"/>
      <w:sz w:val="24"/>
      <w:lang w:eastAsia="en-US"/>
    </w:rPr>
  </w:style>
  <w:style w:type="character" w:customStyle="1" w:styleId="Heading5Char">
    <w:name w:val="Heading 5 Char"/>
    <w:link w:val="Heading5"/>
    <w:rsid w:val="00034EE8"/>
    <w:rPr>
      <w:rFonts w:ascii="Arial" w:hAnsi="Arial"/>
      <w:sz w:val="22"/>
      <w:lang w:eastAsia="en-US"/>
    </w:rPr>
  </w:style>
  <w:style w:type="character" w:customStyle="1" w:styleId="Heading6Char">
    <w:name w:val="Heading 6 Char"/>
    <w:link w:val="Heading6"/>
    <w:rsid w:val="00034EE8"/>
    <w:rPr>
      <w:rFonts w:ascii="Arial" w:hAnsi="Arial"/>
      <w:lang w:eastAsia="en-US"/>
    </w:rPr>
  </w:style>
  <w:style w:type="character" w:customStyle="1" w:styleId="Heading7Char">
    <w:name w:val="Heading 7 Char"/>
    <w:link w:val="Heading7"/>
    <w:rsid w:val="00034EE8"/>
    <w:rPr>
      <w:rFonts w:ascii="Arial" w:hAnsi="Arial"/>
      <w:lang w:eastAsia="en-US"/>
    </w:rPr>
  </w:style>
  <w:style w:type="character" w:customStyle="1" w:styleId="Heading8Char">
    <w:name w:val="Heading 8 Char"/>
    <w:link w:val="Heading8"/>
    <w:rsid w:val="00034EE8"/>
    <w:rPr>
      <w:rFonts w:ascii="Arial" w:hAnsi="Arial"/>
      <w:sz w:val="36"/>
      <w:lang w:eastAsia="en-US"/>
    </w:rPr>
  </w:style>
  <w:style w:type="character" w:customStyle="1" w:styleId="Heading9Char">
    <w:name w:val="Heading 9 Char"/>
    <w:link w:val="Heading9"/>
    <w:rsid w:val="00034EE8"/>
    <w:rPr>
      <w:rFonts w:ascii="Arial" w:hAnsi="Arial"/>
      <w:sz w:val="36"/>
      <w:lang w:eastAsia="en-US"/>
    </w:rPr>
  </w:style>
  <w:style w:type="character" w:customStyle="1" w:styleId="HeaderChar">
    <w:name w:val="Header Char"/>
    <w:link w:val="Header"/>
    <w:rsid w:val="00034EE8"/>
    <w:rPr>
      <w:rFonts w:ascii="Arial" w:hAnsi="Arial"/>
      <w:b/>
      <w:sz w:val="18"/>
      <w:lang w:eastAsia="ja-JP"/>
    </w:rPr>
  </w:style>
  <w:style w:type="character" w:customStyle="1" w:styleId="FooterChar">
    <w:name w:val="Footer Char"/>
    <w:link w:val="Footer"/>
    <w:rsid w:val="00034EE8"/>
    <w:rPr>
      <w:rFonts w:ascii="Arial" w:hAnsi="Arial"/>
      <w:b/>
      <w:i/>
      <w:sz w:val="18"/>
      <w:lang w:eastAsia="ja-JP"/>
    </w:rPr>
  </w:style>
  <w:style w:type="character" w:customStyle="1" w:styleId="UnresolvedMention1">
    <w:name w:val="Unresolved Mention1"/>
    <w:uiPriority w:val="99"/>
    <w:semiHidden/>
    <w:unhideWhenUsed/>
    <w:rsid w:val="00034EE8"/>
    <w:rPr>
      <w:color w:val="605E5C"/>
      <w:shd w:val="clear" w:color="auto" w:fill="E1DFDD"/>
    </w:rPr>
  </w:style>
  <w:style w:type="character" w:customStyle="1" w:styleId="B1Char">
    <w:name w:val="B1 Char"/>
    <w:link w:val="B1"/>
    <w:qFormat/>
    <w:rsid w:val="00034EE8"/>
    <w:rPr>
      <w:lang w:eastAsia="en-US"/>
    </w:rPr>
  </w:style>
  <w:style w:type="character" w:customStyle="1" w:styleId="TALChar">
    <w:name w:val="TAL Char"/>
    <w:link w:val="TAL"/>
    <w:qFormat/>
    <w:locked/>
    <w:rsid w:val="00034EE8"/>
    <w:rPr>
      <w:rFonts w:ascii="Arial" w:hAnsi="Arial"/>
      <w:sz w:val="18"/>
      <w:lang w:eastAsia="en-US"/>
    </w:rPr>
  </w:style>
  <w:style w:type="paragraph" w:styleId="Revision">
    <w:name w:val="Revision"/>
    <w:hidden/>
    <w:uiPriority w:val="99"/>
    <w:semiHidden/>
    <w:rsid w:val="00034EE8"/>
    <w:rPr>
      <w:rFonts w:eastAsia="DengXian"/>
      <w:lang w:eastAsia="en-US"/>
    </w:rPr>
  </w:style>
  <w:style w:type="character" w:customStyle="1" w:styleId="B2Char">
    <w:name w:val="B2 Char"/>
    <w:link w:val="B2"/>
    <w:qFormat/>
    <w:rsid w:val="00034EE8"/>
    <w:rPr>
      <w:lang w:eastAsia="en-US"/>
    </w:rPr>
  </w:style>
  <w:style w:type="character" w:customStyle="1" w:styleId="B3Char2">
    <w:name w:val="B3 Char2"/>
    <w:link w:val="B3"/>
    <w:qFormat/>
    <w:rsid w:val="00034EE8"/>
    <w:rPr>
      <w:lang w:eastAsia="en-US"/>
    </w:rPr>
  </w:style>
  <w:style w:type="character" w:customStyle="1" w:styleId="EditorsNoteChar">
    <w:name w:val="Editor's Note Char"/>
    <w:aliases w:val="EN Char"/>
    <w:link w:val="EditorsNote"/>
    <w:qFormat/>
    <w:locked/>
    <w:rsid w:val="00034EE8"/>
    <w:rPr>
      <w:color w:val="FF0000"/>
      <w:lang w:eastAsia="en-US"/>
    </w:rPr>
  </w:style>
  <w:style w:type="character" w:customStyle="1" w:styleId="PLChar">
    <w:name w:val="PL Char"/>
    <w:link w:val="PL"/>
    <w:locked/>
    <w:rsid w:val="00034EE8"/>
    <w:rPr>
      <w:rFonts w:ascii="Courier New" w:hAnsi="Courier New"/>
      <w:sz w:val="16"/>
      <w:lang w:eastAsia="en-US"/>
    </w:rPr>
  </w:style>
  <w:style w:type="character" w:customStyle="1" w:styleId="NOChar">
    <w:name w:val="NO Char"/>
    <w:link w:val="NO"/>
    <w:qFormat/>
    <w:locked/>
    <w:rsid w:val="00034EE8"/>
    <w:rPr>
      <w:lang w:eastAsia="en-US"/>
    </w:rPr>
  </w:style>
  <w:style w:type="character" w:customStyle="1" w:styleId="EWChar">
    <w:name w:val="EW Char"/>
    <w:link w:val="EW"/>
    <w:locked/>
    <w:rsid w:val="00034EE8"/>
    <w:rPr>
      <w:lang w:eastAsia="en-US"/>
    </w:rPr>
  </w:style>
  <w:style w:type="character" w:customStyle="1" w:styleId="EXCar">
    <w:name w:val="EX Car"/>
    <w:link w:val="EX"/>
    <w:qFormat/>
    <w:rsid w:val="00034EE8"/>
    <w:rPr>
      <w:lang w:eastAsia="en-US"/>
    </w:rPr>
  </w:style>
  <w:style w:type="character" w:styleId="FootnoteReference">
    <w:name w:val="footnote reference"/>
    <w:rsid w:val="00034EE8"/>
    <w:rPr>
      <w:b/>
      <w:position w:val="6"/>
      <w:sz w:val="16"/>
    </w:rPr>
  </w:style>
  <w:style w:type="paragraph" w:customStyle="1" w:styleId="CRCoverPage">
    <w:name w:val="CR Cover Page"/>
    <w:rsid w:val="00034EE8"/>
    <w:pPr>
      <w:spacing w:after="120"/>
    </w:pPr>
    <w:rPr>
      <w:rFonts w:ascii="Arial" w:eastAsia="DengXian" w:hAnsi="Arial"/>
      <w:lang w:eastAsia="en-US"/>
    </w:rPr>
  </w:style>
  <w:style w:type="paragraph" w:customStyle="1" w:styleId="tdoc-header">
    <w:name w:val="tdoc-header"/>
    <w:rsid w:val="00034EE8"/>
    <w:rPr>
      <w:rFonts w:ascii="Arial" w:eastAsia="DengXian" w:hAnsi="Arial"/>
      <w:sz w:val="24"/>
      <w:lang w:eastAsia="en-US"/>
    </w:rPr>
  </w:style>
  <w:style w:type="character" w:styleId="CommentReference">
    <w:name w:val="annotation reference"/>
    <w:rsid w:val="00034EE8"/>
    <w:rPr>
      <w:sz w:val="16"/>
    </w:rPr>
  </w:style>
  <w:style w:type="character" w:customStyle="1" w:styleId="THChar">
    <w:name w:val="TH Char"/>
    <w:link w:val="TH"/>
    <w:qFormat/>
    <w:locked/>
    <w:rsid w:val="00034EE8"/>
    <w:rPr>
      <w:rFonts w:ascii="Arial" w:hAnsi="Arial"/>
      <w:b/>
      <w:lang w:eastAsia="en-US"/>
    </w:rPr>
  </w:style>
  <w:style w:type="character" w:customStyle="1" w:styleId="TACChar">
    <w:name w:val="TAC Char"/>
    <w:link w:val="TAC"/>
    <w:rsid w:val="00034EE8"/>
    <w:rPr>
      <w:rFonts w:ascii="Arial" w:hAnsi="Arial"/>
      <w:sz w:val="18"/>
      <w:lang w:eastAsia="en-US"/>
    </w:rPr>
  </w:style>
  <w:style w:type="character" w:customStyle="1" w:styleId="TAHChar">
    <w:name w:val="TAH Char"/>
    <w:link w:val="TAH"/>
    <w:rsid w:val="00034EE8"/>
    <w:rPr>
      <w:rFonts w:ascii="Arial" w:hAnsi="Arial"/>
      <w:b/>
      <w:sz w:val="18"/>
      <w:lang w:eastAsia="en-US"/>
    </w:rPr>
  </w:style>
  <w:style w:type="character" w:customStyle="1" w:styleId="TALCar">
    <w:name w:val="TAL Car"/>
    <w:qFormat/>
    <w:rsid w:val="00034EE8"/>
    <w:rPr>
      <w:rFonts w:ascii="Arial" w:hAnsi="Arial"/>
      <w:sz w:val="18"/>
      <w:lang w:val="en-GB" w:eastAsia="en-US"/>
    </w:rPr>
  </w:style>
  <w:style w:type="character" w:customStyle="1" w:styleId="TAHCar">
    <w:name w:val="TAH Car"/>
    <w:qFormat/>
    <w:rsid w:val="00034EE8"/>
    <w:rPr>
      <w:rFonts w:ascii="Arial" w:hAnsi="Arial"/>
      <w:b/>
      <w:sz w:val="18"/>
      <w:lang w:val="en-GB" w:eastAsia="en-US"/>
    </w:rPr>
  </w:style>
  <w:style w:type="character" w:customStyle="1" w:styleId="B3Char">
    <w:name w:val="B3 Char"/>
    <w:rsid w:val="00034EE8"/>
    <w:rPr>
      <w:rFonts w:ascii="Times New Roman" w:hAnsi="Times New Roman"/>
      <w:lang w:val="en-GB" w:eastAsia="en-US"/>
    </w:rPr>
  </w:style>
  <w:style w:type="character" w:customStyle="1" w:styleId="TFChar">
    <w:name w:val="TF Char"/>
    <w:link w:val="TF"/>
    <w:qFormat/>
    <w:locked/>
    <w:rsid w:val="00034EE8"/>
    <w:rPr>
      <w:rFonts w:ascii="Arial" w:hAnsi="Arial"/>
      <w:b/>
      <w:lang w:eastAsia="en-US"/>
    </w:rPr>
  </w:style>
  <w:style w:type="character" w:customStyle="1" w:styleId="TANChar">
    <w:name w:val="TAN Char"/>
    <w:link w:val="TAN"/>
    <w:rsid w:val="00034EE8"/>
    <w:rPr>
      <w:rFonts w:ascii="Arial" w:hAnsi="Arial"/>
      <w:sz w:val="18"/>
      <w:lang w:eastAsia="en-US"/>
    </w:rPr>
  </w:style>
  <w:style w:type="character" w:customStyle="1" w:styleId="B1Char1">
    <w:name w:val="B1 Char1"/>
    <w:qFormat/>
    <w:locked/>
    <w:rsid w:val="00034EE8"/>
    <w:rPr>
      <w:lang w:val="en-GB" w:eastAsia="ja-JP"/>
    </w:rPr>
  </w:style>
  <w:style w:type="character" w:customStyle="1" w:styleId="apple-converted-space">
    <w:name w:val="apple-converted-space"/>
    <w:basedOn w:val="DefaultParagraphFont"/>
    <w:qFormat/>
    <w:rsid w:val="00034EE8"/>
  </w:style>
  <w:style w:type="character" w:customStyle="1" w:styleId="TALZchn">
    <w:name w:val="TAL Zchn"/>
    <w:rsid w:val="00D829E7"/>
    <w:rPr>
      <w:rFonts w:ascii="Arial" w:hAnsi="Arial"/>
      <w:sz w:val="18"/>
      <w:lang w:val="en-GB" w:eastAsia="en-US"/>
    </w:rPr>
  </w:style>
  <w:style w:type="character" w:customStyle="1" w:styleId="NOZchn">
    <w:name w:val="NO Zchn"/>
    <w:qFormat/>
    <w:locked/>
    <w:rsid w:val="000A0C2F"/>
    <w:rPr>
      <w:rFonts w:ascii="Times New Roman" w:hAnsi="Times New Roman"/>
      <w:lang w:val="en-GB" w:eastAsia="en-US"/>
    </w:rPr>
  </w:style>
  <w:style w:type="character" w:customStyle="1" w:styleId="B3Car">
    <w:name w:val="B3 Car"/>
    <w:rsid w:val="00F01B6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8478">
      <w:bodyDiv w:val="1"/>
      <w:marLeft w:val="0"/>
      <w:marRight w:val="0"/>
      <w:marTop w:val="0"/>
      <w:marBottom w:val="0"/>
      <w:divBdr>
        <w:top w:val="none" w:sz="0" w:space="0" w:color="auto"/>
        <w:left w:val="none" w:sz="0" w:space="0" w:color="auto"/>
        <w:bottom w:val="none" w:sz="0" w:space="0" w:color="auto"/>
        <w:right w:val="none" w:sz="0" w:space="0" w:color="auto"/>
      </w:divBdr>
    </w:div>
    <w:div w:id="181287311">
      <w:bodyDiv w:val="1"/>
      <w:marLeft w:val="0"/>
      <w:marRight w:val="0"/>
      <w:marTop w:val="0"/>
      <w:marBottom w:val="0"/>
      <w:divBdr>
        <w:top w:val="none" w:sz="0" w:space="0" w:color="auto"/>
        <w:left w:val="none" w:sz="0" w:space="0" w:color="auto"/>
        <w:bottom w:val="none" w:sz="0" w:space="0" w:color="auto"/>
        <w:right w:val="none" w:sz="0" w:space="0" w:color="auto"/>
      </w:divBdr>
    </w:div>
    <w:div w:id="235290727">
      <w:bodyDiv w:val="1"/>
      <w:marLeft w:val="0"/>
      <w:marRight w:val="0"/>
      <w:marTop w:val="0"/>
      <w:marBottom w:val="0"/>
      <w:divBdr>
        <w:top w:val="none" w:sz="0" w:space="0" w:color="auto"/>
        <w:left w:val="none" w:sz="0" w:space="0" w:color="auto"/>
        <w:bottom w:val="none" w:sz="0" w:space="0" w:color="auto"/>
        <w:right w:val="none" w:sz="0" w:space="0" w:color="auto"/>
      </w:divBdr>
    </w:div>
    <w:div w:id="243414048">
      <w:bodyDiv w:val="1"/>
      <w:marLeft w:val="0"/>
      <w:marRight w:val="0"/>
      <w:marTop w:val="0"/>
      <w:marBottom w:val="0"/>
      <w:divBdr>
        <w:top w:val="none" w:sz="0" w:space="0" w:color="auto"/>
        <w:left w:val="none" w:sz="0" w:space="0" w:color="auto"/>
        <w:bottom w:val="none" w:sz="0" w:space="0" w:color="auto"/>
        <w:right w:val="none" w:sz="0" w:space="0" w:color="auto"/>
      </w:divBdr>
    </w:div>
    <w:div w:id="247160538">
      <w:bodyDiv w:val="1"/>
      <w:marLeft w:val="0"/>
      <w:marRight w:val="0"/>
      <w:marTop w:val="0"/>
      <w:marBottom w:val="0"/>
      <w:divBdr>
        <w:top w:val="none" w:sz="0" w:space="0" w:color="auto"/>
        <w:left w:val="none" w:sz="0" w:space="0" w:color="auto"/>
        <w:bottom w:val="none" w:sz="0" w:space="0" w:color="auto"/>
        <w:right w:val="none" w:sz="0" w:space="0" w:color="auto"/>
      </w:divBdr>
    </w:div>
    <w:div w:id="381904166">
      <w:bodyDiv w:val="1"/>
      <w:marLeft w:val="0"/>
      <w:marRight w:val="0"/>
      <w:marTop w:val="0"/>
      <w:marBottom w:val="0"/>
      <w:divBdr>
        <w:top w:val="none" w:sz="0" w:space="0" w:color="auto"/>
        <w:left w:val="none" w:sz="0" w:space="0" w:color="auto"/>
        <w:bottom w:val="none" w:sz="0" w:space="0" w:color="auto"/>
        <w:right w:val="none" w:sz="0" w:space="0" w:color="auto"/>
      </w:divBdr>
    </w:div>
    <w:div w:id="392581363">
      <w:bodyDiv w:val="1"/>
      <w:marLeft w:val="0"/>
      <w:marRight w:val="0"/>
      <w:marTop w:val="0"/>
      <w:marBottom w:val="0"/>
      <w:divBdr>
        <w:top w:val="none" w:sz="0" w:space="0" w:color="auto"/>
        <w:left w:val="none" w:sz="0" w:space="0" w:color="auto"/>
        <w:bottom w:val="none" w:sz="0" w:space="0" w:color="auto"/>
        <w:right w:val="none" w:sz="0" w:space="0" w:color="auto"/>
      </w:divBdr>
    </w:div>
    <w:div w:id="478963649">
      <w:bodyDiv w:val="1"/>
      <w:marLeft w:val="0"/>
      <w:marRight w:val="0"/>
      <w:marTop w:val="0"/>
      <w:marBottom w:val="0"/>
      <w:divBdr>
        <w:top w:val="none" w:sz="0" w:space="0" w:color="auto"/>
        <w:left w:val="none" w:sz="0" w:space="0" w:color="auto"/>
        <w:bottom w:val="none" w:sz="0" w:space="0" w:color="auto"/>
        <w:right w:val="none" w:sz="0" w:space="0" w:color="auto"/>
      </w:divBdr>
    </w:div>
    <w:div w:id="574050627">
      <w:bodyDiv w:val="1"/>
      <w:marLeft w:val="0"/>
      <w:marRight w:val="0"/>
      <w:marTop w:val="0"/>
      <w:marBottom w:val="0"/>
      <w:divBdr>
        <w:top w:val="none" w:sz="0" w:space="0" w:color="auto"/>
        <w:left w:val="none" w:sz="0" w:space="0" w:color="auto"/>
        <w:bottom w:val="none" w:sz="0" w:space="0" w:color="auto"/>
        <w:right w:val="none" w:sz="0" w:space="0" w:color="auto"/>
      </w:divBdr>
    </w:div>
    <w:div w:id="709451389">
      <w:bodyDiv w:val="1"/>
      <w:marLeft w:val="0"/>
      <w:marRight w:val="0"/>
      <w:marTop w:val="0"/>
      <w:marBottom w:val="0"/>
      <w:divBdr>
        <w:top w:val="none" w:sz="0" w:space="0" w:color="auto"/>
        <w:left w:val="none" w:sz="0" w:space="0" w:color="auto"/>
        <w:bottom w:val="none" w:sz="0" w:space="0" w:color="auto"/>
        <w:right w:val="none" w:sz="0" w:space="0" w:color="auto"/>
      </w:divBdr>
    </w:div>
    <w:div w:id="824517020">
      <w:bodyDiv w:val="1"/>
      <w:marLeft w:val="0"/>
      <w:marRight w:val="0"/>
      <w:marTop w:val="0"/>
      <w:marBottom w:val="0"/>
      <w:divBdr>
        <w:top w:val="none" w:sz="0" w:space="0" w:color="auto"/>
        <w:left w:val="none" w:sz="0" w:space="0" w:color="auto"/>
        <w:bottom w:val="none" w:sz="0" w:space="0" w:color="auto"/>
        <w:right w:val="none" w:sz="0" w:space="0" w:color="auto"/>
      </w:divBdr>
    </w:div>
    <w:div w:id="840509918">
      <w:bodyDiv w:val="1"/>
      <w:marLeft w:val="0"/>
      <w:marRight w:val="0"/>
      <w:marTop w:val="0"/>
      <w:marBottom w:val="0"/>
      <w:divBdr>
        <w:top w:val="none" w:sz="0" w:space="0" w:color="auto"/>
        <w:left w:val="none" w:sz="0" w:space="0" w:color="auto"/>
        <w:bottom w:val="none" w:sz="0" w:space="0" w:color="auto"/>
        <w:right w:val="none" w:sz="0" w:space="0" w:color="auto"/>
      </w:divBdr>
    </w:div>
    <w:div w:id="905146124">
      <w:bodyDiv w:val="1"/>
      <w:marLeft w:val="0"/>
      <w:marRight w:val="0"/>
      <w:marTop w:val="0"/>
      <w:marBottom w:val="0"/>
      <w:divBdr>
        <w:top w:val="none" w:sz="0" w:space="0" w:color="auto"/>
        <w:left w:val="none" w:sz="0" w:space="0" w:color="auto"/>
        <w:bottom w:val="none" w:sz="0" w:space="0" w:color="auto"/>
        <w:right w:val="none" w:sz="0" w:space="0" w:color="auto"/>
      </w:divBdr>
    </w:div>
    <w:div w:id="960920232">
      <w:bodyDiv w:val="1"/>
      <w:marLeft w:val="0"/>
      <w:marRight w:val="0"/>
      <w:marTop w:val="0"/>
      <w:marBottom w:val="0"/>
      <w:divBdr>
        <w:top w:val="none" w:sz="0" w:space="0" w:color="auto"/>
        <w:left w:val="none" w:sz="0" w:space="0" w:color="auto"/>
        <w:bottom w:val="none" w:sz="0" w:space="0" w:color="auto"/>
        <w:right w:val="none" w:sz="0" w:space="0" w:color="auto"/>
      </w:divBdr>
    </w:div>
    <w:div w:id="983896861">
      <w:bodyDiv w:val="1"/>
      <w:marLeft w:val="0"/>
      <w:marRight w:val="0"/>
      <w:marTop w:val="0"/>
      <w:marBottom w:val="0"/>
      <w:divBdr>
        <w:top w:val="none" w:sz="0" w:space="0" w:color="auto"/>
        <w:left w:val="none" w:sz="0" w:space="0" w:color="auto"/>
        <w:bottom w:val="none" w:sz="0" w:space="0" w:color="auto"/>
        <w:right w:val="none" w:sz="0" w:space="0" w:color="auto"/>
      </w:divBdr>
    </w:div>
    <w:div w:id="989331599">
      <w:bodyDiv w:val="1"/>
      <w:marLeft w:val="0"/>
      <w:marRight w:val="0"/>
      <w:marTop w:val="0"/>
      <w:marBottom w:val="0"/>
      <w:divBdr>
        <w:top w:val="none" w:sz="0" w:space="0" w:color="auto"/>
        <w:left w:val="none" w:sz="0" w:space="0" w:color="auto"/>
        <w:bottom w:val="none" w:sz="0" w:space="0" w:color="auto"/>
        <w:right w:val="none" w:sz="0" w:space="0" w:color="auto"/>
      </w:divBdr>
    </w:div>
    <w:div w:id="989795036">
      <w:bodyDiv w:val="1"/>
      <w:marLeft w:val="0"/>
      <w:marRight w:val="0"/>
      <w:marTop w:val="0"/>
      <w:marBottom w:val="0"/>
      <w:divBdr>
        <w:top w:val="none" w:sz="0" w:space="0" w:color="auto"/>
        <w:left w:val="none" w:sz="0" w:space="0" w:color="auto"/>
        <w:bottom w:val="none" w:sz="0" w:space="0" w:color="auto"/>
        <w:right w:val="none" w:sz="0" w:space="0" w:color="auto"/>
      </w:divBdr>
    </w:div>
    <w:div w:id="1035887548">
      <w:bodyDiv w:val="1"/>
      <w:marLeft w:val="0"/>
      <w:marRight w:val="0"/>
      <w:marTop w:val="0"/>
      <w:marBottom w:val="0"/>
      <w:divBdr>
        <w:top w:val="none" w:sz="0" w:space="0" w:color="auto"/>
        <w:left w:val="none" w:sz="0" w:space="0" w:color="auto"/>
        <w:bottom w:val="none" w:sz="0" w:space="0" w:color="auto"/>
        <w:right w:val="none" w:sz="0" w:space="0" w:color="auto"/>
      </w:divBdr>
    </w:div>
    <w:div w:id="1042512720">
      <w:bodyDiv w:val="1"/>
      <w:marLeft w:val="0"/>
      <w:marRight w:val="0"/>
      <w:marTop w:val="0"/>
      <w:marBottom w:val="0"/>
      <w:divBdr>
        <w:top w:val="none" w:sz="0" w:space="0" w:color="auto"/>
        <w:left w:val="none" w:sz="0" w:space="0" w:color="auto"/>
        <w:bottom w:val="none" w:sz="0" w:space="0" w:color="auto"/>
        <w:right w:val="none" w:sz="0" w:space="0" w:color="auto"/>
      </w:divBdr>
    </w:div>
    <w:div w:id="1059477997">
      <w:bodyDiv w:val="1"/>
      <w:marLeft w:val="0"/>
      <w:marRight w:val="0"/>
      <w:marTop w:val="0"/>
      <w:marBottom w:val="0"/>
      <w:divBdr>
        <w:top w:val="none" w:sz="0" w:space="0" w:color="auto"/>
        <w:left w:val="none" w:sz="0" w:space="0" w:color="auto"/>
        <w:bottom w:val="none" w:sz="0" w:space="0" w:color="auto"/>
        <w:right w:val="none" w:sz="0" w:space="0" w:color="auto"/>
      </w:divBdr>
    </w:div>
    <w:div w:id="1062404754">
      <w:bodyDiv w:val="1"/>
      <w:marLeft w:val="0"/>
      <w:marRight w:val="0"/>
      <w:marTop w:val="0"/>
      <w:marBottom w:val="0"/>
      <w:divBdr>
        <w:top w:val="none" w:sz="0" w:space="0" w:color="auto"/>
        <w:left w:val="none" w:sz="0" w:space="0" w:color="auto"/>
        <w:bottom w:val="none" w:sz="0" w:space="0" w:color="auto"/>
        <w:right w:val="none" w:sz="0" w:space="0" w:color="auto"/>
      </w:divBdr>
    </w:div>
    <w:div w:id="1074159795">
      <w:bodyDiv w:val="1"/>
      <w:marLeft w:val="0"/>
      <w:marRight w:val="0"/>
      <w:marTop w:val="0"/>
      <w:marBottom w:val="0"/>
      <w:divBdr>
        <w:top w:val="none" w:sz="0" w:space="0" w:color="auto"/>
        <w:left w:val="none" w:sz="0" w:space="0" w:color="auto"/>
        <w:bottom w:val="none" w:sz="0" w:space="0" w:color="auto"/>
        <w:right w:val="none" w:sz="0" w:space="0" w:color="auto"/>
      </w:divBdr>
    </w:div>
    <w:div w:id="1144854507">
      <w:bodyDiv w:val="1"/>
      <w:marLeft w:val="0"/>
      <w:marRight w:val="0"/>
      <w:marTop w:val="0"/>
      <w:marBottom w:val="0"/>
      <w:divBdr>
        <w:top w:val="none" w:sz="0" w:space="0" w:color="auto"/>
        <w:left w:val="none" w:sz="0" w:space="0" w:color="auto"/>
        <w:bottom w:val="none" w:sz="0" w:space="0" w:color="auto"/>
        <w:right w:val="none" w:sz="0" w:space="0" w:color="auto"/>
      </w:divBdr>
    </w:div>
    <w:div w:id="1178696387">
      <w:bodyDiv w:val="1"/>
      <w:marLeft w:val="0"/>
      <w:marRight w:val="0"/>
      <w:marTop w:val="0"/>
      <w:marBottom w:val="0"/>
      <w:divBdr>
        <w:top w:val="none" w:sz="0" w:space="0" w:color="auto"/>
        <w:left w:val="none" w:sz="0" w:space="0" w:color="auto"/>
        <w:bottom w:val="none" w:sz="0" w:space="0" w:color="auto"/>
        <w:right w:val="none" w:sz="0" w:space="0" w:color="auto"/>
      </w:divBdr>
    </w:div>
    <w:div w:id="1259560457">
      <w:bodyDiv w:val="1"/>
      <w:marLeft w:val="0"/>
      <w:marRight w:val="0"/>
      <w:marTop w:val="0"/>
      <w:marBottom w:val="0"/>
      <w:divBdr>
        <w:top w:val="none" w:sz="0" w:space="0" w:color="auto"/>
        <w:left w:val="none" w:sz="0" w:space="0" w:color="auto"/>
        <w:bottom w:val="none" w:sz="0" w:space="0" w:color="auto"/>
        <w:right w:val="none" w:sz="0" w:space="0" w:color="auto"/>
      </w:divBdr>
    </w:div>
    <w:div w:id="1262758317">
      <w:bodyDiv w:val="1"/>
      <w:marLeft w:val="0"/>
      <w:marRight w:val="0"/>
      <w:marTop w:val="0"/>
      <w:marBottom w:val="0"/>
      <w:divBdr>
        <w:top w:val="none" w:sz="0" w:space="0" w:color="auto"/>
        <w:left w:val="none" w:sz="0" w:space="0" w:color="auto"/>
        <w:bottom w:val="none" w:sz="0" w:space="0" w:color="auto"/>
        <w:right w:val="none" w:sz="0" w:space="0" w:color="auto"/>
      </w:divBdr>
    </w:div>
    <w:div w:id="1312562915">
      <w:bodyDiv w:val="1"/>
      <w:marLeft w:val="0"/>
      <w:marRight w:val="0"/>
      <w:marTop w:val="0"/>
      <w:marBottom w:val="0"/>
      <w:divBdr>
        <w:top w:val="none" w:sz="0" w:space="0" w:color="auto"/>
        <w:left w:val="none" w:sz="0" w:space="0" w:color="auto"/>
        <w:bottom w:val="none" w:sz="0" w:space="0" w:color="auto"/>
        <w:right w:val="none" w:sz="0" w:space="0" w:color="auto"/>
      </w:divBdr>
    </w:div>
    <w:div w:id="1318071692">
      <w:bodyDiv w:val="1"/>
      <w:marLeft w:val="0"/>
      <w:marRight w:val="0"/>
      <w:marTop w:val="0"/>
      <w:marBottom w:val="0"/>
      <w:divBdr>
        <w:top w:val="none" w:sz="0" w:space="0" w:color="auto"/>
        <w:left w:val="none" w:sz="0" w:space="0" w:color="auto"/>
        <w:bottom w:val="none" w:sz="0" w:space="0" w:color="auto"/>
        <w:right w:val="none" w:sz="0" w:space="0" w:color="auto"/>
      </w:divBdr>
    </w:div>
    <w:div w:id="1336493758">
      <w:bodyDiv w:val="1"/>
      <w:marLeft w:val="0"/>
      <w:marRight w:val="0"/>
      <w:marTop w:val="0"/>
      <w:marBottom w:val="0"/>
      <w:divBdr>
        <w:top w:val="none" w:sz="0" w:space="0" w:color="auto"/>
        <w:left w:val="none" w:sz="0" w:space="0" w:color="auto"/>
        <w:bottom w:val="none" w:sz="0" w:space="0" w:color="auto"/>
        <w:right w:val="none" w:sz="0" w:space="0" w:color="auto"/>
      </w:divBdr>
    </w:div>
    <w:div w:id="1368410438">
      <w:bodyDiv w:val="1"/>
      <w:marLeft w:val="0"/>
      <w:marRight w:val="0"/>
      <w:marTop w:val="0"/>
      <w:marBottom w:val="0"/>
      <w:divBdr>
        <w:top w:val="none" w:sz="0" w:space="0" w:color="auto"/>
        <w:left w:val="none" w:sz="0" w:space="0" w:color="auto"/>
        <w:bottom w:val="none" w:sz="0" w:space="0" w:color="auto"/>
        <w:right w:val="none" w:sz="0" w:space="0" w:color="auto"/>
      </w:divBdr>
    </w:div>
    <w:div w:id="1402555031">
      <w:bodyDiv w:val="1"/>
      <w:marLeft w:val="0"/>
      <w:marRight w:val="0"/>
      <w:marTop w:val="0"/>
      <w:marBottom w:val="0"/>
      <w:divBdr>
        <w:top w:val="none" w:sz="0" w:space="0" w:color="auto"/>
        <w:left w:val="none" w:sz="0" w:space="0" w:color="auto"/>
        <w:bottom w:val="none" w:sz="0" w:space="0" w:color="auto"/>
        <w:right w:val="none" w:sz="0" w:space="0" w:color="auto"/>
      </w:divBdr>
    </w:div>
    <w:div w:id="1509521735">
      <w:bodyDiv w:val="1"/>
      <w:marLeft w:val="0"/>
      <w:marRight w:val="0"/>
      <w:marTop w:val="0"/>
      <w:marBottom w:val="0"/>
      <w:divBdr>
        <w:top w:val="none" w:sz="0" w:space="0" w:color="auto"/>
        <w:left w:val="none" w:sz="0" w:space="0" w:color="auto"/>
        <w:bottom w:val="none" w:sz="0" w:space="0" w:color="auto"/>
        <w:right w:val="none" w:sz="0" w:space="0" w:color="auto"/>
      </w:divBdr>
    </w:div>
    <w:div w:id="1510025289">
      <w:bodyDiv w:val="1"/>
      <w:marLeft w:val="0"/>
      <w:marRight w:val="0"/>
      <w:marTop w:val="0"/>
      <w:marBottom w:val="0"/>
      <w:divBdr>
        <w:top w:val="none" w:sz="0" w:space="0" w:color="auto"/>
        <w:left w:val="none" w:sz="0" w:space="0" w:color="auto"/>
        <w:bottom w:val="none" w:sz="0" w:space="0" w:color="auto"/>
        <w:right w:val="none" w:sz="0" w:space="0" w:color="auto"/>
      </w:divBdr>
    </w:div>
    <w:div w:id="1587106968">
      <w:bodyDiv w:val="1"/>
      <w:marLeft w:val="0"/>
      <w:marRight w:val="0"/>
      <w:marTop w:val="0"/>
      <w:marBottom w:val="0"/>
      <w:divBdr>
        <w:top w:val="none" w:sz="0" w:space="0" w:color="auto"/>
        <w:left w:val="none" w:sz="0" w:space="0" w:color="auto"/>
        <w:bottom w:val="none" w:sz="0" w:space="0" w:color="auto"/>
        <w:right w:val="none" w:sz="0" w:space="0" w:color="auto"/>
      </w:divBdr>
    </w:div>
    <w:div w:id="1699816288">
      <w:bodyDiv w:val="1"/>
      <w:marLeft w:val="0"/>
      <w:marRight w:val="0"/>
      <w:marTop w:val="0"/>
      <w:marBottom w:val="0"/>
      <w:divBdr>
        <w:top w:val="none" w:sz="0" w:space="0" w:color="auto"/>
        <w:left w:val="none" w:sz="0" w:space="0" w:color="auto"/>
        <w:bottom w:val="none" w:sz="0" w:space="0" w:color="auto"/>
        <w:right w:val="none" w:sz="0" w:space="0" w:color="auto"/>
      </w:divBdr>
    </w:div>
    <w:div w:id="1703358552">
      <w:bodyDiv w:val="1"/>
      <w:marLeft w:val="0"/>
      <w:marRight w:val="0"/>
      <w:marTop w:val="0"/>
      <w:marBottom w:val="0"/>
      <w:divBdr>
        <w:top w:val="none" w:sz="0" w:space="0" w:color="auto"/>
        <w:left w:val="none" w:sz="0" w:space="0" w:color="auto"/>
        <w:bottom w:val="none" w:sz="0" w:space="0" w:color="auto"/>
        <w:right w:val="none" w:sz="0" w:space="0" w:color="auto"/>
      </w:divBdr>
    </w:div>
    <w:div w:id="1798720399">
      <w:bodyDiv w:val="1"/>
      <w:marLeft w:val="0"/>
      <w:marRight w:val="0"/>
      <w:marTop w:val="0"/>
      <w:marBottom w:val="0"/>
      <w:divBdr>
        <w:top w:val="none" w:sz="0" w:space="0" w:color="auto"/>
        <w:left w:val="none" w:sz="0" w:space="0" w:color="auto"/>
        <w:bottom w:val="none" w:sz="0" w:space="0" w:color="auto"/>
        <w:right w:val="none" w:sz="0" w:space="0" w:color="auto"/>
      </w:divBdr>
    </w:div>
    <w:div w:id="1810899220">
      <w:bodyDiv w:val="1"/>
      <w:marLeft w:val="0"/>
      <w:marRight w:val="0"/>
      <w:marTop w:val="0"/>
      <w:marBottom w:val="0"/>
      <w:divBdr>
        <w:top w:val="none" w:sz="0" w:space="0" w:color="auto"/>
        <w:left w:val="none" w:sz="0" w:space="0" w:color="auto"/>
        <w:bottom w:val="none" w:sz="0" w:space="0" w:color="auto"/>
        <w:right w:val="none" w:sz="0" w:space="0" w:color="auto"/>
      </w:divBdr>
    </w:div>
    <w:div w:id="1819228801">
      <w:bodyDiv w:val="1"/>
      <w:marLeft w:val="0"/>
      <w:marRight w:val="0"/>
      <w:marTop w:val="0"/>
      <w:marBottom w:val="0"/>
      <w:divBdr>
        <w:top w:val="none" w:sz="0" w:space="0" w:color="auto"/>
        <w:left w:val="none" w:sz="0" w:space="0" w:color="auto"/>
        <w:bottom w:val="none" w:sz="0" w:space="0" w:color="auto"/>
        <w:right w:val="none" w:sz="0" w:space="0" w:color="auto"/>
      </w:divBdr>
    </w:div>
    <w:div w:id="1845393983">
      <w:bodyDiv w:val="1"/>
      <w:marLeft w:val="0"/>
      <w:marRight w:val="0"/>
      <w:marTop w:val="0"/>
      <w:marBottom w:val="0"/>
      <w:divBdr>
        <w:top w:val="none" w:sz="0" w:space="0" w:color="auto"/>
        <w:left w:val="none" w:sz="0" w:space="0" w:color="auto"/>
        <w:bottom w:val="none" w:sz="0" w:space="0" w:color="auto"/>
        <w:right w:val="none" w:sz="0" w:space="0" w:color="auto"/>
      </w:divBdr>
    </w:div>
    <w:div w:id="1928149489">
      <w:bodyDiv w:val="1"/>
      <w:marLeft w:val="0"/>
      <w:marRight w:val="0"/>
      <w:marTop w:val="0"/>
      <w:marBottom w:val="0"/>
      <w:divBdr>
        <w:top w:val="none" w:sz="0" w:space="0" w:color="auto"/>
        <w:left w:val="none" w:sz="0" w:space="0" w:color="auto"/>
        <w:bottom w:val="none" w:sz="0" w:space="0" w:color="auto"/>
        <w:right w:val="none" w:sz="0" w:space="0" w:color="auto"/>
      </w:divBdr>
    </w:div>
    <w:div w:id="1962950867">
      <w:bodyDiv w:val="1"/>
      <w:marLeft w:val="0"/>
      <w:marRight w:val="0"/>
      <w:marTop w:val="0"/>
      <w:marBottom w:val="0"/>
      <w:divBdr>
        <w:top w:val="none" w:sz="0" w:space="0" w:color="auto"/>
        <w:left w:val="none" w:sz="0" w:space="0" w:color="auto"/>
        <w:bottom w:val="none" w:sz="0" w:space="0" w:color="auto"/>
        <w:right w:val="none" w:sz="0" w:space="0" w:color="auto"/>
      </w:divBdr>
    </w:div>
    <w:div w:id="1976061674">
      <w:bodyDiv w:val="1"/>
      <w:marLeft w:val="0"/>
      <w:marRight w:val="0"/>
      <w:marTop w:val="0"/>
      <w:marBottom w:val="0"/>
      <w:divBdr>
        <w:top w:val="none" w:sz="0" w:space="0" w:color="auto"/>
        <w:left w:val="none" w:sz="0" w:space="0" w:color="auto"/>
        <w:bottom w:val="none" w:sz="0" w:space="0" w:color="auto"/>
        <w:right w:val="none" w:sz="0" w:space="0" w:color="auto"/>
      </w:divBdr>
    </w:div>
    <w:div w:id="1993440382">
      <w:bodyDiv w:val="1"/>
      <w:marLeft w:val="0"/>
      <w:marRight w:val="0"/>
      <w:marTop w:val="0"/>
      <w:marBottom w:val="0"/>
      <w:divBdr>
        <w:top w:val="none" w:sz="0" w:space="0" w:color="auto"/>
        <w:left w:val="none" w:sz="0" w:space="0" w:color="auto"/>
        <w:bottom w:val="none" w:sz="0" w:space="0" w:color="auto"/>
        <w:right w:val="none" w:sz="0" w:space="0" w:color="auto"/>
      </w:divBdr>
    </w:div>
    <w:div w:id="210688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na.org/go/rfc4960" TargetMode="External"/><Relationship Id="rId18" Type="http://schemas.openxmlformats.org/officeDocument/2006/relationships/hyperlink" Target="https://portal.3gpp.org/ngppapp/CreateTdoc.aspx?mode=view&amp;contributionUid=CP-230256"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ana.org/form/ports-services" TargetMode="External"/><Relationship Id="rId17" Type="http://schemas.openxmlformats.org/officeDocument/2006/relationships/hyperlink" Target="https://portal.3gpp.org/ngppapp/CreateTdoc.aspx?mode=view&amp;contributionUid=CP-230221" TargetMode="External"/><Relationship Id="rId2" Type="http://schemas.openxmlformats.org/officeDocument/2006/relationships/customXml" Target="../customXml/item1.xml"/><Relationship Id="rId16" Type="http://schemas.openxmlformats.org/officeDocument/2006/relationships/hyperlink" Target="https://portal.3gpp.org/ngppapp/CreateTdoc.aspx?mode=view&amp;contributionUid=CP-230221"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json-schema.org/specification.html"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127</TotalTime>
  <Pages>92</Pages>
  <Words>37704</Words>
  <Characters>214915</Characters>
  <Application>Microsoft Office Word</Application>
  <DocSecurity>0</DocSecurity>
  <Lines>1790</Lines>
  <Paragraphs>504</Paragraphs>
  <ScaleCrop>false</ScaleCrop>
  <HeadingPairs>
    <vt:vector size="2" baseType="variant">
      <vt:variant>
        <vt:lpstr>Title</vt:lpstr>
      </vt:variant>
      <vt:variant>
        <vt:i4>1</vt:i4>
      </vt:variant>
    </vt:vector>
  </HeadingPairs>
  <TitlesOfParts>
    <vt:vector size="1" baseType="lpstr">
      <vt:lpstr>3GPP TS 24.538</vt:lpstr>
    </vt:vector>
  </TitlesOfParts>
  <Company>ETSI</Company>
  <LinksUpToDate>false</LinksUpToDate>
  <CharactersWithSpaces>252115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24.538</dc:title>
  <dc:subject>Enabling MSGin5G Service; Protocol specification; (Release 17)</dc:subject>
  <dc:creator>MCC Support</dc:creator>
  <cp:keywords/>
  <dc:description/>
  <cp:lastModifiedBy>24.538_CR0063_(Rel-18)_5GMARCH_Ph2</cp:lastModifiedBy>
  <cp:revision>34</cp:revision>
  <cp:lastPrinted>2019-02-25T14:05:00Z</cp:lastPrinted>
  <dcterms:created xsi:type="dcterms:W3CDTF">2023-09-27T13:04:00Z</dcterms:created>
  <dcterms:modified xsi:type="dcterms:W3CDTF">2023-09-27T21:28:00Z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24.538%Rel-17%%24.538%Rel-17%%24.538%Rel-17%%24.538%Rel-17%%24.538%Rel-17%%24.538%Rel-17%%24.538%Rel-17%%24.538%Rel-17%%24.538%Rel-17%%24.538%Rel-17%%24.538%Rel-17%%24.538%Rel-17%0001%24.538%Rel-17%0002%24.538%Rel-17%0003%24.538%Rel-17%0004%24.538%Rel-17%</vt:lpwstr>
  </property>
  <property fmtid="{D5CDD505-2E9C-101B-9397-08002B2CF9AE}" pid="3" name="MCCCRsImpl1">
    <vt:lpwstr>538%Rel-17%0021%24.538%Rel-17%0022%24.538%Rel-17%0023%24.538%Rel-17%0030%24.538%Rel-17%0031%24.538%Rel-18%0024%24.538%Rel-18%0032%24.538%Rel-18%0033%24.538%Rel-18%0034%24.538%Rel-18%0037%24.538%Rel-18%0038%24.538%Rel-18%0039%24.538%Rel-18%0040%24.538%Rel-</vt:lpwstr>
  </property>
  <property fmtid="{D5CDD505-2E9C-101B-9397-08002B2CF9AE}" pid="4" name="MCCCRsImpl3">
    <vt:lpwstr>18%0041%</vt:lpwstr>
  </property>
</Properties>
</file>