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614ECF" w:rsidRPr="00FC5072" w14:paraId="6D8299D6" w14:textId="77777777" w:rsidTr="00126F50">
        <w:trPr>
          <w:cantSplit/>
        </w:trPr>
        <w:tc>
          <w:tcPr>
            <w:tcW w:w="10423" w:type="dxa"/>
            <w:gridSpan w:val="2"/>
            <w:shd w:val="clear" w:color="auto" w:fill="auto"/>
          </w:tcPr>
          <w:p w14:paraId="6F460D8C" w14:textId="339BB28D" w:rsidR="00614ECF" w:rsidRPr="00FC5072" w:rsidRDefault="00614ECF" w:rsidP="00126F50">
            <w:pPr>
              <w:pStyle w:val="ZA"/>
              <w:framePr w:w="0" w:hRule="auto" w:wrap="auto" w:vAnchor="margin" w:hAnchor="text" w:yAlign="inline"/>
            </w:pPr>
            <w:bookmarkStart w:id="0" w:name="tableOfContents"/>
            <w:bookmarkStart w:id="1" w:name="page1"/>
            <w:bookmarkEnd w:id="0"/>
            <w:r w:rsidRPr="00DD7806">
              <w:rPr>
                <w:sz w:val="64"/>
              </w:rPr>
              <w:t xml:space="preserve">3GPP </w:t>
            </w:r>
            <w:bookmarkStart w:id="2" w:name="specType1"/>
            <w:r w:rsidRPr="00DD7806">
              <w:rPr>
                <w:sz w:val="64"/>
              </w:rPr>
              <w:t>TS</w:t>
            </w:r>
            <w:bookmarkEnd w:id="2"/>
            <w:r w:rsidRPr="00DD7806">
              <w:rPr>
                <w:sz w:val="64"/>
              </w:rPr>
              <w:t xml:space="preserve"> </w:t>
            </w:r>
            <w:bookmarkStart w:id="3" w:name="specNumber"/>
            <w:r w:rsidRPr="00DD7806">
              <w:rPr>
                <w:sz w:val="64"/>
              </w:rPr>
              <w:t>24.</w:t>
            </w:r>
            <w:bookmarkEnd w:id="3"/>
            <w:r>
              <w:rPr>
                <w:sz w:val="64"/>
              </w:rPr>
              <w:t>545</w:t>
            </w:r>
            <w:r w:rsidRPr="00DD7806">
              <w:rPr>
                <w:sz w:val="64"/>
              </w:rPr>
              <w:t xml:space="preserve"> </w:t>
            </w:r>
            <w:r w:rsidRPr="00DD7806">
              <w:t>V</w:t>
            </w:r>
            <w:bookmarkStart w:id="4" w:name="specVersion"/>
            <w:r>
              <w:t>1</w:t>
            </w:r>
            <w:r w:rsidR="0040793A">
              <w:t>8.</w:t>
            </w:r>
            <w:ins w:id="5" w:author="24.545_CR0083_(Rel-18)_5GFLS" w:date="2023-09-24T17:39:00Z">
              <w:r w:rsidR="00802E14">
                <w:t>2</w:t>
              </w:r>
            </w:ins>
            <w:del w:id="6" w:author="24.545_CR0083_(Rel-18)_5GFLS" w:date="2023-09-24T17:39:00Z">
              <w:r w:rsidR="00BB5DD4" w:rsidDel="00802E14">
                <w:delText>1</w:delText>
              </w:r>
            </w:del>
            <w:r w:rsidR="0040793A">
              <w:t>.</w:t>
            </w:r>
            <w:r w:rsidR="00BB5DD4">
              <w:t>0</w:t>
            </w:r>
            <w:bookmarkEnd w:id="4"/>
            <w:r w:rsidRPr="00DD7806">
              <w:t xml:space="preserve"> </w:t>
            </w:r>
            <w:r w:rsidRPr="00DD7806">
              <w:rPr>
                <w:sz w:val="32"/>
              </w:rPr>
              <w:t>(</w:t>
            </w:r>
            <w:bookmarkStart w:id="7" w:name="issueDate"/>
            <w:r w:rsidRPr="00DD7806">
              <w:rPr>
                <w:sz w:val="32"/>
              </w:rPr>
              <w:t>20</w:t>
            </w:r>
            <w:r>
              <w:rPr>
                <w:sz w:val="32"/>
              </w:rPr>
              <w:t>2</w:t>
            </w:r>
            <w:r w:rsidR="0098472E">
              <w:rPr>
                <w:sz w:val="32"/>
              </w:rPr>
              <w:t>3</w:t>
            </w:r>
            <w:r w:rsidRPr="00DD7806">
              <w:rPr>
                <w:sz w:val="32"/>
              </w:rPr>
              <w:t>-</w:t>
            </w:r>
            <w:bookmarkEnd w:id="7"/>
            <w:r w:rsidR="0098472E">
              <w:rPr>
                <w:sz w:val="32"/>
              </w:rPr>
              <w:t>0</w:t>
            </w:r>
            <w:ins w:id="8" w:author="24.545_CR0083_(Rel-18)_5GFLS" w:date="2023-09-24T17:39:00Z">
              <w:r w:rsidR="00802E14">
                <w:rPr>
                  <w:sz w:val="32"/>
                </w:rPr>
                <w:t>9</w:t>
              </w:r>
            </w:ins>
            <w:del w:id="9" w:author="24.545_CR0083_(Rel-18)_5GFLS" w:date="2023-09-24T17:39:00Z">
              <w:r w:rsidR="00BB5DD4" w:rsidDel="00802E14">
                <w:rPr>
                  <w:sz w:val="32"/>
                </w:rPr>
                <w:delText>6</w:delText>
              </w:r>
            </w:del>
            <w:r w:rsidRPr="00DD7806">
              <w:rPr>
                <w:sz w:val="32"/>
              </w:rPr>
              <w:t>)</w:t>
            </w:r>
          </w:p>
        </w:tc>
      </w:tr>
      <w:tr w:rsidR="00614ECF" w:rsidRPr="00FC5072" w14:paraId="3411D7A7" w14:textId="77777777" w:rsidTr="00126F50">
        <w:trPr>
          <w:cantSplit/>
          <w:trHeight w:hRule="exact" w:val="1134"/>
        </w:trPr>
        <w:tc>
          <w:tcPr>
            <w:tcW w:w="10423" w:type="dxa"/>
            <w:gridSpan w:val="2"/>
            <w:shd w:val="clear" w:color="auto" w:fill="auto"/>
          </w:tcPr>
          <w:p w14:paraId="465488D3" w14:textId="77777777" w:rsidR="00614ECF" w:rsidRPr="00FC5072" w:rsidRDefault="00614ECF" w:rsidP="00126F50">
            <w:pPr>
              <w:pStyle w:val="TAR"/>
            </w:pPr>
            <w:r w:rsidRPr="00DD7806">
              <w:t xml:space="preserve">Technical </w:t>
            </w:r>
            <w:bookmarkStart w:id="10" w:name="spectype2"/>
            <w:r w:rsidRPr="00DD7806">
              <w:t>Specification</w:t>
            </w:r>
            <w:bookmarkEnd w:id="10"/>
            <w:r w:rsidRPr="00DD7806">
              <w:br/>
            </w:r>
            <w:r w:rsidRPr="00DD7806">
              <w:br/>
            </w:r>
          </w:p>
        </w:tc>
      </w:tr>
      <w:tr w:rsidR="00614ECF" w:rsidRPr="00FC5072" w14:paraId="67467AB1" w14:textId="77777777" w:rsidTr="00126F50">
        <w:trPr>
          <w:cantSplit/>
          <w:trHeight w:hRule="exact" w:val="3685"/>
        </w:trPr>
        <w:tc>
          <w:tcPr>
            <w:tcW w:w="10423" w:type="dxa"/>
            <w:gridSpan w:val="2"/>
            <w:shd w:val="clear" w:color="auto" w:fill="auto"/>
          </w:tcPr>
          <w:p w14:paraId="2B8AE2B5" w14:textId="77777777" w:rsidR="00614ECF" w:rsidRPr="00DD7806" w:rsidRDefault="00614ECF" w:rsidP="00126F50">
            <w:pPr>
              <w:pStyle w:val="ZT"/>
              <w:framePr w:wrap="auto" w:hAnchor="text" w:yAlign="inline"/>
            </w:pPr>
            <w:r w:rsidRPr="00DD7806">
              <w:t>3rd Generation Partnership Project;</w:t>
            </w:r>
          </w:p>
          <w:p w14:paraId="0A2806B5" w14:textId="77777777" w:rsidR="00614ECF" w:rsidRPr="00DD7806" w:rsidRDefault="00614ECF" w:rsidP="00762E1E">
            <w:pPr>
              <w:pStyle w:val="ZT"/>
              <w:framePr w:wrap="notBeside"/>
            </w:pPr>
            <w:r w:rsidRPr="00DD7806">
              <w:t xml:space="preserve">Technical Specification Group </w:t>
            </w:r>
            <w:bookmarkStart w:id="11" w:name="specTitle"/>
            <w:r w:rsidRPr="00DD7806">
              <w:t>Core Network and Terminals;</w:t>
            </w:r>
          </w:p>
          <w:p w14:paraId="3C961623" w14:textId="77777777" w:rsidR="00614ECF" w:rsidRPr="00DD7806" w:rsidRDefault="00614ECF" w:rsidP="00762E1E">
            <w:pPr>
              <w:pStyle w:val="ZT"/>
              <w:framePr w:wrap="notBeside"/>
            </w:pPr>
            <w:r>
              <w:t>Location</w:t>
            </w:r>
            <w:r w:rsidRPr="00DD7806">
              <w:t xml:space="preserve"> Management</w:t>
            </w:r>
            <w:r>
              <w:t xml:space="preserve"> - </w:t>
            </w:r>
            <w:r w:rsidRPr="00DD7806">
              <w:rPr>
                <w:noProof/>
              </w:rPr>
              <w:t>Service Enabler Architecture Layer for Verticals (SEAL)</w:t>
            </w:r>
            <w:r w:rsidRPr="00DD7806">
              <w:t>;</w:t>
            </w:r>
            <w:r>
              <w:t xml:space="preserve"> </w:t>
            </w:r>
            <w:r w:rsidRPr="00DD7806">
              <w:t>Protocol specification;</w:t>
            </w:r>
          </w:p>
          <w:bookmarkEnd w:id="11"/>
          <w:p w14:paraId="64DC0206" w14:textId="53061575" w:rsidR="00614ECF" w:rsidRPr="00FC5072" w:rsidRDefault="00614ECF" w:rsidP="00126F50">
            <w:pPr>
              <w:pStyle w:val="ZT"/>
              <w:framePr w:wrap="auto" w:hAnchor="text" w:yAlign="inline"/>
              <w:rPr>
                <w:i/>
                <w:sz w:val="28"/>
              </w:rPr>
            </w:pPr>
            <w:r w:rsidRPr="00DD7806">
              <w:t>(</w:t>
            </w:r>
            <w:r w:rsidRPr="00DD7806">
              <w:rPr>
                <w:rStyle w:val="ZGSM"/>
              </w:rPr>
              <w:t xml:space="preserve">Release </w:t>
            </w:r>
            <w:bookmarkStart w:id="12" w:name="specRelease"/>
            <w:r w:rsidRPr="00DD7806">
              <w:rPr>
                <w:rStyle w:val="ZGSM"/>
              </w:rPr>
              <w:t>1</w:t>
            </w:r>
            <w:bookmarkEnd w:id="12"/>
            <w:r w:rsidR="009B226F">
              <w:rPr>
                <w:rStyle w:val="ZGSM"/>
              </w:rPr>
              <w:t>8</w:t>
            </w:r>
            <w:r w:rsidRPr="00DD7806">
              <w:t>)</w:t>
            </w:r>
          </w:p>
        </w:tc>
      </w:tr>
      <w:tr w:rsidR="00614ECF" w:rsidRPr="00FC5072" w14:paraId="7774C4D0" w14:textId="77777777" w:rsidTr="00126F50">
        <w:trPr>
          <w:cantSplit/>
        </w:trPr>
        <w:tc>
          <w:tcPr>
            <w:tcW w:w="10423" w:type="dxa"/>
            <w:gridSpan w:val="2"/>
            <w:shd w:val="clear" w:color="auto" w:fill="auto"/>
          </w:tcPr>
          <w:p w14:paraId="15DDC254" w14:textId="77777777" w:rsidR="00614ECF" w:rsidRPr="00FC5072" w:rsidRDefault="00614ECF" w:rsidP="00126F50">
            <w:pPr>
              <w:pStyle w:val="FP"/>
            </w:pPr>
          </w:p>
        </w:tc>
      </w:tr>
      <w:tr w:rsidR="00614ECF" w:rsidRPr="00FC5072" w14:paraId="7B37D1A9" w14:textId="77777777" w:rsidTr="00126F50">
        <w:trPr>
          <w:cantSplit/>
          <w:trHeight w:hRule="exact" w:val="1531"/>
        </w:trPr>
        <w:tc>
          <w:tcPr>
            <w:tcW w:w="4883" w:type="dxa"/>
            <w:shd w:val="clear" w:color="auto" w:fill="auto"/>
          </w:tcPr>
          <w:p w14:paraId="55AF5786" w14:textId="48085DE4" w:rsidR="00614ECF" w:rsidRPr="00FC5072" w:rsidRDefault="0098472E" w:rsidP="00126F50">
            <w:pPr>
              <w:rPr>
                <w:i/>
              </w:rPr>
            </w:pPr>
            <w:r>
              <w:rPr>
                <w:i/>
                <w:noProof/>
                <w:lang w:val="en-US" w:eastAsia="en-US"/>
              </w:rPr>
              <w:drawing>
                <wp:inline distT="0" distB="0" distL="0" distR="0" wp14:anchorId="22028CB5" wp14:editId="6E9E3FF4">
                  <wp:extent cx="1203960"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42010"/>
                          </a:xfrm>
                          <a:prstGeom prst="rect">
                            <a:avLst/>
                          </a:prstGeom>
                          <a:noFill/>
                          <a:ln>
                            <a:noFill/>
                          </a:ln>
                        </pic:spPr>
                      </pic:pic>
                    </a:graphicData>
                  </a:graphic>
                </wp:inline>
              </w:drawing>
            </w:r>
          </w:p>
        </w:tc>
        <w:tc>
          <w:tcPr>
            <w:tcW w:w="5540" w:type="dxa"/>
            <w:shd w:val="clear" w:color="auto" w:fill="auto"/>
          </w:tcPr>
          <w:p w14:paraId="42BD822D" w14:textId="310C5C82" w:rsidR="00614ECF" w:rsidRPr="00FC5072" w:rsidRDefault="0098472E" w:rsidP="00126F50">
            <w:pPr>
              <w:jc w:val="right"/>
            </w:pPr>
            <w:bookmarkStart w:id="13" w:name="logos"/>
            <w:r>
              <w:rPr>
                <w:noProof/>
                <w:lang w:val="en-US" w:eastAsia="en-US"/>
              </w:rPr>
              <w:drawing>
                <wp:inline distT="0" distB="0" distL="0" distR="0" wp14:anchorId="56DCCA34" wp14:editId="4A72CC17">
                  <wp:extent cx="1620520" cy="941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0520" cy="941705"/>
                          </a:xfrm>
                          <a:prstGeom prst="rect">
                            <a:avLst/>
                          </a:prstGeom>
                          <a:noFill/>
                          <a:ln>
                            <a:noFill/>
                          </a:ln>
                        </pic:spPr>
                      </pic:pic>
                    </a:graphicData>
                  </a:graphic>
                </wp:inline>
              </w:drawing>
            </w:r>
            <w:bookmarkEnd w:id="13"/>
          </w:p>
        </w:tc>
      </w:tr>
      <w:tr w:rsidR="00614ECF" w:rsidRPr="00FC5072" w14:paraId="08B91F68" w14:textId="77777777" w:rsidTr="00126F50">
        <w:trPr>
          <w:cantSplit/>
          <w:trHeight w:hRule="exact" w:val="5783"/>
        </w:trPr>
        <w:tc>
          <w:tcPr>
            <w:tcW w:w="10423" w:type="dxa"/>
            <w:gridSpan w:val="2"/>
            <w:shd w:val="clear" w:color="auto" w:fill="auto"/>
          </w:tcPr>
          <w:p w14:paraId="27732E04" w14:textId="77777777" w:rsidR="00614ECF" w:rsidRPr="00FC5072" w:rsidRDefault="00614ECF" w:rsidP="00126F50">
            <w:pPr>
              <w:pStyle w:val="FP"/>
              <w:rPr>
                <w:b/>
              </w:rPr>
            </w:pPr>
          </w:p>
        </w:tc>
      </w:tr>
      <w:tr w:rsidR="00614ECF" w:rsidRPr="00FC5072" w14:paraId="2B0D2539" w14:textId="77777777" w:rsidTr="00126F50">
        <w:trPr>
          <w:cantSplit/>
          <w:trHeight w:hRule="exact" w:val="964"/>
        </w:trPr>
        <w:tc>
          <w:tcPr>
            <w:tcW w:w="10423" w:type="dxa"/>
            <w:gridSpan w:val="2"/>
            <w:shd w:val="clear" w:color="auto" w:fill="auto"/>
          </w:tcPr>
          <w:p w14:paraId="40F684FD" w14:textId="77777777" w:rsidR="00614ECF" w:rsidRPr="00FC5072" w:rsidRDefault="00614ECF" w:rsidP="00126F50">
            <w:pPr>
              <w:rPr>
                <w:sz w:val="16"/>
              </w:rPr>
            </w:pPr>
            <w:bookmarkStart w:id="14" w:name="warningNotice"/>
            <w:r w:rsidRPr="00FC5072">
              <w:rPr>
                <w:sz w:val="16"/>
              </w:rPr>
              <w:t>The present document has been developed within the 3rd Generation Partnership Project (3GPP</w:t>
            </w:r>
            <w:r w:rsidRPr="00FC5072">
              <w:rPr>
                <w:sz w:val="16"/>
                <w:vertAlign w:val="superscript"/>
              </w:rPr>
              <w:t xml:space="preserve"> TM</w:t>
            </w:r>
            <w:r w:rsidRPr="00FC5072">
              <w:rPr>
                <w:sz w:val="16"/>
              </w:rPr>
              <w:t>) and may be further elaborated for the purposes of 3GPP.</w:t>
            </w:r>
            <w:r w:rsidRPr="00FC5072">
              <w:rPr>
                <w:sz w:val="16"/>
              </w:rPr>
              <w:br/>
              <w:t>The present document has not been subject to any approval process by the 3GPP</w:t>
            </w:r>
            <w:r w:rsidRPr="00FC5072">
              <w:rPr>
                <w:sz w:val="16"/>
                <w:vertAlign w:val="superscript"/>
              </w:rPr>
              <w:t xml:space="preserve"> </w:t>
            </w:r>
            <w:r w:rsidRPr="00FC5072">
              <w:rPr>
                <w:sz w:val="16"/>
              </w:rPr>
              <w:t>Organizational Partners and shall not be implemented.</w:t>
            </w:r>
            <w:r w:rsidRPr="00FC5072">
              <w:rPr>
                <w:sz w:val="16"/>
              </w:rPr>
              <w:br/>
              <w:t>This Specification is provided for future development work within 3GPP</w:t>
            </w:r>
            <w:r w:rsidRPr="00FC5072">
              <w:rPr>
                <w:sz w:val="16"/>
                <w:vertAlign w:val="superscript"/>
              </w:rPr>
              <w:t xml:space="preserve"> </w:t>
            </w:r>
            <w:r w:rsidRPr="00FC5072">
              <w:rPr>
                <w:sz w:val="16"/>
              </w:rPr>
              <w:t>only. The Organizational Partners accept no liability for any use of this Specification.</w:t>
            </w:r>
            <w:r w:rsidRPr="00FC5072">
              <w:rPr>
                <w:sz w:val="16"/>
              </w:rPr>
              <w:br/>
              <w:t>Specifications and Reports for implementation of the 3GPP</w:t>
            </w:r>
            <w:r w:rsidRPr="00FC5072">
              <w:rPr>
                <w:sz w:val="16"/>
                <w:vertAlign w:val="superscript"/>
              </w:rPr>
              <w:t xml:space="preserve"> TM</w:t>
            </w:r>
            <w:r w:rsidRPr="00FC5072">
              <w:rPr>
                <w:sz w:val="16"/>
              </w:rPr>
              <w:t xml:space="preserve"> system should be obtained via the 3GPP Organizational Partners' Publications Offices.</w:t>
            </w:r>
            <w:bookmarkEnd w:id="14"/>
          </w:p>
          <w:p w14:paraId="4C58BE31" w14:textId="77777777" w:rsidR="00614ECF" w:rsidRPr="00FC5072" w:rsidRDefault="00614ECF" w:rsidP="00126F50">
            <w:pPr>
              <w:pStyle w:val="ZV"/>
              <w:framePr w:w="0" w:wrap="auto" w:vAnchor="margin" w:hAnchor="text" w:yAlign="inline"/>
            </w:pPr>
          </w:p>
          <w:p w14:paraId="0385474E" w14:textId="77777777" w:rsidR="00614ECF" w:rsidRPr="00FC5072" w:rsidRDefault="00614ECF" w:rsidP="00126F50">
            <w:pPr>
              <w:rPr>
                <w:sz w:val="16"/>
              </w:rPr>
            </w:pPr>
          </w:p>
        </w:tc>
      </w:tr>
      <w:bookmarkEnd w:id="1"/>
    </w:tbl>
    <w:p w14:paraId="3259C3CA" w14:textId="77777777" w:rsidR="00614ECF" w:rsidRPr="00FC5072" w:rsidRDefault="00614ECF" w:rsidP="00614ECF">
      <w:pPr>
        <w:sectPr w:rsidR="00614ECF" w:rsidRPr="00FC5072"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614ECF" w:rsidRPr="00FC5072" w14:paraId="29498BB6" w14:textId="77777777" w:rsidTr="00126F50">
        <w:trPr>
          <w:cantSplit/>
          <w:trHeight w:hRule="exact" w:val="5669"/>
        </w:trPr>
        <w:tc>
          <w:tcPr>
            <w:tcW w:w="10423" w:type="dxa"/>
            <w:shd w:val="clear" w:color="auto" w:fill="auto"/>
          </w:tcPr>
          <w:p w14:paraId="38B8EC2F" w14:textId="77777777" w:rsidR="00614ECF" w:rsidRPr="00FC5072" w:rsidRDefault="00614ECF" w:rsidP="00126F50">
            <w:pPr>
              <w:pStyle w:val="FP"/>
            </w:pPr>
            <w:bookmarkStart w:id="15" w:name="page2"/>
          </w:p>
        </w:tc>
      </w:tr>
      <w:tr w:rsidR="00614ECF" w:rsidRPr="00FC5072" w14:paraId="49C62E62" w14:textId="77777777" w:rsidTr="00126F50">
        <w:trPr>
          <w:cantSplit/>
          <w:trHeight w:hRule="exact" w:val="5386"/>
        </w:trPr>
        <w:tc>
          <w:tcPr>
            <w:tcW w:w="10423" w:type="dxa"/>
            <w:shd w:val="clear" w:color="auto" w:fill="auto"/>
          </w:tcPr>
          <w:p w14:paraId="05818748" w14:textId="77777777" w:rsidR="00614ECF" w:rsidRPr="00FC5072" w:rsidRDefault="00614ECF" w:rsidP="00126F50">
            <w:pPr>
              <w:pStyle w:val="FP"/>
              <w:spacing w:after="240"/>
              <w:ind w:left="2835" w:right="2835"/>
              <w:jc w:val="center"/>
              <w:rPr>
                <w:rFonts w:ascii="Arial" w:hAnsi="Arial"/>
                <w:b/>
                <w:i/>
                <w:noProof/>
              </w:rPr>
            </w:pPr>
            <w:bookmarkStart w:id="16" w:name="coords3gpp"/>
            <w:r w:rsidRPr="00FC5072">
              <w:rPr>
                <w:rFonts w:ascii="Arial" w:hAnsi="Arial"/>
                <w:b/>
                <w:i/>
                <w:noProof/>
              </w:rPr>
              <w:t>3GPP</w:t>
            </w:r>
          </w:p>
          <w:p w14:paraId="552F978B" w14:textId="77777777" w:rsidR="00614ECF" w:rsidRPr="00FC5072" w:rsidRDefault="00614ECF" w:rsidP="00126F50">
            <w:pPr>
              <w:pStyle w:val="FP"/>
              <w:pBdr>
                <w:bottom w:val="single" w:sz="6" w:space="1" w:color="auto"/>
              </w:pBdr>
              <w:ind w:left="2835" w:right="2835"/>
              <w:jc w:val="center"/>
              <w:rPr>
                <w:noProof/>
              </w:rPr>
            </w:pPr>
            <w:r w:rsidRPr="00FC5072">
              <w:rPr>
                <w:noProof/>
              </w:rPr>
              <w:t>Postal address</w:t>
            </w:r>
          </w:p>
          <w:p w14:paraId="1DD586CA" w14:textId="77777777" w:rsidR="00614ECF" w:rsidRPr="00FC5072" w:rsidRDefault="00614ECF" w:rsidP="00126F50">
            <w:pPr>
              <w:pStyle w:val="FP"/>
              <w:ind w:left="2835" w:right="2835"/>
              <w:jc w:val="center"/>
              <w:rPr>
                <w:rFonts w:ascii="Arial" w:hAnsi="Arial"/>
                <w:noProof/>
                <w:sz w:val="18"/>
              </w:rPr>
            </w:pPr>
          </w:p>
          <w:p w14:paraId="23A0BE50" w14:textId="77777777" w:rsidR="00614ECF" w:rsidRPr="00FC5072" w:rsidRDefault="00614ECF" w:rsidP="00126F50">
            <w:pPr>
              <w:pStyle w:val="FP"/>
              <w:pBdr>
                <w:bottom w:val="single" w:sz="6" w:space="1" w:color="auto"/>
              </w:pBdr>
              <w:spacing w:before="240"/>
              <w:ind w:left="2835" w:right="2835"/>
              <w:jc w:val="center"/>
              <w:rPr>
                <w:noProof/>
              </w:rPr>
            </w:pPr>
            <w:r w:rsidRPr="00FC5072">
              <w:rPr>
                <w:noProof/>
              </w:rPr>
              <w:t>3GPP support office address</w:t>
            </w:r>
          </w:p>
          <w:p w14:paraId="68B1CF1D" w14:textId="77777777" w:rsidR="00614ECF" w:rsidRPr="00762E1E" w:rsidRDefault="00614ECF" w:rsidP="00126F50">
            <w:pPr>
              <w:pStyle w:val="FP"/>
              <w:ind w:left="2835" w:right="2835"/>
              <w:jc w:val="center"/>
              <w:rPr>
                <w:rFonts w:ascii="Arial" w:hAnsi="Arial"/>
                <w:noProof/>
                <w:sz w:val="18"/>
                <w:lang w:val="fr-FR"/>
              </w:rPr>
            </w:pPr>
            <w:r w:rsidRPr="00762E1E">
              <w:rPr>
                <w:rFonts w:ascii="Arial" w:hAnsi="Arial"/>
                <w:noProof/>
                <w:sz w:val="18"/>
                <w:lang w:val="fr-FR"/>
              </w:rPr>
              <w:t>650 Route des Lucioles - Sophia Antipolis</w:t>
            </w:r>
          </w:p>
          <w:p w14:paraId="08637364" w14:textId="77777777" w:rsidR="00614ECF" w:rsidRPr="00762E1E" w:rsidRDefault="00614ECF" w:rsidP="00126F50">
            <w:pPr>
              <w:pStyle w:val="FP"/>
              <w:ind w:left="2835" w:right="2835"/>
              <w:jc w:val="center"/>
              <w:rPr>
                <w:rFonts w:ascii="Arial" w:hAnsi="Arial"/>
                <w:noProof/>
                <w:sz w:val="18"/>
                <w:lang w:val="fr-FR"/>
              </w:rPr>
            </w:pPr>
            <w:r w:rsidRPr="00762E1E">
              <w:rPr>
                <w:rFonts w:ascii="Arial" w:hAnsi="Arial"/>
                <w:noProof/>
                <w:sz w:val="18"/>
                <w:lang w:val="fr-FR"/>
              </w:rPr>
              <w:t>Valbonne - FRANCE</w:t>
            </w:r>
          </w:p>
          <w:p w14:paraId="6A4E6D5C" w14:textId="77777777" w:rsidR="00614ECF" w:rsidRPr="00FC5072" w:rsidRDefault="00614ECF" w:rsidP="00126F50">
            <w:pPr>
              <w:pStyle w:val="FP"/>
              <w:spacing w:after="20"/>
              <w:ind w:left="2835" w:right="2835"/>
              <w:jc w:val="center"/>
              <w:rPr>
                <w:rFonts w:ascii="Arial" w:hAnsi="Arial"/>
                <w:noProof/>
                <w:sz w:val="18"/>
              </w:rPr>
            </w:pPr>
            <w:r w:rsidRPr="00FC5072">
              <w:rPr>
                <w:rFonts w:ascii="Arial" w:hAnsi="Arial"/>
                <w:noProof/>
                <w:sz w:val="18"/>
              </w:rPr>
              <w:t>Tel.: +33 4 92 94 42 00 Fax: +33 4 93 65 47 16</w:t>
            </w:r>
          </w:p>
          <w:p w14:paraId="5DC65ECD" w14:textId="77777777" w:rsidR="00614ECF" w:rsidRPr="00FC5072" w:rsidRDefault="00614ECF" w:rsidP="00126F50">
            <w:pPr>
              <w:pStyle w:val="FP"/>
              <w:pBdr>
                <w:bottom w:val="single" w:sz="6" w:space="1" w:color="auto"/>
              </w:pBdr>
              <w:spacing w:before="240"/>
              <w:ind w:left="2835" w:right="2835"/>
              <w:jc w:val="center"/>
              <w:rPr>
                <w:noProof/>
              </w:rPr>
            </w:pPr>
            <w:r w:rsidRPr="00FC5072">
              <w:rPr>
                <w:noProof/>
              </w:rPr>
              <w:t>Internet</w:t>
            </w:r>
          </w:p>
          <w:p w14:paraId="1E2FCC65" w14:textId="77777777" w:rsidR="00614ECF" w:rsidRPr="00FC5072" w:rsidRDefault="00614ECF" w:rsidP="00126F50">
            <w:pPr>
              <w:pStyle w:val="FP"/>
              <w:ind w:left="2835" w:right="2835"/>
              <w:jc w:val="center"/>
              <w:rPr>
                <w:rFonts w:ascii="Arial" w:hAnsi="Arial"/>
                <w:noProof/>
                <w:sz w:val="18"/>
              </w:rPr>
            </w:pPr>
            <w:r w:rsidRPr="00FC5072">
              <w:rPr>
                <w:rFonts w:ascii="Arial" w:hAnsi="Arial"/>
                <w:noProof/>
                <w:sz w:val="18"/>
              </w:rPr>
              <w:t>http://www.3gpp.org</w:t>
            </w:r>
            <w:bookmarkEnd w:id="16"/>
          </w:p>
          <w:p w14:paraId="2AC10414" w14:textId="77777777" w:rsidR="00614ECF" w:rsidRPr="00FC5072" w:rsidRDefault="00614ECF" w:rsidP="00126F50">
            <w:pPr>
              <w:rPr>
                <w:noProof/>
              </w:rPr>
            </w:pPr>
          </w:p>
        </w:tc>
      </w:tr>
      <w:tr w:rsidR="00614ECF" w:rsidRPr="00FC5072" w14:paraId="268F2D95" w14:textId="77777777" w:rsidTr="00126F50">
        <w:trPr>
          <w:cantSplit/>
        </w:trPr>
        <w:tc>
          <w:tcPr>
            <w:tcW w:w="10423" w:type="dxa"/>
            <w:shd w:val="clear" w:color="auto" w:fill="auto"/>
            <w:vAlign w:val="bottom"/>
          </w:tcPr>
          <w:p w14:paraId="52EE4B81" w14:textId="77777777" w:rsidR="00614ECF" w:rsidRPr="00FC5072" w:rsidRDefault="00614ECF" w:rsidP="00126F50">
            <w:pPr>
              <w:pStyle w:val="FP"/>
              <w:pBdr>
                <w:bottom w:val="single" w:sz="6" w:space="1" w:color="auto"/>
              </w:pBdr>
              <w:spacing w:after="240"/>
              <w:jc w:val="center"/>
              <w:rPr>
                <w:rFonts w:ascii="Arial" w:hAnsi="Arial"/>
                <w:b/>
                <w:i/>
                <w:noProof/>
              </w:rPr>
            </w:pPr>
            <w:bookmarkStart w:id="17" w:name="copyrightNotification"/>
            <w:r w:rsidRPr="00FC5072">
              <w:rPr>
                <w:rFonts w:ascii="Arial" w:hAnsi="Arial"/>
                <w:b/>
                <w:i/>
                <w:noProof/>
              </w:rPr>
              <w:t>Copyright Notification</w:t>
            </w:r>
          </w:p>
          <w:p w14:paraId="1AD36EE7" w14:textId="77777777" w:rsidR="00614ECF" w:rsidRPr="00FC5072" w:rsidRDefault="00614ECF" w:rsidP="00126F50">
            <w:pPr>
              <w:pStyle w:val="FP"/>
              <w:jc w:val="center"/>
              <w:rPr>
                <w:noProof/>
              </w:rPr>
            </w:pPr>
            <w:r w:rsidRPr="00FC5072">
              <w:rPr>
                <w:noProof/>
              </w:rPr>
              <w:t>No part may be reproduced except as authorized by written permission.</w:t>
            </w:r>
            <w:r w:rsidRPr="00FC5072">
              <w:rPr>
                <w:noProof/>
              </w:rPr>
              <w:br/>
              <w:t>The copyright and the foregoing restriction extend to reproduction in all media.</w:t>
            </w:r>
          </w:p>
          <w:p w14:paraId="3C5261FE" w14:textId="77777777" w:rsidR="00614ECF" w:rsidRPr="00FC5072" w:rsidRDefault="00614ECF" w:rsidP="00126F50">
            <w:pPr>
              <w:pStyle w:val="FP"/>
              <w:jc w:val="center"/>
              <w:rPr>
                <w:noProof/>
              </w:rPr>
            </w:pPr>
          </w:p>
          <w:p w14:paraId="3F863174" w14:textId="62DA71AB" w:rsidR="00614ECF" w:rsidRPr="00FC5072" w:rsidRDefault="00614ECF" w:rsidP="00126F50">
            <w:pPr>
              <w:pStyle w:val="FP"/>
              <w:jc w:val="center"/>
              <w:rPr>
                <w:noProof/>
                <w:sz w:val="18"/>
              </w:rPr>
            </w:pPr>
            <w:r w:rsidRPr="00FC5072">
              <w:rPr>
                <w:noProof/>
                <w:sz w:val="18"/>
              </w:rPr>
              <w:t xml:space="preserve">© </w:t>
            </w:r>
            <w:r>
              <w:rPr>
                <w:noProof/>
                <w:sz w:val="18"/>
              </w:rPr>
              <w:t>202</w:t>
            </w:r>
            <w:r w:rsidR="0098472E">
              <w:rPr>
                <w:noProof/>
                <w:sz w:val="18"/>
              </w:rPr>
              <w:t>3</w:t>
            </w:r>
            <w:r w:rsidRPr="00FC5072">
              <w:rPr>
                <w:noProof/>
                <w:sz w:val="18"/>
              </w:rPr>
              <w:t>, 3GPP Organizational Partners (ARIB, ATIS, CCSA, ETSI, TSDSI, TTA, TTC).</w:t>
            </w:r>
            <w:bookmarkStart w:id="18" w:name="copyrightaddon"/>
            <w:bookmarkEnd w:id="18"/>
          </w:p>
          <w:p w14:paraId="1A24035D" w14:textId="77777777" w:rsidR="00614ECF" w:rsidRPr="00FC5072" w:rsidRDefault="00614ECF" w:rsidP="00126F50">
            <w:pPr>
              <w:pStyle w:val="FP"/>
              <w:jc w:val="center"/>
              <w:rPr>
                <w:noProof/>
                <w:sz w:val="18"/>
              </w:rPr>
            </w:pPr>
            <w:r w:rsidRPr="00FC5072">
              <w:rPr>
                <w:noProof/>
                <w:sz w:val="18"/>
              </w:rPr>
              <w:t>All rights reserved.</w:t>
            </w:r>
          </w:p>
          <w:p w14:paraId="72A1C08D" w14:textId="77777777" w:rsidR="00614ECF" w:rsidRPr="00FC5072" w:rsidRDefault="00614ECF" w:rsidP="00126F50">
            <w:pPr>
              <w:pStyle w:val="FP"/>
              <w:rPr>
                <w:noProof/>
                <w:sz w:val="18"/>
              </w:rPr>
            </w:pPr>
          </w:p>
          <w:p w14:paraId="4264E326" w14:textId="77777777" w:rsidR="00614ECF" w:rsidRPr="00FC5072" w:rsidRDefault="00614ECF" w:rsidP="00126F50">
            <w:pPr>
              <w:pStyle w:val="FP"/>
              <w:rPr>
                <w:noProof/>
                <w:sz w:val="18"/>
              </w:rPr>
            </w:pPr>
            <w:r w:rsidRPr="00FC5072">
              <w:rPr>
                <w:noProof/>
                <w:sz w:val="18"/>
              </w:rPr>
              <w:t>UMTS™ is a Trade Mark of ETSI registered for the benefit of its members</w:t>
            </w:r>
          </w:p>
          <w:p w14:paraId="336B0172" w14:textId="77777777" w:rsidR="00614ECF" w:rsidRPr="00FC5072" w:rsidRDefault="00614ECF" w:rsidP="00126F50">
            <w:pPr>
              <w:pStyle w:val="FP"/>
              <w:rPr>
                <w:noProof/>
                <w:sz w:val="18"/>
              </w:rPr>
            </w:pPr>
            <w:r w:rsidRPr="00FC5072">
              <w:rPr>
                <w:noProof/>
                <w:sz w:val="18"/>
              </w:rPr>
              <w:t>3GPP™ is a Trade Mark of ETSI registered for the benefit of its Members and of the 3GPP Organizational Partners</w:t>
            </w:r>
            <w:r w:rsidRPr="00FC5072">
              <w:rPr>
                <w:noProof/>
                <w:sz w:val="18"/>
              </w:rPr>
              <w:br/>
              <w:t>LTE™ is a Trade Mark of ETSI registered for the benefit of its Members and of the 3GPP Organizational Partners</w:t>
            </w:r>
          </w:p>
          <w:p w14:paraId="2B2347AF" w14:textId="77777777" w:rsidR="00614ECF" w:rsidRPr="00FC5072" w:rsidRDefault="00614ECF" w:rsidP="00126F50">
            <w:pPr>
              <w:pStyle w:val="FP"/>
              <w:rPr>
                <w:noProof/>
                <w:sz w:val="18"/>
              </w:rPr>
            </w:pPr>
            <w:r w:rsidRPr="00FC5072">
              <w:rPr>
                <w:noProof/>
                <w:sz w:val="18"/>
              </w:rPr>
              <w:t>GSM® and the GSM logo are registered and owned by the GSM Association</w:t>
            </w:r>
            <w:bookmarkEnd w:id="17"/>
          </w:p>
          <w:p w14:paraId="0381D32E" w14:textId="77777777" w:rsidR="00614ECF" w:rsidRPr="00FC5072" w:rsidRDefault="00614ECF" w:rsidP="00126F50"/>
        </w:tc>
      </w:tr>
      <w:bookmarkEnd w:id="15"/>
    </w:tbl>
    <w:p w14:paraId="0A6A7390" w14:textId="5DD46480" w:rsidR="00080512" w:rsidRPr="004D3578" w:rsidRDefault="00614ECF" w:rsidP="00C23116">
      <w:pPr>
        <w:pStyle w:val="TT"/>
      </w:pPr>
      <w:r w:rsidRPr="00FC5072">
        <w:br w:type="page"/>
      </w:r>
      <w:r w:rsidR="00080512" w:rsidRPr="004D3578">
        <w:lastRenderedPageBreak/>
        <w:t>Contents</w:t>
      </w:r>
    </w:p>
    <w:p w14:paraId="3BBE65BD" w14:textId="287EA7EE" w:rsidR="00A40761" w:rsidRDefault="003F1415">
      <w:pPr>
        <w:pStyle w:val="TOC1"/>
        <w:rPr>
          <w:rFonts w:asciiTheme="minorHAnsi" w:eastAsiaTheme="minorEastAsia" w:hAnsiTheme="minorHAnsi" w:cstheme="minorBidi"/>
          <w:noProof/>
          <w:szCs w:val="22"/>
          <w:lang w:eastAsia="en-GB"/>
        </w:rPr>
      </w:pPr>
      <w:r>
        <w:fldChar w:fldCharType="begin" w:fldLock="1"/>
      </w:r>
      <w:r>
        <w:instrText xml:space="preserve"> TOC \o "1-9" </w:instrText>
      </w:r>
      <w:r>
        <w:fldChar w:fldCharType="separate"/>
      </w:r>
      <w:r w:rsidR="00A40761">
        <w:rPr>
          <w:noProof/>
        </w:rPr>
        <w:t>Foreword</w:t>
      </w:r>
      <w:r w:rsidR="00A40761">
        <w:rPr>
          <w:noProof/>
        </w:rPr>
        <w:tab/>
      </w:r>
      <w:r w:rsidR="00A40761">
        <w:rPr>
          <w:noProof/>
        </w:rPr>
        <w:fldChar w:fldCharType="begin" w:fldLock="1"/>
      </w:r>
      <w:r w:rsidR="00A40761">
        <w:rPr>
          <w:noProof/>
        </w:rPr>
        <w:instrText xml:space="preserve"> PAGEREF _Toc138360411 \h </w:instrText>
      </w:r>
      <w:r w:rsidR="00A40761">
        <w:rPr>
          <w:noProof/>
        </w:rPr>
      </w:r>
      <w:r w:rsidR="00A40761">
        <w:rPr>
          <w:noProof/>
        </w:rPr>
        <w:fldChar w:fldCharType="separate"/>
      </w:r>
      <w:r w:rsidR="00A40761">
        <w:rPr>
          <w:noProof/>
        </w:rPr>
        <w:t>8</w:t>
      </w:r>
      <w:r w:rsidR="00A40761">
        <w:rPr>
          <w:noProof/>
        </w:rPr>
        <w:fldChar w:fldCharType="end"/>
      </w:r>
    </w:p>
    <w:p w14:paraId="1251CC6B" w14:textId="179319B3" w:rsidR="00A40761" w:rsidRDefault="00A40761">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_Toc138360412 \h </w:instrText>
      </w:r>
      <w:r>
        <w:rPr>
          <w:noProof/>
        </w:rPr>
      </w:r>
      <w:r>
        <w:rPr>
          <w:noProof/>
        </w:rPr>
        <w:fldChar w:fldCharType="separate"/>
      </w:r>
      <w:r>
        <w:rPr>
          <w:noProof/>
        </w:rPr>
        <w:t>10</w:t>
      </w:r>
      <w:r>
        <w:rPr>
          <w:noProof/>
        </w:rPr>
        <w:fldChar w:fldCharType="end"/>
      </w:r>
    </w:p>
    <w:p w14:paraId="671BE6A8" w14:textId="0C95EEFD" w:rsidR="00A40761" w:rsidRDefault="00A40761">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_Toc138360413 \h </w:instrText>
      </w:r>
      <w:r>
        <w:rPr>
          <w:noProof/>
        </w:rPr>
      </w:r>
      <w:r>
        <w:rPr>
          <w:noProof/>
        </w:rPr>
        <w:fldChar w:fldCharType="separate"/>
      </w:r>
      <w:r>
        <w:rPr>
          <w:noProof/>
        </w:rPr>
        <w:t>10</w:t>
      </w:r>
      <w:r>
        <w:rPr>
          <w:noProof/>
        </w:rPr>
        <w:fldChar w:fldCharType="end"/>
      </w:r>
    </w:p>
    <w:p w14:paraId="346CA74E" w14:textId="22C245F3" w:rsidR="00A40761" w:rsidRDefault="00A40761">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and abbreviations</w:t>
      </w:r>
      <w:r>
        <w:rPr>
          <w:noProof/>
        </w:rPr>
        <w:tab/>
      </w:r>
      <w:r>
        <w:rPr>
          <w:noProof/>
        </w:rPr>
        <w:fldChar w:fldCharType="begin" w:fldLock="1"/>
      </w:r>
      <w:r>
        <w:rPr>
          <w:noProof/>
        </w:rPr>
        <w:instrText xml:space="preserve"> PAGEREF _Toc138360414 \h </w:instrText>
      </w:r>
      <w:r>
        <w:rPr>
          <w:noProof/>
        </w:rPr>
      </w:r>
      <w:r>
        <w:rPr>
          <w:noProof/>
        </w:rPr>
        <w:fldChar w:fldCharType="separate"/>
      </w:r>
      <w:r>
        <w:rPr>
          <w:noProof/>
        </w:rPr>
        <w:t>11</w:t>
      </w:r>
      <w:r>
        <w:rPr>
          <w:noProof/>
        </w:rPr>
        <w:fldChar w:fldCharType="end"/>
      </w:r>
    </w:p>
    <w:p w14:paraId="475B20DF" w14:textId="28F1D0CF" w:rsidR="00A40761" w:rsidRDefault="00A40761">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_Toc138360415 \h </w:instrText>
      </w:r>
      <w:r>
        <w:rPr>
          <w:noProof/>
        </w:rPr>
      </w:r>
      <w:r>
        <w:rPr>
          <w:noProof/>
        </w:rPr>
        <w:fldChar w:fldCharType="separate"/>
      </w:r>
      <w:r>
        <w:rPr>
          <w:noProof/>
        </w:rPr>
        <w:t>11</w:t>
      </w:r>
      <w:r>
        <w:rPr>
          <w:noProof/>
        </w:rPr>
        <w:fldChar w:fldCharType="end"/>
      </w:r>
    </w:p>
    <w:p w14:paraId="0E08D412" w14:textId="6A529B69" w:rsidR="00A40761" w:rsidRDefault="00A40761">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_Toc138360416 \h </w:instrText>
      </w:r>
      <w:r>
        <w:rPr>
          <w:noProof/>
        </w:rPr>
      </w:r>
      <w:r>
        <w:rPr>
          <w:noProof/>
        </w:rPr>
        <w:fldChar w:fldCharType="separate"/>
      </w:r>
      <w:r>
        <w:rPr>
          <w:noProof/>
        </w:rPr>
        <w:t>12</w:t>
      </w:r>
      <w:r>
        <w:rPr>
          <w:noProof/>
        </w:rPr>
        <w:fldChar w:fldCharType="end"/>
      </w:r>
    </w:p>
    <w:p w14:paraId="03BC6DD7" w14:textId="33688234" w:rsidR="00A40761" w:rsidRDefault="00A40761">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 description</w:t>
      </w:r>
      <w:r>
        <w:rPr>
          <w:noProof/>
        </w:rPr>
        <w:tab/>
      </w:r>
      <w:r>
        <w:rPr>
          <w:noProof/>
        </w:rPr>
        <w:fldChar w:fldCharType="begin" w:fldLock="1"/>
      </w:r>
      <w:r>
        <w:rPr>
          <w:noProof/>
        </w:rPr>
        <w:instrText xml:space="preserve"> PAGEREF _Toc138360417 \h </w:instrText>
      </w:r>
      <w:r>
        <w:rPr>
          <w:noProof/>
        </w:rPr>
      </w:r>
      <w:r>
        <w:rPr>
          <w:noProof/>
        </w:rPr>
        <w:fldChar w:fldCharType="separate"/>
      </w:r>
      <w:r>
        <w:rPr>
          <w:noProof/>
        </w:rPr>
        <w:t>12</w:t>
      </w:r>
      <w:r>
        <w:rPr>
          <w:noProof/>
        </w:rPr>
        <w:fldChar w:fldCharType="end"/>
      </w:r>
    </w:p>
    <w:p w14:paraId="6ECE8687" w14:textId="5B4CAC6D" w:rsidR="00A40761" w:rsidRDefault="00A40761">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Functional entities</w:t>
      </w:r>
      <w:r>
        <w:rPr>
          <w:noProof/>
        </w:rPr>
        <w:tab/>
      </w:r>
      <w:r>
        <w:rPr>
          <w:noProof/>
        </w:rPr>
        <w:fldChar w:fldCharType="begin" w:fldLock="1"/>
      </w:r>
      <w:r>
        <w:rPr>
          <w:noProof/>
        </w:rPr>
        <w:instrText xml:space="preserve"> PAGEREF _Toc138360418 \h </w:instrText>
      </w:r>
      <w:r>
        <w:rPr>
          <w:noProof/>
        </w:rPr>
      </w:r>
      <w:r>
        <w:rPr>
          <w:noProof/>
        </w:rPr>
        <w:fldChar w:fldCharType="separate"/>
      </w:r>
      <w:r>
        <w:rPr>
          <w:noProof/>
        </w:rPr>
        <w:t>12</w:t>
      </w:r>
      <w:r>
        <w:rPr>
          <w:noProof/>
        </w:rPr>
        <w:fldChar w:fldCharType="end"/>
      </w:r>
    </w:p>
    <w:p w14:paraId="040BD671" w14:textId="57D33974" w:rsidR="00A40761" w:rsidRDefault="00A40761">
      <w:pPr>
        <w:pStyle w:val="TOC2"/>
        <w:rPr>
          <w:rFonts w:asciiTheme="minorHAnsi" w:eastAsiaTheme="minorEastAsia" w:hAnsiTheme="minorHAnsi" w:cstheme="minorBidi"/>
          <w:noProof/>
          <w:sz w:val="22"/>
          <w:szCs w:val="22"/>
          <w:lang w:eastAsia="en-GB"/>
        </w:rPr>
      </w:pPr>
      <w:r w:rsidRPr="00673C12">
        <w:rPr>
          <w:noProof/>
          <w:lang w:val="en-US"/>
        </w:rPr>
        <w:t>5.1</w:t>
      </w:r>
      <w:r>
        <w:rPr>
          <w:rFonts w:asciiTheme="minorHAnsi" w:eastAsiaTheme="minorEastAsia" w:hAnsiTheme="minorHAnsi" w:cstheme="minorBidi"/>
          <w:noProof/>
          <w:sz w:val="22"/>
          <w:szCs w:val="22"/>
          <w:lang w:eastAsia="en-GB"/>
        </w:rPr>
        <w:tab/>
      </w:r>
      <w:r w:rsidRPr="00673C12">
        <w:rPr>
          <w:noProof/>
          <w:lang w:val="en-US"/>
        </w:rPr>
        <w:t>SEAL location management client (SLM-C)</w:t>
      </w:r>
      <w:r>
        <w:rPr>
          <w:noProof/>
        </w:rPr>
        <w:tab/>
      </w:r>
      <w:r>
        <w:rPr>
          <w:noProof/>
        </w:rPr>
        <w:fldChar w:fldCharType="begin" w:fldLock="1"/>
      </w:r>
      <w:r>
        <w:rPr>
          <w:noProof/>
        </w:rPr>
        <w:instrText xml:space="preserve"> PAGEREF _Toc138360419 \h </w:instrText>
      </w:r>
      <w:r>
        <w:rPr>
          <w:noProof/>
        </w:rPr>
      </w:r>
      <w:r>
        <w:rPr>
          <w:noProof/>
        </w:rPr>
        <w:fldChar w:fldCharType="separate"/>
      </w:r>
      <w:r>
        <w:rPr>
          <w:noProof/>
        </w:rPr>
        <w:t>12</w:t>
      </w:r>
      <w:r>
        <w:rPr>
          <w:noProof/>
        </w:rPr>
        <w:fldChar w:fldCharType="end"/>
      </w:r>
    </w:p>
    <w:p w14:paraId="552E6805" w14:textId="7E3925E9" w:rsidR="00A40761" w:rsidRDefault="00A40761">
      <w:pPr>
        <w:pStyle w:val="TOC2"/>
        <w:rPr>
          <w:rFonts w:asciiTheme="minorHAnsi" w:eastAsiaTheme="minorEastAsia" w:hAnsiTheme="minorHAnsi" w:cstheme="minorBidi"/>
          <w:noProof/>
          <w:sz w:val="22"/>
          <w:szCs w:val="22"/>
          <w:lang w:eastAsia="en-GB"/>
        </w:rPr>
      </w:pPr>
      <w:r w:rsidRPr="00673C12">
        <w:rPr>
          <w:noProof/>
          <w:lang w:val="en-US"/>
        </w:rPr>
        <w:t>5.2</w:t>
      </w:r>
      <w:r>
        <w:rPr>
          <w:rFonts w:asciiTheme="minorHAnsi" w:eastAsiaTheme="minorEastAsia" w:hAnsiTheme="minorHAnsi" w:cstheme="minorBidi"/>
          <w:noProof/>
          <w:sz w:val="22"/>
          <w:szCs w:val="22"/>
          <w:lang w:eastAsia="en-GB"/>
        </w:rPr>
        <w:tab/>
      </w:r>
      <w:r w:rsidRPr="00673C12">
        <w:rPr>
          <w:noProof/>
          <w:lang w:val="en-US"/>
        </w:rPr>
        <w:t>SEAL location management server (SLM-S)</w:t>
      </w:r>
      <w:r>
        <w:rPr>
          <w:noProof/>
        </w:rPr>
        <w:tab/>
      </w:r>
      <w:r>
        <w:rPr>
          <w:noProof/>
        </w:rPr>
        <w:fldChar w:fldCharType="begin" w:fldLock="1"/>
      </w:r>
      <w:r>
        <w:rPr>
          <w:noProof/>
        </w:rPr>
        <w:instrText xml:space="preserve"> PAGEREF _Toc138360420 \h </w:instrText>
      </w:r>
      <w:r>
        <w:rPr>
          <w:noProof/>
        </w:rPr>
      </w:r>
      <w:r>
        <w:rPr>
          <w:noProof/>
        </w:rPr>
        <w:fldChar w:fldCharType="separate"/>
      </w:r>
      <w:r>
        <w:rPr>
          <w:noProof/>
        </w:rPr>
        <w:t>13</w:t>
      </w:r>
      <w:r>
        <w:rPr>
          <w:noProof/>
        </w:rPr>
        <w:fldChar w:fldCharType="end"/>
      </w:r>
    </w:p>
    <w:p w14:paraId="70595FC8" w14:textId="4A34B2DD" w:rsidR="00A40761" w:rsidRDefault="00A40761">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Pr>
          <w:noProof/>
        </w:rPr>
        <w:t>SEAL location management server (SLM-S)</w:t>
      </w:r>
      <w:r>
        <w:rPr>
          <w:noProof/>
        </w:rPr>
        <w:tab/>
      </w:r>
      <w:r>
        <w:rPr>
          <w:noProof/>
        </w:rPr>
        <w:fldChar w:fldCharType="begin" w:fldLock="1"/>
      </w:r>
      <w:r>
        <w:rPr>
          <w:noProof/>
        </w:rPr>
        <w:instrText xml:space="preserve"> PAGEREF _Toc138360421 \h </w:instrText>
      </w:r>
      <w:r>
        <w:rPr>
          <w:noProof/>
        </w:rPr>
      </w:r>
      <w:r>
        <w:rPr>
          <w:noProof/>
        </w:rPr>
        <w:fldChar w:fldCharType="separate"/>
      </w:r>
      <w:r>
        <w:rPr>
          <w:noProof/>
        </w:rPr>
        <w:t>13</w:t>
      </w:r>
      <w:r>
        <w:rPr>
          <w:noProof/>
        </w:rPr>
        <w:fldChar w:fldCharType="end"/>
      </w:r>
    </w:p>
    <w:p w14:paraId="2FBC5EF0" w14:textId="6DFAE7B0" w:rsidR="00A40761" w:rsidRDefault="00A40761">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Location management procedures</w:t>
      </w:r>
      <w:r>
        <w:rPr>
          <w:noProof/>
        </w:rPr>
        <w:tab/>
      </w:r>
      <w:r>
        <w:rPr>
          <w:noProof/>
        </w:rPr>
        <w:fldChar w:fldCharType="begin" w:fldLock="1"/>
      </w:r>
      <w:r>
        <w:rPr>
          <w:noProof/>
        </w:rPr>
        <w:instrText xml:space="preserve"> PAGEREF _Toc138360422 \h </w:instrText>
      </w:r>
      <w:r>
        <w:rPr>
          <w:noProof/>
        </w:rPr>
      </w:r>
      <w:r>
        <w:rPr>
          <w:noProof/>
        </w:rPr>
        <w:fldChar w:fldCharType="separate"/>
      </w:r>
      <w:r>
        <w:rPr>
          <w:noProof/>
        </w:rPr>
        <w:t>13</w:t>
      </w:r>
      <w:r>
        <w:rPr>
          <w:noProof/>
        </w:rPr>
        <w:fldChar w:fldCharType="end"/>
      </w:r>
    </w:p>
    <w:p w14:paraId="6892EA96" w14:textId="17036986" w:rsidR="00A40761" w:rsidRDefault="00A40761">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_Toc138360423 \h </w:instrText>
      </w:r>
      <w:r>
        <w:rPr>
          <w:noProof/>
        </w:rPr>
      </w:r>
      <w:r>
        <w:rPr>
          <w:noProof/>
        </w:rPr>
        <w:fldChar w:fldCharType="separate"/>
      </w:r>
      <w:r>
        <w:rPr>
          <w:noProof/>
        </w:rPr>
        <w:t>13</w:t>
      </w:r>
      <w:r>
        <w:rPr>
          <w:noProof/>
        </w:rPr>
        <w:fldChar w:fldCharType="end"/>
      </w:r>
    </w:p>
    <w:p w14:paraId="673E6EAE" w14:textId="596DF32F" w:rsidR="00A40761" w:rsidRDefault="00A40761">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On-network procedures</w:t>
      </w:r>
      <w:r>
        <w:rPr>
          <w:noProof/>
        </w:rPr>
        <w:tab/>
      </w:r>
      <w:r>
        <w:rPr>
          <w:noProof/>
        </w:rPr>
        <w:fldChar w:fldCharType="begin" w:fldLock="1"/>
      </w:r>
      <w:r>
        <w:rPr>
          <w:noProof/>
        </w:rPr>
        <w:instrText xml:space="preserve"> PAGEREF _Toc138360424 \h </w:instrText>
      </w:r>
      <w:r>
        <w:rPr>
          <w:noProof/>
        </w:rPr>
      </w:r>
      <w:r>
        <w:rPr>
          <w:noProof/>
        </w:rPr>
        <w:fldChar w:fldCharType="separate"/>
      </w:r>
      <w:r>
        <w:rPr>
          <w:noProof/>
        </w:rPr>
        <w:t>13</w:t>
      </w:r>
      <w:r>
        <w:rPr>
          <w:noProof/>
        </w:rPr>
        <w:fldChar w:fldCharType="end"/>
      </w:r>
    </w:p>
    <w:p w14:paraId="61290285" w14:textId="0CF5C617" w:rsidR="00A40761" w:rsidRDefault="00A40761">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_Toc138360425 \h </w:instrText>
      </w:r>
      <w:r>
        <w:rPr>
          <w:noProof/>
        </w:rPr>
      </w:r>
      <w:r>
        <w:rPr>
          <w:noProof/>
        </w:rPr>
        <w:fldChar w:fldCharType="separate"/>
      </w:r>
      <w:r>
        <w:rPr>
          <w:noProof/>
        </w:rPr>
        <w:t>13</w:t>
      </w:r>
      <w:r>
        <w:rPr>
          <w:noProof/>
        </w:rPr>
        <w:fldChar w:fldCharType="end"/>
      </w:r>
    </w:p>
    <w:p w14:paraId="7D528513" w14:textId="76DC317F" w:rsidR="00A40761" w:rsidRDefault="00A40761">
      <w:pPr>
        <w:pStyle w:val="TOC4"/>
        <w:rPr>
          <w:rFonts w:asciiTheme="minorHAnsi" w:eastAsiaTheme="minorEastAsia" w:hAnsiTheme="minorHAnsi" w:cstheme="minorBidi"/>
          <w:noProof/>
          <w:sz w:val="22"/>
          <w:szCs w:val="22"/>
          <w:lang w:eastAsia="en-GB"/>
        </w:rPr>
      </w:pPr>
      <w:r>
        <w:rPr>
          <w:noProof/>
        </w:rPr>
        <w:t>6.2.1.1</w:t>
      </w:r>
      <w:r>
        <w:rPr>
          <w:rFonts w:asciiTheme="minorHAnsi" w:eastAsiaTheme="minorEastAsia" w:hAnsiTheme="minorHAnsi" w:cstheme="minorBidi"/>
          <w:noProof/>
          <w:sz w:val="22"/>
          <w:szCs w:val="22"/>
          <w:lang w:eastAsia="en-GB"/>
        </w:rPr>
        <w:tab/>
      </w:r>
      <w:r>
        <w:rPr>
          <w:noProof/>
        </w:rPr>
        <w:t>Authenticated identity in HTTP request</w:t>
      </w:r>
      <w:r>
        <w:rPr>
          <w:noProof/>
        </w:rPr>
        <w:tab/>
      </w:r>
      <w:r>
        <w:rPr>
          <w:noProof/>
        </w:rPr>
        <w:fldChar w:fldCharType="begin" w:fldLock="1"/>
      </w:r>
      <w:r>
        <w:rPr>
          <w:noProof/>
        </w:rPr>
        <w:instrText xml:space="preserve"> PAGEREF _Toc138360426 \h </w:instrText>
      </w:r>
      <w:r>
        <w:rPr>
          <w:noProof/>
        </w:rPr>
      </w:r>
      <w:r>
        <w:rPr>
          <w:noProof/>
        </w:rPr>
        <w:fldChar w:fldCharType="separate"/>
      </w:r>
      <w:r>
        <w:rPr>
          <w:noProof/>
        </w:rPr>
        <w:t>13</w:t>
      </w:r>
      <w:r>
        <w:rPr>
          <w:noProof/>
        </w:rPr>
        <w:fldChar w:fldCharType="end"/>
      </w:r>
    </w:p>
    <w:p w14:paraId="61C82528" w14:textId="1596EB14" w:rsidR="00A40761" w:rsidRDefault="00A40761">
      <w:pPr>
        <w:pStyle w:val="TOC4"/>
        <w:rPr>
          <w:rFonts w:asciiTheme="minorHAnsi" w:eastAsiaTheme="minorEastAsia" w:hAnsiTheme="minorHAnsi" w:cstheme="minorBidi"/>
          <w:noProof/>
          <w:sz w:val="22"/>
          <w:szCs w:val="22"/>
          <w:lang w:eastAsia="en-GB"/>
        </w:rPr>
      </w:pPr>
      <w:r>
        <w:rPr>
          <w:noProof/>
        </w:rPr>
        <w:t>6.2.1.2</w:t>
      </w:r>
      <w:r>
        <w:rPr>
          <w:rFonts w:asciiTheme="minorHAnsi" w:eastAsiaTheme="minorEastAsia" w:hAnsiTheme="minorHAnsi" w:cstheme="minorBidi"/>
          <w:noProof/>
          <w:sz w:val="22"/>
          <w:szCs w:val="22"/>
          <w:lang w:eastAsia="en-GB"/>
        </w:rPr>
        <w:tab/>
      </w:r>
      <w:r>
        <w:rPr>
          <w:noProof/>
        </w:rPr>
        <w:t>Boot up procedure</w:t>
      </w:r>
      <w:r>
        <w:rPr>
          <w:noProof/>
        </w:rPr>
        <w:tab/>
      </w:r>
      <w:r>
        <w:rPr>
          <w:noProof/>
        </w:rPr>
        <w:fldChar w:fldCharType="begin" w:fldLock="1"/>
      </w:r>
      <w:r>
        <w:rPr>
          <w:noProof/>
        </w:rPr>
        <w:instrText xml:space="preserve"> PAGEREF _Toc138360427 \h </w:instrText>
      </w:r>
      <w:r>
        <w:rPr>
          <w:noProof/>
        </w:rPr>
      </w:r>
      <w:r>
        <w:rPr>
          <w:noProof/>
        </w:rPr>
        <w:fldChar w:fldCharType="separate"/>
      </w:r>
      <w:r>
        <w:rPr>
          <w:noProof/>
        </w:rPr>
        <w:t>14</w:t>
      </w:r>
      <w:r>
        <w:rPr>
          <w:noProof/>
        </w:rPr>
        <w:fldChar w:fldCharType="end"/>
      </w:r>
    </w:p>
    <w:p w14:paraId="56466817" w14:textId="71A49CF9" w:rsidR="00A40761" w:rsidRDefault="00A40761">
      <w:pPr>
        <w:pStyle w:val="TOC4"/>
        <w:rPr>
          <w:rFonts w:asciiTheme="minorHAnsi" w:eastAsiaTheme="minorEastAsia" w:hAnsiTheme="minorHAnsi" w:cstheme="minorBidi"/>
          <w:noProof/>
          <w:sz w:val="22"/>
          <w:szCs w:val="22"/>
          <w:lang w:eastAsia="en-GB"/>
        </w:rPr>
      </w:pPr>
      <w:r>
        <w:rPr>
          <w:noProof/>
        </w:rPr>
        <w:t>6.2.1.3</w:t>
      </w:r>
      <w:r>
        <w:rPr>
          <w:rFonts w:asciiTheme="minorHAnsi" w:eastAsiaTheme="minorEastAsia" w:hAnsiTheme="minorHAnsi" w:cstheme="minorBidi"/>
          <w:noProof/>
          <w:sz w:val="22"/>
          <w:szCs w:val="22"/>
          <w:lang w:eastAsia="en-GB"/>
        </w:rPr>
        <w:tab/>
      </w:r>
      <w:r>
        <w:rPr>
          <w:noProof/>
        </w:rPr>
        <w:t>Authenticated identity in CoAP request</w:t>
      </w:r>
      <w:r>
        <w:rPr>
          <w:noProof/>
        </w:rPr>
        <w:tab/>
      </w:r>
      <w:r>
        <w:rPr>
          <w:noProof/>
        </w:rPr>
        <w:fldChar w:fldCharType="begin" w:fldLock="1"/>
      </w:r>
      <w:r>
        <w:rPr>
          <w:noProof/>
        </w:rPr>
        <w:instrText xml:space="preserve"> PAGEREF _Toc138360428 \h </w:instrText>
      </w:r>
      <w:r>
        <w:rPr>
          <w:noProof/>
        </w:rPr>
      </w:r>
      <w:r>
        <w:rPr>
          <w:noProof/>
        </w:rPr>
        <w:fldChar w:fldCharType="separate"/>
      </w:r>
      <w:r>
        <w:rPr>
          <w:noProof/>
        </w:rPr>
        <w:t>14</w:t>
      </w:r>
      <w:r>
        <w:rPr>
          <w:noProof/>
        </w:rPr>
        <w:fldChar w:fldCharType="end"/>
      </w:r>
    </w:p>
    <w:p w14:paraId="66141E28" w14:textId="5E92C0FF" w:rsidR="00A40761" w:rsidRDefault="00A40761">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Event-triggered location reporting procedure</w:t>
      </w:r>
      <w:r>
        <w:rPr>
          <w:noProof/>
        </w:rPr>
        <w:tab/>
      </w:r>
      <w:r>
        <w:rPr>
          <w:noProof/>
        </w:rPr>
        <w:fldChar w:fldCharType="begin" w:fldLock="1"/>
      </w:r>
      <w:r>
        <w:rPr>
          <w:noProof/>
        </w:rPr>
        <w:instrText xml:space="preserve"> PAGEREF _Toc138360429 \h </w:instrText>
      </w:r>
      <w:r>
        <w:rPr>
          <w:noProof/>
        </w:rPr>
      </w:r>
      <w:r>
        <w:rPr>
          <w:noProof/>
        </w:rPr>
        <w:fldChar w:fldCharType="separate"/>
      </w:r>
      <w:r>
        <w:rPr>
          <w:noProof/>
        </w:rPr>
        <w:t>14</w:t>
      </w:r>
      <w:r>
        <w:rPr>
          <w:noProof/>
        </w:rPr>
        <w:fldChar w:fldCharType="end"/>
      </w:r>
    </w:p>
    <w:p w14:paraId="2CD5E2A3" w14:textId="2C872272" w:rsidR="00A40761" w:rsidRDefault="00A40761">
      <w:pPr>
        <w:pStyle w:val="TOC4"/>
        <w:rPr>
          <w:rFonts w:asciiTheme="minorHAnsi" w:eastAsiaTheme="minorEastAsia" w:hAnsiTheme="minorHAnsi" w:cstheme="minorBidi"/>
          <w:noProof/>
          <w:sz w:val="22"/>
          <w:szCs w:val="22"/>
          <w:lang w:eastAsia="en-GB"/>
        </w:rPr>
      </w:pPr>
      <w:r>
        <w:rPr>
          <w:noProof/>
        </w:rPr>
        <w:t>6.2.2.1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_Toc138360430 \h </w:instrText>
      </w:r>
      <w:r>
        <w:rPr>
          <w:noProof/>
        </w:rPr>
      </w:r>
      <w:r>
        <w:rPr>
          <w:noProof/>
        </w:rPr>
        <w:fldChar w:fldCharType="separate"/>
      </w:r>
      <w:r>
        <w:rPr>
          <w:noProof/>
        </w:rPr>
        <w:t>14</w:t>
      </w:r>
      <w:r>
        <w:rPr>
          <w:noProof/>
        </w:rPr>
        <w:fldChar w:fldCharType="end"/>
      </w:r>
    </w:p>
    <w:p w14:paraId="24645598" w14:textId="01C913C4" w:rsidR="00A40761" w:rsidRDefault="00A40761">
      <w:pPr>
        <w:pStyle w:val="TOC4"/>
        <w:rPr>
          <w:rFonts w:asciiTheme="minorHAnsi" w:eastAsiaTheme="minorEastAsia" w:hAnsiTheme="minorHAnsi" w:cstheme="minorBidi"/>
          <w:noProof/>
          <w:sz w:val="22"/>
          <w:szCs w:val="22"/>
          <w:lang w:eastAsia="en-GB"/>
        </w:rPr>
      </w:pPr>
      <w:r>
        <w:rPr>
          <w:noProof/>
        </w:rPr>
        <w:t>6.2.2.2</w:t>
      </w:r>
      <w:r>
        <w:rPr>
          <w:rFonts w:asciiTheme="minorHAnsi" w:eastAsiaTheme="minorEastAsia" w:hAnsiTheme="minorHAnsi" w:cstheme="minorBidi"/>
          <w:noProof/>
          <w:sz w:val="22"/>
          <w:szCs w:val="22"/>
          <w:lang w:eastAsia="en-GB"/>
        </w:rPr>
        <w:tab/>
      </w:r>
      <w:r>
        <w:rPr>
          <w:noProof/>
        </w:rPr>
        <w:t>SLM client HTTP procedure</w:t>
      </w:r>
      <w:r>
        <w:rPr>
          <w:noProof/>
        </w:rPr>
        <w:tab/>
      </w:r>
      <w:r>
        <w:rPr>
          <w:noProof/>
        </w:rPr>
        <w:fldChar w:fldCharType="begin" w:fldLock="1"/>
      </w:r>
      <w:r>
        <w:rPr>
          <w:noProof/>
        </w:rPr>
        <w:instrText xml:space="preserve"> PAGEREF _Toc138360431 \h </w:instrText>
      </w:r>
      <w:r>
        <w:rPr>
          <w:noProof/>
        </w:rPr>
      </w:r>
      <w:r>
        <w:rPr>
          <w:noProof/>
        </w:rPr>
        <w:fldChar w:fldCharType="separate"/>
      </w:r>
      <w:r>
        <w:rPr>
          <w:noProof/>
        </w:rPr>
        <w:t>14</w:t>
      </w:r>
      <w:r>
        <w:rPr>
          <w:noProof/>
        </w:rPr>
        <w:fldChar w:fldCharType="end"/>
      </w:r>
    </w:p>
    <w:p w14:paraId="38345B8C" w14:textId="5FDAB3BF" w:rsidR="00A40761" w:rsidRDefault="00A40761">
      <w:pPr>
        <w:pStyle w:val="TOC5"/>
        <w:rPr>
          <w:rFonts w:asciiTheme="minorHAnsi" w:eastAsiaTheme="minorEastAsia" w:hAnsiTheme="minorHAnsi" w:cstheme="minorBidi"/>
          <w:noProof/>
          <w:sz w:val="22"/>
          <w:szCs w:val="22"/>
          <w:lang w:eastAsia="en-GB"/>
        </w:rPr>
      </w:pPr>
      <w:r>
        <w:rPr>
          <w:noProof/>
          <w:lang w:eastAsia="zh-CN"/>
        </w:rPr>
        <w:t>6.2.2.2.1</w:t>
      </w:r>
      <w:r>
        <w:rPr>
          <w:rFonts w:asciiTheme="minorHAnsi" w:eastAsiaTheme="minorEastAsia" w:hAnsiTheme="minorHAnsi" w:cstheme="minorBidi"/>
          <w:noProof/>
          <w:sz w:val="22"/>
          <w:szCs w:val="22"/>
          <w:lang w:eastAsia="en-GB"/>
        </w:rPr>
        <w:tab/>
      </w:r>
      <w:r>
        <w:rPr>
          <w:noProof/>
        </w:rPr>
        <w:t xml:space="preserve">Fetching </w:t>
      </w:r>
      <w:r>
        <w:rPr>
          <w:noProof/>
          <w:lang w:eastAsia="zh-CN"/>
        </w:rPr>
        <w:t>location reporting configuration</w:t>
      </w:r>
      <w:r>
        <w:rPr>
          <w:noProof/>
        </w:rPr>
        <w:tab/>
      </w:r>
      <w:r>
        <w:rPr>
          <w:noProof/>
        </w:rPr>
        <w:fldChar w:fldCharType="begin" w:fldLock="1"/>
      </w:r>
      <w:r>
        <w:rPr>
          <w:noProof/>
        </w:rPr>
        <w:instrText xml:space="preserve"> PAGEREF _Toc138360432 \h </w:instrText>
      </w:r>
      <w:r>
        <w:rPr>
          <w:noProof/>
        </w:rPr>
      </w:r>
      <w:r>
        <w:rPr>
          <w:noProof/>
        </w:rPr>
        <w:fldChar w:fldCharType="separate"/>
      </w:r>
      <w:r>
        <w:rPr>
          <w:noProof/>
        </w:rPr>
        <w:t>14</w:t>
      </w:r>
      <w:r>
        <w:rPr>
          <w:noProof/>
        </w:rPr>
        <w:fldChar w:fldCharType="end"/>
      </w:r>
    </w:p>
    <w:p w14:paraId="4BA8CD98" w14:textId="6267B3DE" w:rsidR="00A40761" w:rsidRDefault="00A40761">
      <w:pPr>
        <w:pStyle w:val="TOC5"/>
        <w:rPr>
          <w:rFonts w:asciiTheme="minorHAnsi" w:eastAsiaTheme="minorEastAsia" w:hAnsiTheme="minorHAnsi" w:cstheme="minorBidi"/>
          <w:noProof/>
          <w:sz w:val="22"/>
          <w:szCs w:val="22"/>
          <w:lang w:eastAsia="en-GB"/>
        </w:rPr>
      </w:pPr>
      <w:r>
        <w:rPr>
          <w:noProof/>
          <w:lang w:eastAsia="zh-CN"/>
        </w:rPr>
        <w:t>6.2.2.2.2</w:t>
      </w:r>
      <w:r>
        <w:rPr>
          <w:rFonts w:asciiTheme="minorHAnsi" w:eastAsiaTheme="minorEastAsia" w:hAnsiTheme="minorHAnsi" w:cstheme="minorBidi"/>
          <w:noProof/>
          <w:sz w:val="22"/>
          <w:szCs w:val="22"/>
          <w:lang w:eastAsia="en-GB"/>
        </w:rPr>
        <w:tab/>
      </w:r>
      <w:r>
        <w:rPr>
          <w:noProof/>
          <w:lang w:eastAsia="zh-CN"/>
        </w:rPr>
        <w:t>Location reporting</w:t>
      </w:r>
      <w:r>
        <w:rPr>
          <w:noProof/>
        </w:rPr>
        <w:tab/>
      </w:r>
      <w:r>
        <w:rPr>
          <w:noProof/>
        </w:rPr>
        <w:fldChar w:fldCharType="begin" w:fldLock="1"/>
      </w:r>
      <w:r>
        <w:rPr>
          <w:noProof/>
        </w:rPr>
        <w:instrText xml:space="preserve"> PAGEREF _Toc138360433 \h </w:instrText>
      </w:r>
      <w:r>
        <w:rPr>
          <w:noProof/>
        </w:rPr>
      </w:r>
      <w:r>
        <w:rPr>
          <w:noProof/>
        </w:rPr>
        <w:fldChar w:fldCharType="separate"/>
      </w:r>
      <w:r>
        <w:rPr>
          <w:noProof/>
        </w:rPr>
        <w:t>15</w:t>
      </w:r>
      <w:r>
        <w:rPr>
          <w:noProof/>
        </w:rPr>
        <w:fldChar w:fldCharType="end"/>
      </w:r>
    </w:p>
    <w:p w14:paraId="25E421DA" w14:textId="23A1B70D" w:rsidR="00A40761" w:rsidRDefault="00A40761">
      <w:pPr>
        <w:pStyle w:val="TOC4"/>
        <w:rPr>
          <w:rFonts w:asciiTheme="minorHAnsi" w:eastAsiaTheme="minorEastAsia" w:hAnsiTheme="minorHAnsi" w:cstheme="minorBidi"/>
          <w:noProof/>
          <w:sz w:val="22"/>
          <w:szCs w:val="22"/>
          <w:lang w:eastAsia="en-GB"/>
        </w:rPr>
      </w:pPr>
      <w:r>
        <w:rPr>
          <w:noProof/>
        </w:rPr>
        <w:t>6.2.2.3</w:t>
      </w:r>
      <w:r>
        <w:rPr>
          <w:rFonts w:asciiTheme="minorHAnsi" w:eastAsiaTheme="minorEastAsia" w:hAnsiTheme="minorHAnsi" w:cstheme="minorBidi"/>
          <w:noProof/>
          <w:sz w:val="22"/>
          <w:szCs w:val="22"/>
          <w:lang w:eastAsia="en-GB"/>
        </w:rPr>
        <w:tab/>
      </w:r>
      <w:r>
        <w:rPr>
          <w:noProof/>
        </w:rPr>
        <w:t>SLM server HTTP procedure</w:t>
      </w:r>
      <w:r>
        <w:rPr>
          <w:noProof/>
        </w:rPr>
        <w:tab/>
      </w:r>
      <w:r>
        <w:rPr>
          <w:noProof/>
        </w:rPr>
        <w:fldChar w:fldCharType="begin" w:fldLock="1"/>
      </w:r>
      <w:r>
        <w:rPr>
          <w:noProof/>
        </w:rPr>
        <w:instrText xml:space="preserve"> PAGEREF _Toc138360434 \h </w:instrText>
      </w:r>
      <w:r>
        <w:rPr>
          <w:noProof/>
        </w:rPr>
      </w:r>
      <w:r>
        <w:rPr>
          <w:noProof/>
        </w:rPr>
        <w:fldChar w:fldCharType="separate"/>
      </w:r>
      <w:r>
        <w:rPr>
          <w:noProof/>
        </w:rPr>
        <w:t>15</w:t>
      </w:r>
      <w:r>
        <w:rPr>
          <w:noProof/>
        </w:rPr>
        <w:fldChar w:fldCharType="end"/>
      </w:r>
    </w:p>
    <w:p w14:paraId="3BF375AC" w14:textId="4F292A0B" w:rsidR="00A40761" w:rsidRDefault="00A40761">
      <w:pPr>
        <w:pStyle w:val="TOC5"/>
        <w:rPr>
          <w:rFonts w:asciiTheme="minorHAnsi" w:eastAsiaTheme="minorEastAsia" w:hAnsiTheme="minorHAnsi" w:cstheme="minorBidi"/>
          <w:noProof/>
          <w:sz w:val="22"/>
          <w:szCs w:val="22"/>
          <w:lang w:eastAsia="en-GB"/>
        </w:rPr>
      </w:pPr>
      <w:r>
        <w:rPr>
          <w:noProof/>
          <w:lang w:eastAsia="zh-CN"/>
        </w:rPr>
        <w:t>6.2.2.3.1</w:t>
      </w:r>
      <w:r>
        <w:rPr>
          <w:rFonts w:asciiTheme="minorHAnsi" w:eastAsiaTheme="minorEastAsia" w:hAnsiTheme="minorHAnsi" w:cstheme="minorBidi"/>
          <w:noProof/>
          <w:sz w:val="22"/>
          <w:szCs w:val="22"/>
          <w:lang w:eastAsia="en-GB"/>
        </w:rPr>
        <w:tab/>
      </w:r>
      <w:r>
        <w:rPr>
          <w:noProof/>
        </w:rPr>
        <w:t xml:space="preserve">Fetching </w:t>
      </w:r>
      <w:r>
        <w:rPr>
          <w:noProof/>
          <w:lang w:eastAsia="zh-CN"/>
        </w:rPr>
        <w:t>location reporting configuration</w:t>
      </w:r>
      <w:r>
        <w:rPr>
          <w:noProof/>
        </w:rPr>
        <w:tab/>
      </w:r>
      <w:r>
        <w:rPr>
          <w:noProof/>
        </w:rPr>
        <w:fldChar w:fldCharType="begin" w:fldLock="1"/>
      </w:r>
      <w:r>
        <w:rPr>
          <w:noProof/>
        </w:rPr>
        <w:instrText xml:space="preserve"> PAGEREF _Toc138360435 \h </w:instrText>
      </w:r>
      <w:r>
        <w:rPr>
          <w:noProof/>
        </w:rPr>
      </w:r>
      <w:r>
        <w:rPr>
          <w:noProof/>
        </w:rPr>
        <w:fldChar w:fldCharType="separate"/>
      </w:r>
      <w:r>
        <w:rPr>
          <w:noProof/>
        </w:rPr>
        <w:t>15</w:t>
      </w:r>
      <w:r>
        <w:rPr>
          <w:noProof/>
        </w:rPr>
        <w:fldChar w:fldCharType="end"/>
      </w:r>
    </w:p>
    <w:p w14:paraId="05F61A49" w14:textId="72ACF88C" w:rsidR="00A40761" w:rsidRDefault="00A40761">
      <w:pPr>
        <w:pStyle w:val="TOC5"/>
        <w:rPr>
          <w:rFonts w:asciiTheme="minorHAnsi" w:eastAsiaTheme="minorEastAsia" w:hAnsiTheme="minorHAnsi" w:cstheme="minorBidi"/>
          <w:noProof/>
          <w:sz w:val="22"/>
          <w:szCs w:val="22"/>
          <w:lang w:eastAsia="en-GB"/>
        </w:rPr>
      </w:pPr>
      <w:r>
        <w:rPr>
          <w:noProof/>
          <w:lang w:eastAsia="zh-CN"/>
        </w:rPr>
        <w:t>6.2.2.3.2</w:t>
      </w:r>
      <w:r>
        <w:rPr>
          <w:rFonts w:asciiTheme="minorHAnsi" w:eastAsiaTheme="minorEastAsia" w:hAnsiTheme="minorHAnsi" w:cstheme="minorBidi"/>
          <w:noProof/>
          <w:sz w:val="22"/>
          <w:szCs w:val="22"/>
          <w:lang w:eastAsia="en-GB"/>
        </w:rPr>
        <w:tab/>
      </w:r>
      <w:r>
        <w:rPr>
          <w:noProof/>
          <w:lang w:eastAsia="zh-CN"/>
        </w:rPr>
        <w:t>Location reporting</w:t>
      </w:r>
      <w:r>
        <w:rPr>
          <w:noProof/>
        </w:rPr>
        <w:tab/>
      </w:r>
      <w:r>
        <w:rPr>
          <w:noProof/>
        </w:rPr>
        <w:fldChar w:fldCharType="begin" w:fldLock="1"/>
      </w:r>
      <w:r>
        <w:rPr>
          <w:noProof/>
        </w:rPr>
        <w:instrText xml:space="preserve"> PAGEREF _Toc138360436 \h </w:instrText>
      </w:r>
      <w:r>
        <w:rPr>
          <w:noProof/>
        </w:rPr>
      </w:r>
      <w:r>
        <w:rPr>
          <w:noProof/>
        </w:rPr>
        <w:fldChar w:fldCharType="separate"/>
      </w:r>
      <w:r>
        <w:rPr>
          <w:noProof/>
        </w:rPr>
        <w:t>16</w:t>
      </w:r>
      <w:r>
        <w:rPr>
          <w:noProof/>
        </w:rPr>
        <w:fldChar w:fldCharType="end"/>
      </w:r>
    </w:p>
    <w:p w14:paraId="4D5B0AFB" w14:textId="49ECD75F" w:rsidR="00A40761" w:rsidRDefault="00A40761">
      <w:pPr>
        <w:pStyle w:val="TOC4"/>
        <w:rPr>
          <w:rFonts w:asciiTheme="minorHAnsi" w:eastAsiaTheme="minorEastAsia" w:hAnsiTheme="minorHAnsi" w:cstheme="minorBidi"/>
          <w:noProof/>
          <w:sz w:val="22"/>
          <w:szCs w:val="22"/>
          <w:lang w:eastAsia="en-GB"/>
        </w:rPr>
      </w:pPr>
      <w:r>
        <w:rPr>
          <w:noProof/>
          <w:lang w:eastAsia="zh-CN"/>
        </w:rPr>
        <w:t>6.2.2.4</w:t>
      </w:r>
      <w:r>
        <w:rPr>
          <w:rFonts w:asciiTheme="minorHAnsi" w:eastAsiaTheme="minorEastAsia" w:hAnsiTheme="minorHAnsi" w:cstheme="minorBidi"/>
          <w:noProof/>
          <w:sz w:val="22"/>
          <w:szCs w:val="22"/>
          <w:lang w:eastAsia="en-GB"/>
        </w:rPr>
        <w:tab/>
      </w:r>
      <w:r>
        <w:rPr>
          <w:noProof/>
          <w:lang w:eastAsia="zh-CN"/>
        </w:rPr>
        <w:t>SLM client CoAP procedure</w:t>
      </w:r>
      <w:r>
        <w:rPr>
          <w:noProof/>
        </w:rPr>
        <w:tab/>
      </w:r>
      <w:r>
        <w:rPr>
          <w:noProof/>
        </w:rPr>
        <w:fldChar w:fldCharType="begin" w:fldLock="1"/>
      </w:r>
      <w:r>
        <w:rPr>
          <w:noProof/>
        </w:rPr>
        <w:instrText xml:space="preserve"> PAGEREF _Toc138360437 \h </w:instrText>
      </w:r>
      <w:r>
        <w:rPr>
          <w:noProof/>
        </w:rPr>
      </w:r>
      <w:r>
        <w:rPr>
          <w:noProof/>
        </w:rPr>
        <w:fldChar w:fldCharType="separate"/>
      </w:r>
      <w:r>
        <w:rPr>
          <w:noProof/>
        </w:rPr>
        <w:t>16</w:t>
      </w:r>
      <w:r>
        <w:rPr>
          <w:noProof/>
        </w:rPr>
        <w:fldChar w:fldCharType="end"/>
      </w:r>
    </w:p>
    <w:p w14:paraId="38C11C52" w14:textId="438EE054" w:rsidR="00A40761" w:rsidRDefault="00A40761">
      <w:pPr>
        <w:pStyle w:val="TOC5"/>
        <w:rPr>
          <w:rFonts w:asciiTheme="minorHAnsi" w:eastAsiaTheme="minorEastAsia" w:hAnsiTheme="minorHAnsi" w:cstheme="minorBidi"/>
          <w:noProof/>
          <w:sz w:val="22"/>
          <w:szCs w:val="22"/>
          <w:lang w:eastAsia="en-GB"/>
        </w:rPr>
      </w:pPr>
      <w:r>
        <w:rPr>
          <w:noProof/>
          <w:lang w:eastAsia="zh-CN"/>
        </w:rPr>
        <w:t>6.2.2.4.1</w:t>
      </w:r>
      <w:r>
        <w:rPr>
          <w:rFonts w:asciiTheme="minorHAnsi" w:eastAsiaTheme="minorEastAsia" w:hAnsiTheme="minorHAnsi" w:cstheme="minorBidi"/>
          <w:noProof/>
          <w:sz w:val="22"/>
          <w:szCs w:val="22"/>
          <w:lang w:eastAsia="en-GB"/>
        </w:rPr>
        <w:tab/>
      </w:r>
      <w:r>
        <w:rPr>
          <w:noProof/>
        </w:rPr>
        <w:t xml:space="preserve">Fetching </w:t>
      </w:r>
      <w:r>
        <w:rPr>
          <w:noProof/>
          <w:lang w:eastAsia="zh-CN"/>
        </w:rPr>
        <w:t>location reporting configuration</w:t>
      </w:r>
      <w:r>
        <w:rPr>
          <w:noProof/>
        </w:rPr>
        <w:tab/>
      </w:r>
      <w:r>
        <w:rPr>
          <w:noProof/>
        </w:rPr>
        <w:fldChar w:fldCharType="begin" w:fldLock="1"/>
      </w:r>
      <w:r>
        <w:rPr>
          <w:noProof/>
        </w:rPr>
        <w:instrText xml:space="preserve"> PAGEREF _Toc138360438 \h </w:instrText>
      </w:r>
      <w:r>
        <w:rPr>
          <w:noProof/>
        </w:rPr>
      </w:r>
      <w:r>
        <w:rPr>
          <w:noProof/>
        </w:rPr>
        <w:fldChar w:fldCharType="separate"/>
      </w:r>
      <w:r>
        <w:rPr>
          <w:noProof/>
        </w:rPr>
        <w:t>16</w:t>
      </w:r>
      <w:r>
        <w:rPr>
          <w:noProof/>
        </w:rPr>
        <w:fldChar w:fldCharType="end"/>
      </w:r>
    </w:p>
    <w:p w14:paraId="63684729" w14:textId="0E896F43" w:rsidR="00A40761" w:rsidRDefault="00A40761">
      <w:pPr>
        <w:pStyle w:val="TOC5"/>
        <w:rPr>
          <w:rFonts w:asciiTheme="minorHAnsi" w:eastAsiaTheme="minorEastAsia" w:hAnsiTheme="minorHAnsi" w:cstheme="minorBidi"/>
          <w:noProof/>
          <w:sz w:val="22"/>
          <w:szCs w:val="22"/>
          <w:lang w:eastAsia="en-GB"/>
        </w:rPr>
      </w:pPr>
      <w:r>
        <w:rPr>
          <w:noProof/>
        </w:rPr>
        <w:t>6.2.2.4.2</w:t>
      </w:r>
      <w:r>
        <w:rPr>
          <w:rFonts w:asciiTheme="minorHAnsi" w:eastAsiaTheme="minorEastAsia" w:hAnsiTheme="minorHAnsi" w:cstheme="minorBidi"/>
          <w:noProof/>
          <w:sz w:val="22"/>
          <w:szCs w:val="22"/>
          <w:lang w:eastAsia="en-GB"/>
        </w:rPr>
        <w:tab/>
      </w:r>
      <w:r>
        <w:rPr>
          <w:noProof/>
        </w:rPr>
        <w:t>Location reporting</w:t>
      </w:r>
      <w:r>
        <w:rPr>
          <w:noProof/>
        </w:rPr>
        <w:tab/>
      </w:r>
      <w:r>
        <w:rPr>
          <w:noProof/>
        </w:rPr>
        <w:fldChar w:fldCharType="begin" w:fldLock="1"/>
      </w:r>
      <w:r>
        <w:rPr>
          <w:noProof/>
        </w:rPr>
        <w:instrText xml:space="preserve"> PAGEREF _Toc138360439 \h </w:instrText>
      </w:r>
      <w:r>
        <w:rPr>
          <w:noProof/>
        </w:rPr>
      </w:r>
      <w:r>
        <w:rPr>
          <w:noProof/>
        </w:rPr>
        <w:fldChar w:fldCharType="separate"/>
      </w:r>
      <w:r>
        <w:rPr>
          <w:noProof/>
        </w:rPr>
        <w:t>17</w:t>
      </w:r>
      <w:r>
        <w:rPr>
          <w:noProof/>
        </w:rPr>
        <w:fldChar w:fldCharType="end"/>
      </w:r>
    </w:p>
    <w:p w14:paraId="327ED3C6" w14:textId="7BD8449E" w:rsidR="00A40761" w:rsidRDefault="00A40761">
      <w:pPr>
        <w:pStyle w:val="TOC4"/>
        <w:rPr>
          <w:rFonts w:asciiTheme="minorHAnsi" w:eastAsiaTheme="minorEastAsia" w:hAnsiTheme="minorHAnsi" w:cstheme="minorBidi"/>
          <w:noProof/>
          <w:sz w:val="22"/>
          <w:szCs w:val="22"/>
          <w:lang w:eastAsia="en-GB"/>
        </w:rPr>
      </w:pPr>
      <w:r>
        <w:rPr>
          <w:noProof/>
          <w:lang w:eastAsia="zh-CN"/>
        </w:rPr>
        <w:t>6.2.2.5</w:t>
      </w:r>
      <w:r>
        <w:rPr>
          <w:rFonts w:asciiTheme="minorHAnsi" w:eastAsiaTheme="minorEastAsia" w:hAnsiTheme="minorHAnsi" w:cstheme="minorBidi"/>
          <w:noProof/>
          <w:sz w:val="22"/>
          <w:szCs w:val="22"/>
          <w:lang w:eastAsia="en-GB"/>
        </w:rPr>
        <w:tab/>
      </w:r>
      <w:r>
        <w:rPr>
          <w:noProof/>
          <w:lang w:eastAsia="zh-CN"/>
        </w:rPr>
        <w:t>SLM server CoAP procedre</w:t>
      </w:r>
      <w:r>
        <w:rPr>
          <w:noProof/>
        </w:rPr>
        <w:tab/>
      </w:r>
      <w:r>
        <w:rPr>
          <w:noProof/>
        </w:rPr>
        <w:fldChar w:fldCharType="begin" w:fldLock="1"/>
      </w:r>
      <w:r>
        <w:rPr>
          <w:noProof/>
        </w:rPr>
        <w:instrText xml:space="preserve"> PAGEREF _Toc138360440 \h </w:instrText>
      </w:r>
      <w:r>
        <w:rPr>
          <w:noProof/>
        </w:rPr>
      </w:r>
      <w:r>
        <w:rPr>
          <w:noProof/>
        </w:rPr>
        <w:fldChar w:fldCharType="separate"/>
      </w:r>
      <w:r>
        <w:rPr>
          <w:noProof/>
        </w:rPr>
        <w:t>17</w:t>
      </w:r>
      <w:r>
        <w:rPr>
          <w:noProof/>
        </w:rPr>
        <w:fldChar w:fldCharType="end"/>
      </w:r>
    </w:p>
    <w:p w14:paraId="468F31A4" w14:textId="093024CF" w:rsidR="00A40761" w:rsidRDefault="00A40761">
      <w:pPr>
        <w:pStyle w:val="TOC5"/>
        <w:rPr>
          <w:rFonts w:asciiTheme="minorHAnsi" w:eastAsiaTheme="minorEastAsia" w:hAnsiTheme="minorHAnsi" w:cstheme="minorBidi"/>
          <w:noProof/>
          <w:sz w:val="22"/>
          <w:szCs w:val="22"/>
          <w:lang w:eastAsia="en-GB"/>
        </w:rPr>
      </w:pPr>
      <w:r>
        <w:rPr>
          <w:noProof/>
          <w:lang w:eastAsia="zh-CN"/>
        </w:rPr>
        <w:t>6.2.2.5.1</w:t>
      </w:r>
      <w:r>
        <w:rPr>
          <w:rFonts w:asciiTheme="minorHAnsi" w:eastAsiaTheme="minorEastAsia" w:hAnsiTheme="minorHAnsi" w:cstheme="minorBidi"/>
          <w:noProof/>
          <w:sz w:val="22"/>
          <w:szCs w:val="22"/>
          <w:lang w:eastAsia="en-GB"/>
        </w:rPr>
        <w:tab/>
      </w:r>
      <w:r>
        <w:rPr>
          <w:noProof/>
        </w:rPr>
        <w:t xml:space="preserve">Fetching </w:t>
      </w:r>
      <w:r>
        <w:rPr>
          <w:noProof/>
          <w:lang w:eastAsia="zh-CN"/>
        </w:rPr>
        <w:t>location reporting configuration</w:t>
      </w:r>
      <w:r>
        <w:rPr>
          <w:noProof/>
        </w:rPr>
        <w:tab/>
      </w:r>
      <w:r>
        <w:rPr>
          <w:noProof/>
        </w:rPr>
        <w:fldChar w:fldCharType="begin" w:fldLock="1"/>
      </w:r>
      <w:r>
        <w:rPr>
          <w:noProof/>
        </w:rPr>
        <w:instrText xml:space="preserve"> PAGEREF _Toc138360441 \h </w:instrText>
      </w:r>
      <w:r>
        <w:rPr>
          <w:noProof/>
        </w:rPr>
      </w:r>
      <w:r>
        <w:rPr>
          <w:noProof/>
        </w:rPr>
        <w:fldChar w:fldCharType="separate"/>
      </w:r>
      <w:r>
        <w:rPr>
          <w:noProof/>
        </w:rPr>
        <w:t>17</w:t>
      </w:r>
      <w:r>
        <w:rPr>
          <w:noProof/>
        </w:rPr>
        <w:fldChar w:fldCharType="end"/>
      </w:r>
    </w:p>
    <w:p w14:paraId="7E702AD4" w14:textId="0B086974" w:rsidR="00A40761" w:rsidRDefault="00A40761">
      <w:pPr>
        <w:pStyle w:val="TOC5"/>
        <w:rPr>
          <w:rFonts w:asciiTheme="minorHAnsi" w:eastAsiaTheme="minorEastAsia" w:hAnsiTheme="minorHAnsi" w:cstheme="minorBidi"/>
          <w:noProof/>
          <w:sz w:val="22"/>
          <w:szCs w:val="22"/>
          <w:lang w:eastAsia="en-GB"/>
        </w:rPr>
      </w:pPr>
      <w:r>
        <w:rPr>
          <w:noProof/>
        </w:rPr>
        <w:t>6.2.2.5.2</w:t>
      </w:r>
      <w:r>
        <w:rPr>
          <w:rFonts w:asciiTheme="minorHAnsi" w:eastAsiaTheme="minorEastAsia" w:hAnsiTheme="minorHAnsi" w:cstheme="minorBidi"/>
          <w:noProof/>
          <w:sz w:val="22"/>
          <w:szCs w:val="22"/>
          <w:lang w:eastAsia="en-GB"/>
        </w:rPr>
        <w:tab/>
      </w:r>
      <w:r>
        <w:rPr>
          <w:noProof/>
        </w:rPr>
        <w:t>Location reporting</w:t>
      </w:r>
      <w:r>
        <w:rPr>
          <w:noProof/>
        </w:rPr>
        <w:tab/>
      </w:r>
      <w:r>
        <w:rPr>
          <w:noProof/>
        </w:rPr>
        <w:fldChar w:fldCharType="begin" w:fldLock="1"/>
      </w:r>
      <w:r>
        <w:rPr>
          <w:noProof/>
        </w:rPr>
        <w:instrText xml:space="preserve"> PAGEREF _Toc138360442 \h </w:instrText>
      </w:r>
      <w:r>
        <w:rPr>
          <w:noProof/>
        </w:rPr>
      </w:r>
      <w:r>
        <w:rPr>
          <w:noProof/>
        </w:rPr>
        <w:fldChar w:fldCharType="separate"/>
      </w:r>
      <w:r>
        <w:rPr>
          <w:noProof/>
        </w:rPr>
        <w:t>18</w:t>
      </w:r>
      <w:r>
        <w:rPr>
          <w:noProof/>
        </w:rPr>
        <w:fldChar w:fldCharType="end"/>
      </w:r>
    </w:p>
    <w:p w14:paraId="30280772" w14:textId="1078DAA4" w:rsidR="00A40761" w:rsidRDefault="00A40761">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On-demand location reporting procedure</w:t>
      </w:r>
      <w:r>
        <w:rPr>
          <w:noProof/>
        </w:rPr>
        <w:tab/>
      </w:r>
      <w:r>
        <w:rPr>
          <w:noProof/>
        </w:rPr>
        <w:fldChar w:fldCharType="begin" w:fldLock="1"/>
      </w:r>
      <w:r>
        <w:rPr>
          <w:noProof/>
        </w:rPr>
        <w:instrText xml:space="preserve"> PAGEREF _Toc138360443 \h </w:instrText>
      </w:r>
      <w:r>
        <w:rPr>
          <w:noProof/>
        </w:rPr>
      </w:r>
      <w:r>
        <w:rPr>
          <w:noProof/>
        </w:rPr>
        <w:fldChar w:fldCharType="separate"/>
      </w:r>
      <w:r>
        <w:rPr>
          <w:noProof/>
        </w:rPr>
        <w:t>18</w:t>
      </w:r>
      <w:r>
        <w:rPr>
          <w:noProof/>
        </w:rPr>
        <w:fldChar w:fldCharType="end"/>
      </w:r>
    </w:p>
    <w:p w14:paraId="0AB260C8" w14:textId="79213256"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6.2.3.1</w:t>
      </w:r>
      <w:r>
        <w:rPr>
          <w:rFonts w:asciiTheme="minorHAnsi" w:eastAsiaTheme="minorEastAsia" w:hAnsiTheme="minorHAnsi" w:cstheme="minorBidi"/>
          <w:noProof/>
          <w:sz w:val="22"/>
          <w:szCs w:val="22"/>
          <w:lang w:eastAsia="en-GB"/>
        </w:rPr>
        <w:tab/>
      </w:r>
      <w:r w:rsidRPr="00673C12">
        <w:rPr>
          <w:noProof/>
          <w:lang w:val="en-US"/>
        </w:rPr>
        <w:t xml:space="preserve">SLM </w:t>
      </w:r>
      <w:r>
        <w:rPr>
          <w:noProof/>
        </w:rPr>
        <w:t>client HTTP procedure</w:t>
      </w:r>
      <w:r>
        <w:rPr>
          <w:noProof/>
        </w:rPr>
        <w:tab/>
      </w:r>
      <w:r>
        <w:rPr>
          <w:noProof/>
        </w:rPr>
        <w:fldChar w:fldCharType="begin" w:fldLock="1"/>
      </w:r>
      <w:r>
        <w:rPr>
          <w:noProof/>
        </w:rPr>
        <w:instrText xml:space="preserve"> PAGEREF _Toc138360444 \h </w:instrText>
      </w:r>
      <w:r>
        <w:rPr>
          <w:noProof/>
        </w:rPr>
      </w:r>
      <w:r>
        <w:rPr>
          <w:noProof/>
        </w:rPr>
        <w:fldChar w:fldCharType="separate"/>
      </w:r>
      <w:r>
        <w:rPr>
          <w:noProof/>
        </w:rPr>
        <w:t>18</w:t>
      </w:r>
      <w:r>
        <w:rPr>
          <w:noProof/>
        </w:rPr>
        <w:fldChar w:fldCharType="end"/>
      </w:r>
    </w:p>
    <w:p w14:paraId="78378D41" w14:textId="56AC7169"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6.2.3.2</w:t>
      </w:r>
      <w:r>
        <w:rPr>
          <w:rFonts w:asciiTheme="minorHAnsi" w:eastAsiaTheme="minorEastAsia" w:hAnsiTheme="minorHAnsi" w:cstheme="minorBidi"/>
          <w:noProof/>
          <w:sz w:val="22"/>
          <w:szCs w:val="22"/>
          <w:lang w:eastAsia="en-GB"/>
        </w:rPr>
        <w:tab/>
      </w:r>
      <w:r w:rsidRPr="00673C12">
        <w:rPr>
          <w:noProof/>
          <w:lang w:val="en-US"/>
        </w:rPr>
        <w:t>SLM server HTTP procedure</w:t>
      </w:r>
      <w:r>
        <w:rPr>
          <w:noProof/>
        </w:rPr>
        <w:tab/>
      </w:r>
      <w:r>
        <w:rPr>
          <w:noProof/>
        </w:rPr>
        <w:fldChar w:fldCharType="begin" w:fldLock="1"/>
      </w:r>
      <w:r>
        <w:rPr>
          <w:noProof/>
        </w:rPr>
        <w:instrText xml:space="preserve"> PAGEREF _Toc138360445 \h </w:instrText>
      </w:r>
      <w:r>
        <w:rPr>
          <w:noProof/>
        </w:rPr>
      </w:r>
      <w:r>
        <w:rPr>
          <w:noProof/>
        </w:rPr>
        <w:fldChar w:fldCharType="separate"/>
      </w:r>
      <w:r>
        <w:rPr>
          <w:noProof/>
        </w:rPr>
        <w:t>18</w:t>
      </w:r>
      <w:r>
        <w:rPr>
          <w:noProof/>
        </w:rPr>
        <w:fldChar w:fldCharType="end"/>
      </w:r>
    </w:p>
    <w:p w14:paraId="0632E416" w14:textId="7E506932"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6.2.3.3</w:t>
      </w:r>
      <w:r>
        <w:rPr>
          <w:rFonts w:asciiTheme="minorHAnsi" w:eastAsiaTheme="minorEastAsia" w:hAnsiTheme="minorHAnsi" w:cstheme="minorBidi"/>
          <w:noProof/>
          <w:sz w:val="22"/>
          <w:szCs w:val="22"/>
          <w:lang w:eastAsia="en-GB"/>
        </w:rPr>
        <w:tab/>
      </w:r>
      <w:r w:rsidRPr="00673C12">
        <w:rPr>
          <w:noProof/>
          <w:lang w:val="en-US"/>
        </w:rPr>
        <w:t xml:space="preserve">SLM </w:t>
      </w:r>
      <w:r>
        <w:rPr>
          <w:noProof/>
        </w:rPr>
        <w:t>client CoAP procedure</w:t>
      </w:r>
      <w:r>
        <w:rPr>
          <w:noProof/>
        </w:rPr>
        <w:tab/>
      </w:r>
      <w:r>
        <w:rPr>
          <w:noProof/>
        </w:rPr>
        <w:fldChar w:fldCharType="begin" w:fldLock="1"/>
      </w:r>
      <w:r>
        <w:rPr>
          <w:noProof/>
        </w:rPr>
        <w:instrText xml:space="preserve"> PAGEREF _Toc138360446 \h </w:instrText>
      </w:r>
      <w:r>
        <w:rPr>
          <w:noProof/>
        </w:rPr>
      </w:r>
      <w:r>
        <w:rPr>
          <w:noProof/>
        </w:rPr>
        <w:fldChar w:fldCharType="separate"/>
      </w:r>
      <w:r>
        <w:rPr>
          <w:noProof/>
        </w:rPr>
        <w:t>19</w:t>
      </w:r>
      <w:r>
        <w:rPr>
          <w:noProof/>
        </w:rPr>
        <w:fldChar w:fldCharType="end"/>
      </w:r>
    </w:p>
    <w:p w14:paraId="6964E200" w14:textId="6C62DCC8"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6.2.3.4</w:t>
      </w:r>
      <w:r>
        <w:rPr>
          <w:rFonts w:asciiTheme="minorHAnsi" w:eastAsiaTheme="minorEastAsia" w:hAnsiTheme="minorHAnsi" w:cstheme="minorBidi"/>
          <w:noProof/>
          <w:sz w:val="22"/>
          <w:szCs w:val="22"/>
          <w:lang w:eastAsia="en-GB"/>
        </w:rPr>
        <w:tab/>
      </w:r>
      <w:r w:rsidRPr="00673C12">
        <w:rPr>
          <w:noProof/>
          <w:lang w:val="en-US"/>
        </w:rPr>
        <w:t xml:space="preserve">SLM server </w:t>
      </w:r>
      <w:r w:rsidRPr="00673C12">
        <w:rPr>
          <w:noProof/>
          <w:lang w:val="en-US" w:eastAsia="zh-CN"/>
        </w:rPr>
        <w:t xml:space="preserve">CoAP </w:t>
      </w:r>
      <w:r w:rsidRPr="00673C12">
        <w:rPr>
          <w:noProof/>
          <w:lang w:val="en-US"/>
        </w:rPr>
        <w:t>procedure</w:t>
      </w:r>
      <w:r>
        <w:rPr>
          <w:noProof/>
        </w:rPr>
        <w:tab/>
      </w:r>
      <w:r>
        <w:rPr>
          <w:noProof/>
        </w:rPr>
        <w:fldChar w:fldCharType="begin" w:fldLock="1"/>
      </w:r>
      <w:r>
        <w:rPr>
          <w:noProof/>
        </w:rPr>
        <w:instrText xml:space="preserve"> PAGEREF _Toc138360447 \h </w:instrText>
      </w:r>
      <w:r>
        <w:rPr>
          <w:noProof/>
        </w:rPr>
      </w:r>
      <w:r>
        <w:rPr>
          <w:noProof/>
        </w:rPr>
        <w:fldChar w:fldCharType="separate"/>
      </w:r>
      <w:r>
        <w:rPr>
          <w:noProof/>
        </w:rPr>
        <w:t>19</w:t>
      </w:r>
      <w:r>
        <w:rPr>
          <w:noProof/>
        </w:rPr>
        <w:fldChar w:fldCharType="end"/>
      </w:r>
    </w:p>
    <w:p w14:paraId="5E3F1B2D" w14:textId="49AE4EA3" w:rsidR="00A40761" w:rsidRDefault="00A40761">
      <w:pPr>
        <w:pStyle w:val="TOC3"/>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Pr>
          <w:noProof/>
        </w:rPr>
        <w:t>Client-triggered or VAL server-triggered location reporting procedure</w:t>
      </w:r>
      <w:r>
        <w:rPr>
          <w:noProof/>
        </w:rPr>
        <w:tab/>
      </w:r>
      <w:r>
        <w:rPr>
          <w:noProof/>
        </w:rPr>
        <w:fldChar w:fldCharType="begin" w:fldLock="1"/>
      </w:r>
      <w:r>
        <w:rPr>
          <w:noProof/>
        </w:rPr>
        <w:instrText xml:space="preserve"> PAGEREF _Toc138360448 \h </w:instrText>
      </w:r>
      <w:r>
        <w:rPr>
          <w:noProof/>
        </w:rPr>
      </w:r>
      <w:r>
        <w:rPr>
          <w:noProof/>
        </w:rPr>
        <w:fldChar w:fldCharType="separate"/>
      </w:r>
      <w:r>
        <w:rPr>
          <w:noProof/>
        </w:rPr>
        <w:t>20</w:t>
      </w:r>
      <w:r>
        <w:rPr>
          <w:noProof/>
        </w:rPr>
        <w:fldChar w:fldCharType="end"/>
      </w:r>
    </w:p>
    <w:p w14:paraId="36026CE2" w14:textId="19016858"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6.2.4.1</w:t>
      </w:r>
      <w:r>
        <w:rPr>
          <w:rFonts w:asciiTheme="minorHAnsi" w:eastAsiaTheme="minorEastAsia" w:hAnsiTheme="minorHAnsi" w:cstheme="minorBidi"/>
          <w:noProof/>
          <w:sz w:val="22"/>
          <w:szCs w:val="22"/>
          <w:lang w:eastAsia="en-GB"/>
        </w:rPr>
        <w:tab/>
      </w:r>
      <w:r w:rsidRPr="00673C12">
        <w:rPr>
          <w:noProof/>
          <w:lang w:val="en-US"/>
        </w:rPr>
        <w:t xml:space="preserve">SLM </w:t>
      </w:r>
      <w:r>
        <w:rPr>
          <w:noProof/>
        </w:rPr>
        <w:t>client HTTP procedure</w:t>
      </w:r>
      <w:r>
        <w:rPr>
          <w:noProof/>
        </w:rPr>
        <w:tab/>
      </w:r>
      <w:r>
        <w:rPr>
          <w:noProof/>
        </w:rPr>
        <w:fldChar w:fldCharType="begin" w:fldLock="1"/>
      </w:r>
      <w:r>
        <w:rPr>
          <w:noProof/>
        </w:rPr>
        <w:instrText xml:space="preserve"> PAGEREF _Toc138360449 \h </w:instrText>
      </w:r>
      <w:r>
        <w:rPr>
          <w:noProof/>
        </w:rPr>
      </w:r>
      <w:r>
        <w:rPr>
          <w:noProof/>
        </w:rPr>
        <w:fldChar w:fldCharType="separate"/>
      </w:r>
      <w:r>
        <w:rPr>
          <w:noProof/>
        </w:rPr>
        <w:t>20</w:t>
      </w:r>
      <w:r>
        <w:rPr>
          <w:noProof/>
        </w:rPr>
        <w:fldChar w:fldCharType="end"/>
      </w:r>
    </w:p>
    <w:p w14:paraId="1617E449" w14:textId="524079B1"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6.2.4.2</w:t>
      </w:r>
      <w:r>
        <w:rPr>
          <w:rFonts w:asciiTheme="minorHAnsi" w:eastAsiaTheme="minorEastAsia" w:hAnsiTheme="minorHAnsi" w:cstheme="minorBidi"/>
          <w:noProof/>
          <w:sz w:val="22"/>
          <w:szCs w:val="22"/>
          <w:lang w:eastAsia="en-GB"/>
        </w:rPr>
        <w:tab/>
      </w:r>
      <w:r w:rsidRPr="00673C12">
        <w:rPr>
          <w:noProof/>
          <w:lang w:val="en-US"/>
        </w:rPr>
        <w:t>SLM server HTTP procedure</w:t>
      </w:r>
      <w:r>
        <w:rPr>
          <w:noProof/>
        </w:rPr>
        <w:tab/>
      </w:r>
      <w:r>
        <w:rPr>
          <w:noProof/>
        </w:rPr>
        <w:fldChar w:fldCharType="begin" w:fldLock="1"/>
      </w:r>
      <w:r>
        <w:rPr>
          <w:noProof/>
        </w:rPr>
        <w:instrText xml:space="preserve"> PAGEREF _Toc138360450 \h </w:instrText>
      </w:r>
      <w:r>
        <w:rPr>
          <w:noProof/>
        </w:rPr>
      </w:r>
      <w:r>
        <w:rPr>
          <w:noProof/>
        </w:rPr>
        <w:fldChar w:fldCharType="separate"/>
      </w:r>
      <w:r>
        <w:rPr>
          <w:noProof/>
        </w:rPr>
        <w:t>20</w:t>
      </w:r>
      <w:r>
        <w:rPr>
          <w:noProof/>
        </w:rPr>
        <w:fldChar w:fldCharType="end"/>
      </w:r>
    </w:p>
    <w:p w14:paraId="2D9D7141" w14:textId="477B4495" w:rsidR="00A40761" w:rsidRDefault="00A40761">
      <w:pPr>
        <w:pStyle w:val="TOC4"/>
        <w:rPr>
          <w:rFonts w:asciiTheme="minorHAnsi" w:eastAsiaTheme="minorEastAsia" w:hAnsiTheme="minorHAnsi" w:cstheme="minorBidi"/>
          <w:noProof/>
          <w:sz w:val="22"/>
          <w:szCs w:val="22"/>
          <w:lang w:eastAsia="en-GB"/>
        </w:rPr>
      </w:pPr>
      <w:r>
        <w:rPr>
          <w:noProof/>
          <w:lang w:eastAsia="zh-CN"/>
        </w:rPr>
        <w:t>6.2.4.3</w:t>
      </w:r>
      <w:r>
        <w:rPr>
          <w:rFonts w:asciiTheme="minorHAnsi" w:eastAsiaTheme="minorEastAsia" w:hAnsiTheme="minorHAnsi" w:cstheme="minorBidi"/>
          <w:noProof/>
          <w:sz w:val="22"/>
          <w:szCs w:val="22"/>
          <w:lang w:eastAsia="en-GB"/>
        </w:rPr>
        <w:tab/>
      </w:r>
      <w:r>
        <w:rPr>
          <w:noProof/>
          <w:lang w:eastAsia="zh-CN"/>
        </w:rPr>
        <w:t>SLM client CoAP procedure</w:t>
      </w:r>
      <w:r>
        <w:rPr>
          <w:noProof/>
        </w:rPr>
        <w:tab/>
      </w:r>
      <w:r>
        <w:rPr>
          <w:noProof/>
        </w:rPr>
        <w:fldChar w:fldCharType="begin" w:fldLock="1"/>
      </w:r>
      <w:r>
        <w:rPr>
          <w:noProof/>
        </w:rPr>
        <w:instrText xml:space="preserve"> PAGEREF _Toc138360451 \h </w:instrText>
      </w:r>
      <w:r>
        <w:rPr>
          <w:noProof/>
        </w:rPr>
      </w:r>
      <w:r>
        <w:rPr>
          <w:noProof/>
        </w:rPr>
        <w:fldChar w:fldCharType="separate"/>
      </w:r>
      <w:r>
        <w:rPr>
          <w:noProof/>
        </w:rPr>
        <w:t>21</w:t>
      </w:r>
      <w:r>
        <w:rPr>
          <w:noProof/>
        </w:rPr>
        <w:fldChar w:fldCharType="end"/>
      </w:r>
    </w:p>
    <w:p w14:paraId="0C0E8EF4" w14:textId="41069FBB" w:rsidR="00A40761" w:rsidRDefault="00A40761">
      <w:pPr>
        <w:pStyle w:val="TOC4"/>
        <w:rPr>
          <w:rFonts w:asciiTheme="minorHAnsi" w:eastAsiaTheme="minorEastAsia" w:hAnsiTheme="minorHAnsi" w:cstheme="minorBidi"/>
          <w:noProof/>
          <w:sz w:val="22"/>
          <w:szCs w:val="22"/>
          <w:lang w:eastAsia="en-GB"/>
        </w:rPr>
      </w:pPr>
      <w:r>
        <w:rPr>
          <w:noProof/>
          <w:lang w:eastAsia="zh-CN"/>
        </w:rPr>
        <w:t>6.2.4.4</w:t>
      </w:r>
      <w:r>
        <w:rPr>
          <w:rFonts w:asciiTheme="minorHAnsi" w:eastAsiaTheme="minorEastAsia" w:hAnsiTheme="minorHAnsi" w:cstheme="minorBidi"/>
          <w:noProof/>
          <w:sz w:val="22"/>
          <w:szCs w:val="22"/>
          <w:lang w:eastAsia="en-GB"/>
        </w:rPr>
        <w:tab/>
      </w:r>
      <w:r>
        <w:rPr>
          <w:noProof/>
          <w:lang w:eastAsia="zh-CN"/>
        </w:rPr>
        <w:t>SLM server CoAP procedure</w:t>
      </w:r>
      <w:r>
        <w:rPr>
          <w:noProof/>
        </w:rPr>
        <w:tab/>
      </w:r>
      <w:r>
        <w:rPr>
          <w:noProof/>
        </w:rPr>
        <w:fldChar w:fldCharType="begin" w:fldLock="1"/>
      </w:r>
      <w:r>
        <w:rPr>
          <w:noProof/>
        </w:rPr>
        <w:instrText xml:space="preserve"> PAGEREF _Toc138360452 \h </w:instrText>
      </w:r>
      <w:r>
        <w:rPr>
          <w:noProof/>
        </w:rPr>
      </w:r>
      <w:r>
        <w:rPr>
          <w:noProof/>
        </w:rPr>
        <w:fldChar w:fldCharType="separate"/>
      </w:r>
      <w:r>
        <w:rPr>
          <w:noProof/>
        </w:rPr>
        <w:t>22</w:t>
      </w:r>
      <w:r>
        <w:rPr>
          <w:noProof/>
        </w:rPr>
        <w:fldChar w:fldCharType="end"/>
      </w:r>
    </w:p>
    <w:p w14:paraId="258ECCEE" w14:textId="34C2FEFF" w:rsidR="00A40761" w:rsidRDefault="00A40761">
      <w:pPr>
        <w:pStyle w:val="TOC3"/>
        <w:rPr>
          <w:rFonts w:asciiTheme="minorHAnsi" w:eastAsiaTheme="minorEastAsia" w:hAnsiTheme="minorHAnsi" w:cstheme="minorBidi"/>
          <w:noProof/>
          <w:sz w:val="22"/>
          <w:szCs w:val="22"/>
          <w:lang w:eastAsia="en-GB"/>
        </w:rPr>
      </w:pPr>
      <w:r>
        <w:rPr>
          <w:noProof/>
        </w:rPr>
        <w:t>6.2.5</w:t>
      </w:r>
      <w:r>
        <w:rPr>
          <w:rFonts w:asciiTheme="minorHAnsi" w:eastAsiaTheme="minorEastAsia" w:hAnsiTheme="minorHAnsi" w:cstheme="minorBidi"/>
          <w:noProof/>
          <w:sz w:val="22"/>
          <w:szCs w:val="22"/>
          <w:lang w:eastAsia="en-GB"/>
        </w:rPr>
        <w:tab/>
      </w:r>
      <w:r>
        <w:rPr>
          <w:noProof/>
        </w:rPr>
        <w:t>Location reporting triggers configuration cancel procedure</w:t>
      </w:r>
      <w:r>
        <w:rPr>
          <w:noProof/>
        </w:rPr>
        <w:tab/>
      </w:r>
      <w:r>
        <w:rPr>
          <w:noProof/>
        </w:rPr>
        <w:fldChar w:fldCharType="begin" w:fldLock="1"/>
      </w:r>
      <w:r>
        <w:rPr>
          <w:noProof/>
        </w:rPr>
        <w:instrText xml:space="preserve"> PAGEREF _Toc138360453 \h </w:instrText>
      </w:r>
      <w:r>
        <w:rPr>
          <w:noProof/>
        </w:rPr>
      </w:r>
      <w:r>
        <w:rPr>
          <w:noProof/>
        </w:rPr>
        <w:fldChar w:fldCharType="separate"/>
      </w:r>
      <w:r>
        <w:rPr>
          <w:noProof/>
        </w:rPr>
        <w:t>23</w:t>
      </w:r>
      <w:r>
        <w:rPr>
          <w:noProof/>
        </w:rPr>
        <w:fldChar w:fldCharType="end"/>
      </w:r>
    </w:p>
    <w:p w14:paraId="72589954" w14:textId="3BADF0E5"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6.2.5.1</w:t>
      </w:r>
      <w:r>
        <w:rPr>
          <w:rFonts w:asciiTheme="minorHAnsi" w:eastAsiaTheme="minorEastAsia" w:hAnsiTheme="minorHAnsi" w:cstheme="minorBidi"/>
          <w:noProof/>
          <w:sz w:val="22"/>
          <w:szCs w:val="22"/>
          <w:lang w:eastAsia="en-GB"/>
        </w:rPr>
        <w:tab/>
      </w:r>
      <w:r w:rsidRPr="00673C12">
        <w:rPr>
          <w:noProof/>
          <w:lang w:val="en-US"/>
        </w:rPr>
        <w:t>SLM c</w:t>
      </w:r>
      <w:r>
        <w:rPr>
          <w:noProof/>
        </w:rPr>
        <w:t>lient HTTP procedure</w:t>
      </w:r>
      <w:r>
        <w:rPr>
          <w:noProof/>
        </w:rPr>
        <w:tab/>
      </w:r>
      <w:r>
        <w:rPr>
          <w:noProof/>
        </w:rPr>
        <w:fldChar w:fldCharType="begin" w:fldLock="1"/>
      </w:r>
      <w:r>
        <w:rPr>
          <w:noProof/>
        </w:rPr>
        <w:instrText xml:space="preserve"> PAGEREF _Toc138360454 \h </w:instrText>
      </w:r>
      <w:r>
        <w:rPr>
          <w:noProof/>
        </w:rPr>
      </w:r>
      <w:r>
        <w:rPr>
          <w:noProof/>
        </w:rPr>
        <w:fldChar w:fldCharType="separate"/>
      </w:r>
      <w:r>
        <w:rPr>
          <w:noProof/>
        </w:rPr>
        <w:t>23</w:t>
      </w:r>
      <w:r>
        <w:rPr>
          <w:noProof/>
        </w:rPr>
        <w:fldChar w:fldCharType="end"/>
      </w:r>
    </w:p>
    <w:p w14:paraId="4BFF27AC" w14:textId="254DB649"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6.2.5.2</w:t>
      </w:r>
      <w:r>
        <w:rPr>
          <w:rFonts w:asciiTheme="minorHAnsi" w:eastAsiaTheme="minorEastAsia" w:hAnsiTheme="minorHAnsi" w:cstheme="minorBidi"/>
          <w:noProof/>
          <w:sz w:val="22"/>
          <w:szCs w:val="22"/>
          <w:lang w:eastAsia="en-GB"/>
        </w:rPr>
        <w:tab/>
      </w:r>
      <w:r w:rsidRPr="00673C12">
        <w:rPr>
          <w:noProof/>
          <w:lang w:val="en-US"/>
        </w:rPr>
        <w:t>SLM server HTTP procedure</w:t>
      </w:r>
      <w:r>
        <w:rPr>
          <w:noProof/>
        </w:rPr>
        <w:tab/>
      </w:r>
      <w:r>
        <w:rPr>
          <w:noProof/>
        </w:rPr>
        <w:fldChar w:fldCharType="begin" w:fldLock="1"/>
      </w:r>
      <w:r>
        <w:rPr>
          <w:noProof/>
        </w:rPr>
        <w:instrText xml:space="preserve"> PAGEREF _Toc138360455 \h </w:instrText>
      </w:r>
      <w:r>
        <w:rPr>
          <w:noProof/>
        </w:rPr>
      </w:r>
      <w:r>
        <w:rPr>
          <w:noProof/>
        </w:rPr>
        <w:fldChar w:fldCharType="separate"/>
      </w:r>
      <w:r>
        <w:rPr>
          <w:noProof/>
        </w:rPr>
        <w:t>23</w:t>
      </w:r>
      <w:r>
        <w:rPr>
          <w:noProof/>
        </w:rPr>
        <w:fldChar w:fldCharType="end"/>
      </w:r>
    </w:p>
    <w:p w14:paraId="16A1CA94" w14:textId="26CFECAD"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6.2.5.3</w:t>
      </w:r>
      <w:r>
        <w:rPr>
          <w:rFonts w:asciiTheme="minorHAnsi" w:eastAsiaTheme="minorEastAsia" w:hAnsiTheme="minorHAnsi" w:cstheme="minorBidi"/>
          <w:noProof/>
          <w:sz w:val="22"/>
          <w:szCs w:val="22"/>
          <w:lang w:eastAsia="en-GB"/>
        </w:rPr>
        <w:tab/>
      </w:r>
      <w:r w:rsidRPr="00673C12">
        <w:rPr>
          <w:noProof/>
          <w:lang w:val="en-US"/>
        </w:rPr>
        <w:t>VAL Server procedure</w:t>
      </w:r>
      <w:r>
        <w:rPr>
          <w:noProof/>
        </w:rPr>
        <w:tab/>
      </w:r>
      <w:r>
        <w:rPr>
          <w:noProof/>
        </w:rPr>
        <w:fldChar w:fldCharType="begin" w:fldLock="1"/>
      </w:r>
      <w:r>
        <w:rPr>
          <w:noProof/>
        </w:rPr>
        <w:instrText xml:space="preserve"> PAGEREF _Toc138360456 \h </w:instrText>
      </w:r>
      <w:r>
        <w:rPr>
          <w:noProof/>
        </w:rPr>
      </w:r>
      <w:r>
        <w:rPr>
          <w:noProof/>
        </w:rPr>
        <w:fldChar w:fldCharType="separate"/>
      </w:r>
      <w:r>
        <w:rPr>
          <w:noProof/>
        </w:rPr>
        <w:t>23</w:t>
      </w:r>
      <w:r>
        <w:rPr>
          <w:noProof/>
        </w:rPr>
        <w:fldChar w:fldCharType="end"/>
      </w:r>
    </w:p>
    <w:p w14:paraId="57E5421E" w14:textId="555A65E6" w:rsidR="00A40761" w:rsidRDefault="00A40761">
      <w:pPr>
        <w:pStyle w:val="TOC4"/>
        <w:rPr>
          <w:rFonts w:asciiTheme="minorHAnsi" w:eastAsiaTheme="minorEastAsia" w:hAnsiTheme="minorHAnsi" w:cstheme="minorBidi"/>
          <w:noProof/>
          <w:sz w:val="22"/>
          <w:szCs w:val="22"/>
          <w:lang w:eastAsia="en-GB"/>
        </w:rPr>
      </w:pPr>
      <w:r>
        <w:rPr>
          <w:noProof/>
        </w:rPr>
        <w:t>6.2.5.4</w:t>
      </w:r>
      <w:r>
        <w:rPr>
          <w:rFonts w:asciiTheme="minorHAnsi" w:eastAsiaTheme="minorEastAsia" w:hAnsiTheme="minorHAnsi" w:cstheme="minorBidi"/>
          <w:noProof/>
          <w:sz w:val="22"/>
          <w:szCs w:val="22"/>
          <w:lang w:eastAsia="en-GB"/>
        </w:rPr>
        <w:tab/>
      </w:r>
      <w:r>
        <w:rPr>
          <w:noProof/>
        </w:rPr>
        <w:t>SLM client CoAP procedure</w:t>
      </w:r>
      <w:r>
        <w:rPr>
          <w:noProof/>
        </w:rPr>
        <w:tab/>
      </w:r>
      <w:r>
        <w:rPr>
          <w:noProof/>
        </w:rPr>
        <w:fldChar w:fldCharType="begin" w:fldLock="1"/>
      </w:r>
      <w:r>
        <w:rPr>
          <w:noProof/>
        </w:rPr>
        <w:instrText xml:space="preserve"> PAGEREF _Toc138360457 \h </w:instrText>
      </w:r>
      <w:r>
        <w:rPr>
          <w:noProof/>
        </w:rPr>
      </w:r>
      <w:r>
        <w:rPr>
          <w:noProof/>
        </w:rPr>
        <w:fldChar w:fldCharType="separate"/>
      </w:r>
      <w:r>
        <w:rPr>
          <w:noProof/>
        </w:rPr>
        <w:t>24</w:t>
      </w:r>
      <w:r>
        <w:rPr>
          <w:noProof/>
        </w:rPr>
        <w:fldChar w:fldCharType="end"/>
      </w:r>
    </w:p>
    <w:p w14:paraId="11265523" w14:textId="7E54F259" w:rsidR="00A40761" w:rsidRDefault="00A40761">
      <w:pPr>
        <w:pStyle w:val="TOC4"/>
        <w:rPr>
          <w:rFonts w:asciiTheme="minorHAnsi" w:eastAsiaTheme="minorEastAsia" w:hAnsiTheme="minorHAnsi" w:cstheme="minorBidi"/>
          <w:noProof/>
          <w:sz w:val="22"/>
          <w:szCs w:val="22"/>
          <w:lang w:eastAsia="en-GB"/>
        </w:rPr>
      </w:pPr>
      <w:r>
        <w:rPr>
          <w:noProof/>
        </w:rPr>
        <w:t>6.2.5.5</w:t>
      </w:r>
      <w:r>
        <w:rPr>
          <w:rFonts w:asciiTheme="minorHAnsi" w:eastAsiaTheme="minorEastAsia" w:hAnsiTheme="minorHAnsi" w:cstheme="minorBidi"/>
          <w:noProof/>
          <w:sz w:val="22"/>
          <w:szCs w:val="22"/>
          <w:lang w:eastAsia="en-GB"/>
        </w:rPr>
        <w:tab/>
      </w:r>
      <w:r>
        <w:rPr>
          <w:noProof/>
        </w:rPr>
        <w:t>SLM server CoAP procedure</w:t>
      </w:r>
      <w:r>
        <w:rPr>
          <w:noProof/>
        </w:rPr>
        <w:tab/>
      </w:r>
      <w:r>
        <w:rPr>
          <w:noProof/>
        </w:rPr>
        <w:fldChar w:fldCharType="begin" w:fldLock="1"/>
      </w:r>
      <w:r>
        <w:rPr>
          <w:noProof/>
        </w:rPr>
        <w:instrText xml:space="preserve"> PAGEREF _Toc138360458 \h </w:instrText>
      </w:r>
      <w:r>
        <w:rPr>
          <w:noProof/>
        </w:rPr>
      </w:r>
      <w:r>
        <w:rPr>
          <w:noProof/>
        </w:rPr>
        <w:fldChar w:fldCharType="separate"/>
      </w:r>
      <w:r>
        <w:rPr>
          <w:noProof/>
        </w:rPr>
        <w:t>24</w:t>
      </w:r>
      <w:r>
        <w:rPr>
          <w:noProof/>
        </w:rPr>
        <w:fldChar w:fldCharType="end"/>
      </w:r>
    </w:p>
    <w:p w14:paraId="069CEA33" w14:textId="0009181F" w:rsidR="00A40761" w:rsidRDefault="00A40761">
      <w:pPr>
        <w:pStyle w:val="TOC3"/>
        <w:rPr>
          <w:rFonts w:asciiTheme="minorHAnsi" w:eastAsiaTheme="minorEastAsia" w:hAnsiTheme="minorHAnsi" w:cstheme="minorBidi"/>
          <w:noProof/>
          <w:sz w:val="22"/>
          <w:szCs w:val="22"/>
          <w:lang w:eastAsia="en-GB"/>
        </w:rPr>
      </w:pPr>
      <w:r>
        <w:rPr>
          <w:noProof/>
        </w:rPr>
        <w:t>6.2.6</w:t>
      </w:r>
      <w:r>
        <w:rPr>
          <w:rFonts w:asciiTheme="minorHAnsi" w:eastAsiaTheme="minorEastAsia" w:hAnsiTheme="minorHAnsi" w:cstheme="minorBidi"/>
          <w:noProof/>
          <w:sz w:val="22"/>
          <w:szCs w:val="22"/>
          <w:lang w:eastAsia="en-GB"/>
        </w:rPr>
        <w:tab/>
      </w:r>
      <w:r>
        <w:rPr>
          <w:noProof/>
        </w:rPr>
        <w:t>Location information subscription procedure</w:t>
      </w:r>
      <w:r>
        <w:rPr>
          <w:noProof/>
        </w:rPr>
        <w:tab/>
      </w:r>
      <w:r>
        <w:rPr>
          <w:noProof/>
        </w:rPr>
        <w:fldChar w:fldCharType="begin" w:fldLock="1"/>
      </w:r>
      <w:r>
        <w:rPr>
          <w:noProof/>
        </w:rPr>
        <w:instrText xml:space="preserve"> PAGEREF _Toc138360459 \h </w:instrText>
      </w:r>
      <w:r>
        <w:rPr>
          <w:noProof/>
        </w:rPr>
      </w:r>
      <w:r>
        <w:rPr>
          <w:noProof/>
        </w:rPr>
        <w:fldChar w:fldCharType="separate"/>
      </w:r>
      <w:r>
        <w:rPr>
          <w:noProof/>
        </w:rPr>
        <w:t>24</w:t>
      </w:r>
      <w:r>
        <w:rPr>
          <w:noProof/>
        </w:rPr>
        <w:fldChar w:fldCharType="end"/>
      </w:r>
    </w:p>
    <w:p w14:paraId="4CD148C5" w14:textId="5D404115"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6.2.6.1</w:t>
      </w:r>
      <w:r>
        <w:rPr>
          <w:rFonts w:asciiTheme="minorHAnsi" w:eastAsiaTheme="minorEastAsia" w:hAnsiTheme="minorHAnsi" w:cstheme="minorBidi"/>
          <w:noProof/>
          <w:sz w:val="22"/>
          <w:szCs w:val="22"/>
          <w:lang w:eastAsia="en-GB"/>
        </w:rPr>
        <w:tab/>
      </w:r>
      <w:r w:rsidRPr="00673C12">
        <w:rPr>
          <w:noProof/>
          <w:lang w:val="en-US"/>
        </w:rPr>
        <w:t>VAL server</w:t>
      </w:r>
      <w:r>
        <w:rPr>
          <w:noProof/>
        </w:rPr>
        <w:t xml:space="preserve"> procedure</w:t>
      </w:r>
      <w:r>
        <w:rPr>
          <w:noProof/>
        </w:rPr>
        <w:tab/>
      </w:r>
      <w:r>
        <w:rPr>
          <w:noProof/>
        </w:rPr>
        <w:fldChar w:fldCharType="begin" w:fldLock="1"/>
      </w:r>
      <w:r>
        <w:rPr>
          <w:noProof/>
        </w:rPr>
        <w:instrText xml:space="preserve"> PAGEREF _Toc138360460 \h </w:instrText>
      </w:r>
      <w:r>
        <w:rPr>
          <w:noProof/>
        </w:rPr>
      </w:r>
      <w:r>
        <w:rPr>
          <w:noProof/>
        </w:rPr>
        <w:fldChar w:fldCharType="separate"/>
      </w:r>
      <w:r>
        <w:rPr>
          <w:noProof/>
        </w:rPr>
        <w:t>24</w:t>
      </w:r>
      <w:r>
        <w:rPr>
          <w:noProof/>
        </w:rPr>
        <w:fldChar w:fldCharType="end"/>
      </w:r>
    </w:p>
    <w:p w14:paraId="13E187C8" w14:textId="2FE8DF97" w:rsidR="00A40761" w:rsidRDefault="00A40761">
      <w:pPr>
        <w:pStyle w:val="TOC5"/>
        <w:rPr>
          <w:rFonts w:asciiTheme="minorHAnsi" w:eastAsiaTheme="minorEastAsia" w:hAnsiTheme="minorHAnsi" w:cstheme="minorBidi"/>
          <w:noProof/>
          <w:sz w:val="22"/>
          <w:szCs w:val="22"/>
          <w:lang w:eastAsia="en-GB"/>
        </w:rPr>
      </w:pPr>
      <w:r>
        <w:rPr>
          <w:noProof/>
          <w:lang w:eastAsia="zh-CN"/>
        </w:rPr>
        <w:t>6.2.6.1.1</w:t>
      </w:r>
      <w:r>
        <w:rPr>
          <w:rFonts w:asciiTheme="minorHAnsi" w:eastAsiaTheme="minorEastAsia" w:hAnsiTheme="minorHAnsi" w:cstheme="minorBidi"/>
          <w:noProof/>
          <w:sz w:val="22"/>
          <w:szCs w:val="22"/>
          <w:lang w:eastAsia="en-GB"/>
        </w:rPr>
        <w:tab/>
      </w:r>
      <w:r>
        <w:rPr>
          <w:noProof/>
          <w:lang w:eastAsia="zh-CN"/>
        </w:rPr>
        <w:t>SIP based procedure</w:t>
      </w:r>
      <w:r>
        <w:rPr>
          <w:noProof/>
        </w:rPr>
        <w:tab/>
      </w:r>
      <w:r>
        <w:rPr>
          <w:noProof/>
        </w:rPr>
        <w:fldChar w:fldCharType="begin" w:fldLock="1"/>
      </w:r>
      <w:r>
        <w:rPr>
          <w:noProof/>
        </w:rPr>
        <w:instrText xml:space="preserve"> PAGEREF _Toc138360461 \h </w:instrText>
      </w:r>
      <w:r>
        <w:rPr>
          <w:noProof/>
        </w:rPr>
      </w:r>
      <w:r>
        <w:rPr>
          <w:noProof/>
        </w:rPr>
        <w:fldChar w:fldCharType="separate"/>
      </w:r>
      <w:r>
        <w:rPr>
          <w:noProof/>
        </w:rPr>
        <w:t>24</w:t>
      </w:r>
      <w:r>
        <w:rPr>
          <w:noProof/>
        </w:rPr>
        <w:fldChar w:fldCharType="end"/>
      </w:r>
    </w:p>
    <w:p w14:paraId="4E22D1CE" w14:textId="5C719502" w:rsidR="00A40761" w:rsidRDefault="00A40761">
      <w:pPr>
        <w:pStyle w:val="TOC5"/>
        <w:rPr>
          <w:rFonts w:asciiTheme="minorHAnsi" w:eastAsiaTheme="minorEastAsia" w:hAnsiTheme="minorHAnsi" w:cstheme="minorBidi"/>
          <w:noProof/>
          <w:sz w:val="22"/>
          <w:szCs w:val="22"/>
          <w:lang w:eastAsia="en-GB"/>
        </w:rPr>
      </w:pPr>
      <w:r>
        <w:rPr>
          <w:noProof/>
          <w:lang w:eastAsia="zh-CN"/>
        </w:rPr>
        <w:t>6.2.6.1.2</w:t>
      </w:r>
      <w:r>
        <w:rPr>
          <w:rFonts w:asciiTheme="minorHAnsi" w:eastAsiaTheme="minorEastAsia" w:hAnsiTheme="minorHAnsi" w:cstheme="minorBidi"/>
          <w:noProof/>
          <w:sz w:val="22"/>
          <w:szCs w:val="22"/>
          <w:lang w:eastAsia="en-GB"/>
        </w:rPr>
        <w:tab/>
      </w:r>
      <w:r>
        <w:rPr>
          <w:noProof/>
          <w:lang w:eastAsia="zh-CN"/>
        </w:rPr>
        <w:t>HTTP based procedure</w:t>
      </w:r>
      <w:r>
        <w:rPr>
          <w:noProof/>
        </w:rPr>
        <w:tab/>
      </w:r>
      <w:r>
        <w:rPr>
          <w:noProof/>
        </w:rPr>
        <w:fldChar w:fldCharType="begin" w:fldLock="1"/>
      </w:r>
      <w:r>
        <w:rPr>
          <w:noProof/>
        </w:rPr>
        <w:instrText xml:space="preserve"> PAGEREF _Toc138360462 \h </w:instrText>
      </w:r>
      <w:r>
        <w:rPr>
          <w:noProof/>
        </w:rPr>
      </w:r>
      <w:r>
        <w:rPr>
          <w:noProof/>
        </w:rPr>
        <w:fldChar w:fldCharType="separate"/>
      </w:r>
      <w:r>
        <w:rPr>
          <w:noProof/>
        </w:rPr>
        <w:t>25</w:t>
      </w:r>
      <w:r>
        <w:rPr>
          <w:noProof/>
        </w:rPr>
        <w:fldChar w:fldCharType="end"/>
      </w:r>
    </w:p>
    <w:p w14:paraId="28D7B6FC" w14:textId="29CF508D"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6.2.6.2</w:t>
      </w:r>
      <w:r>
        <w:rPr>
          <w:rFonts w:asciiTheme="minorHAnsi" w:eastAsiaTheme="minorEastAsia" w:hAnsiTheme="minorHAnsi" w:cstheme="minorBidi"/>
          <w:noProof/>
          <w:sz w:val="22"/>
          <w:szCs w:val="22"/>
          <w:lang w:eastAsia="en-GB"/>
        </w:rPr>
        <w:tab/>
      </w:r>
      <w:r w:rsidRPr="00673C12">
        <w:rPr>
          <w:noProof/>
          <w:lang w:val="en-US"/>
        </w:rPr>
        <w:t>Server procedure</w:t>
      </w:r>
      <w:r>
        <w:rPr>
          <w:noProof/>
        </w:rPr>
        <w:tab/>
      </w:r>
      <w:r>
        <w:rPr>
          <w:noProof/>
        </w:rPr>
        <w:fldChar w:fldCharType="begin" w:fldLock="1"/>
      </w:r>
      <w:r>
        <w:rPr>
          <w:noProof/>
        </w:rPr>
        <w:instrText xml:space="preserve"> PAGEREF _Toc138360463 \h </w:instrText>
      </w:r>
      <w:r>
        <w:rPr>
          <w:noProof/>
        </w:rPr>
      </w:r>
      <w:r>
        <w:rPr>
          <w:noProof/>
        </w:rPr>
        <w:fldChar w:fldCharType="separate"/>
      </w:r>
      <w:r>
        <w:rPr>
          <w:noProof/>
        </w:rPr>
        <w:t>26</w:t>
      </w:r>
      <w:r>
        <w:rPr>
          <w:noProof/>
        </w:rPr>
        <w:fldChar w:fldCharType="end"/>
      </w:r>
    </w:p>
    <w:p w14:paraId="7693B1A4" w14:textId="4822604C" w:rsidR="00A40761" w:rsidRDefault="00A40761">
      <w:pPr>
        <w:pStyle w:val="TOC5"/>
        <w:rPr>
          <w:rFonts w:asciiTheme="minorHAnsi" w:eastAsiaTheme="minorEastAsia" w:hAnsiTheme="minorHAnsi" w:cstheme="minorBidi"/>
          <w:noProof/>
          <w:sz w:val="22"/>
          <w:szCs w:val="22"/>
          <w:lang w:eastAsia="en-GB"/>
        </w:rPr>
      </w:pPr>
      <w:r w:rsidRPr="00673C12">
        <w:rPr>
          <w:noProof/>
          <w:lang w:val="en-US" w:eastAsia="zh-CN"/>
        </w:rPr>
        <w:t>6.2.6.2.1</w:t>
      </w:r>
      <w:r>
        <w:rPr>
          <w:rFonts w:asciiTheme="minorHAnsi" w:eastAsiaTheme="minorEastAsia" w:hAnsiTheme="minorHAnsi" w:cstheme="minorBidi"/>
          <w:noProof/>
          <w:sz w:val="22"/>
          <w:szCs w:val="22"/>
          <w:lang w:eastAsia="en-GB"/>
        </w:rPr>
        <w:tab/>
      </w:r>
      <w:r w:rsidRPr="00673C12">
        <w:rPr>
          <w:noProof/>
          <w:lang w:val="en-US" w:eastAsia="zh-CN"/>
        </w:rPr>
        <w:t>SIP based procedure</w:t>
      </w:r>
      <w:r>
        <w:rPr>
          <w:noProof/>
        </w:rPr>
        <w:tab/>
      </w:r>
      <w:r>
        <w:rPr>
          <w:noProof/>
        </w:rPr>
        <w:fldChar w:fldCharType="begin" w:fldLock="1"/>
      </w:r>
      <w:r>
        <w:rPr>
          <w:noProof/>
        </w:rPr>
        <w:instrText xml:space="preserve"> PAGEREF _Toc138360464 \h </w:instrText>
      </w:r>
      <w:r>
        <w:rPr>
          <w:noProof/>
        </w:rPr>
      </w:r>
      <w:r>
        <w:rPr>
          <w:noProof/>
        </w:rPr>
        <w:fldChar w:fldCharType="separate"/>
      </w:r>
      <w:r>
        <w:rPr>
          <w:noProof/>
        </w:rPr>
        <w:t>26</w:t>
      </w:r>
      <w:r>
        <w:rPr>
          <w:noProof/>
        </w:rPr>
        <w:fldChar w:fldCharType="end"/>
      </w:r>
    </w:p>
    <w:p w14:paraId="1B12E774" w14:textId="784A3980" w:rsidR="00A40761" w:rsidRDefault="00A40761">
      <w:pPr>
        <w:pStyle w:val="TOC5"/>
        <w:rPr>
          <w:rFonts w:asciiTheme="minorHAnsi" w:eastAsiaTheme="minorEastAsia" w:hAnsiTheme="minorHAnsi" w:cstheme="minorBidi"/>
          <w:noProof/>
          <w:sz w:val="22"/>
          <w:szCs w:val="22"/>
          <w:lang w:eastAsia="en-GB"/>
        </w:rPr>
      </w:pPr>
      <w:r w:rsidRPr="00673C12">
        <w:rPr>
          <w:noProof/>
          <w:lang w:val="en-US" w:eastAsia="zh-CN"/>
        </w:rPr>
        <w:lastRenderedPageBreak/>
        <w:t>6.2.6.2.2</w:t>
      </w:r>
      <w:r>
        <w:rPr>
          <w:rFonts w:asciiTheme="minorHAnsi" w:eastAsiaTheme="minorEastAsia" w:hAnsiTheme="minorHAnsi" w:cstheme="minorBidi"/>
          <w:noProof/>
          <w:sz w:val="22"/>
          <w:szCs w:val="22"/>
          <w:lang w:eastAsia="en-GB"/>
        </w:rPr>
        <w:tab/>
      </w:r>
      <w:r w:rsidRPr="00673C12">
        <w:rPr>
          <w:noProof/>
          <w:lang w:val="en-US" w:eastAsia="zh-CN"/>
        </w:rPr>
        <w:t>HTTP based procedure</w:t>
      </w:r>
      <w:r>
        <w:rPr>
          <w:noProof/>
        </w:rPr>
        <w:tab/>
      </w:r>
      <w:r>
        <w:rPr>
          <w:noProof/>
        </w:rPr>
        <w:fldChar w:fldCharType="begin" w:fldLock="1"/>
      </w:r>
      <w:r>
        <w:rPr>
          <w:noProof/>
        </w:rPr>
        <w:instrText xml:space="preserve"> PAGEREF _Toc138360465 \h </w:instrText>
      </w:r>
      <w:r>
        <w:rPr>
          <w:noProof/>
        </w:rPr>
      </w:r>
      <w:r>
        <w:rPr>
          <w:noProof/>
        </w:rPr>
        <w:fldChar w:fldCharType="separate"/>
      </w:r>
      <w:r>
        <w:rPr>
          <w:noProof/>
        </w:rPr>
        <w:t>28</w:t>
      </w:r>
      <w:r>
        <w:rPr>
          <w:noProof/>
        </w:rPr>
        <w:fldChar w:fldCharType="end"/>
      </w:r>
    </w:p>
    <w:p w14:paraId="3F45FED2" w14:textId="1D85ABAC" w:rsidR="00A40761" w:rsidRDefault="00A40761">
      <w:pPr>
        <w:pStyle w:val="TOC3"/>
        <w:rPr>
          <w:rFonts w:asciiTheme="minorHAnsi" w:eastAsiaTheme="minorEastAsia" w:hAnsiTheme="minorHAnsi" w:cstheme="minorBidi"/>
          <w:noProof/>
          <w:sz w:val="22"/>
          <w:szCs w:val="22"/>
          <w:lang w:eastAsia="en-GB"/>
        </w:rPr>
      </w:pPr>
      <w:r>
        <w:rPr>
          <w:noProof/>
        </w:rPr>
        <w:t>6.2.7</w:t>
      </w:r>
      <w:r>
        <w:rPr>
          <w:rFonts w:asciiTheme="minorHAnsi" w:eastAsiaTheme="minorEastAsia" w:hAnsiTheme="minorHAnsi" w:cstheme="minorBidi"/>
          <w:noProof/>
          <w:sz w:val="22"/>
          <w:szCs w:val="22"/>
          <w:lang w:eastAsia="en-GB"/>
        </w:rPr>
        <w:tab/>
      </w:r>
      <w:r>
        <w:rPr>
          <w:noProof/>
        </w:rPr>
        <w:t>Event-triggered location information notification procedure</w:t>
      </w:r>
      <w:r>
        <w:rPr>
          <w:noProof/>
        </w:rPr>
        <w:tab/>
      </w:r>
      <w:r>
        <w:rPr>
          <w:noProof/>
        </w:rPr>
        <w:fldChar w:fldCharType="begin" w:fldLock="1"/>
      </w:r>
      <w:r>
        <w:rPr>
          <w:noProof/>
        </w:rPr>
        <w:instrText xml:space="preserve"> PAGEREF _Toc138360466 \h </w:instrText>
      </w:r>
      <w:r>
        <w:rPr>
          <w:noProof/>
        </w:rPr>
      </w:r>
      <w:r>
        <w:rPr>
          <w:noProof/>
        </w:rPr>
        <w:fldChar w:fldCharType="separate"/>
      </w:r>
      <w:r>
        <w:rPr>
          <w:noProof/>
        </w:rPr>
        <w:t>29</w:t>
      </w:r>
      <w:r>
        <w:rPr>
          <w:noProof/>
        </w:rPr>
        <w:fldChar w:fldCharType="end"/>
      </w:r>
    </w:p>
    <w:p w14:paraId="7B4D822C" w14:textId="15C8BC45"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6.2.7.1</w:t>
      </w:r>
      <w:r>
        <w:rPr>
          <w:rFonts w:asciiTheme="minorHAnsi" w:eastAsiaTheme="minorEastAsia" w:hAnsiTheme="minorHAnsi" w:cstheme="minorBidi"/>
          <w:noProof/>
          <w:sz w:val="22"/>
          <w:szCs w:val="22"/>
          <w:lang w:eastAsia="en-GB"/>
        </w:rPr>
        <w:tab/>
      </w:r>
      <w:r w:rsidRPr="00673C12">
        <w:rPr>
          <w:noProof/>
          <w:lang w:val="en-US"/>
        </w:rPr>
        <w:t>SLM client</w:t>
      </w:r>
      <w:r>
        <w:rPr>
          <w:noProof/>
        </w:rPr>
        <w:t xml:space="preserve"> HTTP or SIP procedure</w:t>
      </w:r>
      <w:r>
        <w:rPr>
          <w:noProof/>
        </w:rPr>
        <w:tab/>
      </w:r>
      <w:r>
        <w:rPr>
          <w:noProof/>
        </w:rPr>
        <w:fldChar w:fldCharType="begin" w:fldLock="1"/>
      </w:r>
      <w:r>
        <w:rPr>
          <w:noProof/>
        </w:rPr>
        <w:instrText xml:space="preserve"> PAGEREF _Toc138360467 \h </w:instrText>
      </w:r>
      <w:r>
        <w:rPr>
          <w:noProof/>
        </w:rPr>
      </w:r>
      <w:r>
        <w:rPr>
          <w:noProof/>
        </w:rPr>
        <w:fldChar w:fldCharType="separate"/>
      </w:r>
      <w:r>
        <w:rPr>
          <w:noProof/>
        </w:rPr>
        <w:t>30</w:t>
      </w:r>
      <w:r>
        <w:rPr>
          <w:noProof/>
        </w:rPr>
        <w:fldChar w:fldCharType="end"/>
      </w:r>
    </w:p>
    <w:p w14:paraId="6787C18D" w14:textId="1B80FE73"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6.2.7.2</w:t>
      </w:r>
      <w:r>
        <w:rPr>
          <w:rFonts w:asciiTheme="minorHAnsi" w:eastAsiaTheme="minorEastAsia" w:hAnsiTheme="minorHAnsi" w:cstheme="minorBidi"/>
          <w:noProof/>
          <w:sz w:val="22"/>
          <w:szCs w:val="22"/>
          <w:lang w:eastAsia="en-GB"/>
        </w:rPr>
        <w:tab/>
      </w:r>
      <w:r w:rsidRPr="00673C12">
        <w:rPr>
          <w:noProof/>
          <w:lang w:val="en-US"/>
        </w:rPr>
        <w:t>SLM server HTTP or SIP procedure</w:t>
      </w:r>
      <w:r>
        <w:rPr>
          <w:noProof/>
        </w:rPr>
        <w:tab/>
      </w:r>
      <w:r>
        <w:rPr>
          <w:noProof/>
        </w:rPr>
        <w:fldChar w:fldCharType="begin" w:fldLock="1"/>
      </w:r>
      <w:r>
        <w:rPr>
          <w:noProof/>
        </w:rPr>
        <w:instrText xml:space="preserve"> PAGEREF _Toc138360468 \h </w:instrText>
      </w:r>
      <w:r>
        <w:rPr>
          <w:noProof/>
        </w:rPr>
      </w:r>
      <w:r>
        <w:rPr>
          <w:noProof/>
        </w:rPr>
        <w:fldChar w:fldCharType="separate"/>
      </w:r>
      <w:r>
        <w:rPr>
          <w:noProof/>
        </w:rPr>
        <w:t>30</w:t>
      </w:r>
      <w:r>
        <w:rPr>
          <w:noProof/>
        </w:rPr>
        <w:fldChar w:fldCharType="end"/>
      </w:r>
    </w:p>
    <w:p w14:paraId="5E1929E5" w14:textId="6B5FCBF0" w:rsidR="00A40761" w:rsidRDefault="00A40761">
      <w:pPr>
        <w:pStyle w:val="TOC4"/>
        <w:rPr>
          <w:rFonts w:asciiTheme="minorHAnsi" w:eastAsiaTheme="minorEastAsia" w:hAnsiTheme="minorHAnsi" w:cstheme="minorBidi"/>
          <w:noProof/>
          <w:sz w:val="22"/>
          <w:szCs w:val="22"/>
          <w:lang w:eastAsia="en-GB"/>
        </w:rPr>
      </w:pPr>
      <w:r>
        <w:rPr>
          <w:noProof/>
          <w:lang w:eastAsia="zh-CN"/>
        </w:rPr>
        <w:t>6.2.7.3</w:t>
      </w:r>
      <w:r>
        <w:rPr>
          <w:rFonts w:asciiTheme="minorHAnsi" w:eastAsiaTheme="minorEastAsia" w:hAnsiTheme="minorHAnsi" w:cstheme="minorBidi"/>
          <w:noProof/>
          <w:sz w:val="22"/>
          <w:szCs w:val="22"/>
          <w:lang w:eastAsia="en-GB"/>
        </w:rPr>
        <w:tab/>
      </w:r>
      <w:r>
        <w:rPr>
          <w:noProof/>
          <w:lang w:eastAsia="zh-CN"/>
        </w:rPr>
        <w:t>SLM client CoAP procedure</w:t>
      </w:r>
      <w:r>
        <w:rPr>
          <w:noProof/>
        </w:rPr>
        <w:tab/>
      </w:r>
      <w:r>
        <w:rPr>
          <w:noProof/>
        </w:rPr>
        <w:fldChar w:fldCharType="begin" w:fldLock="1"/>
      </w:r>
      <w:r>
        <w:rPr>
          <w:noProof/>
        </w:rPr>
        <w:instrText xml:space="preserve"> PAGEREF _Toc138360469 \h </w:instrText>
      </w:r>
      <w:r>
        <w:rPr>
          <w:noProof/>
        </w:rPr>
      </w:r>
      <w:r>
        <w:rPr>
          <w:noProof/>
        </w:rPr>
        <w:fldChar w:fldCharType="separate"/>
      </w:r>
      <w:r>
        <w:rPr>
          <w:noProof/>
        </w:rPr>
        <w:t>30</w:t>
      </w:r>
      <w:r>
        <w:rPr>
          <w:noProof/>
        </w:rPr>
        <w:fldChar w:fldCharType="end"/>
      </w:r>
    </w:p>
    <w:p w14:paraId="066910B5" w14:textId="1E23723D" w:rsidR="00A40761" w:rsidRDefault="00A40761">
      <w:pPr>
        <w:pStyle w:val="TOC4"/>
        <w:rPr>
          <w:rFonts w:asciiTheme="minorHAnsi" w:eastAsiaTheme="minorEastAsia" w:hAnsiTheme="minorHAnsi" w:cstheme="minorBidi"/>
          <w:noProof/>
          <w:sz w:val="22"/>
          <w:szCs w:val="22"/>
          <w:lang w:eastAsia="en-GB"/>
        </w:rPr>
      </w:pPr>
      <w:r>
        <w:rPr>
          <w:noProof/>
          <w:lang w:eastAsia="zh-CN"/>
        </w:rPr>
        <w:t>6.2.7.4</w:t>
      </w:r>
      <w:r>
        <w:rPr>
          <w:rFonts w:asciiTheme="minorHAnsi" w:eastAsiaTheme="minorEastAsia" w:hAnsiTheme="minorHAnsi" w:cstheme="minorBidi"/>
          <w:noProof/>
          <w:sz w:val="22"/>
          <w:szCs w:val="22"/>
          <w:lang w:eastAsia="en-GB"/>
        </w:rPr>
        <w:tab/>
      </w:r>
      <w:r>
        <w:rPr>
          <w:noProof/>
          <w:lang w:eastAsia="zh-CN"/>
        </w:rPr>
        <w:t>SLM server CoAP procedure</w:t>
      </w:r>
      <w:r>
        <w:rPr>
          <w:noProof/>
        </w:rPr>
        <w:tab/>
      </w:r>
      <w:r>
        <w:rPr>
          <w:noProof/>
        </w:rPr>
        <w:fldChar w:fldCharType="begin" w:fldLock="1"/>
      </w:r>
      <w:r>
        <w:rPr>
          <w:noProof/>
        </w:rPr>
        <w:instrText xml:space="preserve"> PAGEREF _Toc138360470 \h </w:instrText>
      </w:r>
      <w:r>
        <w:rPr>
          <w:noProof/>
        </w:rPr>
      </w:r>
      <w:r>
        <w:rPr>
          <w:noProof/>
        </w:rPr>
        <w:fldChar w:fldCharType="separate"/>
      </w:r>
      <w:r>
        <w:rPr>
          <w:noProof/>
        </w:rPr>
        <w:t>31</w:t>
      </w:r>
      <w:r>
        <w:rPr>
          <w:noProof/>
        </w:rPr>
        <w:fldChar w:fldCharType="end"/>
      </w:r>
    </w:p>
    <w:p w14:paraId="07B2B36B" w14:textId="7CEBF166" w:rsidR="00A40761" w:rsidRDefault="00A40761">
      <w:pPr>
        <w:pStyle w:val="TOC3"/>
        <w:rPr>
          <w:rFonts w:asciiTheme="minorHAnsi" w:eastAsiaTheme="minorEastAsia" w:hAnsiTheme="minorHAnsi" w:cstheme="minorBidi"/>
          <w:noProof/>
          <w:sz w:val="22"/>
          <w:szCs w:val="22"/>
          <w:lang w:eastAsia="en-GB"/>
        </w:rPr>
      </w:pPr>
      <w:r>
        <w:rPr>
          <w:noProof/>
        </w:rPr>
        <w:t>6.2.8</w:t>
      </w:r>
      <w:r>
        <w:rPr>
          <w:rFonts w:asciiTheme="minorHAnsi" w:eastAsiaTheme="minorEastAsia" w:hAnsiTheme="minorHAnsi" w:cstheme="minorBidi"/>
          <w:noProof/>
          <w:sz w:val="22"/>
          <w:szCs w:val="22"/>
          <w:lang w:eastAsia="en-GB"/>
        </w:rPr>
        <w:tab/>
      </w:r>
      <w:r>
        <w:rPr>
          <w:noProof/>
        </w:rPr>
        <w:t>On-demand usage of location information procedure</w:t>
      </w:r>
      <w:r>
        <w:rPr>
          <w:noProof/>
        </w:rPr>
        <w:tab/>
      </w:r>
      <w:r>
        <w:rPr>
          <w:noProof/>
        </w:rPr>
        <w:fldChar w:fldCharType="begin" w:fldLock="1"/>
      </w:r>
      <w:r>
        <w:rPr>
          <w:noProof/>
        </w:rPr>
        <w:instrText xml:space="preserve"> PAGEREF _Toc138360471 \h </w:instrText>
      </w:r>
      <w:r>
        <w:rPr>
          <w:noProof/>
        </w:rPr>
      </w:r>
      <w:r>
        <w:rPr>
          <w:noProof/>
        </w:rPr>
        <w:fldChar w:fldCharType="separate"/>
      </w:r>
      <w:r>
        <w:rPr>
          <w:noProof/>
        </w:rPr>
        <w:t>31</w:t>
      </w:r>
      <w:r>
        <w:rPr>
          <w:noProof/>
        </w:rPr>
        <w:fldChar w:fldCharType="end"/>
      </w:r>
    </w:p>
    <w:p w14:paraId="6D99C42B" w14:textId="24339A0C"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6.2.8.1</w:t>
      </w:r>
      <w:r>
        <w:rPr>
          <w:rFonts w:asciiTheme="minorHAnsi" w:eastAsiaTheme="minorEastAsia" w:hAnsiTheme="minorHAnsi" w:cstheme="minorBidi"/>
          <w:noProof/>
          <w:sz w:val="22"/>
          <w:szCs w:val="22"/>
          <w:lang w:eastAsia="en-GB"/>
        </w:rPr>
        <w:tab/>
      </w:r>
      <w:r>
        <w:rPr>
          <w:noProof/>
        </w:rPr>
        <w:t>VAL server procedure</w:t>
      </w:r>
      <w:r>
        <w:rPr>
          <w:noProof/>
        </w:rPr>
        <w:tab/>
      </w:r>
      <w:r>
        <w:rPr>
          <w:noProof/>
        </w:rPr>
        <w:fldChar w:fldCharType="begin" w:fldLock="1"/>
      </w:r>
      <w:r>
        <w:rPr>
          <w:noProof/>
        </w:rPr>
        <w:instrText xml:space="preserve"> PAGEREF _Toc138360472 \h </w:instrText>
      </w:r>
      <w:r>
        <w:rPr>
          <w:noProof/>
        </w:rPr>
      </w:r>
      <w:r>
        <w:rPr>
          <w:noProof/>
        </w:rPr>
        <w:fldChar w:fldCharType="separate"/>
      </w:r>
      <w:r>
        <w:rPr>
          <w:noProof/>
        </w:rPr>
        <w:t>31</w:t>
      </w:r>
      <w:r>
        <w:rPr>
          <w:noProof/>
        </w:rPr>
        <w:fldChar w:fldCharType="end"/>
      </w:r>
    </w:p>
    <w:p w14:paraId="3F079D95" w14:textId="5B92D35D"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6.2.8.2</w:t>
      </w:r>
      <w:r>
        <w:rPr>
          <w:rFonts w:asciiTheme="minorHAnsi" w:eastAsiaTheme="minorEastAsia" w:hAnsiTheme="minorHAnsi" w:cstheme="minorBidi"/>
          <w:noProof/>
          <w:sz w:val="22"/>
          <w:szCs w:val="22"/>
          <w:lang w:eastAsia="en-GB"/>
        </w:rPr>
        <w:tab/>
      </w:r>
      <w:r w:rsidRPr="00673C12">
        <w:rPr>
          <w:noProof/>
          <w:lang w:val="en-US"/>
        </w:rPr>
        <w:t>Server procedure</w:t>
      </w:r>
      <w:r>
        <w:rPr>
          <w:noProof/>
        </w:rPr>
        <w:tab/>
      </w:r>
      <w:r>
        <w:rPr>
          <w:noProof/>
        </w:rPr>
        <w:fldChar w:fldCharType="begin" w:fldLock="1"/>
      </w:r>
      <w:r>
        <w:rPr>
          <w:noProof/>
        </w:rPr>
        <w:instrText xml:space="preserve"> PAGEREF _Toc138360473 \h </w:instrText>
      </w:r>
      <w:r>
        <w:rPr>
          <w:noProof/>
        </w:rPr>
      </w:r>
      <w:r>
        <w:rPr>
          <w:noProof/>
        </w:rPr>
        <w:fldChar w:fldCharType="separate"/>
      </w:r>
      <w:r>
        <w:rPr>
          <w:noProof/>
        </w:rPr>
        <w:t>31</w:t>
      </w:r>
      <w:r>
        <w:rPr>
          <w:noProof/>
        </w:rPr>
        <w:fldChar w:fldCharType="end"/>
      </w:r>
    </w:p>
    <w:p w14:paraId="22352FA1" w14:textId="44AB2ABA" w:rsidR="00A40761" w:rsidRDefault="00A40761">
      <w:pPr>
        <w:pStyle w:val="TOC3"/>
        <w:rPr>
          <w:rFonts w:asciiTheme="minorHAnsi" w:eastAsiaTheme="minorEastAsia" w:hAnsiTheme="minorHAnsi" w:cstheme="minorBidi"/>
          <w:noProof/>
          <w:sz w:val="22"/>
          <w:szCs w:val="22"/>
          <w:lang w:eastAsia="en-GB"/>
        </w:rPr>
      </w:pPr>
      <w:r>
        <w:rPr>
          <w:noProof/>
        </w:rPr>
        <w:t>6.2.9</w:t>
      </w:r>
      <w:r>
        <w:rPr>
          <w:rFonts w:asciiTheme="minorHAnsi" w:eastAsiaTheme="minorEastAsia" w:hAnsiTheme="minorHAnsi" w:cstheme="minorBidi"/>
          <w:noProof/>
          <w:sz w:val="22"/>
          <w:szCs w:val="22"/>
          <w:lang w:eastAsia="en-GB"/>
        </w:rPr>
        <w:tab/>
      </w:r>
      <w:r>
        <w:rPr>
          <w:noProof/>
        </w:rPr>
        <w:t>Query list of users based on location</w:t>
      </w:r>
      <w:r>
        <w:rPr>
          <w:noProof/>
        </w:rPr>
        <w:tab/>
      </w:r>
      <w:r>
        <w:rPr>
          <w:noProof/>
        </w:rPr>
        <w:fldChar w:fldCharType="begin" w:fldLock="1"/>
      </w:r>
      <w:r>
        <w:rPr>
          <w:noProof/>
        </w:rPr>
        <w:instrText xml:space="preserve"> PAGEREF _Toc138360474 \h </w:instrText>
      </w:r>
      <w:r>
        <w:rPr>
          <w:noProof/>
        </w:rPr>
      </w:r>
      <w:r>
        <w:rPr>
          <w:noProof/>
        </w:rPr>
        <w:fldChar w:fldCharType="separate"/>
      </w:r>
      <w:r>
        <w:rPr>
          <w:noProof/>
        </w:rPr>
        <w:t>32</w:t>
      </w:r>
      <w:r>
        <w:rPr>
          <w:noProof/>
        </w:rPr>
        <w:fldChar w:fldCharType="end"/>
      </w:r>
    </w:p>
    <w:p w14:paraId="6D70E670" w14:textId="7D371B70" w:rsidR="00A40761" w:rsidRDefault="00A40761">
      <w:pPr>
        <w:pStyle w:val="TOC4"/>
        <w:rPr>
          <w:rFonts w:asciiTheme="minorHAnsi" w:eastAsiaTheme="minorEastAsia" w:hAnsiTheme="minorHAnsi" w:cstheme="minorBidi"/>
          <w:noProof/>
          <w:sz w:val="22"/>
          <w:szCs w:val="22"/>
          <w:lang w:eastAsia="en-GB"/>
        </w:rPr>
      </w:pPr>
      <w:r>
        <w:rPr>
          <w:noProof/>
        </w:rPr>
        <w:t>6.2.9.1</w:t>
      </w:r>
      <w:r>
        <w:rPr>
          <w:rFonts w:asciiTheme="minorHAnsi" w:eastAsiaTheme="minorEastAsia" w:hAnsiTheme="minorHAnsi" w:cstheme="minorBidi"/>
          <w:noProof/>
          <w:sz w:val="22"/>
          <w:szCs w:val="22"/>
          <w:lang w:eastAsia="en-GB"/>
        </w:rPr>
        <w:tab/>
      </w:r>
      <w:r>
        <w:rPr>
          <w:noProof/>
        </w:rPr>
        <w:t>SLM client HTTP procedure</w:t>
      </w:r>
      <w:r>
        <w:rPr>
          <w:noProof/>
        </w:rPr>
        <w:tab/>
      </w:r>
      <w:r>
        <w:rPr>
          <w:noProof/>
        </w:rPr>
        <w:fldChar w:fldCharType="begin" w:fldLock="1"/>
      </w:r>
      <w:r>
        <w:rPr>
          <w:noProof/>
        </w:rPr>
        <w:instrText xml:space="preserve"> PAGEREF _Toc138360475 \h </w:instrText>
      </w:r>
      <w:r>
        <w:rPr>
          <w:noProof/>
        </w:rPr>
      </w:r>
      <w:r>
        <w:rPr>
          <w:noProof/>
        </w:rPr>
        <w:fldChar w:fldCharType="separate"/>
      </w:r>
      <w:r>
        <w:rPr>
          <w:noProof/>
        </w:rPr>
        <w:t>32</w:t>
      </w:r>
      <w:r>
        <w:rPr>
          <w:noProof/>
        </w:rPr>
        <w:fldChar w:fldCharType="end"/>
      </w:r>
    </w:p>
    <w:p w14:paraId="1F45444F" w14:textId="7113E9E6" w:rsidR="00A40761" w:rsidRDefault="00A40761">
      <w:pPr>
        <w:pStyle w:val="TOC4"/>
        <w:rPr>
          <w:rFonts w:asciiTheme="minorHAnsi" w:eastAsiaTheme="minorEastAsia" w:hAnsiTheme="minorHAnsi" w:cstheme="minorBidi"/>
          <w:noProof/>
          <w:sz w:val="22"/>
          <w:szCs w:val="22"/>
          <w:lang w:eastAsia="en-GB"/>
        </w:rPr>
      </w:pPr>
      <w:r>
        <w:rPr>
          <w:noProof/>
        </w:rPr>
        <w:t>6.2.9.2</w:t>
      </w:r>
      <w:r>
        <w:rPr>
          <w:rFonts w:asciiTheme="minorHAnsi" w:eastAsiaTheme="minorEastAsia" w:hAnsiTheme="minorHAnsi" w:cstheme="minorBidi"/>
          <w:noProof/>
          <w:sz w:val="22"/>
          <w:szCs w:val="22"/>
          <w:lang w:eastAsia="en-GB"/>
        </w:rPr>
        <w:tab/>
      </w:r>
      <w:r>
        <w:rPr>
          <w:noProof/>
        </w:rPr>
        <w:t>SLM server HTTP procedure</w:t>
      </w:r>
      <w:r>
        <w:rPr>
          <w:noProof/>
        </w:rPr>
        <w:tab/>
      </w:r>
      <w:r>
        <w:rPr>
          <w:noProof/>
        </w:rPr>
        <w:fldChar w:fldCharType="begin" w:fldLock="1"/>
      </w:r>
      <w:r>
        <w:rPr>
          <w:noProof/>
        </w:rPr>
        <w:instrText xml:space="preserve"> PAGEREF _Toc138360476 \h </w:instrText>
      </w:r>
      <w:r>
        <w:rPr>
          <w:noProof/>
        </w:rPr>
      </w:r>
      <w:r>
        <w:rPr>
          <w:noProof/>
        </w:rPr>
        <w:fldChar w:fldCharType="separate"/>
      </w:r>
      <w:r>
        <w:rPr>
          <w:noProof/>
        </w:rPr>
        <w:t>32</w:t>
      </w:r>
      <w:r>
        <w:rPr>
          <w:noProof/>
        </w:rPr>
        <w:fldChar w:fldCharType="end"/>
      </w:r>
    </w:p>
    <w:p w14:paraId="3F5A5AA6" w14:textId="2639C917" w:rsidR="00A40761" w:rsidRDefault="00A40761">
      <w:pPr>
        <w:pStyle w:val="TOC4"/>
        <w:rPr>
          <w:rFonts w:asciiTheme="minorHAnsi" w:eastAsiaTheme="minorEastAsia" w:hAnsiTheme="minorHAnsi" w:cstheme="minorBidi"/>
          <w:noProof/>
          <w:sz w:val="22"/>
          <w:szCs w:val="22"/>
          <w:lang w:eastAsia="en-GB"/>
        </w:rPr>
      </w:pPr>
      <w:r>
        <w:rPr>
          <w:noProof/>
          <w:lang w:eastAsia="zh-CN"/>
        </w:rPr>
        <w:t>6.2.9.3</w:t>
      </w:r>
      <w:r>
        <w:rPr>
          <w:rFonts w:asciiTheme="minorHAnsi" w:eastAsiaTheme="minorEastAsia" w:hAnsiTheme="minorHAnsi" w:cstheme="minorBidi"/>
          <w:noProof/>
          <w:sz w:val="22"/>
          <w:szCs w:val="22"/>
          <w:lang w:eastAsia="en-GB"/>
        </w:rPr>
        <w:tab/>
      </w:r>
      <w:r>
        <w:rPr>
          <w:noProof/>
          <w:lang w:eastAsia="zh-CN"/>
        </w:rPr>
        <w:t>SLM client CoAP procedure</w:t>
      </w:r>
      <w:r>
        <w:rPr>
          <w:noProof/>
        </w:rPr>
        <w:tab/>
      </w:r>
      <w:r>
        <w:rPr>
          <w:noProof/>
        </w:rPr>
        <w:fldChar w:fldCharType="begin" w:fldLock="1"/>
      </w:r>
      <w:r>
        <w:rPr>
          <w:noProof/>
        </w:rPr>
        <w:instrText xml:space="preserve"> PAGEREF _Toc138360477 \h </w:instrText>
      </w:r>
      <w:r>
        <w:rPr>
          <w:noProof/>
        </w:rPr>
      </w:r>
      <w:r>
        <w:rPr>
          <w:noProof/>
        </w:rPr>
        <w:fldChar w:fldCharType="separate"/>
      </w:r>
      <w:r>
        <w:rPr>
          <w:noProof/>
        </w:rPr>
        <w:t>33</w:t>
      </w:r>
      <w:r>
        <w:rPr>
          <w:noProof/>
        </w:rPr>
        <w:fldChar w:fldCharType="end"/>
      </w:r>
    </w:p>
    <w:p w14:paraId="085464E1" w14:textId="08ECB03F" w:rsidR="00A40761" w:rsidRDefault="00A40761">
      <w:pPr>
        <w:pStyle w:val="TOC4"/>
        <w:rPr>
          <w:rFonts w:asciiTheme="minorHAnsi" w:eastAsiaTheme="minorEastAsia" w:hAnsiTheme="minorHAnsi" w:cstheme="minorBidi"/>
          <w:noProof/>
          <w:sz w:val="22"/>
          <w:szCs w:val="22"/>
          <w:lang w:eastAsia="en-GB"/>
        </w:rPr>
      </w:pPr>
      <w:r>
        <w:rPr>
          <w:noProof/>
          <w:lang w:eastAsia="zh-CN"/>
        </w:rPr>
        <w:t>6.2.9.4</w:t>
      </w:r>
      <w:r>
        <w:rPr>
          <w:rFonts w:asciiTheme="minorHAnsi" w:eastAsiaTheme="minorEastAsia" w:hAnsiTheme="minorHAnsi" w:cstheme="minorBidi"/>
          <w:noProof/>
          <w:sz w:val="22"/>
          <w:szCs w:val="22"/>
          <w:lang w:eastAsia="en-GB"/>
        </w:rPr>
        <w:tab/>
      </w:r>
      <w:r>
        <w:rPr>
          <w:noProof/>
          <w:lang w:eastAsia="zh-CN"/>
        </w:rPr>
        <w:t>SLM server CoAP procedure</w:t>
      </w:r>
      <w:r>
        <w:rPr>
          <w:noProof/>
        </w:rPr>
        <w:tab/>
      </w:r>
      <w:r>
        <w:rPr>
          <w:noProof/>
        </w:rPr>
        <w:fldChar w:fldCharType="begin" w:fldLock="1"/>
      </w:r>
      <w:r>
        <w:rPr>
          <w:noProof/>
        </w:rPr>
        <w:instrText xml:space="preserve"> PAGEREF _Toc138360478 \h </w:instrText>
      </w:r>
      <w:r>
        <w:rPr>
          <w:noProof/>
        </w:rPr>
      </w:r>
      <w:r>
        <w:rPr>
          <w:noProof/>
        </w:rPr>
        <w:fldChar w:fldCharType="separate"/>
      </w:r>
      <w:r>
        <w:rPr>
          <w:noProof/>
        </w:rPr>
        <w:t>33</w:t>
      </w:r>
      <w:r>
        <w:rPr>
          <w:noProof/>
        </w:rPr>
        <w:fldChar w:fldCharType="end"/>
      </w:r>
    </w:p>
    <w:p w14:paraId="28AEC5A9" w14:textId="136BFD5E" w:rsidR="00A40761" w:rsidRDefault="00A40761">
      <w:pPr>
        <w:pStyle w:val="TOC3"/>
        <w:rPr>
          <w:rFonts w:asciiTheme="minorHAnsi" w:eastAsiaTheme="minorEastAsia" w:hAnsiTheme="minorHAnsi" w:cstheme="minorBidi"/>
          <w:noProof/>
          <w:sz w:val="22"/>
          <w:szCs w:val="22"/>
          <w:lang w:eastAsia="en-GB"/>
        </w:rPr>
      </w:pPr>
      <w:r>
        <w:rPr>
          <w:noProof/>
        </w:rPr>
        <w:t>6.2.10</w:t>
      </w:r>
      <w:r>
        <w:rPr>
          <w:rFonts w:asciiTheme="minorHAnsi" w:eastAsiaTheme="minorEastAsia" w:hAnsiTheme="minorHAnsi" w:cstheme="minorBidi"/>
          <w:noProof/>
          <w:sz w:val="22"/>
          <w:szCs w:val="22"/>
          <w:lang w:eastAsia="en-GB"/>
        </w:rPr>
        <w:tab/>
      </w:r>
      <w:r>
        <w:rPr>
          <w:noProof/>
        </w:rPr>
        <w:t>Location area monitoring information procedure</w:t>
      </w:r>
      <w:r>
        <w:rPr>
          <w:noProof/>
        </w:rPr>
        <w:tab/>
      </w:r>
      <w:r>
        <w:rPr>
          <w:noProof/>
        </w:rPr>
        <w:fldChar w:fldCharType="begin" w:fldLock="1"/>
      </w:r>
      <w:r>
        <w:rPr>
          <w:noProof/>
        </w:rPr>
        <w:instrText xml:space="preserve"> PAGEREF _Toc138360479 \h </w:instrText>
      </w:r>
      <w:r>
        <w:rPr>
          <w:noProof/>
        </w:rPr>
      </w:r>
      <w:r>
        <w:rPr>
          <w:noProof/>
        </w:rPr>
        <w:fldChar w:fldCharType="separate"/>
      </w:r>
      <w:r>
        <w:rPr>
          <w:noProof/>
        </w:rPr>
        <w:t>34</w:t>
      </w:r>
      <w:r>
        <w:rPr>
          <w:noProof/>
        </w:rPr>
        <w:fldChar w:fldCharType="end"/>
      </w:r>
    </w:p>
    <w:p w14:paraId="53E1A788" w14:textId="1B7AC3CC" w:rsidR="00A40761" w:rsidRDefault="00A40761">
      <w:pPr>
        <w:pStyle w:val="TOC3"/>
        <w:rPr>
          <w:rFonts w:asciiTheme="minorHAnsi" w:eastAsiaTheme="minorEastAsia" w:hAnsiTheme="minorHAnsi" w:cstheme="minorBidi"/>
          <w:noProof/>
          <w:sz w:val="22"/>
          <w:szCs w:val="22"/>
          <w:lang w:eastAsia="en-GB"/>
        </w:rPr>
      </w:pPr>
      <w:r>
        <w:rPr>
          <w:noProof/>
        </w:rPr>
        <w:t>6.2.</w:t>
      </w:r>
      <w:r>
        <w:rPr>
          <w:noProof/>
          <w:lang w:eastAsia="zh-CN"/>
        </w:rPr>
        <w:t>11</w:t>
      </w:r>
      <w:r>
        <w:rPr>
          <w:rFonts w:asciiTheme="minorHAnsi" w:eastAsiaTheme="minorEastAsia" w:hAnsiTheme="minorHAnsi" w:cstheme="minorBidi"/>
          <w:noProof/>
          <w:sz w:val="22"/>
          <w:szCs w:val="22"/>
          <w:lang w:eastAsia="en-GB"/>
        </w:rPr>
        <w:tab/>
      </w:r>
      <w:r>
        <w:rPr>
          <w:noProof/>
        </w:rPr>
        <w:t>Location profiling for supporting location service enablement</w:t>
      </w:r>
      <w:r>
        <w:rPr>
          <w:noProof/>
        </w:rPr>
        <w:tab/>
      </w:r>
      <w:r>
        <w:rPr>
          <w:noProof/>
        </w:rPr>
        <w:fldChar w:fldCharType="begin" w:fldLock="1"/>
      </w:r>
      <w:r>
        <w:rPr>
          <w:noProof/>
        </w:rPr>
        <w:instrText xml:space="preserve"> PAGEREF _Toc138360480 \h </w:instrText>
      </w:r>
      <w:r>
        <w:rPr>
          <w:noProof/>
        </w:rPr>
      </w:r>
      <w:r>
        <w:rPr>
          <w:noProof/>
        </w:rPr>
        <w:fldChar w:fldCharType="separate"/>
      </w:r>
      <w:r>
        <w:rPr>
          <w:noProof/>
        </w:rPr>
        <w:t>34</w:t>
      </w:r>
      <w:r>
        <w:rPr>
          <w:noProof/>
        </w:rPr>
        <w:fldChar w:fldCharType="end"/>
      </w:r>
    </w:p>
    <w:p w14:paraId="12E4DCA8" w14:textId="56219C15"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w:t>
      </w:r>
      <w:r w:rsidRPr="00673C12">
        <w:rPr>
          <w:noProof/>
          <w:lang w:val="en-US" w:eastAsia="zh-CN"/>
        </w:rPr>
        <w:t>11</w:t>
      </w:r>
      <w:r w:rsidRPr="00673C12">
        <w:rPr>
          <w:noProof/>
          <w:lang w:val="en-US"/>
        </w:rPr>
        <w:t>.1</w:t>
      </w:r>
      <w:r>
        <w:rPr>
          <w:rFonts w:asciiTheme="minorHAnsi" w:eastAsiaTheme="minorEastAsia" w:hAnsiTheme="minorHAnsi" w:cstheme="minorBidi"/>
          <w:noProof/>
          <w:sz w:val="22"/>
          <w:szCs w:val="22"/>
          <w:lang w:eastAsia="en-GB"/>
        </w:rPr>
        <w:tab/>
      </w:r>
      <w:r w:rsidRPr="00673C12">
        <w:rPr>
          <w:noProof/>
          <w:lang w:val="en-US"/>
        </w:rPr>
        <w:t xml:space="preserve">SLM </w:t>
      </w:r>
      <w:r>
        <w:rPr>
          <w:noProof/>
        </w:rPr>
        <w:t>client HTTP procedure</w:t>
      </w:r>
      <w:r>
        <w:rPr>
          <w:noProof/>
        </w:rPr>
        <w:tab/>
      </w:r>
      <w:r>
        <w:rPr>
          <w:noProof/>
        </w:rPr>
        <w:fldChar w:fldCharType="begin" w:fldLock="1"/>
      </w:r>
      <w:r>
        <w:rPr>
          <w:noProof/>
        </w:rPr>
        <w:instrText xml:space="preserve"> PAGEREF _Toc138360481 \h </w:instrText>
      </w:r>
      <w:r>
        <w:rPr>
          <w:noProof/>
        </w:rPr>
      </w:r>
      <w:r>
        <w:rPr>
          <w:noProof/>
        </w:rPr>
        <w:fldChar w:fldCharType="separate"/>
      </w:r>
      <w:r>
        <w:rPr>
          <w:noProof/>
        </w:rPr>
        <w:t>34</w:t>
      </w:r>
      <w:r>
        <w:rPr>
          <w:noProof/>
        </w:rPr>
        <w:fldChar w:fldCharType="end"/>
      </w:r>
    </w:p>
    <w:p w14:paraId="70F1E11C" w14:textId="2EBCCE3C"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w:t>
      </w:r>
      <w:r w:rsidRPr="00673C12">
        <w:rPr>
          <w:noProof/>
          <w:lang w:val="en-US" w:eastAsia="zh-CN"/>
        </w:rPr>
        <w:t>.11</w:t>
      </w:r>
      <w:r w:rsidRPr="00673C12">
        <w:rPr>
          <w:noProof/>
          <w:lang w:val="en-US"/>
        </w:rPr>
        <w:t>.2</w:t>
      </w:r>
      <w:r>
        <w:rPr>
          <w:rFonts w:asciiTheme="minorHAnsi" w:eastAsiaTheme="minorEastAsia" w:hAnsiTheme="minorHAnsi" w:cstheme="minorBidi"/>
          <w:noProof/>
          <w:sz w:val="22"/>
          <w:szCs w:val="22"/>
          <w:lang w:eastAsia="en-GB"/>
        </w:rPr>
        <w:tab/>
      </w:r>
      <w:r w:rsidRPr="00673C12">
        <w:rPr>
          <w:noProof/>
          <w:lang w:val="en-US"/>
        </w:rPr>
        <w:t>SLM server HTTP procedure</w:t>
      </w:r>
      <w:r>
        <w:rPr>
          <w:noProof/>
        </w:rPr>
        <w:tab/>
      </w:r>
      <w:r>
        <w:rPr>
          <w:noProof/>
        </w:rPr>
        <w:fldChar w:fldCharType="begin" w:fldLock="1"/>
      </w:r>
      <w:r>
        <w:rPr>
          <w:noProof/>
        </w:rPr>
        <w:instrText xml:space="preserve"> PAGEREF _Toc138360482 \h </w:instrText>
      </w:r>
      <w:r>
        <w:rPr>
          <w:noProof/>
        </w:rPr>
      </w:r>
      <w:r>
        <w:rPr>
          <w:noProof/>
        </w:rPr>
        <w:fldChar w:fldCharType="separate"/>
      </w:r>
      <w:r>
        <w:rPr>
          <w:noProof/>
        </w:rPr>
        <w:t>34</w:t>
      </w:r>
      <w:r>
        <w:rPr>
          <w:noProof/>
        </w:rPr>
        <w:fldChar w:fldCharType="end"/>
      </w:r>
    </w:p>
    <w:p w14:paraId="0A55E556" w14:textId="592A4482"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w:t>
      </w:r>
      <w:r w:rsidRPr="00673C12">
        <w:rPr>
          <w:noProof/>
          <w:lang w:val="en-US" w:eastAsia="zh-CN"/>
        </w:rPr>
        <w:t>11</w:t>
      </w:r>
      <w:r w:rsidRPr="00673C12">
        <w:rPr>
          <w:noProof/>
          <w:lang w:val="en-US"/>
        </w:rPr>
        <w:t>.3</w:t>
      </w:r>
      <w:r>
        <w:rPr>
          <w:rFonts w:asciiTheme="minorHAnsi" w:eastAsiaTheme="minorEastAsia" w:hAnsiTheme="minorHAnsi" w:cstheme="minorBidi"/>
          <w:noProof/>
          <w:sz w:val="22"/>
          <w:szCs w:val="22"/>
          <w:lang w:eastAsia="en-GB"/>
        </w:rPr>
        <w:tab/>
      </w:r>
      <w:r w:rsidRPr="00673C12">
        <w:rPr>
          <w:noProof/>
          <w:lang w:val="en-US"/>
        </w:rPr>
        <w:t xml:space="preserve">SLM </w:t>
      </w:r>
      <w:r>
        <w:rPr>
          <w:noProof/>
        </w:rPr>
        <w:t>client CoAP procedure</w:t>
      </w:r>
      <w:r>
        <w:rPr>
          <w:noProof/>
        </w:rPr>
        <w:tab/>
      </w:r>
      <w:r>
        <w:rPr>
          <w:noProof/>
        </w:rPr>
        <w:fldChar w:fldCharType="begin" w:fldLock="1"/>
      </w:r>
      <w:r>
        <w:rPr>
          <w:noProof/>
        </w:rPr>
        <w:instrText xml:space="preserve"> PAGEREF _Toc138360483 \h </w:instrText>
      </w:r>
      <w:r>
        <w:rPr>
          <w:noProof/>
        </w:rPr>
      </w:r>
      <w:r>
        <w:rPr>
          <w:noProof/>
        </w:rPr>
        <w:fldChar w:fldCharType="separate"/>
      </w:r>
      <w:r>
        <w:rPr>
          <w:noProof/>
        </w:rPr>
        <w:t>34</w:t>
      </w:r>
      <w:r>
        <w:rPr>
          <w:noProof/>
        </w:rPr>
        <w:fldChar w:fldCharType="end"/>
      </w:r>
    </w:p>
    <w:p w14:paraId="1C4BD8F4" w14:textId="0EDA875A"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w:t>
      </w:r>
      <w:r w:rsidRPr="00673C12">
        <w:rPr>
          <w:noProof/>
          <w:lang w:val="en-US" w:eastAsia="zh-CN"/>
        </w:rPr>
        <w:t>11</w:t>
      </w:r>
      <w:r w:rsidRPr="00673C12">
        <w:rPr>
          <w:noProof/>
          <w:lang w:val="en-US"/>
        </w:rPr>
        <w:t>.4</w:t>
      </w:r>
      <w:r>
        <w:rPr>
          <w:rFonts w:asciiTheme="minorHAnsi" w:eastAsiaTheme="minorEastAsia" w:hAnsiTheme="minorHAnsi" w:cstheme="minorBidi"/>
          <w:noProof/>
          <w:sz w:val="22"/>
          <w:szCs w:val="22"/>
          <w:lang w:eastAsia="en-GB"/>
        </w:rPr>
        <w:tab/>
      </w:r>
      <w:r w:rsidRPr="00673C12">
        <w:rPr>
          <w:noProof/>
          <w:lang w:val="en-US"/>
        </w:rPr>
        <w:t xml:space="preserve">SLM server </w:t>
      </w:r>
      <w:r w:rsidRPr="00673C12">
        <w:rPr>
          <w:noProof/>
          <w:lang w:val="en-US" w:eastAsia="zh-CN"/>
        </w:rPr>
        <w:t xml:space="preserve">CoAP </w:t>
      </w:r>
      <w:r w:rsidRPr="00673C12">
        <w:rPr>
          <w:noProof/>
          <w:lang w:val="en-US"/>
        </w:rPr>
        <w:t>procedure</w:t>
      </w:r>
      <w:r>
        <w:rPr>
          <w:noProof/>
        </w:rPr>
        <w:tab/>
      </w:r>
      <w:r>
        <w:rPr>
          <w:noProof/>
        </w:rPr>
        <w:fldChar w:fldCharType="begin" w:fldLock="1"/>
      </w:r>
      <w:r>
        <w:rPr>
          <w:noProof/>
        </w:rPr>
        <w:instrText xml:space="preserve"> PAGEREF _Toc138360484 \h </w:instrText>
      </w:r>
      <w:r>
        <w:rPr>
          <w:noProof/>
        </w:rPr>
      </w:r>
      <w:r>
        <w:rPr>
          <w:noProof/>
        </w:rPr>
        <w:fldChar w:fldCharType="separate"/>
      </w:r>
      <w:r>
        <w:rPr>
          <w:noProof/>
        </w:rPr>
        <w:t>35</w:t>
      </w:r>
      <w:r>
        <w:rPr>
          <w:noProof/>
        </w:rPr>
        <w:fldChar w:fldCharType="end"/>
      </w:r>
    </w:p>
    <w:p w14:paraId="24CED1C6" w14:textId="7EE3ED11" w:rsidR="00A40761" w:rsidRDefault="00A40761">
      <w:pPr>
        <w:pStyle w:val="TOC3"/>
        <w:rPr>
          <w:rFonts w:asciiTheme="minorHAnsi" w:eastAsiaTheme="minorEastAsia" w:hAnsiTheme="minorHAnsi" w:cstheme="minorBidi"/>
          <w:noProof/>
          <w:sz w:val="22"/>
          <w:szCs w:val="22"/>
          <w:lang w:eastAsia="en-GB"/>
        </w:rPr>
      </w:pPr>
      <w:r>
        <w:rPr>
          <w:noProof/>
        </w:rPr>
        <w:t>6.2.</w:t>
      </w:r>
      <w:r>
        <w:rPr>
          <w:noProof/>
          <w:lang w:eastAsia="zh-CN"/>
        </w:rPr>
        <w:t>12</w:t>
      </w:r>
      <w:r>
        <w:rPr>
          <w:rFonts w:asciiTheme="minorHAnsi" w:eastAsiaTheme="minorEastAsia" w:hAnsiTheme="minorHAnsi" w:cstheme="minorBidi"/>
          <w:noProof/>
          <w:sz w:val="22"/>
          <w:szCs w:val="22"/>
          <w:lang w:eastAsia="en-GB"/>
        </w:rPr>
        <w:tab/>
      </w:r>
      <w:r>
        <w:rPr>
          <w:noProof/>
          <w:lang w:eastAsia="zh-CN"/>
        </w:rPr>
        <w:t>Location service registration procedure</w:t>
      </w:r>
      <w:r>
        <w:rPr>
          <w:noProof/>
        </w:rPr>
        <w:tab/>
      </w:r>
      <w:r>
        <w:rPr>
          <w:noProof/>
        </w:rPr>
        <w:fldChar w:fldCharType="begin" w:fldLock="1"/>
      </w:r>
      <w:r>
        <w:rPr>
          <w:noProof/>
        </w:rPr>
        <w:instrText xml:space="preserve"> PAGEREF _Toc138360485 \h </w:instrText>
      </w:r>
      <w:r>
        <w:rPr>
          <w:noProof/>
        </w:rPr>
      </w:r>
      <w:r>
        <w:rPr>
          <w:noProof/>
        </w:rPr>
        <w:fldChar w:fldCharType="separate"/>
      </w:r>
      <w:r>
        <w:rPr>
          <w:noProof/>
        </w:rPr>
        <w:t>35</w:t>
      </w:r>
      <w:r>
        <w:rPr>
          <w:noProof/>
        </w:rPr>
        <w:fldChar w:fldCharType="end"/>
      </w:r>
    </w:p>
    <w:p w14:paraId="2D525732" w14:textId="3B4C0E71" w:rsidR="00A40761" w:rsidRDefault="00A40761">
      <w:pPr>
        <w:pStyle w:val="TOC4"/>
        <w:rPr>
          <w:rFonts w:asciiTheme="minorHAnsi" w:eastAsiaTheme="minorEastAsia" w:hAnsiTheme="minorHAnsi" w:cstheme="minorBidi"/>
          <w:noProof/>
          <w:sz w:val="22"/>
          <w:szCs w:val="22"/>
          <w:lang w:eastAsia="en-GB"/>
        </w:rPr>
      </w:pPr>
      <w:r>
        <w:rPr>
          <w:noProof/>
        </w:rPr>
        <w:t>6.2.</w:t>
      </w:r>
      <w:r>
        <w:rPr>
          <w:noProof/>
          <w:lang w:eastAsia="zh-CN"/>
        </w:rPr>
        <w:t>12</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SLM client HTTP procedure</w:t>
      </w:r>
      <w:r>
        <w:rPr>
          <w:noProof/>
        </w:rPr>
        <w:tab/>
      </w:r>
      <w:r>
        <w:rPr>
          <w:noProof/>
        </w:rPr>
        <w:fldChar w:fldCharType="begin" w:fldLock="1"/>
      </w:r>
      <w:r>
        <w:rPr>
          <w:noProof/>
        </w:rPr>
        <w:instrText xml:space="preserve"> PAGEREF _Toc138360486 \h </w:instrText>
      </w:r>
      <w:r>
        <w:rPr>
          <w:noProof/>
        </w:rPr>
      </w:r>
      <w:r>
        <w:rPr>
          <w:noProof/>
        </w:rPr>
        <w:fldChar w:fldCharType="separate"/>
      </w:r>
      <w:r>
        <w:rPr>
          <w:noProof/>
        </w:rPr>
        <w:t>35</w:t>
      </w:r>
      <w:r>
        <w:rPr>
          <w:noProof/>
        </w:rPr>
        <w:fldChar w:fldCharType="end"/>
      </w:r>
    </w:p>
    <w:p w14:paraId="4AE7F0D4" w14:textId="2678232C" w:rsidR="00A40761" w:rsidRDefault="00A40761">
      <w:pPr>
        <w:pStyle w:val="TOC4"/>
        <w:rPr>
          <w:rFonts w:asciiTheme="minorHAnsi" w:eastAsiaTheme="minorEastAsia" w:hAnsiTheme="minorHAnsi" w:cstheme="minorBidi"/>
          <w:noProof/>
          <w:sz w:val="22"/>
          <w:szCs w:val="22"/>
          <w:lang w:eastAsia="en-GB"/>
        </w:rPr>
      </w:pPr>
      <w:r>
        <w:rPr>
          <w:noProof/>
        </w:rPr>
        <w:t>6.2.12.</w:t>
      </w:r>
      <w:r>
        <w:rPr>
          <w:noProof/>
          <w:lang w:eastAsia="zh-CN"/>
        </w:rPr>
        <w:t>2</w:t>
      </w:r>
      <w:r>
        <w:rPr>
          <w:rFonts w:asciiTheme="minorHAnsi" w:eastAsiaTheme="minorEastAsia" w:hAnsiTheme="minorHAnsi" w:cstheme="minorBidi"/>
          <w:noProof/>
          <w:sz w:val="22"/>
          <w:szCs w:val="22"/>
          <w:lang w:eastAsia="en-GB"/>
        </w:rPr>
        <w:tab/>
      </w:r>
      <w:r>
        <w:rPr>
          <w:noProof/>
        </w:rPr>
        <w:t>SLM server HTTP procedure</w:t>
      </w:r>
      <w:r>
        <w:rPr>
          <w:noProof/>
        </w:rPr>
        <w:tab/>
      </w:r>
      <w:r>
        <w:rPr>
          <w:noProof/>
        </w:rPr>
        <w:fldChar w:fldCharType="begin" w:fldLock="1"/>
      </w:r>
      <w:r>
        <w:rPr>
          <w:noProof/>
        </w:rPr>
        <w:instrText xml:space="preserve"> PAGEREF _Toc138360487 \h </w:instrText>
      </w:r>
      <w:r>
        <w:rPr>
          <w:noProof/>
        </w:rPr>
      </w:r>
      <w:r>
        <w:rPr>
          <w:noProof/>
        </w:rPr>
        <w:fldChar w:fldCharType="separate"/>
      </w:r>
      <w:r>
        <w:rPr>
          <w:noProof/>
        </w:rPr>
        <w:t>36</w:t>
      </w:r>
      <w:r>
        <w:rPr>
          <w:noProof/>
        </w:rPr>
        <w:fldChar w:fldCharType="end"/>
      </w:r>
    </w:p>
    <w:p w14:paraId="3F0EE2C9" w14:textId="1F27E9C4" w:rsidR="00A40761" w:rsidRDefault="00A40761">
      <w:pPr>
        <w:pStyle w:val="TOC4"/>
        <w:rPr>
          <w:rFonts w:asciiTheme="minorHAnsi" w:eastAsiaTheme="minorEastAsia" w:hAnsiTheme="minorHAnsi" w:cstheme="minorBidi"/>
          <w:noProof/>
          <w:sz w:val="22"/>
          <w:szCs w:val="22"/>
          <w:lang w:eastAsia="en-GB"/>
        </w:rPr>
      </w:pPr>
      <w:r>
        <w:rPr>
          <w:noProof/>
          <w:lang w:eastAsia="zh-CN"/>
        </w:rPr>
        <w:t>6.2.12.3</w:t>
      </w:r>
      <w:r>
        <w:rPr>
          <w:rFonts w:asciiTheme="minorHAnsi" w:eastAsiaTheme="minorEastAsia" w:hAnsiTheme="minorHAnsi" w:cstheme="minorBidi"/>
          <w:noProof/>
          <w:sz w:val="22"/>
          <w:szCs w:val="22"/>
          <w:lang w:eastAsia="en-GB"/>
        </w:rPr>
        <w:tab/>
      </w:r>
      <w:r>
        <w:rPr>
          <w:noProof/>
          <w:lang w:eastAsia="zh-CN"/>
        </w:rPr>
        <w:t>SLM client CoAP procedure</w:t>
      </w:r>
      <w:r>
        <w:rPr>
          <w:noProof/>
        </w:rPr>
        <w:tab/>
      </w:r>
      <w:r>
        <w:rPr>
          <w:noProof/>
        </w:rPr>
        <w:fldChar w:fldCharType="begin" w:fldLock="1"/>
      </w:r>
      <w:r>
        <w:rPr>
          <w:noProof/>
        </w:rPr>
        <w:instrText xml:space="preserve"> PAGEREF _Toc138360488 \h </w:instrText>
      </w:r>
      <w:r>
        <w:rPr>
          <w:noProof/>
        </w:rPr>
      </w:r>
      <w:r>
        <w:rPr>
          <w:noProof/>
        </w:rPr>
        <w:fldChar w:fldCharType="separate"/>
      </w:r>
      <w:r>
        <w:rPr>
          <w:noProof/>
        </w:rPr>
        <w:t>36</w:t>
      </w:r>
      <w:r>
        <w:rPr>
          <w:noProof/>
        </w:rPr>
        <w:fldChar w:fldCharType="end"/>
      </w:r>
    </w:p>
    <w:p w14:paraId="391F16D5" w14:textId="2E80E6A1" w:rsidR="00A40761" w:rsidRDefault="00A40761">
      <w:pPr>
        <w:pStyle w:val="TOC4"/>
        <w:rPr>
          <w:rFonts w:asciiTheme="minorHAnsi" w:eastAsiaTheme="minorEastAsia" w:hAnsiTheme="minorHAnsi" w:cstheme="minorBidi"/>
          <w:noProof/>
          <w:sz w:val="22"/>
          <w:szCs w:val="22"/>
          <w:lang w:eastAsia="en-GB"/>
        </w:rPr>
      </w:pPr>
      <w:r>
        <w:rPr>
          <w:noProof/>
          <w:lang w:eastAsia="zh-CN"/>
        </w:rPr>
        <w:t>6.2.12.4</w:t>
      </w:r>
      <w:r>
        <w:rPr>
          <w:rFonts w:asciiTheme="minorHAnsi" w:eastAsiaTheme="minorEastAsia" w:hAnsiTheme="minorHAnsi" w:cstheme="minorBidi"/>
          <w:noProof/>
          <w:sz w:val="22"/>
          <w:szCs w:val="22"/>
          <w:lang w:eastAsia="en-GB"/>
        </w:rPr>
        <w:tab/>
      </w:r>
      <w:r>
        <w:rPr>
          <w:noProof/>
          <w:lang w:eastAsia="zh-CN"/>
        </w:rPr>
        <w:t>SLM server CoAP procedre</w:t>
      </w:r>
      <w:r>
        <w:rPr>
          <w:noProof/>
        </w:rPr>
        <w:tab/>
      </w:r>
      <w:r>
        <w:rPr>
          <w:noProof/>
        </w:rPr>
        <w:fldChar w:fldCharType="begin" w:fldLock="1"/>
      </w:r>
      <w:r>
        <w:rPr>
          <w:noProof/>
        </w:rPr>
        <w:instrText xml:space="preserve"> PAGEREF _Toc138360489 \h </w:instrText>
      </w:r>
      <w:r>
        <w:rPr>
          <w:noProof/>
        </w:rPr>
      </w:r>
      <w:r>
        <w:rPr>
          <w:noProof/>
        </w:rPr>
        <w:fldChar w:fldCharType="separate"/>
      </w:r>
      <w:r>
        <w:rPr>
          <w:noProof/>
        </w:rPr>
        <w:t>36</w:t>
      </w:r>
      <w:r>
        <w:rPr>
          <w:noProof/>
        </w:rPr>
        <w:fldChar w:fldCharType="end"/>
      </w:r>
    </w:p>
    <w:p w14:paraId="78BBACBC" w14:textId="13AE6993" w:rsidR="00A40761" w:rsidRDefault="00A40761">
      <w:pPr>
        <w:pStyle w:val="TOC3"/>
        <w:rPr>
          <w:rFonts w:asciiTheme="minorHAnsi" w:eastAsiaTheme="minorEastAsia" w:hAnsiTheme="minorHAnsi" w:cstheme="minorBidi"/>
          <w:noProof/>
          <w:sz w:val="22"/>
          <w:szCs w:val="22"/>
          <w:lang w:eastAsia="en-GB"/>
        </w:rPr>
      </w:pPr>
      <w:r>
        <w:rPr>
          <w:noProof/>
        </w:rPr>
        <w:t>6.2.</w:t>
      </w:r>
      <w:r>
        <w:rPr>
          <w:noProof/>
          <w:lang w:eastAsia="zh-CN"/>
        </w:rPr>
        <w:t>13</w:t>
      </w:r>
      <w:r>
        <w:rPr>
          <w:rFonts w:asciiTheme="minorHAnsi" w:eastAsiaTheme="minorEastAsia" w:hAnsiTheme="minorHAnsi" w:cstheme="minorBidi"/>
          <w:noProof/>
          <w:sz w:val="22"/>
          <w:szCs w:val="22"/>
          <w:lang w:eastAsia="en-GB"/>
        </w:rPr>
        <w:tab/>
      </w:r>
      <w:r>
        <w:rPr>
          <w:noProof/>
          <w:lang w:eastAsia="zh-CN"/>
        </w:rPr>
        <w:t>Location service registration update procedure</w:t>
      </w:r>
      <w:r>
        <w:rPr>
          <w:noProof/>
        </w:rPr>
        <w:tab/>
      </w:r>
      <w:r>
        <w:rPr>
          <w:noProof/>
        </w:rPr>
        <w:fldChar w:fldCharType="begin" w:fldLock="1"/>
      </w:r>
      <w:r>
        <w:rPr>
          <w:noProof/>
        </w:rPr>
        <w:instrText xml:space="preserve"> PAGEREF _Toc138360490 \h </w:instrText>
      </w:r>
      <w:r>
        <w:rPr>
          <w:noProof/>
        </w:rPr>
      </w:r>
      <w:r>
        <w:rPr>
          <w:noProof/>
        </w:rPr>
        <w:fldChar w:fldCharType="separate"/>
      </w:r>
      <w:r>
        <w:rPr>
          <w:noProof/>
        </w:rPr>
        <w:t>37</w:t>
      </w:r>
      <w:r>
        <w:rPr>
          <w:noProof/>
        </w:rPr>
        <w:fldChar w:fldCharType="end"/>
      </w:r>
    </w:p>
    <w:p w14:paraId="52DEB3D0" w14:textId="6F3E0D63" w:rsidR="00A40761" w:rsidRDefault="00A40761">
      <w:pPr>
        <w:pStyle w:val="TOC4"/>
        <w:rPr>
          <w:rFonts w:asciiTheme="minorHAnsi" w:eastAsiaTheme="minorEastAsia" w:hAnsiTheme="minorHAnsi" w:cstheme="minorBidi"/>
          <w:noProof/>
          <w:sz w:val="22"/>
          <w:szCs w:val="22"/>
          <w:lang w:eastAsia="en-GB"/>
        </w:rPr>
      </w:pPr>
      <w:r>
        <w:rPr>
          <w:noProof/>
        </w:rPr>
        <w:t>6.2.</w:t>
      </w:r>
      <w:r>
        <w:rPr>
          <w:noProof/>
          <w:lang w:eastAsia="zh-CN"/>
        </w:rPr>
        <w:t>13</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SLM client HTTP procedure</w:t>
      </w:r>
      <w:r>
        <w:rPr>
          <w:noProof/>
        </w:rPr>
        <w:tab/>
      </w:r>
      <w:r>
        <w:rPr>
          <w:noProof/>
        </w:rPr>
        <w:fldChar w:fldCharType="begin" w:fldLock="1"/>
      </w:r>
      <w:r>
        <w:rPr>
          <w:noProof/>
        </w:rPr>
        <w:instrText xml:space="preserve"> PAGEREF _Toc138360491 \h </w:instrText>
      </w:r>
      <w:r>
        <w:rPr>
          <w:noProof/>
        </w:rPr>
      </w:r>
      <w:r>
        <w:rPr>
          <w:noProof/>
        </w:rPr>
        <w:fldChar w:fldCharType="separate"/>
      </w:r>
      <w:r>
        <w:rPr>
          <w:noProof/>
        </w:rPr>
        <w:t>37</w:t>
      </w:r>
      <w:r>
        <w:rPr>
          <w:noProof/>
        </w:rPr>
        <w:fldChar w:fldCharType="end"/>
      </w:r>
    </w:p>
    <w:p w14:paraId="44A514CB" w14:textId="777D0A8A" w:rsidR="00A40761" w:rsidRDefault="00A40761">
      <w:pPr>
        <w:pStyle w:val="TOC4"/>
        <w:rPr>
          <w:rFonts w:asciiTheme="minorHAnsi" w:eastAsiaTheme="minorEastAsia" w:hAnsiTheme="minorHAnsi" w:cstheme="minorBidi"/>
          <w:noProof/>
          <w:sz w:val="22"/>
          <w:szCs w:val="22"/>
          <w:lang w:eastAsia="en-GB"/>
        </w:rPr>
      </w:pPr>
      <w:r>
        <w:rPr>
          <w:noProof/>
        </w:rPr>
        <w:t>6.2.</w:t>
      </w:r>
      <w:r>
        <w:rPr>
          <w:noProof/>
          <w:lang w:eastAsia="zh-CN"/>
        </w:rPr>
        <w:t>13</w:t>
      </w:r>
      <w:r>
        <w:rPr>
          <w:noProof/>
        </w:rPr>
        <w:t>.</w:t>
      </w:r>
      <w:r>
        <w:rPr>
          <w:noProof/>
          <w:lang w:eastAsia="zh-CN"/>
        </w:rPr>
        <w:t>2</w:t>
      </w:r>
      <w:r>
        <w:rPr>
          <w:rFonts w:asciiTheme="minorHAnsi" w:eastAsiaTheme="minorEastAsia" w:hAnsiTheme="minorHAnsi" w:cstheme="minorBidi"/>
          <w:noProof/>
          <w:sz w:val="22"/>
          <w:szCs w:val="22"/>
          <w:lang w:eastAsia="en-GB"/>
        </w:rPr>
        <w:tab/>
      </w:r>
      <w:r>
        <w:rPr>
          <w:noProof/>
        </w:rPr>
        <w:t>SLM server HTTP procedure</w:t>
      </w:r>
      <w:r>
        <w:rPr>
          <w:noProof/>
        </w:rPr>
        <w:tab/>
      </w:r>
      <w:r>
        <w:rPr>
          <w:noProof/>
        </w:rPr>
        <w:fldChar w:fldCharType="begin" w:fldLock="1"/>
      </w:r>
      <w:r>
        <w:rPr>
          <w:noProof/>
        </w:rPr>
        <w:instrText xml:space="preserve"> PAGEREF _Toc138360492 \h </w:instrText>
      </w:r>
      <w:r>
        <w:rPr>
          <w:noProof/>
        </w:rPr>
      </w:r>
      <w:r>
        <w:rPr>
          <w:noProof/>
        </w:rPr>
        <w:fldChar w:fldCharType="separate"/>
      </w:r>
      <w:r>
        <w:rPr>
          <w:noProof/>
        </w:rPr>
        <w:t>37</w:t>
      </w:r>
      <w:r>
        <w:rPr>
          <w:noProof/>
        </w:rPr>
        <w:fldChar w:fldCharType="end"/>
      </w:r>
    </w:p>
    <w:p w14:paraId="0C1B8E9C" w14:textId="55CBB3E1" w:rsidR="00A40761" w:rsidRDefault="00A40761">
      <w:pPr>
        <w:pStyle w:val="TOC4"/>
        <w:rPr>
          <w:rFonts w:asciiTheme="minorHAnsi" w:eastAsiaTheme="minorEastAsia" w:hAnsiTheme="minorHAnsi" w:cstheme="minorBidi"/>
          <w:noProof/>
          <w:sz w:val="22"/>
          <w:szCs w:val="22"/>
          <w:lang w:eastAsia="en-GB"/>
        </w:rPr>
      </w:pPr>
      <w:r>
        <w:rPr>
          <w:noProof/>
          <w:lang w:eastAsia="zh-CN"/>
        </w:rPr>
        <w:t>6.2.13.3</w:t>
      </w:r>
      <w:r>
        <w:rPr>
          <w:rFonts w:asciiTheme="minorHAnsi" w:eastAsiaTheme="minorEastAsia" w:hAnsiTheme="minorHAnsi" w:cstheme="minorBidi"/>
          <w:noProof/>
          <w:sz w:val="22"/>
          <w:szCs w:val="22"/>
          <w:lang w:eastAsia="en-GB"/>
        </w:rPr>
        <w:tab/>
      </w:r>
      <w:r>
        <w:rPr>
          <w:noProof/>
          <w:lang w:eastAsia="zh-CN"/>
        </w:rPr>
        <w:t>SLM client CoAP procedure</w:t>
      </w:r>
      <w:r>
        <w:rPr>
          <w:noProof/>
        </w:rPr>
        <w:tab/>
      </w:r>
      <w:r>
        <w:rPr>
          <w:noProof/>
        </w:rPr>
        <w:fldChar w:fldCharType="begin" w:fldLock="1"/>
      </w:r>
      <w:r>
        <w:rPr>
          <w:noProof/>
        </w:rPr>
        <w:instrText xml:space="preserve"> PAGEREF _Toc138360493 \h </w:instrText>
      </w:r>
      <w:r>
        <w:rPr>
          <w:noProof/>
        </w:rPr>
      </w:r>
      <w:r>
        <w:rPr>
          <w:noProof/>
        </w:rPr>
        <w:fldChar w:fldCharType="separate"/>
      </w:r>
      <w:r>
        <w:rPr>
          <w:noProof/>
        </w:rPr>
        <w:t>38</w:t>
      </w:r>
      <w:r>
        <w:rPr>
          <w:noProof/>
        </w:rPr>
        <w:fldChar w:fldCharType="end"/>
      </w:r>
    </w:p>
    <w:p w14:paraId="183AA880" w14:textId="3E926C2E" w:rsidR="00A40761" w:rsidRDefault="00A40761">
      <w:pPr>
        <w:pStyle w:val="TOC4"/>
        <w:rPr>
          <w:rFonts w:asciiTheme="minorHAnsi" w:eastAsiaTheme="minorEastAsia" w:hAnsiTheme="minorHAnsi" w:cstheme="minorBidi"/>
          <w:noProof/>
          <w:sz w:val="22"/>
          <w:szCs w:val="22"/>
          <w:lang w:eastAsia="en-GB"/>
        </w:rPr>
      </w:pPr>
      <w:r>
        <w:rPr>
          <w:noProof/>
          <w:lang w:eastAsia="zh-CN"/>
        </w:rPr>
        <w:t>6.2.13.4</w:t>
      </w:r>
      <w:r>
        <w:rPr>
          <w:rFonts w:asciiTheme="minorHAnsi" w:eastAsiaTheme="minorEastAsia" w:hAnsiTheme="minorHAnsi" w:cstheme="minorBidi"/>
          <w:noProof/>
          <w:sz w:val="22"/>
          <w:szCs w:val="22"/>
          <w:lang w:eastAsia="en-GB"/>
        </w:rPr>
        <w:tab/>
      </w:r>
      <w:r>
        <w:rPr>
          <w:noProof/>
          <w:lang w:eastAsia="zh-CN"/>
        </w:rPr>
        <w:t>SLM server CoAP procedre</w:t>
      </w:r>
      <w:r>
        <w:rPr>
          <w:noProof/>
        </w:rPr>
        <w:tab/>
      </w:r>
      <w:r>
        <w:rPr>
          <w:noProof/>
        </w:rPr>
        <w:fldChar w:fldCharType="begin" w:fldLock="1"/>
      </w:r>
      <w:r>
        <w:rPr>
          <w:noProof/>
        </w:rPr>
        <w:instrText xml:space="preserve"> PAGEREF _Toc138360494 \h </w:instrText>
      </w:r>
      <w:r>
        <w:rPr>
          <w:noProof/>
        </w:rPr>
      </w:r>
      <w:r>
        <w:rPr>
          <w:noProof/>
        </w:rPr>
        <w:fldChar w:fldCharType="separate"/>
      </w:r>
      <w:r>
        <w:rPr>
          <w:noProof/>
        </w:rPr>
        <w:t>38</w:t>
      </w:r>
      <w:r>
        <w:rPr>
          <w:noProof/>
        </w:rPr>
        <w:fldChar w:fldCharType="end"/>
      </w:r>
    </w:p>
    <w:p w14:paraId="1D5F0853" w14:textId="3FE1B96A" w:rsidR="00A40761" w:rsidRDefault="00A40761">
      <w:pPr>
        <w:pStyle w:val="TOC3"/>
        <w:rPr>
          <w:rFonts w:asciiTheme="minorHAnsi" w:eastAsiaTheme="minorEastAsia" w:hAnsiTheme="minorHAnsi" w:cstheme="minorBidi"/>
          <w:noProof/>
          <w:sz w:val="22"/>
          <w:szCs w:val="22"/>
          <w:lang w:eastAsia="en-GB"/>
        </w:rPr>
      </w:pPr>
      <w:r>
        <w:rPr>
          <w:noProof/>
        </w:rPr>
        <w:t>6.2.</w:t>
      </w:r>
      <w:r>
        <w:rPr>
          <w:noProof/>
          <w:lang w:eastAsia="zh-CN"/>
        </w:rPr>
        <w:t>14</w:t>
      </w:r>
      <w:r>
        <w:rPr>
          <w:rFonts w:asciiTheme="minorHAnsi" w:eastAsiaTheme="minorEastAsia" w:hAnsiTheme="minorHAnsi" w:cstheme="minorBidi"/>
          <w:noProof/>
          <w:sz w:val="22"/>
          <w:szCs w:val="22"/>
          <w:lang w:eastAsia="en-GB"/>
        </w:rPr>
        <w:tab/>
      </w:r>
      <w:r>
        <w:rPr>
          <w:noProof/>
          <w:lang w:eastAsia="zh-CN"/>
        </w:rPr>
        <w:t>Location service deregistration procedure</w:t>
      </w:r>
      <w:r>
        <w:rPr>
          <w:noProof/>
        </w:rPr>
        <w:tab/>
      </w:r>
      <w:r>
        <w:rPr>
          <w:noProof/>
        </w:rPr>
        <w:fldChar w:fldCharType="begin" w:fldLock="1"/>
      </w:r>
      <w:r>
        <w:rPr>
          <w:noProof/>
        </w:rPr>
        <w:instrText xml:space="preserve"> PAGEREF _Toc138360495 \h </w:instrText>
      </w:r>
      <w:r>
        <w:rPr>
          <w:noProof/>
        </w:rPr>
      </w:r>
      <w:r>
        <w:rPr>
          <w:noProof/>
        </w:rPr>
        <w:fldChar w:fldCharType="separate"/>
      </w:r>
      <w:r>
        <w:rPr>
          <w:noProof/>
        </w:rPr>
        <w:t>38</w:t>
      </w:r>
      <w:r>
        <w:rPr>
          <w:noProof/>
        </w:rPr>
        <w:fldChar w:fldCharType="end"/>
      </w:r>
    </w:p>
    <w:p w14:paraId="61CF191D" w14:textId="2ECFC1ED" w:rsidR="00A40761" w:rsidRDefault="00A40761">
      <w:pPr>
        <w:pStyle w:val="TOC4"/>
        <w:rPr>
          <w:rFonts w:asciiTheme="minorHAnsi" w:eastAsiaTheme="minorEastAsia" w:hAnsiTheme="minorHAnsi" w:cstheme="minorBidi"/>
          <w:noProof/>
          <w:sz w:val="22"/>
          <w:szCs w:val="22"/>
          <w:lang w:eastAsia="en-GB"/>
        </w:rPr>
      </w:pPr>
      <w:r>
        <w:rPr>
          <w:noProof/>
        </w:rPr>
        <w:t>6.2.</w:t>
      </w:r>
      <w:r>
        <w:rPr>
          <w:noProof/>
          <w:lang w:eastAsia="zh-CN"/>
        </w:rPr>
        <w:t>14</w:t>
      </w:r>
      <w:r>
        <w:rPr>
          <w:noProof/>
        </w:rPr>
        <w:t>.</w:t>
      </w:r>
      <w:r>
        <w:rPr>
          <w:noProof/>
          <w:lang w:eastAsia="zh-CN"/>
        </w:rPr>
        <w:t>1</w:t>
      </w:r>
      <w:r>
        <w:rPr>
          <w:rFonts w:asciiTheme="minorHAnsi" w:eastAsiaTheme="minorEastAsia" w:hAnsiTheme="minorHAnsi" w:cstheme="minorBidi"/>
          <w:noProof/>
          <w:sz w:val="22"/>
          <w:szCs w:val="22"/>
          <w:lang w:eastAsia="en-GB"/>
        </w:rPr>
        <w:tab/>
      </w:r>
      <w:r>
        <w:rPr>
          <w:noProof/>
        </w:rPr>
        <w:t>SLM client HTTP procedure</w:t>
      </w:r>
      <w:r>
        <w:rPr>
          <w:noProof/>
        </w:rPr>
        <w:tab/>
      </w:r>
      <w:r>
        <w:rPr>
          <w:noProof/>
        </w:rPr>
        <w:fldChar w:fldCharType="begin" w:fldLock="1"/>
      </w:r>
      <w:r>
        <w:rPr>
          <w:noProof/>
        </w:rPr>
        <w:instrText xml:space="preserve"> PAGEREF _Toc138360496 \h </w:instrText>
      </w:r>
      <w:r>
        <w:rPr>
          <w:noProof/>
        </w:rPr>
      </w:r>
      <w:r>
        <w:rPr>
          <w:noProof/>
        </w:rPr>
        <w:fldChar w:fldCharType="separate"/>
      </w:r>
      <w:r>
        <w:rPr>
          <w:noProof/>
        </w:rPr>
        <w:t>38</w:t>
      </w:r>
      <w:r>
        <w:rPr>
          <w:noProof/>
        </w:rPr>
        <w:fldChar w:fldCharType="end"/>
      </w:r>
    </w:p>
    <w:p w14:paraId="610359E1" w14:textId="3B8B2C43" w:rsidR="00A40761" w:rsidRDefault="00A40761">
      <w:pPr>
        <w:pStyle w:val="TOC4"/>
        <w:rPr>
          <w:rFonts w:asciiTheme="minorHAnsi" w:eastAsiaTheme="minorEastAsia" w:hAnsiTheme="minorHAnsi" w:cstheme="minorBidi"/>
          <w:noProof/>
          <w:sz w:val="22"/>
          <w:szCs w:val="22"/>
          <w:lang w:eastAsia="en-GB"/>
        </w:rPr>
      </w:pPr>
      <w:r>
        <w:rPr>
          <w:noProof/>
        </w:rPr>
        <w:t>6.2.14.</w:t>
      </w:r>
      <w:r>
        <w:rPr>
          <w:noProof/>
          <w:lang w:eastAsia="zh-CN"/>
        </w:rPr>
        <w:t>2</w:t>
      </w:r>
      <w:r>
        <w:rPr>
          <w:rFonts w:asciiTheme="minorHAnsi" w:eastAsiaTheme="minorEastAsia" w:hAnsiTheme="minorHAnsi" w:cstheme="minorBidi"/>
          <w:noProof/>
          <w:sz w:val="22"/>
          <w:szCs w:val="22"/>
          <w:lang w:eastAsia="en-GB"/>
        </w:rPr>
        <w:tab/>
      </w:r>
      <w:r>
        <w:rPr>
          <w:noProof/>
        </w:rPr>
        <w:t>SLM server HTTP procedure</w:t>
      </w:r>
      <w:r>
        <w:rPr>
          <w:noProof/>
        </w:rPr>
        <w:tab/>
      </w:r>
      <w:r>
        <w:rPr>
          <w:noProof/>
        </w:rPr>
        <w:fldChar w:fldCharType="begin" w:fldLock="1"/>
      </w:r>
      <w:r>
        <w:rPr>
          <w:noProof/>
        </w:rPr>
        <w:instrText xml:space="preserve"> PAGEREF _Toc138360497 \h </w:instrText>
      </w:r>
      <w:r>
        <w:rPr>
          <w:noProof/>
        </w:rPr>
      </w:r>
      <w:r>
        <w:rPr>
          <w:noProof/>
        </w:rPr>
        <w:fldChar w:fldCharType="separate"/>
      </w:r>
      <w:r>
        <w:rPr>
          <w:noProof/>
        </w:rPr>
        <w:t>39</w:t>
      </w:r>
      <w:r>
        <w:rPr>
          <w:noProof/>
        </w:rPr>
        <w:fldChar w:fldCharType="end"/>
      </w:r>
    </w:p>
    <w:p w14:paraId="589BFF9A" w14:textId="2A1B3DAB" w:rsidR="00A40761" w:rsidRDefault="00A40761">
      <w:pPr>
        <w:pStyle w:val="TOC4"/>
        <w:rPr>
          <w:rFonts w:asciiTheme="minorHAnsi" w:eastAsiaTheme="minorEastAsia" w:hAnsiTheme="minorHAnsi" w:cstheme="minorBidi"/>
          <w:noProof/>
          <w:sz w:val="22"/>
          <w:szCs w:val="22"/>
          <w:lang w:eastAsia="en-GB"/>
        </w:rPr>
      </w:pPr>
      <w:r>
        <w:rPr>
          <w:noProof/>
          <w:lang w:eastAsia="zh-CN"/>
        </w:rPr>
        <w:t>6.2.14.3</w:t>
      </w:r>
      <w:r>
        <w:rPr>
          <w:rFonts w:asciiTheme="minorHAnsi" w:eastAsiaTheme="minorEastAsia" w:hAnsiTheme="minorHAnsi" w:cstheme="minorBidi"/>
          <w:noProof/>
          <w:sz w:val="22"/>
          <w:szCs w:val="22"/>
          <w:lang w:eastAsia="en-GB"/>
        </w:rPr>
        <w:tab/>
      </w:r>
      <w:r>
        <w:rPr>
          <w:noProof/>
          <w:lang w:eastAsia="zh-CN"/>
        </w:rPr>
        <w:t>SLM client CoAP procedure</w:t>
      </w:r>
      <w:r>
        <w:rPr>
          <w:noProof/>
        </w:rPr>
        <w:tab/>
      </w:r>
      <w:r>
        <w:rPr>
          <w:noProof/>
        </w:rPr>
        <w:fldChar w:fldCharType="begin" w:fldLock="1"/>
      </w:r>
      <w:r>
        <w:rPr>
          <w:noProof/>
        </w:rPr>
        <w:instrText xml:space="preserve"> PAGEREF _Toc138360498 \h </w:instrText>
      </w:r>
      <w:r>
        <w:rPr>
          <w:noProof/>
        </w:rPr>
      </w:r>
      <w:r>
        <w:rPr>
          <w:noProof/>
        </w:rPr>
        <w:fldChar w:fldCharType="separate"/>
      </w:r>
      <w:r>
        <w:rPr>
          <w:noProof/>
        </w:rPr>
        <w:t>39</w:t>
      </w:r>
      <w:r>
        <w:rPr>
          <w:noProof/>
        </w:rPr>
        <w:fldChar w:fldCharType="end"/>
      </w:r>
    </w:p>
    <w:p w14:paraId="73A9A23D" w14:textId="397DCA79" w:rsidR="00A40761" w:rsidRDefault="00A40761">
      <w:pPr>
        <w:pStyle w:val="TOC4"/>
        <w:rPr>
          <w:rFonts w:asciiTheme="minorHAnsi" w:eastAsiaTheme="minorEastAsia" w:hAnsiTheme="minorHAnsi" w:cstheme="minorBidi"/>
          <w:noProof/>
          <w:sz w:val="22"/>
          <w:szCs w:val="22"/>
          <w:lang w:eastAsia="en-GB"/>
        </w:rPr>
      </w:pPr>
      <w:r>
        <w:rPr>
          <w:noProof/>
          <w:lang w:eastAsia="zh-CN"/>
        </w:rPr>
        <w:t>6.2.14.4</w:t>
      </w:r>
      <w:r>
        <w:rPr>
          <w:rFonts w:asciiTheme="minorHAnsi" w:eastAsiaTheme="minorEastAsia" w:hAnsiTheme="minorHAnsi" w:cstheme="minorBidi"/>
          <w:noProof/>
          <w:sz w:val="22"/>
          <w:szCs w:val="22"/>
          <w:lang w:eastAsia="en-GB"/>
        </w:rPr>
        <w:tab/>
      </w:r>
      <w:r>
        <w:rPr>
          <w:noProof/>
          <w:lang w:eastAsia="zh-CN"/>
        </w:rPr>
        <w:t>SLM server CoAP procedure</w:t>
      </w:r>
      <w:r>
        <w:rPr>
          <w:noProof/>
        </w:rPr>
        <w:tab/>
      </w:r>
      <w:r>
        <w:rPr>
          <w:noProof/>
        </w:rPr>
        <w:fldChar w:fldCharType="begin" w:fldLock="1"/>
      </w:r>
      <w:r>
        <w:rPr>
          <w:noProof/>
        </w:rPr>
        <w:instrText xml:space="preserve"> PAGEREF _Toc138360499 \h </w:instrText>
      </w:r>
      <w:r>
        <w:rPr>
          <w:noProof/>
        </w:rPr>
      </w:r>
      <w:r>
        <w:rPr>
          <w:noProof/>
        </w:rPr>
        <w:fldChar w:fldCharType="separate"/>
      </w:r>
      <w:r>
        <w:rPr>
          <w:noProof/>
        </w:rPr>
        <w:t>39</w:t>
      </w:r>
      <w:r>
        <w:rPr>
          <w:noProof/>
        </w:rPr>
        <w:fldChar w:fldCharType="end"/>
      </w:r>
    </w:p>
    <w:p w14:paraId="4DC2028F" w14:textId="2DF25637" w:rsidR="00A40761" w:rsidRDefault="00A40761">
      <w:pPr>
        <w:pStyle w:val="TOC3"/>
        <w:rPr>
          <w:rFonts w:asciiTheme="minorHAnsi" w:eastAsiaTheme="minorEastAsia" w:hAnsiTheme="minorHAnsi" w:cstheme="minorBidi"/>
          <w:noProof/>
          <w:sz w:val="22"/>
          <w:szCs w:val="22"/>
          <w:lang w:eastAsia="en-GB"/>
        </w:rPr>
      </w:pPr>
      <w:r>
        <w:rPr>
          <w:noProof/>
        </w:rPr>
        <w:t>6.2.</w:t>
      </w:r>
      <w:r>
        <w:rPr>
          <w:noProof/>
          <w:lang w:eastAsia="zh-CN"/>
        </w:rPr>
        <w:t>15</w:t>
      </w:r>
      <w:r>
        <w:rPr>
          <w:rFonts w:asciiTheme="minorHAnsi" w:eastAsiaTheme="minorEastAsia" w:hAnsiTheme="minorHAnsi" w:cstheme="minorBidi"/>
          <w:noProof/>
          <w:sz w:val="22"/>
          <w:szCs w:val="22"/>
          <w:lang w:eastAsia="en-GB"/>
        </w:rPr>
        <w:tab/>
      </w:r>
      <w:r>
        <w:rPr>
          <w:noProof/>
          <w:lang w:eastAsia="zh-CN"/>
        </w:rPr>
        <w:t>Update location reporting configuration</w:t>
      </w:r>
      <w:r>
        <w:rPr>
          <w:noProof/>
        </w:rPr>
        <w:tab/>
      </w:r>
      <w:r>
        <w:rPr>
          <w:noProof/>
        </w:rPr>
        <w:fldChar w:fldCharType="begin" w:fldLock="1"/>
      </w:r>
      <w:r>
        <w:rPr>
          <w:noProof/>
        </w:rPr>
        <w:instrText xml:space="preserve"> PAGEREF _Toc138360500 \h </w:instrText>
      </w:r>
      <w:r>
        <w:rPr>
          <w:noProof/>
        </w:rPr>
      </w:r>
      <w:r>
        <w:rPr>
          <w:noProof/>
        </w:rPr>
        <w:fldChar w:fldCharType="separate"/>
      </w:r>
      <w:r>
        <w:rPr>
          <w:noProof/>
        </w:rPr>
        <w:t>40</w:t>
      </w:r>
      <w:r>
        <w:rPr>
          <w:noProof/>
        </w:rPr>
        <w:fldChar w:fldCharType="end"/>
      </w:r>
    </w:p>
    <w:p w14:paraId="26E9004B" w14:textId="20DF4C91"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6.2.</w:t>
      </w:r>
      <w:r w:rsidRPr="00673C12">
        <w:rPr>
          <w:noProof/>
          <w:lang w:val="en-US" w:eastAsia="zh-CN"/>
        </w:rPr>
        <w:t>15</w:t>
      </w:r>
      <w:r w:rsidRPr="00673C12">
        <w:rPr>
          <w:noProof/>
          <w:lang w:val="en-US"/>
        </w:rPr>
        <w:t>.1</w:t>
      </w:r>
      <w:r>
        <w:rPr>
          <w:rFonts w:asciiTheme="minorHAnsi" w:eastAsiaTheme="minorEastAsia" w:hAnsiTheme="minorHAnsi" w:cstheme="minorBidi"/>
          <w:noProof/>
          <w:sz w:val="22"/>
          <w:szCs w:val="22"/>
          <w:lang w:eastAsia="en-GB"/>
        </w:rPr>
        <w:tab/>
      </w:r>
      <w:r w:rsidRPr="00673C12">
        <w:rPr>
          <w:noProof/>
          <w:lang w:val="en-US"/>
        </w:rPr>
        <w:t>SLM c</w:t>
      </w:r>
      <w:r>
        <w:rPr>
          <w:noProof/>
        </w:rPr>
        <w:t>lient HTTP procedure</w:t>
      </w:r>
      <w:r>
        <w:rPr>
          <w:noProof/>
        </w:rPr>
        <w:tab/>
      </w:r>
      <w:r>
        <w:rPr>
          <w:noProof/>
        </w:rPr>
        <w:fldChar w:fldCharType="begin" w:fldLock="1"/>
      </w:r>
      <w:r>
        <w:rPr>
          <w:noProof/>
        </w:rPr>
        <w:instrText xml:space="preserve"> PAGEREF _Toc138360501 \h </w:instrText>
      </w:r>
      <w:r>
        <w:rPr>
          <w:noProof/>
        </w:rPr>
      </w:r>
      <w:r>
        <w:rPr>
          <w:noProof/>
        </w:rPr>
        <w:fldChar w:fldCharType="separate"/>
      </w:r>
      <w:r>
        <w:rPr>
          <w:noProof/>
        </w:rPr>
        <w:t>40</w:t>
      </w:r>
      <w:r>
        <w:rPr>
          <w:noProof/>
        </w:rPr>
        <w:fldChar w:fldCharType="end"/>
      </w:r>
    </w:p>
    <w:p w14:paraId="53BCF6A4" w14:textId="75836685"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w:t>
      </w:r>
      <w:r w:rsidRPr="00673C12">
        <w:rPr>
          <w:noProof/>
          <w:lang w:val="en-US" w:eastAsia="zh-CN"/>
        </w:rPr>
        <w:t>2.15</w:t>
      </w:r>
      <w:r w:rsidRPr="00673C12">
        <w:rPr>
          <w:noProof/>
          <w:lang w:val="en-US"/>
        </w:rPr>
        <w:t>.2</w:t>
      </w:r>
      <w:r>
        <w:rPr>
          <w:rFonts w:asciiTheme="minorHAnsi" w:eastAsiaTheme="minorEastAsia" w:hAnsiTheme="minorHAnsi" w:cstheme="minorBidi"/>
          <w:noProof/>
          <w:sz w:val="22"/>
          <w:szCs w:val="22"/>
          <w:lang w:eastAsia="en-GB"/>
        </w:rPr>
        <w:tab/>
      </w:r>
      <w:r w:rsidRPr="00673C12">
        <w:rPr>
          <w:noProof/>
          <w:lang w:val="en-US"/>
        </w:rPr>
        <w:t>SLM server HTTP procedure</w:t>
      </w:r>
      <w:r>
        <w:rPr>
          <w:noProof/>
        </w:rPr>
        <w:tab/>
      </w:r>
      <w:r>
        <w:rPr>
          <w:noProof/>
        </w:rPr>
        <w:fldChar w:fldCharType="begin" w:fldLock="1"/>
      </w:r>
      <w:r>
        <w:rPr>
          <w:noProof/>
        </w:rPr>
        <w:instrText xml:space="preserve"> PAGEREF _Toc138360502 \h </w:instrText>
      </w:r>
      <w:r>
        <w:rPr>
          <w:noProof/>
        </w:rPr>
      </w:r>
      <w:r>
        <w:rPr>
          <w:noProof/>
        </w:rPr>
        <w:fldChar w:fldCharType="separate"/>
      </w:r>
      <w:r>
        <w:rPr>
          <w:noProof/>
        </w:rPr>
        <w:t>40</w:t>
      </w:r>
      <w:r>
        <w:rPr>
          <w:noProof/>
        </w:rPr>
        <w:fldChar w:fldCharType="end"/>
      </w:r>
    </w:p>
    <w:p w14:paraId="134ED0AA" w14:textId="122CAEFC" w:rsidR="00A40761" w:rsidRDefault="00A40761">
      <w:pPr>
        <w:pStyle w:val="TOC4"/>
        <w:rPr>
          <w:rFonts w:asciiTheme="minorHAnsi" w:eastAsiaTheme="minorEastAsia" w:hAnsiTheme="minorHAnsi" w:cstheme="minorBidi"/>
          <w:noProof/>
          <w:sz w:val="22"/>
          <w:szCs w:val="22"/>
          <w:lang w:eastAsia="en-GB"/>
        </w:rPr>
      </w:pPr>
      <w:r>
        <w:rPr>
          <w:noProof/>
        </w:rPr>
        <w:t>6.2.</w:t>
      </w:r>
      <w:r>
        <w:rPr>
          <w:noProof/>
          <w:lang w:eastAsia="zh-CN"/>
        </w:rPr>
        <w:t>15</w:t>
      </w:r>
      <w:r>
        <w:rPr>
          <w:noProof/>
        </w:rPr>
        <w:t>.</w:t>
      </w:r>
      <w:r>
        <w:rPr>
          <w:noProof/>
          <w:lang w:eastAsia="zh-CN"/>
        </w:rPr>
        <w:t>3</w:t>
      </w:r>
      <w:r>
        <w:rPr>
          <w:rFonts w:asciiTheme="minorHAnsi" w:eastAsiaTheme="minorEastAsia" w:hAnsiTheme="minorHAnsi" w:cstheme="minorBidi"/>
          <w:noProof/>
          <w:sz w:val="22"/>
          <w:szCs w:val="22"/>
          <w:lang w:eastAsia="en-GB"/>
        </w:rPr>
        <w:tab/>
      </w:r>
      <w:r>
        <w:rPr>
          <w:noProof/>
        </w:rPr>
        <w:t>SLM client CoAP procedure</w:t>
      </w:r>
      <w:r>
        <w:rPr>
          <w:noProof/>
        </w:rPr>
        <w:tab/>
      </w:r>
      <w:r>
        <w:rPr>
          <w:noProof/>
        </w:rPr>
        <w:fldChar w:fldCharType="begin" w:fldLock="1"/>
      </w:r>
      <w:r>
        <w:rPr>
          <w:noProof/>
        </w:rPr>
        <w:instrText xml:space="preserve"> PAGEREF _Toc138360503 \h </w:instrText>
      </w:r>
      <w:r>
        <w:rPr>
          <w:noProof/>
        </w:rPr>
      </w:r>
      <w:r>
        <w:rPr>
          <w:noProof/>
        </w:rPr>
        <w:fldChar w:fldCharType="separate"/>
      </w:r>
      <w:r>
        <w:rPr>
          <w:noProof/>
        </w:rPr>
        <w:t>40</w:t>
      </w:r>
      <w:r>
        <w:rPr>
          <w:noProof/>
        </w:rPr>
        <w:fldChar w:fldCharType="end"/>
      </w:r>
    </w:p>
    <w:p w14:paraId="51A7D07D" w14:textId="5D2ABF9E" w:rsidR="00A40761" w:rsidRDefault="00A40761">
      <w:pPr>
        <w:pStyle w:val="TOC4"/>
        <w:rPr>
          <w:rFonts w:asciiTheme="minorHAnsi" w:eastAsiaTheme="minorEastAsia" w:hAnsiTheme="minorHAnsi" w:cstheme="minorBidi"/>
          <w:noProof/>
          <w:sz w:val="22"/>
          <w:szCs w:val="22"/>
          <w:lang w:eastAsia="en-GB"/>
        </w:rPr>
      </w:pPr>
      <w:r>
        <w:rPr>
          <w:noProof/>
        </w:rPr>
        <w:t>6.2.</w:t>
      </w:r>
      <w:r>
        <w:rPr>
          <w:noProof/>
          <w:lang w:eastAsia="zh-CN"/>
        </w:rPr>
        <w:t>15</w:t>
      </w:r>
      <w:r>
        <w:rPr>
          <w:noProof/>
        </w:rPr>
        <w:t>.</w:t>
      </w:r>
      <w:r>
        <w:rPr>
          <w:noProof/>
          <w:lang w:eastAsia="zh-CN"/>
        </w:rPr>
        <w:t>4</w:t>
      </w:r>
      <w:r>
        <w:rPr>
          <w:rFonts w:asciiTheme="minorHAnsi" w:eastAsiaTheme="minorEastAsia" w:hAnsiTheme="minorHAnsi" w:cstheme="minorBidi"/>
          <w:noProof/>
          <w:sz w:val="22"/>
          <w:szCs w:val="22"/>
          <w:lang w:eastAsia="en-GB"/>
        </w:rPr>
        <w:tab/>
      </w:r>
      <w:r>
        <w:rPr>
          <w:noProof/>
        </w:rPr>
        <w:t>SLM server CoAP procedure</w:t>
      </w:r>
      <w:r>
        <w:rPr>
          <w:noProof/>
        </w:rPr>
        <w:tab/>
      </w:r>
      <w:r>
        <w:rPr>
          <w:noProof/>
        </w:rPr>
        <w:fldChar w:fldCharType="begin" w:fldLock="1"/>
      </w:r>
      <w:r>
        <w:rPr>
          <w:noProof/>
        </w:rPr>
        <w:instrText xml:space="preserve"> PAGEREF _Toc138360504 \h </w:instrText>
      </w:r>
      <w:r>
        <w:rPr>
          <w:noProof/>
        </w:rPr>
      </w:r>
      <w:r>
        <w:rPr>
          <w:noProof/>
        </w:rPr>
        <w:fldChar w:fldCharType="separate"/>
      </w:r>
      <w:r>
        <w:rPr>
          <w:noProof/>
        </w:rPr>
        <w:t>40</w:t>
      </w:r>
      <w:r>
        <w:rPr>
          <w:noProof/>
        </w:rPr>
        <w:fldChar w:fldCharType="end"/>
      </w:r>
    </w:p>
    <w:p w14:paraId="2DF6373C" w14:textId="310EF9E4" w:rsidR="00A40761" w:rsidRDefault="00A40761">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Off-network procedures</w:t>
      </w:r>
      <w:r>
        <w:rPr>
          <w:noProof/>
        </w:rPr>
        <w:tab/>
      </w:r>
      <w:r>
        <w:rPr>
          <w:noProof/>
        </w:rPr>
        <w:fldChar w:fldCharType="begin" w:fldLock="1"/>
      </w:r>
      <w:r>
        <w:rPr>
          <w:noProof/>
        </w:rPr>
        <w:instrText xml:space="preserve"> PAGEREF _Toc138360505 \h </w:instrText>
      </w:r>
      <w:r>
        <w:rPr>
          <w:noProof/>
        </w:rPr>
      </w:r>
      <w:r>
        <w:rPr>
          <w:noProof/>
        </w:rPr>
        <w:fldChar w:fldCharType="separate"/>
      </w:r>
      <w:r>
        <w:rPr>
          <w:noProof/>
        </w:rPr>
        <w:t>41</w:t>
      </w:r>
      <w:r>
        <w:rPr>
          <w:noProof/>
        </w:rPr>
        <w:fldChar w:fldCharType="end"/>
      </w:r>
    </w:p>
    <w:p w14:paraId="59B1BAE2" w14:textId="672D409E" w:rsidR="00A40761" w:rsidRDefault="00A40761">
      <w:pPr>
        <w:pStyle w:val="TOC3"/>
        <w:rPr>
          <w:rFonts w:asciiTheme="minorHAnsi" w:eastAsiaTheme="minorEastAsia" w:hAnsiTheme="minorHAnsi" w:cstheme="minorBidi"/>
          <w:noProof/>
          <w:sz w:val="22"/>
          <w:szCs w:val="22"/>
          <w:lang w:eastAsia="en-GB"/>
        </w:rPr>
      </w:pPr>
      <w:r w:rsidRPr="00673C12">
        <w:rPr>
          <w:noProof/>
          <w:lang w:val="en-US"/>
        </w:rPr>
        <w:t>6.3.1</w:t>
      </w:r>
      <w:r>
        <w:rPr>
          <w:rFonts w:asciiTheme="minorHAnsi" w:eastAsiaTheme="minorEastAsia" w:hAnsiTheme="minorHAnsi" w:cstheme="minorBidi"/>
          <w:noProof/>
          <w:sz w:val="22"/>
          <w:szCs w:val="22"/>
          <w:lang w:eastAsia="en-GB"/>
        </w:rPr>
        <w:tab/>
      </w:r>
      <w:r w:rsidRPr="00673C12">
        <w:rPr>
          <w:rFonts w:eastAsia="Malgun Gothic"/>
          <w:noProof/>
        </w:rPr>
        <w:t>General</w:t>
      </w:r>
      <w:r>
        <w:rPr>
          <w:noProof/>
        </w:rPr>
        <w:tab/>
      </w:r>
      <w:r>
        <w:rPr>
          <w:noProof/>
        </w:rPr>
        <w:fldChar w:fldCharType="begin" w:fldLock="1"/>
      </w:r>
      <w:r>
        <w:rPr>
          <w:noProof/>
        </w:rPr>
        <w:instrText xml:space="preserve"> PAGEREF _Toc138360506 \h </w:instrText>
      </w:r>
      <w:r>
        <w:rPr>
          <w:noProof/>
        </w:rPr>
      </w:r>
      <w:r>
        <w:rPr>
          <w:noProof/>
        </w:rPr>
        <w:fldChar w:fldCharType="separate"/>
      </w:r>
      <w:r>
        <w:rPr>
          <w:noProof/>
        </w:rPr>
        <w:t>41</w:t>
      </w:r>
      <w:r>
        <w:rPr>
          <w:noProof/>
        </w:rPr>
        <w:fldChar w:fldCharType="end"/>
      </w:r>
    </w:p>
    <w:p w14:paraId="125B51E3" w14:textId="5224733C"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6.3.1</w:t>
      </w:r>
      <w:r>
        <w:rPr>
          <w:noProof/>
          <w:lang w:eastAsia="zh-CN"/>
        </w:rPr>
        <w:t>.1</w:t>
      </w:r>
      <w:r>
        <w:rPr>
          <w:rFonts w:asciiTheme="minorHAnsi" w:eastAsiaTheme="minorEastAsia" w:hAnsiTheme="minorHAnsi" w:cstheme="minorBidi"/>
          <w:noProof/>
          <w:sz w:val="22"/>
          <w:szCs w:val="22"/>
          <w:lang w:eastAsia="en-GB"/>
        </w:rPr>
        <w:tab/>
      </w:r>
      <w:r>
        <w:rPr>
          <w:noProof/>
        </w:rPr>
        <w:t>SEAL Off-network Location Management</w:t>
      </w:r>
      <w:r>
        <w:rPr>
          <w:noProof/>
          <w:lang w:eastAsia="zh-CN"/>
        </w:rPr>
        <w:t xml:space="preserve"> message transport</w:t>
      </w:r>
      <w:r>
        <w:rPr>
          <w:noProof/>
        </w:rPr>
        <w:tab/>
      </w:r>
      <w:r>
        <w:rPr>
          <w:noProof/>
        </w:rPr>
        <w:fldChar w:fldCharType="begin" w:fldLock="1"/>
      </w:r>
      <w:r>
        <w:rPr>
          <w:noProof/>
        </w:rPr>
        <w:instrText xml:space="preserve"> PAGEREF _Toc138360507 \h </w:instrText>
      </w:r>
      <w:r>
        <w:rPr>
          <w:noProof/>
        </w:rPr>
      </w:r>
      <w:r>
        <w:rPr>
          <w:noProof/>
        </w:rPr>
        <w:fldChar w:fldCharType="separate"/>
      </w:r>
      <w:r>
        <w:rPr>
          <w:noProof/>
        </w:rPr>
        <w:t>41</w:t>
      </w:r>
      <w:r>
        <w:rPr>
          <w:noProof/>
        </w:rPr>
        <w:fldChar w:fldCharType="end"/>
      </w:r>
    </w:p>
    <w:p w14:paraId="54612683" w14:textId="3B322512" w:rsidR="00A40761" w:rsidRDefault="00A40761">
      <w:pPr>
        <w:pStyle w:val="TOC4"/>
        <w:rPr>
          <w:rFonts w:asciiTheme="minorHAnsi" w:eastAsiaTheme="minorEastAsia" w:hAnsiTheme="minorHAnsi" w:cstheme="minorBidi"/>
          <w:noProof/>
          <w:sz w:val="22"/>
          <w:szCs w:val="22"/>
          <w:lang w:eastAsia="en-GB"/>
        </w:rPr>
      </w:pPr>
      <w:r w:rsidRPr="00673C12">
        <w:rPr>
          <w:noProof/>
          <w:lang w:val="en-US"/>
        </w:rPr>
        <w:t>6.3.1</w:t>
      </w:r>
      <w:r>
        <w:rPr>
          <w:noProof/>
          <w:lang w:eastAsia="zh-CN"/>
        </w:rPr>
        <w:t>.2</w:t>
      </w:r>
      <w:r>
        <w:rPr>
          <w:rFonts w:asciiTheme="minorHAnsi" w:eastAsiaTheme="minorEastAsia" w:hAnsiTheme="minorHAnsi" w:cstheme="minorBidi"/>
          <w:noProof/>
          <w:sz w:val="22"/>
          <w:szCs w:val="22"/>
          <w:lang w:eastAsia="en-GB"/>
        </w:rPr>
        <w:tab/>
      </w:r>
      <w:r>
        <w:rPr>
          <w:noProof/>
          <w:lang w:eastAsia="zh-CN"/>
        </w:rPr>
        <w:t>Basic Message Control</w:t>
      </w:r>
      <w:r>
        <w:rPr>
          <w:noProof/>
        </w:rPr>
        <w:tab/>
      </w:r>
      <w:r>
        <w:rPr>
          <w:noProof/>
        </w:rPr>
        <w:fldChar w:fldCharType="begin" w:fldLock="1"/>
      </w:r>
      <w:r>
        <w:rPr>
          <w:noProof/>
        </w:rPr>
        <w:instrText xml:space="preserve"> PAGEREF _Toc138360508 \h </w:instrText>
      </w:r>
      <w:r>
        <w:rPr>
          <w:noProof/>
        </w:rPr>
      </w:r>
      <w:r>
        <w:rPr>
          <w:noProof/>
        </w:rPr>
        <w:fldChar w:fldCharType="separate"/>
      </w:r>
      <w:r>
        <w:rPr>
          <w:noProof/>
        </w:rPr>
        <w:t>41</w:t>
      </w:r>
      <w:r>
        <w:rPr>
          <w:noProof/>
        </w:rPr>
        <w:fldChar w:fldCharType="end"/>
      </w:r>
    </w:p>
    <w:p w14:paraId="2E0F6082" w14:textId="265C4615" w:rsidR="00A40761" w:rsidRDefault="00A40761">
      <w:pPr>
        <w:pStyle w:val="TOC5"/>
        <w:rPr>
          <w:rFonts w:asciiTheme="minorHAnsi" w:eastAsiaTheme="minorEastAsia" w:hAnsiTheme="minorHAnsi" w:cstheme="minorBidi"/>
          <w:noProof/>
          <w:sz w:val="22"/>
          <w:szCs w:val="22"/>
          <w:lang w:eastAsia="en-GB"/>
        </w:rPr>
      </w:pPr>
      <w:r>
        <w:rPr>
          <w:noProof/>
          <w:lang w:eastAsia="zh-CN"/>
        </w:rPr>
        <w:t>6.3.1.2.1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_Toc138360509 \h </w:instrText>
      </w:r>
      <w:r>
        <w:rPr>
          <w:noProof/>
        </w:rPr>
      </w:r>
      <w:r>
        <w:rPr>
          <w:noProof/>
        </w:rPr>
        <w:fldChar w:fldCharType="separate"/>
      </w:r>
      <w:r>
        <w:rPr>
          <w:noProof/>
        </w:rPr>
        <w:t>41</w:t>
      </w:r>
      <w:r>
        <w:rPr>
          <w:noProof/>
        </w:rPr>
        <w:fldChar w:fldCharType="end"/>
      </w:r>
    </w:p>
    <w:p w14:paraId="1EF62ACE" w14:textId="4284D248" w:rsidR="00A40761" w:rsidRDefault="00A40761">
      <w:pPr>
        <w:pStyle w:val="TOC5"/>
        <w:rPr>
          <w:rFonts w:asciiTheme="minorHAnsi" w:eastAsiaTheme="minorEastAsia" w:hAnsiTheme="minorHAnsi" w:cstheme="minorBidi"/>
          <w:noProof/>
          <w:sz w:val="22"/>
          <w:szCs w:val="22"/>
          <w:lang w:eastAsia="en-GB"/>
        </w:rPr>
      </w:pPr>
      <w:r>
        <w:rPr>
          <w:noProof/>
          <w:lang w:eastAsia="zh-CN"/>
        </w:rPr>
        <w:t>6.3.1.2.2</w:t>
      </w:r>
      <w:r>
        <w:rPr>
          <w:rFonts w:asciiTheme="minorHAnsi" w:eastAsiaTheme="minorEastAsia" w:hAnsiTheme="minorHAnsi" w:cstheme="minorBidi"/>
          <w:noProof/>
          <w:sz w:val="22"/>
          <w:szCs w:val="22"/>
          <w:lang w:eastAsia="en-GB"/>
        </w:rPr>
        <w:tab/>
      </w:r>
      <w:r>
        <w:rPr>
          <w:noProof/>
          <w:lang w:eastAsia="zh-CN"/>
        </w:rPr>
        <w:t>State: Start</w:t>
      </w:r>
      <w:r>
        <w:rPr>
          <w:noProof/>
        </w:rPr>
        <w:tab/>
      </w:r>
      <w:r>
        <w:rPr>
          <w:noProof/>
        </w:rPr>
        <w:fldChar w:fldCharType="begin" w:fldLock="1"/>
      </w:r>
      <w:r>
        <w:rPr>
          <w:noProof/>
        </w:rPr>
        <w:instrText xml:space="preserve"> PAGEREF _Toc138360510 \h </w:instrText>
      </w:r>
      <w:r>
        <w:rPr>
          <w:noProof/>
        </w:rPr>
      </w:r>
      <w:r>
        <w:rPr>
          <w:noProof/>
        </w:rPr>
        <w:fldChar w:fldCharType="separate"/>
      </w:r>
      <w:r>
        <w:rPr>
          <w:noProof/>
        </w:rPr>
        <w:t>42</w:t>
      </w:r>
      <w:r>
        <w:rPr>
          <w:noProof/>
        </w:rPr>
        <w:fldChar w:fldCharType="end"/>
      </w:r>
    </w:p>
    <w:p w14:paraId="64D4D090" w14:textId="343D330C" w:rsidR="00A40761" w:rsidRDefault="00A40761">
      <w:pPr>
        <w:pStyle w:val="TOC5"/>
        <w:rPr>
          <w:rFonts w:asciiTheme="minorHAnsi" w:eastAsiaTheme="minorEastAsia" w:hAnsiTheme="minorHAnsi" w:cstheme="minorBidi"/>
          <w:noProof/>
          <w:sz w:val="22"/>
          <w:szCs w:val="22"/>
          <w:lang w:eastAsia="en-GB"/>
        </w:rPr>
      </w:pPr>
      <w:r>
        <w:rPr>
          <w:noProof/>
          <w:lang w:eastAsia="zh-CN"/>
        </w:rPr>
        <w:t>6.3.1.2.3</w:t>
      </w:r>
      <w:r>
        <w:rPr>
          <w:rFonts w:asciiTheme="minorHAnsi" w:eastAsiaTheme="minorEastAsia" w:hAnsiTheme="minorHAnsi" w:cstheme="minorBidi"/>
          <w:noProof/>
          <w:sz w:val="22"/>
          <w:szCs w:val="22"/>
          <w:lang w:eastAsia="en-GB"/>
        </w:rPr>
        <w:tab/>
      </w:r>
      <w:r>
        <w:rPr>
          <w:noProof/>
          <w:lang w:eastAsia="zh-CN"/>
        </w:rPr>
        <w:t>State: Waiting for Ack/Resp</w:t>
      </w:r>
      <w:r>
        <w:rPr>
          <w:noProof/>
        </w:rPr>
        <w:tab/>
      </w:r>
      <w:r>
        <w:rPr>
          <w:noProof/>
        </w:rPr>
        <w:fldChar w:fldCharType="begin" w:fldLock="1"/>
      </w:r>
      <w:r>
        <w:rPr>
          <w:noProof/>
        </w:rPr>
        <w:instrText xml:space="preserve"> PAGEREF _Toc138360511 \h </w:instrText>
      </w:r>
      <w:r>
        <w:rPr>
          <w:noProof/>
        </w:rPr>
      </w:r>
      <w:r>
        <w:rPr>
          <w:noProof/>
        </w:rPr>
        <w:fldChar w:fldCharType="separate"/>
      </w:r>
      <w:r>
        <w:rPr>
          <w:noProof/>
        </w:rPr>
        <w:t>42</w:t>
      </w:r>
      <w:r>
        <w:rPr>
          <w:noProof/>
        </w:rPr>
        <w:fldChar w:fldCharType="end"/>
      </w:r>
    </w:p>
    <w:p w14:paraId="53521933" w14:textId="6E083923" w:rsidR="00A40761" w:rsidRDefault="00A40761">
      <w:pPr>
        <w:pStyle w:val="TOC5"/>
        <w:rPr>
          <w:rFonts w:asciiTheme="minorHAnsi" w:eastAsiaTheme="minorEastAsia" w:hAnsiTheme="minorHAnsi" w:cstheme="minorBidi"/>
          <w:noProof/>
          <w:sz w:val="22"/>
          <w:szCs w:val="22"/>
          <w:lang w:eastAsia="en-GB"/>
        </w:rPr>
      </w:pPr>
      <w:r>
        <w:rPr>
          <w:noProof/>
          <w:lang w:eastAsia="zh-CN"/>
        </w:rPr>
        <w:t>6.3.1.2.4</w:t>
      </w:r>
      <w:r>
        <w:rPr>
          <w:rFonts w:asciiTheme="minorHAnsi" w:eastAsiaTheme="minorEastAsia" w:hAnsiTheme="minorHAnsi" w:cstheme="minorBidi"/>
          <w:noProof/>
          <w:sz w:val="22"/>
          <w:szCs w:val="22"/>
          <w:lang w:eastAsia="en-GB"/>
        </w:rPr>
        <w:tab/>
      </w:r>
      <w:r>
        <w:rPr>
          <w:noProof/>
          <w:lang w:eastAsia="zh-CN"/>
        </w:rPr>
        <w:t>State: Stop</w:t>
      </w:r>
      <w:r>
        <w:rPr>
          <w:noProof/>
        </w:rPr>
        <w:tab/>
      </w:r>
      <w:r>
        <w:rPr>
          <w:noProof/>
        </w:rPr>
        <w:fldChar w:fldCharType="begin" w:fldLock="1"/>
      </w:r>
      <w:r>
        <w:rPr>
          <w:noProof/>
        </w:rPr>
        <w:instrText xml:space="preserve"> PAGEREF _Toc138360512 \h </w:instrText>
      </w:r>
      <w:r>
        <w:rPr>
          <w:noProof/>
        </w:rPr>
      </w:r>
      <w:r>
        <w:rPr>
          <w:noProof/>
        </w:rPr>
        <w:fldChar w:fldCharType="separate"/>
      </w:r>
      <w:r>
        <w:rPr>
          <w:noProof/>
        </w:rPr>
        <w:t>43</w:t>
      </w:r>
      <w:r>
        <w:rPr>
          <w:noProof/>
        </w:rPr>
        <w:fldChar w:fldCharType="end"/>
      </w:r>
    </w:p>
    <w:p w14:paraId="0F9DA128" w14:textId="6308535F" w:rsidR="00A40761" w:rsidRDefault="00A40761">
      <w:pPr>
        <w:pStyle w:val="TOC4"/>
        <w:rPr>
          <w:rFonts w:asciiTheme="minorHAnsi" w:eastAsiaTheme="minorEastAsia" w:hAnsiTheme="minorHAnsi" w:cstheme="minorBidi"/>
          <w:noProof/>
          <w:sz w:val="22"/>
          <w:szCs w:val="22"/>
          <w:lang w:eastAsia="en-GB"/>
        </w:rPr>
      </w:pPr>
      <w:r>
        <w:rPr>
          <w:noProof/>
          <w:lang w:eastAsia="zh-CN"/>
        </w:rPr>
        <w:t>6.3.1.3</w:t>
      </w:r>
      <w:r>
        <w:rPr>
          <w:rFonts w:asciiTheme="minorHAnsi" w:eastAsiaTheme="minorEastAsia" w:hAnsiTheme="minorHAnsi" w:cstheme="minorBidi"/>
          <w:noProof/>
          <w:sz w:val="22"/>
          <w:szCs w:val="22"/>
          <w:lang w:eastAsia="en-GB"/>
        </w:rPr>
        <w:tab/>
      </w:r>
      <w:r>
        <w:rPr>
          <w:noProof/>
          <w:lang w:eastAsia="zh-CN"/>
        </w:rPr>
        <w:t>Sending acknowledgement</w:t>
      </w:r>
      <w:r>
        <w:rPr>
          <w:noProof/>
        </w:rPr>
        <w:tab/>
      </w:r>
      <w:r>
        <w:rPr>
          <w:noProof/>
        </w:rPr>
        <w:fldChar w:fldCharType="begin" w:fldLock="1"/>
      </w:r>
      <w:r>
        <w:rPr>
          <w:noProof/>
        </w:rPr>
        <w:instrText xml:space="preserve"> PAGEREF _Toc138360513 \h </w:instrText>
      </w:r>
      <w:r>
        <w:rPr>
          <w:noProof/>
        </w:rPr>
      </w:r>
      <w:r>
        <w:rPr>
          <w:noProof/>
        </w:rPr>
        <w:fldChar w:fldCharType="separate"/>
      </w:r>
      <w:r>
        <w:rPr>
          <w:noProof/>
        </w:rPr>
        <w:t>43</w:t>
      </w:r>
      <w:r>
        <w:rPr>
          <w:noProof/>
        </w:rPr>
        <w:fldChar w:fldCharType="end"/>
      </w:r>
    </w:p>
    <w:p w14:paraId="2D3C3707" w14:textId="496D1A26" w:rsidR="00A40761" w:rsidRDefault="00A40761">
      <w:pPr>
        <w:pStyle w:val="TOC3"/>
        <w:rPr>
          <w:rFonts w:asciiTheme="minorHAnsi" w:eastAsiaTheme="minorEastAsia" w:hAnsiTheme="minorHAnsi" w:cstheme="minorBidi"/>
          <w:noProof/>
          <w:sz w:val="22"/>
          <w:szCs w:val="22"/>
          <w:lang w:eastAsia="en-GB"/>
        </w:rPr>
      </w:pPr>
      <w:r w:rsidRPr="00673C12">
        <w:rPr>
          <w:noProof/>
          <w:lang w:val="en-US"/>
        </w:rPr>
        <w:t>6.3.2</w:t>
      </w:r>
      <w:r>
        <w:rPr>
          <w:rFonts w:asciiTheme="minorHAnsi" w:eastAsiaTheme="minorEastAsia" w:hAnsiTheme="minorHAnsi" w:cstheme="minorBidi"/>
          <w:noProof/>
          <w:sz w:val="22"/>
          <w:szCs w:val="22"/>
          <w:lang w:eastAsia="en-GB"/>
        </w:rPr>
        <w:tab/>
      </w:r>
      <w:r>
        <w:rPr>
          <w:noProof/>
        </w:rPr>
        <w:t>Event-triggered location reporting procedure</w:t>
      </w:r>
      <w:r>
        <w:rPr>
          <w:noProof/>
        </w:rPr>
        <w:tab/>
      </w:r>
      <w:r>
        <w:rPr>
          <w:noProof/>
        </w:rPr>
        <w:fldChar w:fldCharType="begin" w:fldLock="1"/>
      </w:r>
      <w:r>
        <w:rPr>
          <w:noProof/>
        </w:rPr>
        <w:instrText xml:space="preserve"> PAGEREF _Toc138360514 \h </w:instrText>
      </w:r>
      <w:r>
        <w:rPr>
          <w:noProof/>
        </w:rPr>
      </w:r>
      <w:r>
        <w:rPr>
          <w:noProof/>
        </w:rPr>
        <w:fldChar w:fldCharType="separate"/>
      </w:r>
      <w:r>
        <w:rPr>
          <w:noProof/>
        </w:rPr>
        <w:t>43</w:t>
      </w:r>
      <w:r>
        <w:rPr>
          <w:noProof/>
        </w:rPr>
        <w:fldChar w:fldCharType="end"/>
      </w:r>
    </w:p>
    <w:p w14:paraId="7A17C38F" w14:textId="4573F56A" w:rsidR="00A40761" w:rsidRDefault="00A40761">
      <w:pPr>
        <w:pStyle w:val="TOC4"/>
        <w:rPr>
          <w:rFonts w:asciiTheme="minorHAnsi" w:eastAsiaTheme="minorEastAsia" w:hAnsiTheme="minorHAnsi" w:cstheme="minorBidi"/>
          <w:noProof/>
          <w:sz w:val="22"/>
          <w:szCs w:val="22"/>
          <w:lang w:eastAsia="en-GB"/>
        </w:rPr>
      </w:pPr>
      <w:r w:rsidRPr="00673C12">
        <w:rPr>
          <w:rFonts w:eastAsia="Malgun Gothic"/>
          <w:noProof/>
        </w:rPr>
        <w:t>6.3.2.1</w:t>
      </w:r>
      <w:r>
        <w:rPr>
          <w:rFonts w:asciiTheme="minorHAnsi" w:eastAsiaTheme="minorEastAsia" w:hAnsiTheme="minorHAnsi" w:cstheme="minorBidi"/>
          <w:noProof/>
          <w:sz w:val="22"/>
          <w:szCs w:val="22"/>
          <w:lang w:eastAsia="en-GB"/>
        </w:rPr>
        <w:tab/>
      </w:r>
      <w:r>
        <w:rPr>
          <w:noProof/>
        </w:rPr>
        <w:t>Location reporting trigger configuration</w:t>
      </w:r>
      <w:r>
        <w:rPr>
          <w:noProof/>
        </w:rPr>
        <w:tab/>
      </w:r>
      <w:r>
        <w:rPr>
          <w:noProof/>
        </w:rPr>
        <w:fldChar w:fldCharType="begin" w:fldLock="1"/>
      </w:r>
      <w:r>
        <w:rPr>
          <w:noProof/>
        </w:rPr>
        <w:instrText xml:space="preserve"> PAGEREF _Toc138360515 \h </w:instrText>
      </w:r>
      <w:r>
        <w:rPr>
          <w:noProof/>
        </w:rPr>
      </w:r>
      <w:r>
        <w:rPr>
          <w:noProof/>
        </w:rPr>
        <w:fldChar w:fldCharType="separate"/>
      </w:r>
      <w:r>
        <w:rPr>
          <w:noProof/>
        </w:rPr>
        <w:t>43</w:t>
      </w:r>
      <w:r>
        <w:rPr>
          <w:noProof/>
        </w:rPr>
        <w:fldChar w:fldCharType="end"/>
      </w:r>
    </w:p>
    <w:p w14:paraId="7CB631BE" w14:textId="44330C26" w:rsidR="00A40761" w:rsidRDefault="00A40761">
      <w:pPr>
        <w:pStyle w:val="TOC5"/>
        <w:rPr>
          <w:rFonts w:asciiTheme="minorHAnsi" w:eastAsiaTheme="minorEastAsia" w:hAnsiTheme="minorHAnsi" w:cstheme="minorBidi"/>
          <w:noProof/>
          <w:sz w:val="22"/>
          <w:szCs w:val="22"/>
          <w:lang w:eastAsia="en-GB"/>
        </w:rPr>
      </w:pPr>
      <w:r w:rsidRPr="00673C12">
        <w:rPr>
          <w:rFonts w:eastAsia="Malgun Gothic"/>
          <w:noProof/>
        </w:rPr>
        <w:t>6.3.2.1.1</w:t>
      </w:r>
      <w:r>
        <w:rPr>
          <w:rFonts w:asciiTheme="minorHAnsi" w:eastAsiaTheme="minorEastAsia" w:hAnsiTheme="minorHAnsi" w:cstheme="minorBidi"/>
          <w:noProof/>
          <w:sz w:val="22"/>
          <w:szCs w:val="22"/>
          <w:lang w:eastAsia="en-GB"/>
        </w:rPr>
        <w:tab/>
      </w:r>
      <w:r w:rsidRPr="00673C12">
        <w:rPr>
          <w:rFonts w:eastAsia="Malgun Gothic"/>
          <w:noProof/>
        </w:rPr>
        <w:t>Client originating procedure</w:t>
      </w:r>
      <w:r>
        <w:rPr>
          <w:noProof/>
        </w:rPr>
        <w:tab/>
      </w:r>
      <w:r>
        <w:rPr>
          <w:noProof/>
        </w:rPr>
        <w:fldChar w:fldCharType="begin" w:fldLock="1"/>
      </w:r>
      <w:r>
        <w:rPr>
          <w:noProof/>
        </w:rPr>
        <w:instrText xml:space="preserve"> PAGEREF _Toc138360516 \h </w:instrText>
      </w:r>
      <w:r>
        <w:rPr>
          <w:noProof/>
        </w:rPr>
      </w:r>
      <w:r>
        <w:rPr>
          <w:noProof/>
        </w:rPr>
        <w:fldChar w:fldCharType="separate"/>
      </w:r>
      <w:r>
        <w:rPr>
          <w:noProof/>
        </w:rPr>
        <w:t>43</w:t>
      </w:r>
      <w:r>
        <w:rPr>
          <w:noProof/>
        </w:rPr>
        <w:fldChar w:fldCharType="end"/>
      </w:r>
    </w:p>
    <w:p w14:paraId="749F3C55" w14:textId="65E7F652" w:rsidR="00A40761" w:rsidRDefault="00A40761">
      <w:pPr>
        <w:pStyle w:val="TOC5"/>
        <w:rPr>
          <w:rFonts w:asciiTheme="minorHAnsi" w:eastAsiaTheme="minorEastAsia" w:hAnsiTheme="minorHAnsi" w:cstheme="minorBidi"/>
          <w:noProof/>
          <w:sz w:val="22"/>
          <w:szCs w:val="22"/>
          <w:lang w:eastAsia="en-GB"/>
        </w:rPr>
      </w:pPr>
      <w:r w:rsidRPr="00673C12">
        <w:rPr>
          <w:rFonts w:eastAsia="Malgun Gothic"/>
          <w:noProof/>
        </w:rPr>
        <w:t>6.3.2.1.2</w:t>
      </w:r>
      <w:r>
        <w:rPr>
          <w:rFonts w:asciiTheme="minorHAnsi" w:eastAsiaTheme="minorEastAsia" w:hAnsiTheme="minorHAnsi" w:cstheme="minorBidi"/>
          <w:noProof/>
          <w:sz w:val="22"/>
          <w:szCs w:val="22"/>
          <w:lang w:eastAsia="en-GB"/>
        </w:rPr>
        <w:tab/>
      </w:r>
      <w:r w:rsidRPr="00673C12">
        <w:rPr>
          <w:rFonts w:eastAsia="Malgun Gothic"/>
          <w:noProof/>
        </w:rPr>
        <w:t>Client terminating procedure</w:t>
      </w:r>
      <w:r>
        <w:rPr>
          <w:noProof/>
        </w:rPr>
        <w:tab/>
      </w:r>
      <w:r>
        <w:rPr>
          <w:noProof/>
        </w:rPr>
        <w:fldChar w:fldCharType="begin" w:fldLock="1"/>
      </w:r>
      <w:r>
        <w:rPr>
          <w:noProof/>
        </w:rPr>
        <w:instrText xml:space="preserve"> PAGEREF _Toc138360517 \h </w:instrText>
      </w:r>
      <w:r>
        <w:rPr>
          <w:noProof/>
        </w:rPr>
      </w:r>
      <w:r>
        <w:rPr>
          <w:noProof/>
        </w:rPr>
        <w:fldChar w:fldCharType="separate"/>
      </w:r>
      <w:r>
        <w:rPr>
          <w:noProof/>
        </w:rPr>
        <w:t>44</w:t>
      </w:r>
      <w:r>
        <w:rPr>
          <w:noProof/>
        </w:rPr>
        <w:fldChar w:fldCharType="end"/>
      </w:r>
    </w:p>
    <w:p w14:paraId="1BDA81E4" w14:textId="414303C9" w:rsidR="00A40761" w:rsidRDefault="00A40761">
      <w:pPr>
        <w:pStyle w:val="TOC4"/>
        <w:rPr>
          <w:rFonts w:asciiTheme="minorHAnsi" w:eastAsiaTheme="minorEastAsia" w:hAnsiTheme="minorHAnsi" w:cstheme="minorBidi"/>
          <w:noProof/>
          <w:sz w:val="22"/>
          <w:szCs w:val="22"/>
          <w:lang w:eastAsia="en-GB"/>
        </w:rPr>
      </w:pPr>
      <w:r w:rsidRPr="00673C12">
        <w:rPr>
          <w:rFonts w:eastAsia="Malgun Gothic"/>
          <w:noProof/>
        </w:rPr>
        <w:t>6.3.2</w:t>
      </w:r>
      <w:r>
        <w:rPr>
          <w:noProof/>
        </w:rPr>
        <w:t>.2</w:t>
      </w:r>
      <w:r>
        <w:rPr>
          <w:rFonts w:asciiTheme="minorHAnsi" w:eastAsiaTheme="minorEastAsia" w:hAnsiTheme="minorHAnsi" w:cstheme="minorBidi"/>
          <w:noProof/>
          <w:sz w:val="22"/>
          <w:szCs w:val="22"/>
          <w:lang w:eastAsia="en-GB"/>
        </w:rPr>
        <w:tab/>
      </w:r>
      <w:r>
        <w:rPr>
          <w:noProof/>
        </w:rPr>
        <w:t>Location reporting</w:t>
      </w:r>
      <w:r>
        <w:rPr>
          <w:noProof/>
        </w:rPr>
        <w:tab/>
      </w:r>
      <w:r>
        <w:rPr>
          <w:noProof/>
        </w:rPr>
        <w:fldChar w:fldCharType="begin" w:fldLock="1"/>
      </w:r>
      <w:r>
        <w:rPr>
          <w:noProof/>
        </w:rPr>
        <w:instrText xml:space="preserve"> PAGEREF _Toc138360518 \h </w:instrText>
      </w:r>
      <w:r>
        <w:rPr>
          <w:noProof/>
        </w:rPr>
      </w:r>
      <w:r>
        <w:rPr>
          <w:noProof/>
        </w:rPr>
        <w:fldChar w:fldCharType="separate"/>
      </w:r>
      <w:r>
        <w:rPr>
          <w:noProof/>
        </w:rPr>
        <w:t>44</w:t>
      </w:r>
      <w:r>
        <w:rPr>
          <w:noProof/>
        </w:rPr>
        <w:fldChar w:fldCharType="end"/>
      </w:r>
    </w:p>
    <w:p w14:paraId="28B5C8CB" w14:textId="719E1833" w:rsidR="00A40761" w:rsidRDefault="00A40761">
      <w:pPr>
        <w:pStyle w:val="TOC5"/>
        <w:rPr>
          <w:rFonts w:asciiTheme="minorHAnsi" w:eastAsiaTheme="minorEastAsia" w:hAnsiTheme="minorHAnsi" w:cstheme="minorBidi"/>
          <w:noProof/>
          <w:sz w:val="22"/>
          <w:szCs w:val="22"/>
          <w:lang w:eastAsia="en-GB"/>
        </w:rPr>
      </w:pPr>
      <w:r w:rsidRPr="00673C12">
        <w:rPr>
          <w:rFonts w:eastAsia="Malgun Gothic"/>
          <w:noProof/>
        </w:rPr>
        <w:t>6.3.2.2.1</w:t>
      </w:r>
      <w:r>
        <w:rPr>
          <w:rFonts w:asciiTheme="minorHAnsi" w:eastAsiaTheme="minorEastAsia" w:hAnsiTheme="minorHAnsi" w:cstheme="minorBidi"/>
          <w:noProof/>
          <w:sz w:val="22"/>
          <w:szCs w:val="22"/>
          <w:lang w:eastAsia="en-GB"/>
        </w:rPr>
        <w:tab/>
      </w:r>
      <w:r w:rsidRPr="00673C12">
        <w:rPr>
          <w:rFonts w:eastAsia="Malgun Gothic"/>
          <w:noProof/>
        </w:rPr>
        <w:t>Client originating procedure</w:t>
      </w:r>
      <w:r>
        <w:rPr>
          <w:noProof/>
        </w:rPr>
        <w:tab/>
      </w:r>
      <w:r>
        <w:rPr>
          <w:noProof/>
        </w:rPr>
        <w:fldChar w:fldCharType="begin" w:fldLock="1"/>
      </w:r>
      <w:r>
        <w:rPr>
          <w:noProof/>
        </w:rPr>
        <w:instrText xml:space="preserve"> PAGEREF _Toc138360519 \h </w:instrText>
      </w:r>
      <w:r>
        <w:rPr>
          <w:noProof/>
        </w:rPr>
      </w:r>
      <w:r>
        <w:rPr>
          <w:noProof/>
        </w:rPr>
        <w:fldChar w:fldCharType="separate"/>
      </w:r>
      <w:r>
        <w:rPr>
          <w:noProof/>
        </w:rPr>
        <w:t>44</w:t>
      </w:r>
      <w:r>
        <w:rPr>
          <w:noProof/>
        </w:rPr>
        <w:fldChar w:fldCharType="end"/>
      </w:r>
    </w:p>
    <w:p w14:paraId="60E4D9BA" w14:textId="684484C8" w:rsidR="00A40761" w:rsidRDefault="00A40761">
      <w:pPr>
        <w:pStyle w:val="TOC5"/>
        <w:rPr>
          <w:rFonts w:asciiTheme="minorHAnsi" w:eastAsiaTheme="minorEastAsia" w:hAnsiTheme="minorHAnsi" w:cstheme="minorBidi"/>
          <w:noProof/>
          <w:sz w:val="22"/>
          <w:szCs w:val="22"/>
          <w:lang w:eastAsia="en-GB"/>
        </w:rPr>
      </w:pPr>
      <w:r w:rsidRPr="00673C12">
        <w:rPr>
          <w:rFonts w:eastAsia="Malgun Gothic"/>
          <w:noProof/>
        </w:rPr>
        <w:t>6.3.2.2.2</w:t>
      </w:r>
      <w:r>
        <w:rPr>
          <w:rFonts w:asciiTheme="minorHAnsi" w:eastAsiaTheme="minorEastAsia" w:hAnsiTheme="minorHAnsi" w:cstheme="minorBidi"/>
          <w:noProof/>
          <w:sz w:val="22"/>
          <w:szCs w:val="22"/>
          <w:lang w:eastAsia="en-GB"/>
        </w:rPr>
        <w:tab/>
      </w:r>
      <w:r w:rsidRPr="00673C12">
        <w:rPr>
          <w:rFonts w:eastAsia="Malgun Gothic"/>
          <w:noProof/>
        </w:rPr>
        <w:t>Client terminating procedure</w:t>
      </w:r>
      <w:r>
        <w:rPr>
          <w:noProof/>
        </w:rPr>
        <w:tab/>
      </w:r>
      <w:r>
        <w:rPr>
          <w:noProof/>
        </w:rPr>
        <w:fldChar w:fldCharType="begin" w:fldLock="1"/>
      </w:r>
      <w:r>
        <w:rPr>
          <w:noProof/>
        </w:rPr>
        <w:instrText xml:space="preserve"> PAGEREF _Toc138360520 \h </w:instrText>
      </w:r>
      <w:r>
        <w:rPr>
          <w:noProof/>
        </w:rPr>
      </w:r>
      <w:r>
        <w:rPr>
          <w:noProof/>
        </w:rPr>
        <w:fldChar w:fldCharType="separate"/>
      </w:r>
      <w:r>
        <w:rPr>
          <w:noProof/>
        </w:rPr>
        <w:t>45</w:t>
      </w:r>
      <w:r>
        <w:rPr>
          <w:noProof/>
        </w:rPr>
        <w:fldChar w:fldCharType="end"/>
      </w:r>
    </w:p>
    <w:p w14:paraId="4681A76F" w14:textId="512EFFA8" w:rsidR="00A40761" w:rsidRDefault="00A40761">
      <w:pPr>
        <w:pStyle w:val="TOC4"/>
        <w:rPr>
          <w:rFonts w:asciiTheme="minorHAnsi" w:eastAsiaTheme="minorEastAsia" w:hAnsiTheme="minorHAnsi" w:cstheme="minorBidi"/>
          <w:noProof/>
          <w:sz w:val="22"/>
          <w:szCs w:val="22"/>
          <w:lang w:eastAsia="en-GB"/>
        </w:rPr>
      </w:pPr>
      <w:r w:rsidRPr="00673C12">
        <w:rPr>
          <w:rFonts w:eastAsia="Malgun Gothic"/>
          <w:noProof/>
        </w:rPr>
        <w:t>6.3.2</w:t>
      </w:r>
      <w:r>
        <w:rPr>
          <w:noProof/>
        </w:rPr>
        <w:t>.3</w:t>
      </w:r>
      <w:r>
        <w:rPr>
          <w:rFonts w:asciiTheme="minorHAnsi" w:eastAsiaTheme="minorEastAsia" w:hAnsiTheme="minorHAnsi" w:cstheme="minorBidi"/>
          <w:noProof/>
          <w:sz w:val="22"/>
          <w:szCs w:val="22"/>
          <w:lang w:eastAsia="en-GB"/>
        </w:rPr>
        <w:tab/>
      </w:r>
      <w:r>
        <w:rPr>
          <w:noProof/>
        </w:rPr>
        <w:t>Location reporting trigger cancel</w:t>
      </w:r>
      <w:r>
        <w:rPr>
          <w:noProof/>
        </w:rPr>
        <w:tab/>
      </w:r>
      <w:r>
        <w:rPr>
          <w:noProof/>
        </w:rPr>
        <w:fldChar w:fldCharType="begin" w:fldLock="1"/>
      </w:r>
      <w:r>
        <w:rPr>
          <w:noProof/>
        </w:rPr>
        <w:instrText xml:space="preserve"> PAGEREF _Toc138360521 \h </w:instrText>
      </w:r>
      <w:r>
        <w:rPr>
          <w:noProof/>
        </w:rPr>
      </w:r>
      <w:r>
        <w:rPr>
          <w:noProof/>
        </w:rPr>
        <w:fldChar w:fldCharType="separate"/>
      </w:r>
      <w:r>
        <w:rPr>
          <w:noProof/>
        </w:rPr>
        <w:t>45</w:t>
      </w:r>
      <w:r>
        <w:rPr>
          <w:noProof/>
        </w:rPr>
        <w:fldChar w:fldCharType="end"/>
      </w:r>
    </w:p>
    <w:p w14:paraId="7701389E" w14:textId="175BD93D" w:rsidR="00A40761" w:rsidRDefault="00A40761">
      <w:pPr>
        <w:pStyle w:val="TOC5"/>
        <w:rPr>
          <w:rFonts w:asciiTheme="minorHAnsi" w:eastAsiaTheme="minorEastAsia" w:hAnsiTheme="minorHAnsi" w:cstheme="minorBidi"/>
          <w:noProof/>
          <w:sz w:val="22"/>
          <w:szCs w:val="22"/>
          <w:lang w:eastAsia="en-GB"/>
        </w:rPr>
      </w:pPr>
      <w:r w:rsidRPr="00673C12">
        <w:rPr>
          <w:rFonts w:eastAsia="Malgun Gothic"/>
          <w:noProof/>
        </w:rPr>
        <w:t>6.3.2.3.1</w:t>
      </w:r>
      <w:r>
        <w:rPr>
          <w:rFonts w:asciiTheme="minorHAnsi" w:eastAsiaTheme="minorEastAsia" w:hAnsiTheme="minorHAnsi" w:cstheme="minorBidi"/>
          <w:noProof/>
          <w:sz w:val="22"/>
          <w:szCs w:val="22"/>
          <w:lang w:eastAsia="en-GB"/>
        </w:rPr>
        <w:tab/>
      </w:r>
      <w:r w:rsidRPr="00673C12">
        <w:rPr>
          <w:rFonts w:eastAsia="Malgun Gothic"/>
          <w:noProof/>
        </w:rPr>
        <w:t>Client originating procedure</w:t>
      </w:r>
      <w:r>
        <w:rPr>
          <w:noProof/>
        </w:rPr>
        <w:tab/>
      </w:r>
      <w:r>
        <w:rPr>
          <w:noProof/>
        </w:rPr>
        <w:fldChar w:fldCharType="begin" w:fldLock="1"/>
      </w:r>
      <w:r>
        <w:rPr>
          <w:noProof/>
        </w:rPr>
        <w:instrText xml:space="preserve"> PAGEREF _Toc138360522 \h </w:instrText>
      </w:r>
      <w:r>
        <w:rPr>
          <w:noProof/>
        </w:rPr>
      </w:r>
      <w:r>
        <w:rPr>
          <w:noProof/>
        </w:rPr>
        <w:fldChar w:fldCharType="separate"/>
      </w:r>
      <w:r>
        <w:rPr>
          <w:noProof/>
        </w:rPr>
        <w:t>45</w:t>
      </w:r>
      <w:r>
        <w:rPr>
          <w:noProof/>
        </w:rPr>
        <w:fldChar w:fldCharType="end"/>
      </w:r>
    </w:p>
    <w:p w14:paraId="04E609CD" w14:textId="1412F924" w:rsidR="00A40761" w:rsidRDefault="00A40761">
      <w:pPr>
        <w:pStyle w:val="TOC5"/>
        <w:rPr>
          <w:rFonts w:asciiTheme="minorHAnsi" w:eastAsiaTheme="minorEastAsia" w:hAnsiTheme="minorHAnsi" w:cstheme="minorBidi"/>
          <w:noProof/>
          <w:sz w:val="22"/>
          <w:szCs w:val="22"/>
          <w:lang w:eastAsia="en-GB"/>
        </w:rPr>
      </w:pPr>
      <w:r w:rsidRPr="00673C12">
        <w:rPr>
          <w:rFonts w:eastAsia="Malgun Gothic"/>
          <w:noProof/>
        </w:rPr>
        <w:t>6.3.2.3.2</w:t>
      </w:r>
      <w:r>
        <w:rPr>
          <w:rFonts w:asciiTheme="minorHAnsi" w:eastAsiaTheme="minorEastAsia" w:hAnsiTheme="minorHAnsi" w:cstheme="minorBidi"/>
          <w:noProof/>
          <w:sz w:val="22"/>
          <w:szCs w:val="22"/>
          <w:lang w:eastAsia="en-GB"/>
        </w:rPr>
        <w:tab/>
      </w:r>
      <w:r w:rsidRPr="00673C12">
        <w:rPr>
          <w:rFonts w:eastAsia="Malgun Gothic"/>
          <w:noProof/>
        </w:rPr>
        <w:t>Client terminating procedure</w:t>
      </w:r>
      <w:r>
        <w:rPr>
          <w:noProof/>
        </w:rPr>
        <w:tab/>
      </w:r>
      <w:r>
        <w:rPr>
          <w:noProof/>
        </w:rPr>
        <w:fldChar w:fldCharType="begin" w:fldLock="1"/>
      </w:r>
      <w:r>
        <w:rPr>
          <w:noProof/>
        </w:rPr>
        <w:instrText xml:space="preserve"> PAGEREF _Toc138360523 \h </w:instrText>
      </w:r>
      <w:r>
        <w:rPr>
          <w:noProof/>
        </w:rPr>
      </w:r>
      <w:r>
        <w:rPr>
          <w:noProof/>
        </w:rPr>
        <w:fldChar w:fldCharType="separate"/>
      </w:r>
      <w:r>
        <w:rPr>
          <w:noProof/>
        </w:rPr>
        <w:t>45</w:t>
      </w:r>
      <w:r>
        <w:rPr>
          <w:noProof/>
        </w:rPr>
        <w:fldChar w:fldCharType="end"/>
      </w:r>
    </w:p>
    <w:p w14:paraId="0812AF74" w14:textId="4B2818BD" w:rsidR="00A40761" w:rsidRDefault="00A40761">
      <w:pPr>
        <w:pStyle w:val="TOC3"/>
        <w:rPr>
          <w:rFonts w:asciiTheme="minorHAnsi" w:eastAsiaTheme="minorEastAsia" w:hAnsiTheme="minorHAnsi" w:cstheme="minorBidi"/>
          <w:noProof/>
          <w:sz w:val="22"/>
          <w:szCs w:val="22"/>
          <w:lang w:eastAsia="en-GB"/>
        </w:rPr>
      </w:pPr>
      <w:r>
        <w:rPr>
          <w:noProof/>
          <w:lang w:eastAsia="zh-CN"/>
        </w:rPr>
        <w:t>6.3.3</w:t>
      </w:r>
      <w:r>
        <w:rPr>
          <w:rFonts w:asciiTheme="minorHAnsi" w:eastAsiaTheme="minorEastAsia" w:hAnsiTheme="minorHAnsi" w:cstheme="minorBidi"/>
          <w:noProof/>
          <w:sz w:val="22"/>
          <w:szCs w:val="22"/>
          <w:lang w:eastAsia="en-GB"/>
        </w:rPr>
        <w:tab/>
      </w:r>
      <w:r>
        <w:rPr>
          <w:noProof/>
        </w:rPr>
        <w:t>On-demand location reporting</w:t>
      </w:r>
      <w:r>
        <w:rPr>
          <w:noProof/>
        </w:rPr>
        <w:tab/>
      </w:r>
      <w:r>
        <w:rPr>
          <w:noProof/>
        </w:rPr>
        <w:fldChar w:fldCharType="begin" w:fldLock="1"/>
      </w:r>
      <w:r>
        <w:rPr>
          <w:noProof/>
        </w:rPr>
        <w:instrText xml:space="preserve"> PAGEREF _Toc138360524 \h </w:instrText>
      </w:r>
      <w:r>
        <w:rPr>
          <w:noProof/>
        </w:rPr>
      </w:r>
      <w:r>
        <w:rPr>
          <w:noProof/>
        </w:rPr>
        <w:fldChar w:fldCharType="separate"/>
      </w:r>
      <w:r>
        <w:rPr>
          <w:noProof/>
        </w:rPr>
        <w:t>46</w:t>
      </w:r>
      <w:r>
        <w:rPr>
          <w:noProof/>
        </w:rPr>
        <w:fldChar w:fldCharType="end"/>
      </w:r>
    </w:p>
    <w:p w14:paraId="4FE1AE89" w14:textId="70A4D71F" w:rsidR="00A40761" w:rsidRDefault="00A40761">
      <w:pPr>
        <w:pStyle w:val="TOC4"/>
        <w:rPr>
          <w:rFonts w:asciiTheme="minorHAnsi" w:eastAsiaTheme="minorEastAsia" w:hAnsiTheme="minorHAnsi" w:cstheme="minorBidi"/>
          <w:noProof/>
          <w:sz w:val="22"/>
          <w:szCs w:val="22"/>
          <w:lang w:eastAsia="en-GB"/>
        </w:rPr>
      </w:pPr>
      <w:r w:rsidRPr="00673C12">
        <w:rPr>
          <w:rFonts w:eastAsia="Malgun Gothic"/>
          <w:noProof/>
        </w:rPr>
        <w:t>6.3.3.1</w:t>
      </w:r>
      <w:r>
        <w:rPr>
          <w:rFonts w:asciiTheme="minorHAnsi" w:eastAsiaTheme="minorEastAsia" w:hAnsiTheme="minorHAnsi" w:cstheme="minorBidi"/>
          <w:noProof/>
          <w:sz w:val="22"/>
          <w:szCs w:val="22"/>
          <w:lang w:eastAsia="en-GB"/>
        </w:rPr>
        <w:tab/>
      </w:r>
      <w:r w:rsidRPr="00673C12">
        <w:rPr>
          <w:rFonts w:eastAsia="Malgun Gothic"/>
          <w:noProof/>
        </w:rPr>
        <w:t>Client originating procedure</w:t>
      </w:r>
      <w:r>
        <w:rPr>
          <w:noProof/>
        </w:rPr>
        <w:tab/>
      </w:r>
      <w:r>
        <w:rPr>
          <w:noProof/>
        </w:rPr>
        <w:fldChar w:fldCharType="begin" w:fldLock="1"/>
      </w:r>
      <w:r>
        <w:rPr>
          <w:noProof/>
        </w:rPr>
        <w:instrText xml:space="preserve"> PAGEREF _Toc138360525 \h </w:instrText>
      </w:r>
      <w:r>
        <w:rPr>
          <w:noProof/>
        </w:rPr>
      </w:r>
      <w:r>
        <w:rPr>
          <w:noProof/>
        </w:rPr>
        <w:fldChar w:fldCharType="separate"/>
      </w:r>
      <w:r>
        <w:rPr>
          <w:noProof/>
        </w:rPr>
        <w:t>46</w:t>
      </w:r>
      <w:r>
        <w:rPr>
          <w:noProof/>
        </w:rPr>
        <w:fldChar w:fldCharType="end"/>
      </w:r>
    </w:p>
    <w:p w14:paraId="1FF19CDB" w14:textId="5A2E5113" w:rsidR="00A40761" w:rsidRDefault="00A40761">
      <w:pPr>
        <w:pStyle w:val="TOC4"/>
        <w:rPr>
          <w:rFonts w:asciiTheme="minorHAnsi" w:eastAsiaTheme="minorEastAsia" w:hAnsiTheme="minorHAnsi" w:cstheme="minorBidi"/>
          <w:noProof/>
          <w:sz w:val="22"/>
          <w:szCs w:val="22"/>
          <w:lang w:eastAsia="en-GB"/>
        </w:rPr>
      </w:pPr>
      <w:r w:rsidRPr="00673C12">
        <w:rPr>
          <w:rFonts w:eastAsia="Malgun Gothic"/>
          <w:noProof/>
        </w:rPr>
        <w:t>6.3.3.2</w:t>
      </w:r>
      <w:r>
        <w:rPr>
          <w:rFonts w:asciiTheme="minorHAnsi" w:eastAsiaTheme="minorEastAsia" w:hAnsiTheme="minorHAnsi" w:cstheme="minorBidi"/>
          <w:noProof/>
          <w:sz w:val="22"/>
          <w:szCs w:val="22"/>
          <w:lang w:eastAsia="en-GB"/>
        </w:rPr>
        <w:tab/>
      </w:r>
      <w:r w:rsidRPr="00673C12">
        <w:rPr>
          <w:rFonts w:eastAsia="Malgun Gothic"/>
          <w:noProof/>
        </w:rPr>
        <w:t>Client terminating procedure</w:t>
      </w:r>
      <w:r>
        <w:rPr>
          <w:noProof/>
        </w:rPr>
        <w:tab/>
      </w:r>
      <w:r>
        <w:rPr>
          <w:noProof/>
        </w:rPr>
        <w:fldChar w:fldCharType="begin" w:fldLock="1"/>
      </w:r>
      <w:r>
        <w:rPr>
          <w:noProof/>
        </w:rPr>
        <w:instrText xml:space="preserve"> PAGEREF _Toc138360526 \h </w:instrText>
      </w:r>
      <w:r>
        <w:rPr>
          <w:noProof/>
        </w:rPr>
      </w:r>
      <w:r>
        <w:rPr>
          <w:noProof/>
        </w:rPr>
        <w:fldChar w:fldCharType="separate"/>
      </w:r>
      <w:r>
        <w:rPr>
          <w:noProof/>
        </w:rPr>
        <w:t>46</w:t>
      </w:r>
      <w:r>
        <w:rPr>
          <w:noProof/>
        </w:rPr>
        <w:fldChar w:fldCharType="end"/>
      </w:r>
    </w:p>
    <w:p w14:paraId="131B444B" w14:textId="3F4D6C5D" w:rsidR="00A40761" w:rsidRDefault="00A40761">
      <w:pPr>
        <w:pStyle w:val="TOC1"/>
        <w:rPr>
          <w:rFonts w:asciiTheme="minorHAnsi" w:eastAsiaTheme="minorEastAsia" w:hAnsiTheme="minorHAnsi" w:cstheme="minorBidi"/>
          <w:noProof/>
          <w:szCs w:val="22"/>
          <w:lang w:eastAsia="en-GB"/>
        </w:rPr>
      </w:pPr>
      <w:r>
        <w:rPr>
          <w:noProof/>
        </w:rPr>
        <w:lastRenderedPageBreak/>
        <w:t>7</w:t>
      </w:r>
      <w:r>
        <w:rPr>
          <w:rFonts w:asciiTheme="minorHAnsi" w:eastAsiaTheme="minorEastAsia" w:hAnsiTheme="minorHAnsi" w:cstheme="minorBidi"/>
          <w:noProof/>
          <w:szCs w:val="22"/>
          <w:lang w:eastAsia="en-GB"/>
        </w:rPr>
        <w:tab/>
      </w:r>
      <w:r>
        <w:rPr>
          <w:noProof/>
        </w:rPr>
        <w:t>Coding</w:t>
      </w:r>
      <w:r>
        <w:rPr>
          <w:noProof/>
        </w:rPr>
        <w:tab/>
      </w:r>
      <w:r>
        <w:rPr>
          <w:noProof/>
        </w:rPr>
        <w:fldChar w:fldCharType="begin" w:fldLock="1"/>
      </w:r>
      <w:r>
        <w:rPr>
          <w:noProof/>
        </w:rPr>
        <w:instrText xml:space="preserve"> PAGEREF _Toc138360527 \h </w:instrText>
      </w:r>
      <w:r>
        <w:rPr>
          <w:noProof/>
        </w:rPr>
      </w:r>
      <w:r>
        <w:rPr>
          <w:noProof/>
        </w:rPr>
        <w:fldChar w:fldCharType="separate"/>
      </w:r>
      <w:r>
        <w:rPr>
          <w:noProof/>
        </w:rPr>
        <w:t>47</w:t>
      </w:r>
      <w:r>
        <w:rPr>
          <w:noProof/>
        </w:rPr>
        <w:fldChar w:fldCharType="end"/>
      </w:r>
    </w:p>
    <w:p w14:paraId="1817B6B5" w14:textId="421204EE" w:rsidR="00A40761" w:rsidRDefault="00A40761">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_Toc138360528 \h </w:instrText>
      </w:r>
      <w:r>
        <w:rPr>
          <w:noProof/>
        </w:rPr>
      </w:r>
      <w:r>
        <w:rPr>
          <w:noProof/>
        </w:rPr>
        <w:fldChar w:fldCharType="separate"/>
      </w:r>
      <w:r>
        <w:rPr>
          <w:noProof/>
        </w:rPr>
        <w:t>47</w:t>
      </w:r>
      <w:r>
        <w:rPr>
          <w:noProof/>
        </w:rPr>
        <w:fldChar w:fldCharType="end"/>
      </w:r>
    </w:p>
    <w:p w14:paraId="60C8FFD7" w14:textId="0FFE7078" w:rsidR="00A40761" w:rsidRDefault="00A40761">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_Toc138360529 \h </w:instrText>
      </w:r>
      <w:r>
        <w:rPr>
          <w:noProof/>
        </w:rPr>
      </w:r>
      <w:r>
        <w:rPr>
          <w:noProof/>
        </w:rPr>
        <w:fldChar w:fldCharType="separate"/>
      </w:r>
      <w:r>
        <w:rPr>
          <w:noProof/>
        </w:rPr>
        <w:t>47</w:t>
      </w:r>
      <w:r>
        <w:rPr>
          <w:noProof/>
        </w:rPr>
        <w:fldChar w:fldCharType="end"/>
      </w:r>
    </w:p>
    <w:p w14:paraId="1A0BBCE4" w14:textId="6A705DAC" w:rsidR="00A40761" w:rsidRDefault="00A40761">
      <w:pPr>
        <w:pStyle w:val="TOC2"/>
        <w:rPr>
          <w:rFonts w:asciiTheme="minorHAnsi" w:eastAsiaTheme="minorEastAsia" w:hAnsiTheme="minorHAnsi" w:cstheme="minorBidi"/>
          <w:noProof/>
          <w:sz w:val="22"/>
          <w:szCs w:val="22"/>
          <w:lang w:eastAsia="en-GB"/>
        </w:rPr>
      </w:pPr>
      <w:r>
        <w:rPr>
          <w:noProof/>
        </w:rPr>
        <w:t>7.3</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_Toc138360530 \h </w:instrText>
      </w:r>
      <w:r>
        <w:rPr>
          <w:noProof/>
        </w:rPr>
      </w:r>
      <w:r>
        <w:rPr>
          <w:noProof/>
        </w:rPr>
        <w:fldChar w:fldCharType="separate"/>
      </w:r>
      <w:r>
        <w:rPr>
          <w:noProof/>
        </w:rPr>
        <w:t>47</w:t>
      </w:r>
      <w:r>
        <w:rPr>
          <w:noProof/>
        </w:rPr>
        <w:fldChar w:fldCharType="end"/>
      </w:r>
    </w:p>
    <w:p w14:paraId="4F5A2BE0" w14:textId="481EAB55" w:rsidR="00A40761" w:rsidRDefault="00A40761">
      <w:pPr>
        <w:pStyle w:val="TOC2"/>
        <w:rPr>
          <w:rFonts w:asciiTheme="minorHAnsi" w:eastAsiaTheme="minorEastAsia" w:hAnsiTheme="minorHAnsi" w:cstheme="minorBidi"/>
          <w:noProof/>
          <w:sz w:val="22"/>
          <w:szCs w:val="22"/>
          <w:lang w:eastAsia="en-GB"/>
        </w:rPr>
      </w:pPr>
      <w:r>
        <w:rPr>
          <w:noProof/>
        </w:rPr>
        <w:t>7.4</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_Toc138360531 \h </w:instrText>
      </w:r>
      <w:r>
        <w:rPr>
          <w:noProof/>
        </w:rPr>
      </w:r>
      <w:r>
        <w:rPr>
          <w:noProof/>
        </w:rPr>
        <w:fldChar w:fldCharType="separate"/>
      </w:r>
      <w:r>
        <w:rPr>
          <w:noProof/>
        </w:rPr>
        <w:t>52</w:t>
      </w:r>
      <w:r>
        <w:rPr>
          <w:noProof/>
        </w:rPr>
        <w:fldChar w:fldCharType="end"/>
      </w:r>
    </w:p>
    <w:p w14:paraId="5152214B" w14:textId="4DFD7E93" w:rsidR="00A40761" w:rsidRDefault="00A40761">
      <w:pPr>
        <w:pStyle w:val="TOC3"/>
        <w:rPr>
          <w:rFonts w:asciiTheme="minorHAnsi" w:eastAsiaTheme="minorEastAsia" w:hAnsiTheme="minorHAnsi" w:cstheme="minorBidi"/>
          <w:noProof/>
          <w:sz w:val="22"/>
          <w:szCs w:val="22"/>
          <w:lang w:eastAsia="en-GB"/>
        </w:rPr>
      </w:pPr>
      <w:r>
        <w:rPr>
          <w:noProof/>
        </w:rPr>
        <w:t>7.4.1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_Toc138360532 \h </w:instrText>
      </w:r>
      <w:r>
        <w:rPr>
          <w:noProof/>
        </w:rPr>
      </w:r>
      <w:r>
        <w:rPr>
          <w:noProof/>
        </w:rPr>
        <w:fldChar w:fldCharType="separate"/>
      </w:r>
      <w:r>
        <w:rPr>
          <w:noProof/>
        </w:rPr>
        <w:t>52</w:t>
      </w:r>
      <w:r>
        <w:rPr>
          <w:noProof/>
        </w:rPr>
        <w:fldChar w:fldCharType="end"/>
      </w:r>
    </w:p>
    <w:p w14:paraId="56D409D2" w14:textId="15F56AAF" w:rsidR="00A40761" w:rsidRDefault="00A40761">
      <w:pPr>
        <w:pStyle w:val="TOC3"/>
        <w:rPr>
          <w:rFonts w:asciiTheme="minorHAnsi" w:eastAsiaTheme="minorEastAsia" w:hAnsiTheme="minorHAnsi" w:cstheme="minorBidi"/>
          <w:noProof/>
          <w:sz w:val="22"/>
          <w:szCs w:val="22"/>
          <w:lang w:eastAsia="en-GB"/>
        </w:rPr>
      </w:pPr>
      <w:r>
        <w:rPr>
          <w:noProof/>
          <w:lang w:eastAsia="zh-CN"/>
        </w:rPr>
        <w:t>7.4.2</w:t>
      </w:r>
      <w:r>
        <w:rPr>
          <w:rFonts w:asciiTheme="minorHAnsi" w:eastAsiaTheme="minorEastAsia" w:hAnsiTheme="minorHAnsi" w:cstheme="minorBidi"/>
          <w:noProof/>
          <w:sz w:val="22"/>
          <w:szCs w:val="22"/>
          <w:lang w:eastAsia="en-GB"/>
        </w:rPr>
        <w:tab/>
      </w:r>
      <w:r>
        <w:rPr>
          <w:noProof/>
          <w:lang w:eastAsia="zh-CN"/>
        </w:rPr>
        <w:t>XML schema</w:t>
      </w:r>
      <w:r>
        <w:rPr>
          <w:noProof/>
        </w:rPr>
        <w:tab/>
      </w:r>
      <w:r>
        <w:rPr>
          <w:noProof/>
        </w:rPr>
        <w:fldChar w:fldCharType="begin" w:fldLock="1"/>
      </w:r>
      <w:r>
        <w:rPr>
          <w:noProof/>
        </w:rPr>
        <w:instrText xml:space="preserve"> PAGEREF _Toc138360533 \h </w:instrText>
      </w:r>
      <w:r>
        <w:rPr>
          <w:noProof/>
        </w:rPr>
      </w:r>
      <w:r>
        <w:rPr>
          <w:noProof/>
        </w:rPr>
        <w:fldChar w:fldCharType="separate"/>
      </w:r>
      <w:r>
        <w:rPr>
          <w:noProof/>
        </w:rPr>
        <w:t>52</w:t>
      </w:r>
      <w:r>
        <w:rPr>
          <w:noProof/>
        </w:rPr>
        <w:fldChar w:fldCharType="end"/>
      </w:r>
    </w:p>
    <w:p w14:paraId="1F899362" w14:textId="571822AB" w:rsidR="00A40761" w:rsidRDefault="00A40761">
      <w:pPr>
        <w:pStyle w:val="TOC2"/>
        <w:rPr>
          <w:rFonts w:asciiTheme="minorHAnsi" w:eastAsiaTheme="minorEastAsia" w:hAnsiTheme="minorHAnsi" w:cstheme="minorBidi"/>
          <w:noProof/>
          <w:sz w:val="22"/>
          <w:szCs w:val="22"/>
          <w:lang w:eastAsia="en-GB"/>
        </w:rPr>
      </w:pPr>
      <w:r>
        <w:rPr>
          <w:noProof/>
        </w:rPr>
        <w:t>7.5</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_Toc138360534 \h </w:instrText>
      </w:r>
      <w:r>
        <w:rPr>
          <w:noProof/>
        </w:rPr>
      </w:r>
      <w:r>
        <w:rPr>
          <w:noProof/>
        </w:rPr>
        <w:fldChar w:fldCharType="separate"/>
      </w:r>
      <w:r>
        <w:rPr>
          <w:noProof/>
        </w:rPr>
        <w:t>59</w:t>
      </w:r>
      <w:r>
        <w:rPr>
          <w:noProof/>
        </w:rPr>
        <w:fldChar w:fldCharType="end"/>
      </w:r>
    </w:p>
    <w:p w14:paraId="7BE7E520" w14:textId="57BCE04B" w:rsidR="00A40761" w:rsidRDefault="00A40761">
      <w:pPr>
        <w:pStyle w:val="TOC2"/>
        <w:rPr>
          <w:rFonts w:asciiTheme="minorHAnsi" w:eastAsiaTheme="minorEastAsia" w:hAnsiTheme="minorHAnsi" w:cstheme="minorBidi"/>
          <w:noProof/>
          <w:sz w:val="22"/>
          <w:szCs w:val="22"/>
          <w:lang w:eastAsia="en-GB"/>
        </w:rPr>
      </w:pPr>
      <w:r>
        <w:rPr>
          <w:noProof/>
        </w:rPr>
        <w:t>7.6</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_Toc138360535 \h </w:instrText>
      </w:r>
      <w:r>
        <w:rPr>
          <w:noProof/>
        </w:rPr>
      </w:r>
      <w:r>
        <w:rPr>
          <w:noProof/>
        </w:rPr>
        <w:fldChar w:fldCharType="separate"/>
      </w:r>
      <w:r>
        <w:rPr>
          <w:noProof/>
        </w:rPr>
        <w:t>66</w:t>
      </w:r>
      <w:r>
        <w:rPr>
          <w:noProof/>
        </w:rPr>
        <w:fldChar w:fldCharType="end"/>
      </w:r>
    </w:p>
    <w:p w14:paraId="0A4DE441" w14:textId="28D8D46F" w:rsidR="00A40761" w:rsidRDefault="00A40761">
      <w:pPr>
        <w:pStyle w:val="TOC2"/>
        <w:rPr>
          <w:rFonts w:asciiTheme="minorHAnsi" w:eastAsiaTheme="minorEastAsia" w:hAnsiTheme="minorHAnsi" w:cstheme="minorBidi"/>
          <w:noProof/>
          <w:sz w:val="22"/>
          <w:szCs w:val="22"/>
          <w:lang w:eastAsia="en-GB"/>
        </w:rPr>
      </w:pPr>
      <w:r>
        <w:rPr>
          <w:noProof/>
        </w:rPr>
        <w:t>7.7</w:t>
      </w:r>
      <w:r>
        <w:rPr>
          <w:rFonts w:asciiTheme="minorHAnsi" w:eastAsiaTheme="minorEastAsia" w:hAnsiTheme="minorHAnsi" w:cstheme="minorBidi"/>
          <w:noProof/>
          <w:sz w:val="22"/>
          <w:szCs w:val="22"/>
          <w:lang w:eastAsia="en-GB"/>
        </w:rPr>
        <w:tab/>
      </w:r>
      <w:r>
        <w:rPr>
          <w:noProof/>
        </w:rPr>
        <w:t>IANA registration template</w:t>
      </w:r>
      <w:r>
        <w:rPr>
          <w:noProof/>
        </w:rPr>
        <w:tab/>
      </w:r>
      <w:r>
        <w:rPr>
          <w:noProof/>
        </w:rPr>
        <w:fldChar w:fldCharType="begin" w:fldLock="1"/>
      </w:r>
      <w:r>
        <w:rPr>
          <w:noProof/>
        </w:rPr>
        <w:instrText xml:space="preserve"> PAGEREF _Toc138360536 \h </w:instrText>
      </w:r>
      <w:r>
        <w:rPr>
          <w:noProof/>
        </w:rPr>
      </w:r>
      <w:r>
        <w:rPr>
          <w:noProof/>
        </w:rPr>
        <w:fldChar w:fldCharType="separate"/>
      </w:r>
      <w:r>
        <w:rPr>
          <w:noProof/>
        </w:rPr>
        <w:t>66</w:t>
      </w:r>
      <w:r>
        <w:rPr>
          <w:noProof/>
        </w:rPr>
        <w:fldChar w:fldCharType="end"/>
      </w:r>
    </w:p>
    <w:p w14:paraId="693A4D2E" w14:textId="776F6317" w:rsidR="00A40761" w:rsidRDefault="00A40761">
      <w:pPr>
        <w:pStyle w:val="TOC1"/>
        <w:rPr>
          <w:rFonts w:asciiTheme="minorHAnsi" w:eastAsiaTheme="minorEastAsia" w:hAnsiTheme="minorHAnsi" w:cstheme="minorBidi"/>
          <w:noProof/>
          <w:szCs w:val="22"/>
          <w:lang w:eastAsia="en-GB"/>
        </w:rPr>
      </w:pPr>
      <w:r>
        <w:rPr>
          <w:noProof/>
        </w:rPr>
        <w:t>8</w:t>
      </w:r>
      <w:r>
        <w:rPr>
          <w:rFonts w:asciiTheme="minorHAnsi" w:eastAsiaTheme="minorEastAsia" w:hAnsiTheme="minorHAnsi" w:cstheme="minorBidi"/>
          <w:noProof/>
          <w:szCs w:val="22"/>
          <w:lang w:eastAsia="en-GB"/>
        </w:rPr>
        <w:tab/>
      </w:r>
      <w:r>
        <w:rPr>
          <w:noProof/>
        </w:rPr>
        <w:t>SEAL Off-network Location Management protocol message formats</w:t>
      </w:r>
      <w:r>
        <w:rPr>
          <w:noProof/>
        </w:rPr>
        <w:tab/>
      </w:r>
      <w:r>
        <w:rPr>
          <w:noProof/>
        </w:rPr>
        <w:fldChar w:fldCharType="begin" w:fldLock="1"/>
      </w:r>
      <w:r>
        <w:rPr>
          <w:noProof/>
        </w:rPr>
        <w:instrText xml:space="preserve"> PAGEREF _Toc138360537 \h </w:instrText>
      </w:r>
      <w:r>
        <w:rPr>
          <w:noProof/>
        </w:rPr>
      </w:r>
      <w:r>
        <w:rPr>
          <w:noProof/>
        </w:rPr>
        <w:fldChar w:fldCharType="separate"/>
      </w:r>
      <w:r>
        <w:rPr>
          <w:noProof/>
        </w:rPr>
        <w:t>68</w:t>
      </w:r>
      <w:r>
        <w:rPr>
          <w:noProof/>
        </w:rPr>
        <w:fldChar w:fldCharType="end"/>
      </w:r>
    </w:p>
    <w:p w14:paraId="7CAFC70F" w14:textId="3481745B" w:rsidR="00A40761" w:rsidRDefault="00A40761">
      <w:pPr>
        <w:pStyle w:val="TOC2"/>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Functional definitions and contents</w:t>
      </w:r>
      <w:r>
        <w:rPr>
          <w:noProof/>
        </w:rPr>
        <w:tab/>
      </w:r>
      <w:r>
        <w:rPr>
          <w:noProof/>
        </w:rPr>
        <w:fldChar w:fldCharType="begin" w:fldLock="1"/>
      </w:r>
      <w:r>
        <w:rPr>
          <w:noProof/>
        </w:rPr>
        <w:instrText xml:space="preserve"> PAGEREF _Toc138360538 \h </w:instrText>
      </w:r>
      <w:r>
        <w:rPr>
          <w:noProof/>
        </w:rPr>
      </w:r>
      <w:r>
        <w:rPr>
          <w:noProof/>
        </w:rPr>
        <w:fldChar w:fldCharType="separate"/>
      </w:r>
      <w:r>
        <w:rPr>
          <w:noProof/>
        </w:rPr>
        <w:t>68</w:t>
      </w:r>
      <w:r>
        <w:rPr>
          <w:noProof/>
        </w:rPr>
        <w:fldChar w:fldCharType="end"/>
      </w:r>
    </w:p>
    <w:p w14:paraId="7E74731F" w14:textId="28D4D26C" w:rsidR="00A40761" w:rsidRDefault="00A40761">
      <w:pPr>
        <w:pStyle w:val="TOC3"/>
        <w:rPr>
          <w:rFonts w:asciiTheme="minorHAnsi" w:eastAsiaTheme="minorEastAsia" w:hAnsiTheme="minorHAnsi" w:cstheme="minorBidi"/>
          <w:noProof/>
          <w:sz w:val="22"/>
          <w:szCs w:val="22"/>
          <w:lang w:eastAsia="en-GB"/>
        </w:rPr>
      </w:pPr>
      <w:r>
        <w:rPr>
          <w:noProof/>
          <w:lang w:eastAsia="ko-KR"/>
        </w:rPr>
        <w:t>8.1.1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_Toc138360539 \h </w:instrText>
      </w:r>
      <w:r>
        <w:rPr>
          <w:noProof/>
        </w:rPr>
      </w:r>
      <w:r>
        <w:rPr>
          <w:noProof/>
        </w:rPr>
        <w:fldChar w:fldCharType="separate"/>
      </w:r>
      <w:r>
        <w:rPr>
          <w:noProof/>
        </w:rPr>
        <w:t>68</w:t>
      </w:r>
      <w:r>
        <w:rPr>
          <w:noProof/>
        </w:rPr>
        <w:fldChar w:fldCharType="end"/>
      </w:r>
    </w:p>
    <w:p w14:paraId="54716306" w14:textId="61EFEF94" w:rsidR="00A40761" w:rsidRDefault="00A40761">
      <w:pPr>
        <w:pStyle w:val="TOC3"/>
        <w:rPr>
          <w:rFonts w:asciiTheme="minorHAnsi" w:eastAsiaTheme="minorEastAsia" w:hAnsiTheme="minorHAnsi" w:cstheme="minorBidi"/>
          <w:noProof/>
          <w:sz w:val="22"/>
          <w:szCs w:val="22"/>
          <w:lang w:eastAsia="en-GB"/>
        </w:rPr>
      </w:pPr>
      <w:r>
        <w:rPr>
          <w:noProof/>
          <w:lang w:eastAsia="ko-KR"/>
        </w:rPr>
        <w:t>8.1.2</w:t>
      </w:r>
      <w:r>
        <w:rPr>
          <w:rFonts w:asciiTheme="minorHAnsi" w:eastAsiaTheme="minorEastAsia" w:hAnsiTheme="minorHAnsi" w:cstheme="minorBidi"/>
          <w:noProof/>
          <w:sz w:val="22"/>
          <w:szCs w:val="22"/>
          <w:lang w:eastAsia="en-GB"/>
        </w:rPr>
        <w:tab/>
      </w:r>
      <w:r>
        <w:rPr>
          <w:noProof/>
        </w:rPr>
        <w:t>Off-network location management</w:t>
      </w:r>
      <w:r>
        <w:rPr>
          <w:noProof/>
          <w:lang w:eastAsia="ko-KR"/>
        </w:rPr>
        <w:t xml:space="preserve"> message</w:t>
      </w:r>
      <w:r>
        <w:rPr>
          <w:noProof/>
        </w:rPr>
        <w:tab/>
      </w:r>
      <w:r>
        <w:rPr>
          <w:noProof/>
        </w:rPr>
        <w:fldChar w:fldCharType="begin" w:fldLock="1"/>
      </w:r>
      <w:r>
        <w:rPr>
          <w:noProof/>
        </w:rPr>
        <w:instrText xml:space="preserve"> PAGEREF _Toc138360540 \h </w:instrText>
      </w:r>
      <w:r>
        <w:rPr>
          <w:noProof/>
        </w:rPr>
      </w:r>
      <w:r>
        <w:rPr>
          <w:noProof/>
        </w:rPr>
        <w:fldChar w:fldCharType="separate"/>
      </w:r>
      <w:r>
        <w:rPr>
          <w:noProof/>
        </w:rPr>
        <w:t>68</w:t>
      </w:r>
      <w:r>
        <w:rPr>
          <w:noProof/>
        </w:rPr>
        <w:fldChar w:fldCharType="end"/>
      </w:r>
    </w:p>
    <w:p w14:paraId="1CF0B346" w14:textId="18EC8388" w:rsidR="00A40761" w:rsidRDefault="00A40761">
      <w:pPr>
        <w:pStyle w:val="TOC4"/>
        <w:rPr>
          <w:rFonts w:asciiTheme="minorHAnsi" w:eastAsiaTheme="minorEastAsia" w:hAnsiTheme="minorHAnsi" w:cstheme="minorBidi"/>
          <w:noProof/>
          <w:sz w:val="22"/>
          <w:szCs w:val="22"/>
          <w:lang w:eastAsia="en-GB"/>
        </w:rPr>
      </w:pPr>
      <w:r>
        <w:rPr>
          <w:noProof/>
          <w:lang w:eastAsia="zh-CN"/>
        </w:rPr>
        <w:t>8.1.2.1</w:t>
      </w:r>
      <w:r>
        <w:rPr>
          <w:rFonts w:asciiTheme="minorHAnsi" w:eastAsiaTheme="minorEastAsia" w:hAnsiTheme="minorHAnsi" w:cstheme="minorBidi"/>
          <w:noProof/>
          <w:sz w:val="22"/>
          <w:szCs w:val="22"/>
          <w:lang w:eastAsia="en-GB"/>
        </w:rPr>
        <w:tab/>
      </w:r>
      <w:r>
        <w:rPr>
          <w:noProof/>
          <w:lang w:eastAsia="zh-CN"/>
        </w:rPr>
        <w:t>Message definition</w:t>
      </w:r>
      <w:r>
        <w:rPr>
          <w:noProof/>
        </w:rPr>
        <w:tab/>
      </w:r>
      <w:r>
        <w:rPr>
          <w:noProof/>
        </w:rPr>
        <w:fldChar w:fldCharType="begin" w:fldLock="1"/>
      </w:r>
      <w:r>
        <w:rPr>
          <w:noProof/>
        </w:rPr>
        <w:instrText xml:space="preserve"> PAGEREF _Toc138360541 \h </w:instrText>
      </w:r>
      <w:r>
        <w:rPr>
          <w:noProof/>
        </w:rPr>
      </w:r>
      <w:r>
        <w:rPr>
          <w:noProof/>
        </w:rPr>
        <w:fldChar w:fldCharType="separate"/>
      </w:r>
      <w:r>
        <w:rPr>
          <w:noProof/>
        </w:rPr>
        <w:t>68</w:t>
      </w:r>
      <w:r>
        <w:rPr>
          <w:noProof/>
        </w:rPr>
        <w:fldChar w:fldCharType="end"/>
      </w:r>
    </w:p>
    <w:p w14:paraId="591A52F4" w14:textId="087C91F8" w:rsidR="00A40761" w:rsidRDefault="00A40761">
      <w:pPr>
        <w:pStyle w:val="TOC2"/>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General message format and information elements coding</w:t>
      </w:r>
      <w:r>
        <w:rPr>
          <w:noProof/>
        </w:rPr>
        <w:tab/>
      </w:r>
      <w:r>
        <w:rPr>
          <w:noProof/>
        </w:rPr>
        <w:fldChar w:fldCharType="begin" w:fldLock="1"/>
      </w:r>
      <w:r>
        <w:rPr>
          <w:noProof/>
        </w:rPr>
        <w:instrText xml:space="preserve"> PAGEREF _Toc138360542 \h </w:instrText>
      </w:r>
      <w:r>
        <w:rPr>
          <w:noProof/>
        </w:rPr>
      </w:r>
      <w:r>
        <w:rPr>
          <w:noProof/>
        </w:rPr>
        <w:fldChar w:fldCharType="separate"/>
      </w:r>
      <w:r>
        <w:rPr>
          <w:noProof/>
        </w:rPr>
        <w:t>68</w:t>
      </w:r>
      <w:r>
        <w:rPr>
          <w:noProof/>
        </w:rPr>
        <w:fldChar w:fldCharType="end"/>
      </w:r>
    </w:p>
    <w:p w14:paraId="61ED4244" w14:textId="112B4FAD" w:rsidR="00A40761" w:rsidRDefault="00A40761">
      <w:pPr>
        <w:pStyle w:val="TOC3"/>
        <w:rPr>
          <w:rFonts w:asciiTheme="minorHAnsi" w:eastAsiaTheme="minorEastAsia" w:hAnsiTheme="minorHAnsi" w:cstheme="minorBidi"/>
          <w:noProof/>
          <w:sz w:val="22"/>
          <w:szCs w:val="22"/>
          <w:lang w:eastAsia="en-GB"/>
        </w:rPr>
      </w:pPr>
      <w:r>
        <w:rPr>
          <w:noProof/>
        </w:rPr>
        <w:t>8.2.1</w:t>
      </w:r>
      <w:r>
        <w:rPr>
          <w:rFonts w:asciiTheme="minorHAnsi" w:eastAsiaTheme="minorEastAsia" w:hAnsiTheme="minorHAnsi" w:cstheme="minorBidi"/>
          <w:noProof/>
          <w:sz w:val="22"/>
          <w:szCs w:val="22"/>
          <w:lang w:eastAsia="en-GB"/>
        </w:rPr>
        <w:tab/>
      </w:r>
      <w:r>
        <w:rPr>
          <w:noProof/>
          <w:lang w:eastAsia="ko-KR"/>
        </w:rPr>
        <w:t>General</w:t>
      </w:r>
      <w:r>
        <w:rPr>
          <w:noProof/>
        </w:rPr>
        <w:tab/>
      </w:r>
      <w:r>
        <w:rPr>
          <w:noProof/>
        </w:rPr>
        <w:fldChar w:fldCharType="begin" w:fldLock="1"/>
      </w:r>
      <w:r>
        <w:rPr>
          <w:noProof/>
        </w:rPr>
        <w:instrText xml:space="preserve"> PAGEREF _Toc138360543 \h </w:instrText>
      </w:r>
      <w:r>
        <w:rPr>
          <w:noProof/>
        </w:rPr>
      </w:r>
      <w:r>
        <w:rPr>
          <w:noProof/>
        </w:rPr>
        <w:fldChar w:fldCharType="separate"/>
      </w:r>
      <w:r>
        <w:rPr>
          <w:noProof/>
        </w:rPr>
        <w:t>68</w:t>
      </w:r>
      <w:r>
        <w:rPr>
          <w:noProof/>
        </w:rPr>
        <w:fldChar w:fldCharType="end"/>
      </w:r>
    </w:p>
    <w:p w14:paraId="66140C8F" w14:textId="5A886FC5" w:rsidR="00A40761" w:rsidRDefault="00A40761">
      <w:pPr>
        <w:pStyle w:val="TOC3"/>
        <w:rPr>
          <w:rFonts w:asciiTheme="minorHAnsi" w:eastAsiaTheme="minorEastAsia" w:hAnsiTheme="minorHAnsi" w:cstheme="minorBidi"/>
          <w:noProof/>
          <w:sz w:val="22"/>
          <w:szCs w:val="22"/>
          <w:lang w:eastAsia="en-GB"/>
        </w:rPr>
      </w:pPr>
      <w:r>
        <w:rPr>
          <w:noProof/>
        </w:rPr>
        <w:t>8.2.2</w:t>
      </w:r>
      <w:r>
        <w:rPr>
          <w:rFonts w:asciiTheme="minorHAnsi" w:eastAsiaTheme="minorEastAsia" w:hAnsiTheme="minorHAnsi" w:cstheme="minorBidi"/>
          <w:noProof/>
          <w:sz w:val="22"/>
          <w:szCs w:val="22"/>
          <w:lang w:eastAsia="en-GB"/>
        </w:rPr>
        <w:tab/>
      </w:r>
      <w:r>
        <w:rPr>
          <w:noProof/>
          <w:lang w:eastAsia="ko-KR"/>
        </w:rPr>
        <w:t>Message type</w:t>
      </w:r>
      <w:r>
        <w:rPr>
          <w:noProof/>
        </w:rPr>
        <w:tab/>
      </w:r>
      <w:r>
        <w:rPr>
          <w:noProof/>
        </w:rPr>
        <w:fldChar w:fldCharType="begin" w:fldLock="1"/>
      </w:r>
      <w:r>
        <w:rPr>
          <w:noProof/>
        </w:rPr>
        <w:instrText xml:space="preserve"> PAGEREF _Toc138360544 \h </w:instrText>
      </w:r>
      <w:r>
        <w:rPr>
          <w:noProof/>
        </w:rPr>
      </w:r>
      <w:r>
        <w:rPr>
          <w:noProof/>
        </w:rPr>
        <w:fldChar w:fldCharType="separate"/>
      </w:r>
      <w:r>
        <w:rPr>
          <w:noProof/>
        </w:rPr>
        <w:t>68</w:t>
      </w:r>
      <w:r>
        <w:rPr>
          <w:noProof/>
        </w:rPr>
        <w:fldChar w:fldCharType="end"/>
      </w:r>
    </w:p>
    <w:p w14:paraId="2A32AC55" w14:textId="2622CA2C" w:rsidR="00A40761" w:rsidRDefault="00A40761">
      <w:pPr>
        <w:pStyle w:val="TOC3"/>
        <w:rPr>
          <w:rFonts w:asciiTheme="minorHAnsi" w:eastAsiaTheme="minorEastAsia" w:hAnsiTheme="minorHAnsi" w:cstheme="minorBidi"/>
          <w:noProof/>
          <w:sz w:val="22"/>
          <w:szCs w:val="22"/>
          <w:lang w:eastAsia="en-GB"/>
        </w:rPr>
      </w:pPr>
      <w:r>
        <w:rPr>
          <w:noProof/>
        </w:rPr>
        <w:t>8.2.3</w:t>
      </w:r>
      <w:r>
        <w:rPr>
          <w:rFonts w:asciiTheme="minorHAnsi" w:eastAsiaTheme="minorEastAsia" w:hAnsiTheme="minorHAnsi" w:cstheme="minorBidi"/>
          <w:noProof/>
          <w:sz w:val="22"/>
          <w:szCs w:val="22"/>
          <w:lang w:eastAsia="en-GB"/>
        </w:rPr>
        <w:tab/>
      </w:r>
      <w:r>
        <w:rPr>
          <w:noProof/>
          <w:lang w:eastAsia="zh-CN"/>
        </w:rPr>
        <w:t>VAL user ID</w:t>
      </w:r>
      <w:r>
        <w:rPr>
          <w:noProof/>
        </w:rPr>
        <w:tab/>
      </w:r>
      <w:r>
        <w:rPr>
          <w:noProof/>
        </w:rPr>
        <w:fldChar w:fldCharType="begin" w:fldLock="1"/>
      </w:r>
      <w:r>
        <w:rPr>
          <w:noProof/>
        </w:rPr>
        <w:instrText xml:space="preserve"> PAGEREF _Toc138360545 \h </w:instrText>
      </w:r>
      <w:r>
        <w:rPr>
          <w:noProof/>
        </w:rPr>
      </w:r>
      <w:r>
        <w:rPr>
          <w:noProof/>
        </w:rPr>
        <w:fldChar w:fldCharType="separate"/>
      </w:r>
      <w:r>
        <w:rPr>
          <w:noProof/>
        </w:rPr>
        <w:t>69</w:t>
      </w:r>
      <w:r>
        <w:rPr>
          <w:noProof/>
        </w:rPr>
        <w:fldChar w:fldCharType="end"/>
      </w:r>
    </w:p>
    <w:p w14:paraId="7509FF4F" w14:textId="28384F9E" w:rsidR="00A40761" w:rsidRDefault="00A40761">
      <w:pPr>
        <w:pStyle w:val="TOC3"/>
        <w:rPr>
          <w:rFonts w:asciiTheme="minorHAnsi" w:eastAsiaTheme="minorEastAsia" w:hAnsiTheme="minorHAnsi" w:cstheme="minorBidi"/>
          <w:noProof/>
          <w:sz w:val="22"/>
          <w:szCs w:val="22"/>
          <w:lang w:eastAsia="en-GB"/>
        </w:rPr>
      </w:pPr>
      <w:r>
        <w:rPr>
          <w:noProof/>
        </w:rPr>
        <w:t>8.2.4</w:t>
      </w:r>
      <w:r>
        <w:rPr>
          <w:rFonts w:asciiTheme="minorHAnsi" w:eastAsiaTheme="minorEastAsia" w:hAnsiTheme="minorHAnsi" w:cstheme="minorBidi"/>
          <w:noProof/>
          <w:sz w:val="22"/>
          <w:szCs w:val="22"/>
          <w:lang w:eastAsia="en-GB"/>
        </w:rPr>
        <w:tab/>
      </w:r>
      <w:r>
        <w:rPr>
          <w:noProof/>
          <w:lang w:eastAsia="ko-KR"/>
        </w:rPr>
        <w:t>Message Data</w:t>
      </w:r>
      <w:r>
        <w:rPr>
          <w:noProof/>
        </w:rPr>
        <w:tab/>
      </w:r>
      <w:r>
        <w:rPr>
          <w:noProof/>
        </w:rPr>
        <w:fldChar w:fldCharType="begin" w:fldLock="1"/>
      </w:r>
      <w:r>
        <w:rPr>
          <w:noProof/>
        </w:rPr>
        <w:instrText xml:space="preserve"> PAGEREF _Toc138360546 \h </w:instrText>
      </w:r>
      <w:r>
        <w:rPr>
          <w:noProof/>
        </w:rPr>
      </w:r>
      <w:r>
        <w:rPr>
          <w:noProof/>
        </w:rPr>
        <w:fldChar w:fldCharType="separate"/>
      </w:r>
      <w:r>
        <w:rPr>
          <w:noProof/>
        </w:rPr>
        <w:t>69</w:t>
      </w:r>
      <w:r>
        <w:rPr>
          <w:noProof/>
        </w:rPr>
        <w:fldChar w:fldCharType="end"/>
      </w:r>
    </w:p>
    <w:p w14:paraId="1B947003" w14:textId="1CBB521D" w:rsidR="00A40761" w:rsidRDefault="00A40761">
      <w:pPr>
        <w:pStyle w:val="TOC3"/>
        <w:rPr>
          <w:rFonts w:asciiTheme="minorHAnsi" w:eastAsiaTheme="minorEastAsia" w:hAnsiTheme="minorHAnsi" w:cstheme="minorBidi"/>
          <w:noProof/>
          <w:sz w:val="22"/>
          <w:szCs w:val="22"/>
          <w:lang w:eastAsia="en-GB"/>
        </w:rPr>
      </w:pPr>
      <w:r>
        <w:rPr>
          <w:noProof/>
        </w:rPr>
        <w:t>8.2.5</w:t>
      </w:r>
      <w:r>
        <w:rPr>
          <w:rFonts w:asciiTheme="minorHAnsi" w:eastAsiaTheme="minorEastAsia" w:hAnsiTheme="minorHAnsi" w:cstheme="minorBidi"/>
          <w:noProof/>
          <w:sz w:val="22"/>
          <w:szCs w:val="22"/>
          <w:lang w:eastAsia="en-GB"/>
        </w:rPr>
        <w:tab/>
      </w:r>
      <w:r>
        <w:rPr>
          <w:noProof/>
          <w:lang w:eastAsia="ko-KR"/>
        </w:rPr>
        <w:t>Cause</w:t>
      </w:r>
      <w:r>
        <w:rPr>
          <w:noProof/>
        </w:rPr>
        <w:tab/>
      </w:r>
      <w:r>
        <w:rPr>
          <w:noProof/>
        </w:rPr>
        <w:fldChar w:fldCharType="begin" w:fldLock="1"/>
      </w:r>
      <w:r>
        <w:rPr>
          <w:noProof/>
        </w:rPr>
        <w:instrText xml:space="preserve"> PAGEREF _Toc138360547 \h </w:instrText>
      </w:r>
      <w:r>
        <w:rPr>
          <w:noProof/>
        </w:rPr>
      </w:r>
      <w:r>
        <w:rPr>
          <w:noProof/>
        </w:rPr>
        <w:fldChar w:fldCharType="separate"/>
      </w:r>
      <w:r>
        <w:rPr>
          <w:noProof/>
        </w:rPr>
        <w:t>70</w:t>
      </w:r>
      <w:r>
        <w:rPr>
          <w:noProof/>
        </w:rPr>
        <w:fldChar w:fldCharType="end"/>
      </w:r>
    </w:p>
    <w:p w14:paraId="2899F5BD" w14:textId="79BEECCB" w:rsidR="00A40761" w:rsidRDefault="00A40761">
      <w:pPr>
        <w:pStyle w:val="TOC3"/>
        <w:rPr>
          <w:rFonts w:asciiTheme="minorHAnsi" w:eastAsiaTheme="minorEastAsia" w:hAnsiTheme="minorHAnsi" w:cstheme="minorBidi"/>
          <w:noProof/>
          <w:sz w:val="22"/>
          <w:szCs w:val="22"/>
          <w:lang w:eastAsia="en-GB"/>
        </w:rPr>
      </w:pPr>
      <w:r>
        <w:rPr>
          <w:noProof/>
        </w:rPr>
        <w:t>8.2.6</w:t>
      </w:r>
      <w:r>
        <w:rPr>
          <w:rFonts w:asciiTheme="minorHAnsi" w:eastAsiaTheme="minorEastAsia" w:hAnsiTheme="minorHAnsi" w:cstheme="minorBidi"/>
          <w:noProof/>
          <w:sz w:val="22"/>
          <w:szCs w:val="22"/>
          <w:lang w:eastAsia="en-GB"/>
        </w:rPr>
        <w:tab/>
      </w:r>
      <w:r>
        <w:rPr>
          <w:noProof/>
          <w:lang w:eastAsia="zh-CN"/>
        </w:rPr>
        <w:t>Message ID</w:t>
      </w:r>
      <w:r>
        <w:rPr>
          <w:noProof/>
        </w:rPr>
        <w:tab/>
      </w:r>
      <w:r>
        <w:rPr>
          <w:noProof/>
        </w:rPr>
        <w:fldChar w:fldCharType="begin" w:fldLock="1"/>
      </w:r>
      <w:r>
        <w:rPr>
          <w:noProof/>
        </w:rPr>
        <w:instrText xml:space="preserve"> PAGEREF _Toc138360548 \h </w:instrText>
      </w:r>
      <w:r>
        <w:rPr>
          <w:noProof/>
        </w:rPr>
      </w:r>
      <w:r>
        <w:rPr>
          <w:noProof/>
        </w:rPr>
        <w:fldChar w:fldCharType="separate"/>
      </w:r>
      <w:r>
        <w:rPr>
          <w:noProof/>
        </w:rPr>
        <w:t>70</w:t>
      </w:r>
      <w:r>
        <w:rPr>
          <w:noProof/>
        </w:rPr>
        <w:fldChar w:fldCharType="end"/>
      </w:r>
    </w:p>
    <w:p w14:paraId="3575148D" w14:textId="35CFBB81" w:rsidR="00A40761" w:rsidRDefault="00A40761">
      <w:pPr>
        <w:pStyle w:val="TOC3"/>
        <w:rPr>
          <w:rFonts w:asciiTheme="minorHAnsi" w:eastAsiaTheme="minorEastAsia" w:hAnsiTheme="minorHAnsi" w:cstheme="minorBidi"/>
          <w:noProof/>
          <w:sz w:val="22"/>
          <w:szCs w:val="22"/>
          <w:lang w:eastAsia="en-GB"/>
        </w:rPr>
      </w:pPr>
      <w:r>
        <w:rPr>
          <w:noProof/>
        </w:rPr>
        <w:t>8.2.7</w:t>
      </w:r>
      <w:r>
        <w:rPr>
          <w:rFonts w:asciiTheme="minorHAnsi" w:eastAsiaTheme="minorEastAsia" w:hAnsiTheme="minorHAnsi" w:cstheme="minorBidi"/>
          <w:noProof/>
          <w:sz w:val="22"/>
          <w:szCs w:val="22"/>
          <w:lang w:eastAsia="en-GB"/>
        </w:rPr>
        <w:tab/>
      </w:r>
      <w:r>
        <w:rPr>
          <w:noProof/>
        </w:rPr>
        <w:t xml:space="preserve">Reply-to </w:t>
      </w:r>
      <w:r>
        <w:rPr>
          <w:noProof/>
          <w:lang w:eastAsia="zh-CN"/>
        </w:rPr>
        <w:t>message ID</w:t>
      </w:r>
      <w:r>
        <w:rPr>
          <w:noProof/>
        </w:rPr>
        <w:tab/>
      </w:r>
      <w:r>
        <w:rPr>
          <w:noProof/>
        </w:rPr>
        <w:fldChar w:fldCharType="begin" w:fldLock="1"/>
      </w:r>
      <w:r>
        <w:rPr>
          <w:noProof/>
        </w:rPr>
        <w:instrText xml:space="preserve"> PAGEREF _Toc138360549 \h </w:instrText>
      </w:r>
      <w:r>
        <w:rPr>
          <w:noProof/>
        </w:rPr>
      </w:r>
      <w:r>
        <w:rPr>
          <w:noProof/>
        </w:rPr>
        <w:fldChar w:fldCharType="separate"/>
      </w:r>
      <w:r>
        <w:rPr>
          <w:noProof/>
        </w:rPr>
        <w:t>71</w:t>
      </w:r>
      <w:r>
        <w:rPr>
          <w:noProof/>
        </w:rPr>
        <w:fldChar w:fldCharType="end"/>
      </w:r>
    </w:p>
    <w:p w14:paraId="67A2243C" w14:textId="1B867D8B" w:rsidR="00A40761" w:rsidRDefault="00A40761">
      <w:pPr>
        <w:pStyle w:val="TOC8"/>
        <w:rPr>
          <w:rFonts w:asciiTheme="minorHAnsi" w:eastAsiaTheme="minorEastAsia" w:hAnsiTheme="minorHAnsi" w:cstheme="minorBidi"/>
          <w:b w:val="0"/>
          <w:noProof/>
          <w:szCs w:val="22"/>
          <w:lang w:eastAsia="en-GB"/>
        </w:rPr>
      </w:pPr>
      <w:r w:rsidRPr="00673C12">
        <w:rPr>
          <w:noProof/>
          <w:lang w:val="en-US"/>
        </w:rPr>
        <w:t>Annex A (normative): Timers</w:t>
      </w:r>
      <w:r>
        <w:rPr>
          <w:noProof/>
        </w:rPr>
        <w:tab/>
      </w:r>
      <w:r>
        <w:rPr>
          <w:noProof/>
        </w:rPr>
        <w:fldChar w:fldCharType="begin" w:fldLock="1"/>
      </w:r>
      <w:r>
        <w:rPr>
          <w:noProof/>
        </w:rPr>
        <w:instrText xml:space="preserve"> PAGEREF _Toc138360550 \h </w:instrText>
      </w:r>
      <w:r>
        <w:rPr>
          <w:noProof/>
        </w:rPr>
      </w:r>
      <w:r>
        <w:rPr>
          <w:noProof/>
        </w:rPr>
        <w:fldChar w:fldCharType="separate"/>
      </w:r>
      <w:r>
        <w:rPr>
          <w:noProof/>
        </w:rPr>
        <w:t>72</w:t>
      </w:r>
      <w:r>
        <w:rPr>
          <w:noProof/>
        </w:rPr>
        <w:fldChar w:fldCharType="end"/>
      </w:r>
    </w:p>
    <w:p w14:paraId="525508C8" w14:textId="1DA00AED" w:rsidR="00A40761" w:rsidRDefault="00A40761">
      <w:pPr>
        <w:pStyle w:val="TOC1"/>
        <w:rPr>
          <w:rFonts w:asciiTheme="minorHAnsi" w:eastAsiaTheme="minorEastAsia" w:hAnsiTheme="minorHAnsi" w:cstheme="minorBidi"/>
          <w:noProof/>
          <w:szCs w:val="22"/>
          <w:lang w:eastAsia="en-GB"/>
        </w:rPr>
      </w:pPr>
      <w:r>
        <w:rPr>
          <w:noProof/>
        </w:rPr>
        <w:t>A.1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_Toc138360551 \h </w:instrText>
      </w:r>
      <w:r>
        <w:rPr>
          <w:noProof/>
        </w:rPr>
      </w:r>
      <w:r>
        <w:rPr>
          <w:noProof/>
        </w:rPr>
        <w:fldChar w:fldCharType="separate"/>
      </w:r>
      <w:r>
        <w:rPr>
          <w:noProof/>
        </w:rPr>
        <w:t>72</w:t>
      </w:r>
      <w:r>
        <w:rPr>
          <w:noProof/>
        </w:rPr>
        <w:fldChar w:fldCharType="end"/>
      </w:r>
    </w:p>
    <w:p w14:paraId="233ECB95" w14:textId="22A1DEFB" w:rsidR="00A40761" w:rsidRDefault="00A40761">
      <w:pPr>
        <w:pStyle w:val="TOC1"/>
        <w:rPr>
          <w:rFonts w:asciiTheme="minorHAnsi" w:eastAsiaTheme="minorEastAsia" w:hAnsiTheme="minorHAnsi" w:cstheme="minorBidi"/>
          <w:noProof/>
          <w:szCs w:val="22"/>
          <w:lang w:eastAsia="en-GB"/>
        </w:rPr>
      </w:pPr>
      <w:r>
        <w:rPr>
          <w:noProof/>
        </w:rPr>
        <w:t>A.2</w:t>
      </w:r>
      <w:r>
        <w:rPr>
          <w:rFonts w:asciiTheme="minorHAnsi" w:eastAsiaTheme="minorEastAsia" w:hAnsiTheme="minorHAnsi" w:cstheme="minorBidi"/>
          <w:noProof/>
          <w:szCs w:val="22"/>
          <w:lang w:eastAsia="en-GB"/>
        </w:rPr>
        <w:tab/>
      </w:r>
      <w:r>
        <w:rPr>
          <w:noProof/>
        </w:rPr>
        <w:t>On network timers</w:t>
      </w:r>
      <w:r>
        <w:rPr>
          <w:noProof/>
        </w:rPr>
        <w:tab/>
      </w:r>
      <w:r>
        <w:rPr>
          <w:noProof/>
        </w:rPr>
        <w:fldChar w:fldCharType="begin" w:fldLock="1"/>
      </w:r>
      <w:r>
        <w:rPr>
          <w:noProof/>
        </w:rPr>
        <w:instrText xml:space="preserve"> PAGEREF _Toc138360552 \h </w:instrText>
      </w:r>
      <w:r>
        <w:rPr>
          <w:noProof/>
        </w:rPr>
      </w:r>
      <w:r>
        <w:rPr>
          <w:noProof/>
        </w:rPr>
        <w:fldChar w:fldCharType="separate"/>
      </w:r>
      <w:r>
        <w:rPr>
          <w:noProof/>
        </w:rPr>
        <w:t>72</w:t>
      </w:r>
      <w:r>
        <w:rPr>
          <w:noProof/>
        </w:rPr>
        <w:fldChar w:fldCharType="end"/>
      </w:r>
    </w:p>
    <w:p w14:paraId="3B14CE53" w14:textId="0E4578FA" w:rsidR="00A40761" w:rsidRDefault="00A40761">
      <w:pPr>
        <w:pStyle w:val="TOC1"/>
        <w:rPr>
          <w:rFonts w:asciiTheme="minorHAnsi" w:eastAsiaTheme="minorEastAsia" w:hAnsiTheme="minorHAnsi" w:cstheme="minorBidi"/>
          <w:noProof/>
          <w:szCs w:val="22"/>
          <w:lang w:eastAsia="en-GB"/>
        </w:rPr>
      </w:pPr>
      <w:r>
        <w:rPr>
          <w:noProof/>
        </w:rPr>
        <w:t>A.3</w:t>
      </w:r>
      <w:r>
        <w:rPr>
          <w:rFonts w:asciiTheme="minorHAnsi" w:eastAsiaTheme="minorEastAsia" w:hAnsiTheme="minorHAnsi" w:cstheme="minorBidi"/>
          <w:noProof/>
          <w:szCs w:val="22"/>
          <w:lang w:eastAsia="en-GB"/>
        </w:rPr>
        <w:tab/>
      </w:r>
      <w:r>
        <w:rPr>
          <w:noProof/>
        </w:rPr>
        <w:t>Off-network timers</w:t>
      </w:r>
      <w:r>
        <w:rPr>
          <w:noProof/>
        </w:rPr>
        <w:tab/>
      </w:r>
      <w:r>
        <w:rPr>
          <w:noProof/>
        </w:rPr>
        <w:fldChar w:fldCharType="begin" w:fldLock="1"/>
      </w:r>
      <w:r>
        <w:rPr>
          <w:noProof/>
        </w:rPr>
        <w:instrText xml:space="preserve"> PAGEREF _Toc138360553 \h </w:instrText>
      </w:r>
      <w:r>
        <w:rPr>
          <w:noProof/>
        </w:rPr>
      </w:r>
      <w:r>
        <w:rPr>
          <w:noProof/>
        </w:rPr>
        <w:fldChar w:fldCharType="separate"/>
      </w:r>
      <w:r>
        <w:rPr>
          <w:noProof/>
        </w:rPr>
        <w:t>72</w:t>
      </w:r>
      <w:r>
        <w:rPr>
          <w:noProof/>
        </w:rPr>
        <w:fldChar w:fldCharType="end"/>
      </w:r>
    </w:p>
    <w:p w14:paraId="283C0CA9" w14:textId="64CC6772" w:rsidR="00A40761" w:rsidRDefault="00A40761">
      <w:pPr>
        <w:pStyle w:val="TOC8"/>
        <w:rPr>
          <w:rFonts w:asciiTheme="minorHAnsi" w:eastAsiaTheme="minorEastAsia" w:hAnsiTheme="minorHAnsi" w:cstheme="minorBidi"/>
          <w:b w:val="0"/>
          <w:noProof/>
          <w:szCs w:val="22"/>
          <w:lang w:eastAsia="en-GB"/>
        </w:rPr>
      </w:pPr>
      <w:r>
        <w:rPr>
          <w:noProof/>
        </w:rPr>
        <w:t xml:space="preserve">Annex </w:t>
      </w:r>
      <w:r>
        <w:rPr>
          <w:noProof/>
          <w:lang w:eastAsia="zh-CN"/>
        </w:rPr>
        <w:t>B</w:t>
      </w:r>
      <w:r>
        <w:rPr>
          <w:noProof/>
        </w:rPr>
        <w:t xml:space="preserve"> (normative): CoAP resource representation and encoding</w:t>
      </w:r>
      <w:r>
        <w:rPr>
          <w:noProof/>
        </w:rPr>
        <w:tab/>
      </w:r>
      <w:r>
        <w:rPr>
          <w:noProof/>
        </w:rPr>
        <w:fldChar w:fldCharType="begin" w:fldLock="1"/>
      </w:r>
      <w:r>
        <w:rPr>
          <w:noProof/>
        </w:rPr>
        <w:instrText xml:space="preserve"> PAGEREF _Toc138360554 \h </w:instrText>
      </w:r>
      <w:r>
        <w:rPr>
          <w:noProof/>
        </w:rPr>
      </w:r>
      <w:r>
        <w:rPr>
          <w:noProof/>
        </w:rPr>
        <w:fldChar w:fldCharType="separate"/>
      </w:r>
      <w:r>
        <w:rPr>
          <w:noProof/>
        </w:rPr>
        <w:t>73</w:t>
      </w:r>
      <w:r>
        <w:rPr>
          <w:noProof/>
        </w:rPr>
        <w:fldChar w:fldCharType="end"/>
      </w:r>
    </w:p>
    <w:p w14:paraId="22BE8650" w14:textId="2AF1384C" w:rsidR="00A40761" w:rsidRDefault="00A40761">
      <w:pPr>
        <w:pStyle w:val="TOC1"/>
        <w:rPr>
          <w:rFonts w:asciiTheme="minorHAnsi" w:eastAsiaTheme="minorEastAsia" w:hAnsiTheme="minorHAnsi" w:cstheme="minorBidi"/>
          <w:noProof/>
          <w:szCs w:val="22"/>
          <w:lang w:eastAsia="en-GB"/>
        </w:rPr>
      </w:pPr>
      <w:r>
        <w:rPr>
          <w:noProof/>
        </w:rPr>
        <w:t>B.1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_Toc138360555 \h </w:instrText>
      </w:r>
      <w:r>
        <w:rPr>
          <w:noProof/>
        </w:rPr>
      </w:r>
      <w:r>
        <w:rPr>
          <w:noProof/>
        </w:rPr>
        <w:fldChar w:fldCharType="separate"/>
      </w:r>
      <w:r>
        <w:rPr>
          <w:noProof/>
        </w:rPr>
        <w:t>73</w:t>
      </w:r>
      <w:r>
        <w:rPr>
          <w:noProof/>
        </w:rPr>
        <w:fldChar w:fldCharType="end"/>
      </w:r>
    </w:p>
    <w:p w14:paraId="02337984" w14:textId="31736CFD" w:rsidR="00A40761" w:rsidRDefault="00A40761">
      <w:pPr>
        <w:pStyle w:val="TOC1"/>
        <w:rPr>
          <w:rFonts w:asciiTheme="minorHAnsi" w:eastAsiaTheme="minorEastAsia" w:hAnsiTheme="minorHAnsi" w:cstheme="minorBidi"/>
          <w:noProof/>
          <w:szCs w:val="22"/>
          <w:lang w:eastAsia="en-GB"/>
        </w:rPr>
      </w:pPr>
      <w:r>
        <w:rPr>
          <w:noProof/>
        </w:rPr>
        <w:t>B.2</w:t>
      </w:r>
      <w:r>
        <w:rPr>
          <w:rFonts w:asciiTheme="minorHAnsi" w:eastAsiaTheme="minorEastAsia" w:hAnsiTheme="minorHAnsi" w:cstheme="minorBidi"/>
          <w:noProof/>
          <w:szCs w:val="22"/>
          <w:lang w:eastAsia="en-GB"/>
        </w:rPr>
        <w:tab/>
      </w:r>
      <w:r>
        <w:rPr>
          <w:noProof/>
        </w:rPr>
        <w:t>Data types applicable to multiple resource representations</w:t>
      </w:r>
      <w:r>
        <w:rPr>
          <w:noProof/>
        </w:rPr>
        <w:tab/>
      </w:r>
      <w:r>
        <w:rPr>
          <w:noProof/>
        </w:rPr>
        <w:fldChar w:fldCharType="begin" w:fldLock="1"/>
      </w:r>
      <w:r>
        <w:rPr>
          <w:noProof/>
        </w:rPr>
        <w:instrText xml:space="preserve"> PAGEREF _Toc138360556 \h </w:instrText>
      </w:r>
      <w:r>
        <w:rPr>
          <w:noProof/>
        </w:rPr>
      </w:r>
      <w:r>
        <w:rPr>
          <w:noProof/>
        </w:rPr>
        <w:fldChar w:fldCharType="separate"/>
      </w:r>
      <w:r>
        <w:rPr>
          <w:noProof/>
        </w:rPr>
        <w:t>73</w:t>
      </w:r>
      <w:r>
        <w:rPr>
          <w:noProof/>
        </w:rPr>
        <w:fldChar w:fldCharType="end"/>
      </w:r>
    </w:p>
    <w:p w14:paraId="0BC97740" w14:textId="7058B320" w:rsidR="00A40761" w:rsidRDefault="00A40761">
      <w:pPr>
        <w:pStyle w:val="TOC2"/>
        <w:rPr>
          <w:rFonts w:asciiTheme="minorHAnsi" w:eastAsiaTheme="minorEastAsia" w:hAnsiTheme="minorHAnsi" w:cstheme="minorBidi"/>
          <w:noProof/>
          <w:sz w:val="22"/>
          <w:szCs w:val="22"/>
          <w:lang w:eastAsia="en-GB"/>
        </w:rPr>
      </w:pPr>
      <w:r>
        <w:rPr>
          <w:noProof/>
        </w:rPr>
        <w:t>B.2.1</w:t>
      </w:r>
      <w:r>
        <w:rPr>
          <w:rFonts w:asciiTheme="minorHAnsi" w:eastAsiaTheme="minorEastAsia" w:hAnsiTheme="minorHAnsi" w:cstheme="minorBidi"/>
          <w:noProof/>
          <w:sz w:val="22"/>
          <w:szCs w:val="22"/>
          <w:lang w:eastAsia="en-GB"/>
        </w:rPr>
        <w:tab/>
      </w:r>
      <w:r>
        <w:rPr>
          <w:noProof/>
        </w:rPr>
        <w:t>Referenced structured data types</w:t>
      </w:r>
      <w:r>
        <w:rPr>
          <w:noProof/>
        </w:rPr>
        <w:tab/>
      </w:r>
      <w:r>
        <w:rPr>
          <w:noProof/>
        </w:rPr>
        <w:fldChar w:fldCharType="begin" w:fldLock="1"/>
      </w:r>
      <w:r>
        <w:rPr>
          <w:noProof/>
        </w:rPr>
        <w:instrText xml:space="preserve"> PAGEREF _Toc138360557 \h </w:instrText>
      </w:r>
      <w:r>
        <w:rPr>
          <w:noProof/>
        </w:rPr>
      </w:r>
      <w:r>
        <w:rPr>
          <w:noProof/>
        </w:rPr>
        <w:fldChar w:fldCharType="separate"/>
      </w:r>
      <w:r>
        <w:rPr>
          <w:noProof/>
        </w:rPr>
        <w:t>73</w:t>
      </w:r>
      <w:r>
        <w:rPr>
          <w:noProof/>
        </w:rPr>
        <w:fldChar w:fldCharType="end"/>
      </w:r>
    </w:p>
    <w:p w14:paraId="4AF091DE" w14:textId="7031AEBA" w:rsidR="00A40761" w:rsidRDefault="00A40761">
      <w:pPr>
        <w:pStyle w:val="TOC2"/>
        <w:rPr>
          <w:rFonts w:asciiTheme="minorHAnsi" w:eastAsiaTheme="minorEastAsia" w:hAnsiTheme="minorHAnsi" w:cstheme="minorBidi"/>
          <w:noProof/>
          <w:sz w:val="22"/>
          <w:szCs w:val="22"/>
          <w:lang w:eastAsia="en-GB"/>
        </w:rPr>
      </w:pPr>
      <w:r>
        <w:rPr>
          <w:noProof/>
        </w:rPr>
        <w:t>B.2.2</w:t>
      </w:r>
      <w:r>
        <w:rPr>
          <w:rFonts w:asciiTheme="minorHAnsi" w:eastAsiaTheme="minorEastAsia" w:hAnsiTheme="minorHAnsi" w:cstheme="minorBidi"/>
          <w:noProof/>
          <w:sz w:val="22"/>
          <w:szCs w:val="22"/>
          <w:lang w:eastAsia="en-GB"/>
        </w:rPr>
        <w:tab/>
      </w:r>
      <w:r>
        <w:rPr>
          <w:noProof/>
        </w:rPr>
        <w:t>Referenced simple data types</w:t>
      </w:r>
      <w:r>
        <w:rPr>
          <w:noProof/>
        </w:rPr>
        <w:tab/>
      </w:r>
      <w:r>
        <w:rPr>
          <w:noProof/>
        </w:rPr>
        <w:fldChar w:fldCharType="begin" w:fldLock="1"/>
      </w:r>
      <w:r>
        <w:rPr>
          <w:noProof/>
        </w:rPr>
        <w:instrText xml:space="preserve"> PAGEREF _Toc138360558 \h </w:instrText>
      </w:r>
      <w:r>
        <w:rPr>
          <w:noProof/>
        </w:rPr>
      </w:r>
      <w:r>
        <w:rPr>
          <w:noProof/>
        </w:rPr>
        <w:fldChar w:fldCharType="separate"/>
      </w:r>
      <w:r>
        <w:rPr>
          <w:noProof/>
        </w:rPr>
        <w:t>73</w:t>
      </w:r>
      <w:r>
        <w:rPr>
          <w:noProof/>
        </w:rPr>
        <w:fldChar w:fldCharType="end"/>
      </w:r>
    </w:p>
    <w:p w14:paraId="0A18C44A" w14:textId="76C2E1D1" w:rsidR="00A40761" w:rsidRDefault="00A40761">
      <w:pPr>
        <w:pStyle w:val="TOC2"/>
        <w:rPr>
          <w:rFonts w:asciiTheme="minorHAnsi" w:eastAsiaTheme="minorEastAsia" w:hAnsiTheme="minorHAnsi" w:cstheme="minorBidi"/>
          <w:noProof/>
          <w:sz w:val="22"/>
          <w:szCs w:val="22"/>
          <w:lang w:eastAsia="en-GB"/>
        </w:rPr>
      </w:pPr>
      <w:r>
        <w:rPr>
          <w:noProof/>
        </w:rPr>
        <w:t>B.2.3</w:t>
      </w:r>
      <w:r>
        <w:rPr>
          <w:rFonts w:asciiTheme="minorHAnsi" w:eastAsiaTheme="minorEastAsia" w:hAnsiTheme="minorHAnsi" w:cstheme="minorBidi"/>
          <w:noProof/>
          <w:sz w:val="22"/>
          <w:szCs w:val="22"/>
          <w:lang w:eastAsia="en-GB"/>
        </w:rPr>
        <w:tab/>
      </w:r>
      <w:r>
        <w:rPr>
          <w:noProof/>
        </w:rPr>
        <w:t>Common structured data types</w:t>
      </w:r>
      <w:r>
        <w:rPr>
          <w:noProof/>
        </w:rPr>
        <w:tab/>
      </w:r>
      <w:r>
        <w:rPr>
          <w:noProof/>
        </w:rPr>
        <w:fldChar w:fldCharType="begin" w:fldLock="1"/>
      </w:r>
      <w:r>
        <w:rPr>
          <w:noProof/>
        </w:rPr>
        <w:instrText xml:space="preserve"> PAGEREF _Toc138360559 \h </w:instrText>
      </w:r>
      <w:r>
        <w:rPr>
          <w:noProof/>
        </w:rPr>
      </w:r>
      <w:r>
        <w:rPr>
          <w:noProof/>
        </w:rPr>
        <w:fldChar w:fldCharType="separate"/>
      </w:r>
      <w:r>
        <w:rPr>
          <w:noProof/>
        </w:rPr>
        <w:t>74</w:t>
      </w:r>
      <w:r>
        <w:rPr>
          <w:noProof/>
        </w:rPr>
        <w:fldChar w:fldCharType="end"/>
      </w:r>
    </w:p>
    <w:p w14:paraId="732EFC7C" w14:textId="74210EBE" w:rsidR="00A40761" w:rsidRDefault="00A40761">
      <w:pPr>
        <w:pStyle w:val="TOC3"/>
        <w:rPr>
          <w:rFonts w:asciiTheme="minorHAnsi" w:eastAsiaTheme="minorEastAsia" w:hAnsiTheme="minorHAnsi" w:cstheme="minorBidi"/>
          <w:noProof/>
          <w:sz w:val="22"/>
          <w:szCs w:val="22"/>
          <w:lang w:eastAsia="en-GB"/>
        </w:rPr>
      </w:pPr>
      <w:r>
        <w:rPr>
          <w:noProof/>
          <w:lang w:eastAsia="zh-CN"/>
        </w:rPr>
        <w:t>B.2.3.1</w:t>
      </w:r>
      <w:r>
        <w:rPr>
          <w:rFonts w:asciiTheme="minorHAnsi" w:eastAsiaTheme="minorEastAsia" w:hAnsiTheme="minorHAnsi" w:cstheme="minorBidi"/>
          <w:noProof/>
          <w:sz w:val="22"/>
          <w:szCs w:val="22"/>
          <w:lang w:eastAsia="en-GB"/>
        </w:rPr>
        <w:tab/>
      </w:r>
      <w:r>
        <w:rPr>
          <w:noProof/>
          <w:lang w:eastAsia="zh-CN"/>
        </w:rPr>
        <w:t>Type: BaseTrigger</w:t>
      </w:r>
      <w:r>
        <w:rPr>
          <w:noProof/>
        </w:rPr>
        <w:tab/>
      </w:r>
      <w:r>
        <w:rPr>
          <w:noProof/>
        </w:rPr>
        <w:fldChar w:fldCharType="begin" w:fldLock="1"/>
      </w:r>
      <w:r>
        <w:rPr>
          <w:noProof/>
        </w:rPr>
        <w:instrText xml:space="preserve"> PAGEREF _Toc138360560 \h </w:instrText>
      </w:r>
      <w:r>
        <w:rPr>
          <w:noProof/>
        </w:rPr>
      </w:r>
      <w:r>
        <w:rPr>
          <w:noProof/>
        </w:rPr>
        <w:fldChar w:fldCharType="separate"/>
      </w:r>
      <w:r>
        <w:rPr>
          <w:noProof/>
        </w:rPr>
        <w:t>74</w:t>
      </w:r>
      <w:r>
        <w:rPr>
          <w:noProof/>
        </w:rPr>
        <w:fldChar w:fldCharType="end"/>
      </w:r>
    </w:p>
    <w:p w14:paraId="6C990453" w14:textId="330E92B8" w:rsidR="00A40761" w:rsidRDefault="00A40761">
      <w:pPr>
        <w:pStyle w:val="TOC3"/>
        <w:rPr>
          <w:rFonts w:asciiTheme="minorHAnsi" w:eastAsiaTheme="minorEastAsia" w:hAnsiTheme="minorHAnsi" w:cstheme="minorBidi"/>
          <w:noProof/>
          <w:sz w:val="22"/>
          <w:szCs w:val="22"/>
          <w:lang w:eastAsia="en-GB"/>
        </w:rPr>
      </w:pPr>
      <w:r>
        <w:rPr>
          <w:noProof/>
          <w:lang w:eastAsia="zh-CN"/>
        </w:rPr>
        <w:t>B.2.3.2</w:t>
      </w:r>
      <w:r>
        <w:rPr>
          <w:rFonts w:asciiTheme="minorHAnsi" w:eastAsiaTheme="minorEastAsia" w:hAnsiTheme="minorHAnsi" w:cstheme="minorBidi"/>
          <w:noProof/>
          <w:sz w:val="22"/>
          <w:szCs w:val="22"/>
          <w:lang w:eastAsia="en-GB"/>
        </w:rPr>
        <w:tab/>
      </w:r>
      <w:r>
        <w:rPr>
          <w:noProof/>
          <w:lang w:eastAsia="zh-CN"/>
        </w:rPr>
        <w:t>Type: LocationReportConfiguration</w:t>
      </w:r>
      <w:r>
        <w:rPr>
          <w:noProof/>
        </w:rPr>
        <w:tab/>
      </w:r>
      <w:r>
        <w:rPr>
          <w:noProof/>
        </w:rPr>
        <w:fldChar w:fldCharType="begin" w:fldLock="1"/>
      </w:r>
      <w:r>
        <w:rPr>
          <w:noProof/>
        </w:rPr>
        <w:instrText xml:space="preserve"> PAGEREF _Toc138360561 \h </w:instrText>
      </w:r>
      <w:r>
        <w:rPr>
          <w:noProof/>
        </w:rPr>
      </w:r>
      <w:r>
        <w:rPr>
          <w:noProof/>
        </w:rPr>
        <w:fldChar w:fldCharType="separate"/>
      </w:r>
      <w:r>
        <w:rPr>
          <w:noProof/>
        </w:rPr>
        <w:t>74</w:t>
      </w:r>
      <w:r>
        <w:rPr>
          <w:noProof/>
        </w:rPr>
        <w:fldChar w:fldCharType="end"/>
      </w:r>
    </w:p>
    <w:p w14:paraId="4547D7EB" w14:textId="5B45376E" w:rsidR="00A40761" w:rsidRDefault="00A40761">
      <w:pPr>
        <w:pStyle w:val="TOC3"/>
        <w:rPr>
          <w:rFonts w:asciiTheme="minorHAnsi" w:eastAsiaTheme="minorEastAsia" w:hAnsiTheme="minorHAnsi" w:cstheme="minorBidi"/>
          <w:noProof/>
          <w:sz w:val="22"/>
          <w:szCs w:val="22"/>
          <w:lang w:eastAsia="en-GB"/>
        </w:rPr>
      </w:pPr>
      <w:r>
        <w:rPr>
          <w:noProof/>
          <w:lang w:eastAsia="zh-CN"/>
        </w:rPr>
        <w:t>B.2.3.3</w:t>
      </w:r>
      <w:r>
        <w:rPr>
          <w:rFonts w:asciiTheme="minorHAnsi" w:eastAsiaTheme="minorEastAsia" w:hAnsiTheme="minorHAnsi" w:cstheme="minorBidi"/>
          <w:noProof/>
          <w:sz w:val="22"/>
          <w:szCs w:val="22"/>
          <w:lang w:eastAsia="en-GB"/>
        </w:rPr>
        <w:tab/>
      </w:r>
      <w:r>
        <w:rPr>
          <w:noProof/>
          <w:lang w:eastAsia="zh-CN"/>
        </w:rPr>
        <w:t>Type: TriggeringCriteriaType</w:t>
      </w:r>
      <w:r>
        <w:rPr>
          <w:noProof/>
        </w:rPr>
        <w:tab/>
      </w:r>
      <w:r>
        <w:rPr>
          <w:noProof/>
        </w:rPr>
        <w:fldChar w:fldCharType="begin" w:fldLock="1"/>
      </w:r>
      <w:r>
        <w:rPr>
          <w:noProof/>
        </w:rPr>
        <w:instrText xml:space="preserve"> PAGEREF _Toc138360562 \h </w:instrText>
      </w:r>
      <w:r>
        <w:rPr>
          <w:noProof/>
        </w:rPr>
      </w:r>
      <w:r>
        <w:rPr>
          <w:noProof/>
        </w:rPr>
        <w:fldChar w:fldCharType="separate"/>
      </w:r>
      <w:r>
        <w:rPr>
          <w:noProof/>
        </w:rPr>
        <w:t>74</w:t>
      </w:r>
      <w:r>
        <w:rPr>
          <w:noProof/>
        </w:rPr>
        <w:fldChar w:fldCharType="end"/>
      </w:r>
    </w:p>
    <w:p w14:paraId="70331E45" w14:textId="6D696A92" w:rsidR="00A40761" w:rsidRDefault="00A40761">
      <w:pPr>
        <w:pStyle w:val="TOC3"/>
        <w:rPr>
          <w:rFonts w:asciiTheme="minorHAnsi" w:eastAsiaTheme="minorEastAsia" w:hAnsiTheme="minorHAnsi" w:cstheme="minorBidi"/>
          <w:noProof/>
          <w:sz w:val="22"/>
          <w:szCs w:val="22"/>
          <w:lang w:eastAsia="en-GB"/>
        </w:rPr>
      </w:pPr>
      <w:r>
        <w:rPr>
          <w:noProof/>
          <w:lang w:eastAsia="zh-CN"/>
        </w:rPr>
        <w:t>B.2.3.4</w:t>
      </w:r>
      <w:r>
        <w:rPr>
          <w:rFonts w:asciiTheme="minorHAnsi" w:eastAsiaTheme="minorEastAsia" w:hAnsiTheme="minorHAnsi" w:cstheme="minorBidi"/>
          <w:noProof/>
          <w:sz w:val="22"/>
          <w:szCs w:val="22"/>
          <w:lang w:eastAsia="en-GB"/>
        </w:rPr>
        <w:tab/>
      </w:r>
      <w:r>
        <w:rPr>
          <w:noProof/>
          <w:lang w:eastAsia="zh-CN"/>
        </w:rPr>
        <w:t xml:space="preserve">Type: </w:t>
      </w:r>
      <w:r w:rsidRPr="00673C12">
        <w:rPr>
          <w:noProof/>
          <w:lang w:val="en-US"/>
        </w:rPr>
        <w:t>CellChange</w:t>
      </w:r>
      <w:r>
        <w:rPr>
          <w:noProof/>
        </w:rPr>
        <w:tab/>
      </w:r>
      <w:r>
        <w:rPr>
          <w:noProof/>
        </w:rPr>
        <w:fldChar w:fldCharType="begin" w:fldLock="1"/>
      </w:r>
      <w:r>
        <w:rPr>
          <w:noProof/>
        </w:rPr>
        <w:instrText xml:space="preserve"> PAGEREF _Toc138360563 \h </w:instrText>
      </w:r>
      <w:r>
        <w:rPr>
          <w:noProof/>
        </w:rPr>
      </w:r>
      <w:r>
        <w:rPr>
          <w:noProof/>
        </w:rPr>
        <w:fldChar w:fldCharType="separate"/>
      </w:r>
      <w:r>
        <w:rPr>
          <w:noProof/>
        </w:rPr>
        <w:t>75</w:t>
      </w:r>
      <w:r>
        <w:rPr>
          <w:noProof/>
        </w:rPr>
        <w:fldChar w:fldCharType="end"/>
      </w:r>
    </w:p>
    <w:p w14:paraId="741D3D57" w14:textId="5507D409" w:rsidR="00A40761" w:rsidRDefault="00A40761">
      <w:pPr>
        <w:pStyle w:val="TOC3"/>
        <w:rPr>
          <w:rFonts w:asciiTheme="minorHAnsi" w:eastAsiaTheme="minorEastAsia" w:hAnsiTheme="minorHAnsi" w:cstheme="minorBidi"/>
          <w:noProof/>
          <w:sz w:val="22"/>
          <w:szCs w:val="22"/>
          <w:lang w:eastAsia="en-GB"/>
        </w:rPr>
      </w:pPr>
      <w:r>
        <w:rPr>
          <w:noProof/>
          <w:lang w:eastAsia="zh-CN"/>
        </w:rPr>
        <w:t>B.2.3.5</w:t>
      </w:r>
      <w:r>
        <w:rPr>
          <w:rFonts w:asciiTheme="minorHAnsi" w:eastAsiaTheme="minorEastAsia" w:hAnsiTheme="minorHAnsi" w:cstheme="minorBidi"/>
          <w:noProof/>
          <w:sz w:val="22"/>
          <w:szCs w:val="22"/>
          <w:lang w:eastAsia="en-GB"/>
        </w:rPr>
        <w:tab/>
      </w:r>
      <w:r>
        <w:rPr>
          <w:noProof/>
          <w:lang w:eastAsia="zh-CN"/>
        </w:rPr>
        <w:t>Type: SpecificCells</w:t>
      </w:r>
      <w:r>
        <w:rPr>
          <w:noProof/>
        </w:rPr>
        <w:tab/>
      </w:r>
      <w:r>
        <w:rPr>
          <w:noProof/>
        </w:rPr>
        <w:fldChar w:fldCharType="begin" w:fldLock="1"/>
      </w:r>
      <w:r>
        <w:rPr>
          <w:noProof/>
        </w:rPr>
        <w:instrText xml:space="preserve"> PAGEREF _Toc138360564 \h </w:instrText>
      </w:r>
      <w:r>
        <w:rPr>
          <w:noProof/>
        </w:rPr>
      </w:r>
      <w:r>
        <w:rPr>
          <w:noProof/>
        </w:rPr>
        <w:fldChar w:fldCharType="separate"/>
      </w:r>
      <w:r>
        <w:rPr>
          <w:noProof/>
        </w:rPr>
        <w:t>75</w:t>
      </w:r>
      <w:r>
        <w:rPr>
          <w:noProof/>
        </w:rPr>
        <w:fldChar w:fldCharType="end"/>
      </w:r>
    </w:p>
    <w:p w14:paraId="20C7319C" w14:textId="49A5B7F7" w:rsidR="00A40761" w:rsidRDefault="00A40761">
      <w:pPr>
        <w:pStyle w:val="TOC3"/>
        <w:rPr>
          <w:rFonts w:asciiTheme="minorHAnsi" w:eastAsiaTheme="minorEastAsia" w:hAnsiTheme="minorHAnsi" w:cstheme="minorBidi"/>
          <w:noProof/>
          <w:sz w:val="22"/>
          <w:szCs w:val="22"/>
          <w:lang w:eastAsia="en-GB"/>
        </w:rPr>
      </w:pPr>
      <w:r>
        <w:rPr>
          <w:noProof/>
          <w:lang w:eastAsia="zh-CN"/>
        </w:rPr>
        <w:t>B.2.3.6</w:t>
      </w:r>
      <w:r>
        <w:rPr>
          <w:rFonts w:asciiTheme="minorHAnsi" w:eastAsiaTheme="minorEastAsia" w:hAnsiTheme="minorHAnsi" w:cstheme="minorBidi"/>
          <w:noProof/>
          <w:sz w:val="22"/>
          <w:szCs w:val="22"/>
          <w:lang w:eastAsia="en-GB"/>
        </w:rPr>
        <w:tab/>
      </w:r>
      <w:r>
        <w:rPr>
          <w:noProof/>
          <w:lang w:eastAsia="zh-CN"/>
        </w:rPr>
        <w:t>Type: TrackingAreaChange</w:t>
      </w:r>
      <w:r>
        <w:rPr>
          <w:noProof/>
        </w:rPr>
        <w:tab/>
      </w:r>
      <w:r>
        <w:rPr>
          <w:noProof/>
        </w:rPr>
        <w:fldChar w:fldCharType="begin" w:fldLock="1"/>
      </w:r>
      <w:r>
        <w:rPr>
          <w:noProof/>
        </w:rPr>
        <w:instrText xml:space="preserve"> PAGEREF _Toc138360565 \h </w:instrText>
      </w:r>
      <w:r>
        <w:rPr>
          <w:noProof/>
        </w:rPr>
      </w:r>
      <w:r>
        <w:rPr>
          <w:noProof/>
        </w:rPr>
        <w:fldChar w:fldCharType="separate"/>
      </w:r>
      <w:r>
        <w:rPr>
          <w:noProof/>
        </w:rPr>
        <w:t>75</w:t>
      </w:r>
      <w:r>
        <w:rPr>
          <w:noProof/>
        </w:rPr>
        <w:fldChar w:fldCharType="end"/>
      </w:r>
    </w:p>
    <w:p w14:paraId="14C70305" w14:textId="29EA8F00" w:rsidR="00A40761" w:rsidRDefault="00A40761">
      <w:pPr>
        <w:pStyle w:val="TOC3"/>
        <w:rPr>
          <w:rFonts w:asciiTheme="minorHAnsi" w:eastAsiaTheme="minorEastAsia" w:hAnsiTheme="minorHAnsi" w:cstheme="minorBidi"/>
          <w:noProof/>
          <w:sz w:val="22"/>
          <w:szCs w:val="22"/>
          <w:lang w:eastAsia="en-GB"/>
        </w:rPr>
      </w:pPr>
      <w:r>
        <w:rPr>
          <w:noProof/>
          <w:lang w:eastAsia="zh-CN"/>
        </w:rPr>
        <w:t>B.2.3.7</w:t>
      </w:r>
      <w:r>
        <w:rPr>
          <w:rFonts w:asciiTheme="minorHAnsi" w:eastAsiaTheme="minorEastAsia" w:hAnsiTheme="minorHAnsi" w:cstheme="minorBidi"/>
          <w:noProof/>
          <w:sz w:val="22"/>
          <w:szCs w:val="22"/>
          <w:lang w:eastAsia="en-GB"/>
        </w:rPr>
        <w:tab/>
      </w:r>
      <w:r>
        <w:rPr>
          <w:noProof/>
          <w:lang w:eastAsia="zh-CN"/>
        </w:rPr>
        <w:t xml:space="preserve">Type: </w:t>
      </w:r>
      <w:r w:rsidRPr="00673C12">
        <w:rPr>
          <w:noProof/>
          <w:lang w:val="en-US"/>
        </w:rPr>
        <w:t>SpecificTrackingAreas</w:t>
      </w:r>
      <w:r>
        <w:rPr>
          <w:noProof/>
        </w:rPr>
        <w:tab/>
      </w:r>
      <w:r>
        <w:rPr>
          <w:noProof/>
        </w:rPr>
        <w:fldChar w:fldCharType="begin" w:fldLock="1"/>
      </w:r>
      <w:r>
        <w:rPr>
          <w:noProof/>
        </w:rPr>
        <w:instrText xml:space="preserve"> PAGEREF _Toc138360566 \h </w:instrText>
      </w:r>
      <w:r>
        <w:rPr>
          <w:noProof/>
        </w:rPr>
      </w:r>
      <w:r>
        <w:rPr>
          <w:noProof/>
        </w:rPr>
        <w:fldChar w:fldCharType="separate"/>
      </w:r>
      <w:r>
        <w:rPr>
          <w:noProof/>
        </w:rPr>
        <w:t>75</w:t>
      </w:r>
      <w:r>
        <w:rPr>
          <w:noProof/>
        </w:rPr>
        <w:fldChar w:fldCharType="end"/>
      </w:r>
    </w:p>
    <w:p w14:paraId="31CB8606" w14:textId="6051A290" w:rsidR="00A40761" w:rsidRDefault="00A40761">
      <w:pPr>
        <w:pStyle w:val="TOC3"/>
        <w:rPr>
          <w:rFonts w:asciiTheme="minorHAnsi" w:eastAsiaTheme="minorEastAsia" w:hAnsiTheme="minorHAnsi" w:cstheme="minorBidi"/>
          <w:noProof/>
          <w:sz w:val="22"/>
          <w:szCs w:val="22"/>
          <w:lang w:eastAsia="en-GB"/>
        </w:rPr>
      </w:pPr>
      <w:r>
        <w:rPr>
          <w:noProof/>
          <w:lang w:eastAsia="zh-CN"/>
        </w:rPr>
        <w:t>B.2.3.8</w:t>
      </w:r>
      <w:r>
        <w:rPr>
          <w:rFonts w:asciiTheme="minorHAnsi" w:eastAsiaTheme="minorEastAsia" w:hAnsiTheme="minorHAnsi" w:cstheme="minorBidi"/>
          <w:noProof/>
          <w:sz w:val="22"/>
          <w:szCs w:val="22"/>
          <w:lang w:eastAsia="en-GB"/>
        </w:rPr>
        <w:tab/>
      </w:r>
      <w:r>
        <w:rPr>
          <w:noProof/>
          <w:lang w:eastAsia="zh-CN"/>
        </w:rPr>
        <w:t xml:space="preserve">Type: </w:t>
      </w:r>
      <w:r w:rsidRPr="00673C12">
        <w:rPr>
          <w:noProof/>
          <w:lang w:val="en-US"/>
        </w:rPr>
        <w:t>PlmnChange</w:t>
      </w:r>
      <w:r>
        <w:rPr>
          <w:noProof/>
        </w:rPr>
        <w:tab/>
      </w:r>
      <w:r>
        <w:rPr>
          <w:noProof/>
        </w:rPr>
        <w:fldChar w:fldCharType="begin" w:fldLock="1"/>
      </w:r>
      <w:r>
        <w:rPr>
          <w:noProof/>
        </w:rPr>
        <w:instrText xml:space="preserve"> PAGEREF _Toc138360567 \h </w:instrText>
      </w:r>
      <w:r>
        <w:rPr>
          <w:noProof/>
        </w:rPr>
      </w:r>
      <w:r>
        <w:rPr>
          <w:noProof/>
        </w:rPr>
        <w:fldChar w:fldCharType="separate"/>
      </w:r>
      <w:r>
        <w:rPr>
          <w:noProof/>
        </w:rPr>
        <w:t>76</w:t>
      </w:r>
      <w:r>
        <w:rPr>
          <w:noProof/>
        </w:rPr>
        <w:fldChar w:fldCharType="end"/>
      </w:r>
    </w:p>
    <w:p w14:paraId="67E1584A" w14:textId="5898D6E7" w:rsidR="00A40761" w:rsidRDefault="00A40761">
      <w:pPr>
        <w:pStyle w:val="TOC3"/>
        <w:rPr>
          <w:rFonts w:asciiTheme="minorHAnsi" w:eastAsiaTheme="minorEastAsia" w:hAnsiTheme="minorHAnsi" w:cstheme="minorBidi"/>
          <w:noProof/>
          <w:sz w:val="22"/>
          <w:szCs w:val="22"/>
          <w:lang w:eastAsia="en-GB"/>
        </w:rPr>
      </w:pPr>
      <w:r>
        <w:rPr>
          <w:noProof/>
          <w:lang w:eastAsia="zh-CN"/>
        </w:rPr>
        <w:t>B.2.3.9</w:t>
      </w:r>
      <w:r>
        <w:rPr>
          <w:rFonts w:asciiTheme="minorHAnsi" w:eastAsiaTheme="minorEastAsia" w:hAnsiTheme="minorHAnsi" w:cstheme="minorBidi"/>
          <w:noProof/>
          <w:sz w:val="22"/>
          <w:szCs w:val="22"/>
          <w:lang w:eastAsia="en-GB"/>
        </w:rPr>
        <w:tab/>
      </w:r>
      <w:r>
        <w:rPr>
          <w:noProof/>
          <w:lang w:eastAsia="zh-CN"/>
        </w:rPr>
        <w:t>Type: SpecificPlmns</w:t>
      </w:r>
      <w:r>
        <w:rPr>
          <w:noProof/>
        </w:rPr>
        <w:tab/>
      </w:r>
      <w:r>
        <w:rPr>
          <w:noProof/>
        </w:rPr>
        <w:fldChar w:fldCharType="begin" w:fldLock="1"/>
      </w:r>
      <w:r>
        <w:rPr>
          <w:noProof/>
        </w:rPr>
        <w:instrText xml:space="preserve"> PAGEREF _Toc138360568 \h </w:instrText>
      </w:r>
      <w:r>
        <w:rPr>
          <w:noProof/>
        </w:rPr>
      </w:r>
      <w:r>
        <w:rPr>
          <w:noProof/>
        </w:rPr>
        <w:fldChar w:fldCharType="separate"/>
      </w:r>
      <w:r>
        <w:rPr>
          <w:noProof/>
        </w:rPr>
        <w:t>76</w:t>
      </w:r>
      <w:r>
        <w:rPr>
          <w:noProof/>
        </w:rPr>
        <w:fldChar w:fldCharType="end"/>
      </w:r>
    </w:p>
    <w:p w14:paraId="4B04ECFE" w14:textId="6A931944" w:rsidR="00A40761" w:rsidRDefault="00A40761">
      <w:pPr>
        <w:pStyle w:val="TOC3"/>
        <w:rPr>
          <w:rFonts w:asciiTheme="minorHAnsi" w:eastAsiaTheme="minorEastAsia" w:hAnsiTheme="minorHAnsi" w:cstheme="minorBidi"/>
          <w:noProof/>
          <w:sz w:val="22"/>
          <w:szCs w:val="22"/>
          <w:lang w:eastAsia="en-GB"/>
        </w:rPr>
      </w:pPr>
      <w:r>
        <w:rPr>
          <w:noProof/>
          <w:lang w:eastAsia="zh-CN"/>
        </w:rPr>
        <w:t>B.2.3.10</w:t>
      </w:r>
      <w:r>
        <w:rPr>
          <w:rFonts w:asciiTheme="minorHAnsi" w:eastAsiaTheme="minorEastAsia" w:hAnsiTheme="minorHAnsi" w:cstheme="minorBidi"/>
          <w:noProof/>
          <w:sz w:val="22"/>
          <w:szCs w:val="22"/>
          <w:lang w:eastAsia="en-GB"/>
        </w:rPr>
        <w:tab/>
      </w:r>
      <w:r>
        <w:rPr>
          <w:noProof/>
          <w:lang w:eastAsia="zh-CN"/>
        </w:rPr>
        <w:t>Type: MbmsSaChange</w:t>
      </w:r>
      <w:r>
        <w:rPr>
          <w:noProof/>
        </w:rPr>
        <w:tab/>
      </w:r>
      <w:r>
        <w:rPr>
          <w:noProof/>
        </w:rPr>
        <w:fldChar w:fldCharType="begin" w:fldLock="1"/>
      </w:r>
      <w:r>
        <w:rPr>
          <w:noProof/>
        </w:rPr>
        <w:instrText xml:space="preserve"> PAGEREF _Toc138360569 \h </w:instrText>
      </w:r>
      <w:r>
        <w:rPr>
          <w:noProof/>
        </w:rPr>
      </w:r>
      <w:r>
        <w:rPr>
          <w:noProof/>
        </w:rPr>
        <w:fldChar w:fldCharType="separate"/>
      </w:r>
      <w:r>
        <w:rPr>
          <w:noProof/>
        </w:rPr>
        <w:t>76</w:t>
      </w:r>
      <w:r>
        <w:rPr>
          <w:noProof/>
        </w:rPr>
        <w:fldChar w:fldCharType="end"/>
      </w:r>
    </w:p>
    <w:p w14:paraId="1704AB83" w14:textId="200183BA" w:rsidR="00A40761" w:rsidRDefault="00A40761">
      <w:pPr>
        <w:pStyle w:val="TOC3"/>
        <w:rPr>
          <w:rFonts w:asciiTheme="minorHAnsi" w:eastAsiaTheme="minorEastAsia" w:hAnsiTheme="minorHAnsi" w:cstheme="minorBidi"/>
          <w:noProof/>
          <w:sz w:val="22"/>
          <w:szCs w:val="22"/>
          <w:lang w:eastAsia="en-GB"/>
        </w:rPr>
      </w:pPr>
      <w:r>
        <w:rPr>
          <w:noProof/>
          <w:lang w:eastAsia="zh-CN"/>
        </w:rPr>
        <w:t>B.2.3.11</w:t>
      </w:r>
      <w:r>
        <w:rPr>
          <w:rFonts w:asciiTheme="minorHAnsi" w:eastAsiaTheme="minorEastAsia" w:hAnsiTheme="minorHAnsi" w:cstheme="minorBidi"/>
          <w:noProof/>
          <w:sz w:val="22"/>
          <w:szCs w:val="22"/>
          <w:lang w:eastAsia="en-GB"/>
        </w:rPr>
        <w:tab/>
      </w:r>
      <w:r>
        <w:rPr>
          <w:noProof/>
          <w:lang w:eastAsia="zh-CN"/>
        </w:rPr>
        <w:t>Type: SpecificMbmsSas</w:t>
      </w:r>
      <w:r>
        <w:rPr>
          <w:noProof/>
        </w:rPr>
        <w:tab/>
      </w:r>
      <w:r>
        <w:rPr>
          <w:noProof/>
        </w:rPr>
        <w:fldChar w:fldCharType="begin" w:fldLock="1"/>
      </w:r>
      <w:r>
        <w:rPr>
          <w:noProof/>
        </w:rPr>
        <w:instrText xml:space="preserve"> PAGEREF _Toc138360570 \h </w:instrText>
      </w:r>
      <w:r>
        <w:rPr>
          <w:noProof/>
        </w:rPr>
      </w:r>
      <w:r>
        <w:rPr>
          <w:noProof/>
        </w:rPr>
        <w:fldChar w:fldCharType="separate"/>
      </w:r>
      <w:r>
        <w:rPr>
          <w:noProof/>
        </w:rPr>
        <w:t>76</w:t>
      </w:r>
      <w:r>
        <w:rPr>
          <w:noProof/>
        </w:rPr>
        <w:fldChar w:fldCharType="end"/>
      </w:r>
    </w:p>
    <w:p w14:paraId="29346EE6" w14:textId="133CA1C6" w:rsidR="00A40761" w:rsidRDefault="00A40761">
      <w:pPr>
        <w:pStyle w:val="TOC3"/>
        <w:rPr>
          <w:rFonts w:asciiTheme="minorHAnsi" w:eastAsiaTheme="minorEastAsia" w:hAnsiTheme="minorHAnsi" w:cstheme="minorBidi"/>
          <w:noProof/>
          <w:sz w:val="22"/>
          <w:szCs w:val="22"/>
          <w:lang w:eastAsia="en-GB"/>
        </w:rPr>
      </w:pPr>
      <w:r>
        <w:rPr>
          <w:noProof/>
          <w:lang w:eastAsia="zh-CN"/>
        </w:rPr>
        <w:t>B.2.3.12</w:t>
      </w:r>
      <w:r>
        <w:rPr>
          <w:rFonts w:asciiTheme="minorHAnsi" w:eastAsiaTheme="minorEastAsia" w:hAnsiTheme="minorHAnsi" w:cstheme="minorBidi"/>
          <w:noProof/>
          <w:sz w:val="22"/>
          <w:szCs w:val="22"/>
          <w:lang w:eastAsia="en-GB"/>
        </w:rPr>
        <w:tab/>
      </w:r>
      <w:r>
        <w:rPr>
          <w:noProof/>
          <w:lang w:eastAsia="zh-CN"/>
        </w:rPr>
        <w:t>Type: MbsfnAreaChange</w:t>
      </w:r>
      <w:r>
        <w:rPr>
          <w:noProof/>
        </w:rPr>
        <w:tab/>
      </w:r>
      <w:r>
        <w:rPr>
          <w:noProof/>
        </w:rPr>
        <w:fldChar w:fldCharType="begin" w:fldLock="1"/>
      </w:r>
      <w:r>
        <w:rPr>
          <w:noProof/>
        </w:rPr>
        <w:instrText xml:space="preserve"> PAGEREF _Toc138360571 \h </w:instrText>
      </w:r>
      <w:r>
        <w:rPr>
          <w:noProof/>
        </w:rPr>
      </w:r>
      <w:r>
        <w:rPr>
          <w:noProof/>
        </w:rPr>
        <w:fldChar w:fldCharType="separate"/>
      </w:r>
      <w:r>
        <w:rPr>
          <w:noProof/>
        </w:rPr>
        <w:t>76</w:t>
      </w:r>
      <w:r>
        <w:rPr>
          <w:noProof/>
        </w:rPr>
        <w:fldChar w:fldCharType="end"/>
      </w:r>
    </w:p>
    <w:p w14:paraId="5B8F2AC5" w14:textId="6636F2BB" w:rsidR="00A40761" w:rsidRDefault="00A40761">
      <w:pPr>
        <w:pStyle w:val="TOC3"/>
        <w:rPr>
          <w:rFonts w:asciiTheme="minorHAnsi" w:eastAsiaTheme="minorEastAsia" w:hAnsiTheme="minorHAnsi" w:cstheme="minorBidi"/>
          <w:noProof/>
          <w:sz w:val="22"/>
          <w:szCs w:val="22"/>
          <w:lang w:eastAsia="en-GB"/>
        </w:rPr>
      </w:pPr>
      <w:r>
        <w:rPr>
          <w:noProof/>
          <w:lang w:eastAsia="zh-CN"/>
        </w:rPr>
        <w:t>B.2.3.13</w:t>
      </w:r>
      <w:r>
        <w:rPr>
          <w:rFonts w:asciiTheme="minorHAnsi" w:eastAsiaTheme="minorEastAsia" w:hAnsiTheme="minorHAnsi" w:cstheme="minorBidi"/>
          <w:noProof/>
          <w:sz w:val="22"/>
          <w:szCs w:val="22"/>
          <w:lang w:eastAsia="en-GB"/>
        </w:rPr>
        <w:tab/>
      </w:r>
      <w:r>
        <w:rPr>
          <w:noProof/>
          <w:lang w:eastAsia="zh-CN"/>
        </w:rPr>
        <w:t>Type: SpecificMbsfnAreas</w:t>
      </w:r>
      <w:r>
        <w:rPr>
          <w:noProof/>
        </w:rPr>
        <w:tab/>
      </w:r>
      <w:r>
        <w:rPr>
          <w:noProof/>
        </w:rPr>
        <w:fldChar w:fldCharType="begin" w:fldLock="1"/>
      </w:r>
      <w:r>
        <w:rPr>
          <w:noProof/>
        </w:rPr>
        <w:instrText xml:space="preserve"> PAGEREF _Toc138360572 \h </w:instrText>
      </w:r>
      <w:r>
        <w:rPr>
          <w:noProof/>
        </w:rPr>
      </w:r>
      <w:r>
        <w:rPr>
          <w:noProof/>
        </w:rPr>
        <w:fldChar w:fldCharType="separate"/>
      </w:r>
      <w:r>
        <w:rPr>
          <w:noProof/>
        </w:rPr>
        <w:t>77</w:t>
      </w:r>
      <w:r>
        <w:rPr>
          <w:noProof/>
        </w:rPr>
        <w:fldChar w:fldCharType="end"/>
      </w:r>
    </w:p>
    <w:p w14:paraId="1E68B0C5" w14:textId="1C79833C" w:rsidR="00A40761" w:rsidRDefault="00A40761">
      <w:pPr>
        <w:pStyle w:val="TOC3"/>
        <w:rPr>
          <w:rFonts w:asciiTheme="minorHAnsi" w:eastAsiaTheme="minorEastAsia" w:hAnsiTheme="minorHAnsi" w:cstheme="minorBidi"/>
          <w:noProof/>
          <w:sz w:val="22"/>
          <w:szCs w:val="22"/>
          <w:lang w:eastAsia="en-GB"/>
        </w:rPr>
      </w:pPr>
      <w:r>
        <w:rPr>
          <w:noProof/>
          <w:lang w:eastAsia="zh-CN"/>
        </w:rPr>
        <w:t>B.2.3.14</w:t>
      </w:r>
      <w:r>
        <w:rPr>
          <w:rFonts w:asciiTheme="minorHAnsi" w:eastAsiaTheme="minorEastAsia" w:hAnsiTheme="minorHAnsi" w:cstheme="minorBidi"/>
          <w:noProof/>
          <w:sz w:val="22"/>
          <w:szCs w:val="22"/>
          <w:lang w:eastAsia="en-GB"/>
        </w:rPr>
        <w:tab/>
      </w:r>
      <w:r>
        <w:rPr>
          <w:noProof/>
          <w:lang w:eastAsia="zh-CN"/>
        </w:rPr>
        <w:t>Type: PeriodicReport</w:t>
      </w:r>
      <w:r>
        <w:rPr>
          <w:noProof/>
        </w:rPr>
        <w:tab/>
      </w:r>
      <w:r>
        <w:rPr>
          <w:noProof/>
        </w:rPr>
        <w:fldChar w:fldCharType="begin" w:fldLock="1"/>
      </w:r>
      <w:r>
        <w:rPr>
          <w:noProof/>
        </w:rPr>
        <w:instrText xml:space="preserve"> PAGEREF _Toc138360573 \h </w:instrText>
      </w:r>
      <w:r>
        <w:rPr>
          <w:noProof/>
        </w:rPr>
      </w:r>
      <w:r>
        <w:rPr>
          <w:noProof/>
        </w:rPr>
        <w:fldChar w:fldCharType="separate"/>
      </w:r>
      <w:r>
        <w:rPr>
          <w:noProof/>
        </w:rPr>
        <w:t>77</w:t>
      </w:r>
      <w:r>
        <w:rPr>
          <w:noProof/>
        </w:rPr>
        <w:fldChar w:fldCharType="end"/>
      </w:r>
    </w:p>
    <w:p w14:paraId="315229F1" w14:textId="172EB42D" w:rsidR="00A40761" w:rsidRDefault="00A40761">
      <w:pPr>
        <w:pStyle w:val="TOC3"/>
        <w:rPr>
          <w:rFonts w:asciiTheme="minorHAnsi" w:eastAsiaTheme="minorEastAsia" w:hAnsiTheme="minorHAnsi" w:cstheme="minorBidi"/>
          <w:noProof/>
          <w:sz w:val="22"/>
          <w:szCs w:val="22"/>
          <w:lang w:eastAsia="en-GB"/>
        </w:rPr>
      </w:pPr>
      <w:r>
        <w:rPr>
          <w:noProof/>
          <w:lang w:eastAsia="zh-CN"/>
        </w:rPr>
        <w:t>B.2.3.15</w:t>
      </w:r>
      <w:r>
        <w:rPr>
          <w:rFonts w:asciiTheme="minorHAnsi" w:eastAsiaTheme="minorEastAsia" w:hAnsiTheme="minorHAnsi" w:cstheme="minorBidi"/>
          <w:noProof/>
          <w:sz w:val="22"/>
          <w:szCs w:val="22"/>
          <w:lang w:eastAsia="en-GB"/>
        </w:rPr>
        <w:tab/>
      </w:r>
      <w:r>
        <w:rPr>
          <w:noProof/>
          <w:lang w:eastAsia="zh-CN"/>
        </w:rPr>
        <w:t>Type: TravelledDistance</w:t>
      </w:r>
      <w:r>
        <w:rPr>
          <w:noProof/>
        </w:rPr>
        <w:tab/>
      </w:r>
      <w:r>
        <w:rPr>
          <w:noProof/>
        </w:rPr>
        <w:fldChar w:fldCharType="begin" w:fldLock="1"/>
      </w:r>
      <w:r>
        <w:rPr>
          <w:noProof/>
        </w:rPr>
        <w:instrText xml:space="preserve"> PAGEREF _Toc138360574 \h </w:instrText>
      </w:r>
      <w:r>
        <w:rPr>
          <w:noProof/>
        </w:rPr>
      </w:r>
      <w:r>
        <w:rPr>
          <w:noProof/>
        </w:rPr>
        <w:fldChar w:fldCharType="separate"/>
      </w:r>
      <w:r>
        <w:rPr>
          <w:noProof/>
        </w:rPr>
        <w:t>77</w:t>
      </w:r>
      <w:r>
        <w:rPr>
          <w:noProof/>
        </w:rPr>
        <w:fldChar w:fldCharType="end"/>
      </w:r>
    </w:p>
    <w:p w14:paraId="381FDB1E" w14:textId="00641621" w:rsidR="00A40761" w:rsidRDefault="00A40761">
      <w:pPr>
        <w:pStyle w:val="TOC3"/>
        <w:rPr>
          <w:rFonts w:asciiTheme="minorHAnsi" w:eastAsiaTheme="minorEastAsia" w:hAnsiTheme="minorHAnsi" w:cstheme="minorBidi"/>
          <w:noProof/>
          <w:sz w:val="22"/>
          <w:szCs w:val="22"/>
          <w:lang w:eastAsia="en-GB"/>
        </w:rPr>
      </w:pPr>
      <w:r>
        <w:rPr>
          <w:noProof/>
          <w:lang w:eastAsia="zh-CN"/>
        </w:rPr>
        <w:t>B.2.3.16</w:t>
      </w:r>
      <w:r>
        <w:rPr>
          <w:rFonts w:asciiTheme="minorHAnsi" w:eastAsiaTheme="minorEastAsia" w:hAnsiTheme="minorHAnsi" w:cstheme="minorBidi"/>
          <w:noProof/>
          <w:sz w:val="22"/>
          <w:szCs w:val="22"/>
          <w:lang w:eastAsia="en-GB"/>
        </w:rPr>
        <w:tab/>
      </w:r>
      <w:r>
        <w:rPr>
          <w:noProof/>
          <w:lang w:eastAsia="zh-CN"/>
        </w:rPr>
        <w:t xml:space="preserve">Type: </w:t>
      </w:r>
      <w:r w:rsidRPr="00673C12">
        <w:rPr>
          <w:noProof/>
          <w:lang w:val="sv-SE"/>
        </w:rPr>
        <w:t>VerticalAppEvent</w:t>
      </w:r>
      <w:r>
        <w:rPr>
          <w:noProof/>
        </w:rPr>
        <w:tab/>
      </w:r>
      <w:r>
        <w:rPr>
          <w:noProof/>
        </w:rPr>
        <w:fldChar w:fldCharType="begin" w:fldLock="1"/>
      </w:r>
      <w:r>
        <w:rPr>
          <w:noProof/>
        </w:rPr>
        <w:instrText xml:space="preserve"> PAGEREF _Toc138360575 \h </w:instrText>
      </w:r>
      <w:r>
        <w:rPr>
          <w:noProof/>
        </w:rPr>
      </w:r>
      <w:r>
        <w:rPr>
          <w:noProof/>
        </w:rPr>
        <w:fldChar w:fldCharType="separate"/>
      </w:r>
      <w:r>
        <w:rPr>
          <w:noProof/>
        </w:rPr>
        <w:t>77</w:t>
      </w:r>
      <w:r>
        <w:rPr>
          <w:noProof/>
        </w:rPr>
        <w:fldChar w:fldCharType="end"/>
      </w:r>
    </w:p>
    <w:p w14:paraId="3925DC33" w14:textId="2B9BC680" w:rsidR="00A40761" w:rsidRDefault="00A40761">
      <w:pPr>
        <w:pStyle w:val="TOC3"/>
        <w:rPr>
          <w:rFonts w:asciiTheme="minorHAnsi" w:eastAsiaTheme="minorEastAsia" w:hAnsiTheme="minorHAnsi" w:cstheme="minorBidi"/>
          <w:noProof/>
          <w:sz w:val="22"/>
          <w:szCs w:val="22"/>
          <w:lang w:eastAsia="en-GB"/>
        </w:rPr>
      </w:pPr>
      <w:r>
        <w:rPr>
          <w:noProof/>
          <w:lang w:eastAsia="zh-CN"/>
        </w:rPr>
        <w:t>B.2.3.17</w:t>
      </w:r>
      <w:r>
        <w:rPr>
          <w:rFonts w:asciiTheme="minorHAnsi" w:eastAsiaTheme="minorEastAsia" w:hAnsiTheme="minorHAnsi" w:cstheme="minorBidi"/>
          <w:noProof/>
          <w:sz w:val="22"/>
          <w:szCs w:val="22"/>
          <w:lang w:eastAsia="en-GB"/>
        </w:rPr>
        <w:tab/>
      </w:r>
      <w:r>
        <w:rPr>
          <w:noProof/>
          <w:lang w:eastAsia="zh-CN"/>
        </w:rPr>
        <w:t>Type: GeographicalAreaChange</w:t>
      </w:r>
      <w:r>
        <w:rPr>
          <w:noProof/>
        </w:rPr>
        <w:tab/>
      </w:r>
      <w:r>
        <w:rPr>
          <w:noProof/>
        </w:rPr>
        <w:fldChar w:fldCharType="begin" w:fldLock="1"/>
      </w:r>
      <w:r>
        <w:rPr>
          <w:noProof/>
        </w:rPr>
        <w:instrText xml:space="preserve"> PAGEREF _Toc138360576 \h </w:instrText>
      </w:r>
      <w:r>
        <w:rPr>
          <w:noProof/>
        </w:rPr>
      </w:r>
      <w:r>
        <w:rPr>
          <w:noProof/>
        </w:rPr>
        <w:fldChar w:fldCharType="separate"/>
      </w:r>
      <w:r>
        <w:rPr>
          <w:noProof/>
        </w:rPr>
        <w:t>77</w:t>
      </w:r>
      <w:r>
        <w:rPr>
          <w:noProof/>
        </w:rPr>
        <w:fldChar w:fldCharType="end"/>
      </w:r>
    </w:p>
    <w:p w14:paraId="7C7D633F" w14:textId="3C10E31D" w:rsidR="00A40761" w:rsidRDefault="00A40761">
      <w:pPr>
        <w:pStyle w:val="TOC3"/>
        <w:rPr>
          <w:rFonts w:asciiTheme="minorHAnsi" w:eastAsiaTheme="minorEastAsia" w:hAnsiTheme="minorHAnsi" w:cstheme="minorBidi"/>
          <w:noProof/>
          <w:sz w:val="22"/>
          <w:szCs w:val="22"/>
          <w:lang w:eastAsia="en-GB"/>
        </w:rPr>
      </w:pPr>
      <w:r>
        <w:rPr>
          <w:noProof/>
          <w:lang w:eastAsia="zh-CN"/>
        </w:rPr>
        <w:t>B.2.3.18</w:t>
      </w:r>
      <w:r>
        <w:rPr>
          <w:rFonts w:asciiTheme="minorHAnsi" w:eastAsiaTheme="minorEastAsia" w:hAnsiTheme="minorHAnsi" w:cstheme="minorBidi"/>
          <w:noProof/>
          <w:sz w:val="22"/>
          <w:szCs w:val="22"/>
          <w:lang w:eastAsia="en-GB"/>
        </w:rPr>
        <w:tab/>
      </w:r>
      <w:r>
        <w:rPr>
          <w:noProof/>
          <w:lang w:eastAsia="zh-CN"/>
        </w:rPr>
        <w:t>Type: SpecificGeoAreas</w:t>
      </w:r>
      <w:r>
        <w:rPr>
          <w:noProof/>
        </w:rPr>
        <w:tab/>
      </w:r>
      <w:r>
        <w:rPr>
          <w:noProof/>
        </w:rPr>
        <w:fldChar w:fldCharType="begin" w:fldLock="1"/>
      </w:r>
      <w:r>
        <w:rPr>
          <w:noProof/>
        </w:rPr>
        <w:instrText xml:space="preserve"> PAGEREF _Toc138360577 \h </w:instrText>
      </w:r>
      <w:r>
        <w:rPr>
          <w:noProof/>
        </w:rPr>
      </w:r>
      <w:r>
        <w:rPr>
          <w:noProof/>
        </w:rPr>
        <w:fldChar w:fldCharType="separate"/>
      </w:r>
      <w:r>
        <w:rPr>
          <w:noProof/>
        </w:rPr>
        <w:t>78</w:t>
      </w:r>
      <w:r>
        <w:rPr>
          <w:noProof/>
        </w:rPr>
        <w:fldChar w:fldCharType="end"/>
      </w:r>
    </w:p>
    <w:p w14:paraId="7155561B" w14:textId="784850F3" w:rsidR="00A40761" w:rsidRDefault="00A40761">
      <w:pPr>
        <w:pStyle w:val="TOC3"/>
        <w:rPr>
          <w:rFonts w:asciiTheme="minorHAnsi" w:eastAsiaTheme="minorEastAsia" w:hAnsiTheme="minorHAnsi" w:cstheme="minorBidi"/>
          <w:noProof/>
          <w:sz w:val="22"/>
          <w:szCs w:val="22"/>
          <w:lang w:eastAsia="en-GB"/>
        </w:rPr>
      </w:pPr>
      <w:r>
        <w:rPr>
          <w:noProof/>
        </w:rPr>
        <w:t>B.2.3.19</w:t>
      </w:r>
      <w:r>
        <w:rPr>
          <w:rFonts w:asciiTheme="minorHAnsi" w:eastAsiaTheme="minorEastAsia" w:hAnsiTheme="minorHAnsi" w:cstheme="minorBidi"/>
          <w:noProof/>
          <w:sz w:val="22"/>
          <w:szCs w:val="22"/>
          <w:lang w:eastAsia="en-GB"/>
        </w:rPr>
        <w:tab/>
      </w:r>
      <w:r>
        <w:rPr>
          <w:noProof/>
        </w:rPr>
        <w:t>Type: LocationReport</w:t>
      </w:r>
      <w:r>
        <w:rPr>
          <w:noProof/>
        </w:rPr>
        <w:tab/>
      </w:r>
      <w:r>
        <w:rPr>
          <w:noProof/>
        </w:rPr>
        <w:fldChar w:fldCharType="begin" w:fldLock="1"/>
      </w:r>
      <w:r>
        <w:rPr>
          <w:noProof/>
        </w:rPr>
        <w:instrText xml:space="preserve"> PAGEREF _Toc138360578 \h </w:instrText>
      </w:r>
      <w:r>
        <w:rPr>
          <w:noProof/>
        </w:rPr>
      </w:r>
      <w:r>
        <w:rPr>
          <w:noProof/>
        </w:rPr>
        <w:fldChar w:fldCharType="separate"/>
      </w:r>
      <w:r>
        <w:rPr>
          <w:noProof/>
        </w:rPr>
        <w:t>78</w:t>
      </w:r>
      <w:r>
        <w:rPr>
          <w:noProof/>
        </w:rPr>
        <w:fldChar w:fldCharType="end"/>
      </w:r>
    </w:p>
    <w:p w14:paraId="71D52B23" w14:textId="7CF10932" w:rsidR="00A40761" w:rsidRDefault="00A40761">
      <w:pPr>
        <w:pStyle w:val="TOC3"/>
        <w:rPr>
          <w:rFonts w:asciiTheme="minorHAnsi" w:eastAsiaTheme="minorEastAsia" w:hAnsiTheme="minorHAnsi" w:cstheme="minorBidi"/>
          <w:noProof/>
          <w:sz w:val="22"/>
          <w:szCs w:val="22"/>
          <w:lang w:eastAsia="en-GB"/>
        </w:rPr>
      </w:pPr>
      <w:r>
        <w:rPr>
          <w:noProof/>
        </w:rPr>
        <w:t>B.2.3.20</w:t>
      </w:r>
      <w:r>
        <w:rPr>
          <w:rFonts w:asciiTheme="minorHAnsi" w:eastAsiaTheme="minorEastAsia" w:hAnsiTheme="minorHAnsi" w:cstheme="minorBidi"/>
          <w:noProof/>
          <w:sz w:val="22"/>
          <w:szCs w:val="22"/>
          <w:lang w:eastAsia="en-GB"/>
        </w:rPr>
        <w:tab/>
      </w:r>
      <w:r>
        <w:rPr>
          <w:noProof/>
        </w:rPr>
        <w:t>Type: LocationInfo</w:t>
      </w:r>
      <w:r>
        <w:rPr>
          <w:noProof/>
        </w:rPr>
        <w:tab/>
      </w:r>
      <w:r>
        <w:rPr>
          <w:noProof/>
        </w:rPr>
        <w:fldChar w:fldCharType="begin" w:fldLock="1"/>
      </w:r>
      <w:r>
        <w:rPr>
          <w:noProof/>
        </w:rPr>
        <w:instrText xml:space="preserve"> PAGEREF _Toc138360579 \h </w:instrText>
      </w:r>
      <w:r>
        <w:rPr>
          <w:noProof/>
        </w:rPr>
      </w:r>
      <w:r>
        <w:rPr>
          <w:noProof/>
        </w:rPr>
        <w:fldChar w:fldCharType="separate"/>
      </w:r>
      <w:r>
        <w:rPr>
          <w:noProof/>
        </w:rPr>
        <w:t>78</w:t>
      </w:r>
      <w:r>
        <w:rPr>
          <w:noProof/>
        </w:rPr>
        <w:fldChar w:fldCharType="end"/>
      </w:r>
    </w:p>
    <w:p w14:paraId="19E4DC1F" w14:textId="758AC0E3" w:rsidR="00A40761" w:rsidRDefault="00A40761">
      <w:pPr>
        <w:pStyle w:val="TOC3"/>
        <w:rPr>
          <w:rFonts w:asciiTheme="minorHAnsi" w:eastAsiaTheme="minorEastAsia" w:hAnsiTheme="minorHAnsi" w:cstheme="minorBidi"/>
          <w:noProof/>
          <w:sz w:val="22"/>
          <w:szCs w:val="22"/>
          <w:lang w:eastAsia="en-GB"/>
        </w:rPr>
      </w:pPr>
      <w:r>
        <w:rPr>
          <w:noProof/>
          <w:lang w:eastAsia="zh-CN"/>
        </w:rPr>
        <w:t>B.2.3.21</w:t>
      </w:r>
      <w:r>
        <w:rPr>
          <w:rFonts w:asciiTheme="minorHAnsi" w:eastAsiaTheme="minorEastAsia" w:hAnsiTheme="minorHAnsi" w:cstheme="minorBidi"/>
          <w:noProof/>
          <w:sz w:val="22"/>
          <w:szCs w:val="22"/>
          <w:lang w:eastAsia="en-GB"/>
        </w:rPr>
        <w:tab/>
      </w:r>
      <w:r>
        <w:rPr>
          <w:noProof/>
          <w:lang w:eastAsia="zh-CN"/>
        </w:rPr>
        <w:t>Type: Requested</w:t>
      </w:r>
      <w:r>
        <w:rPr>
          <w:noProof/>
        </w:rPr>
        <w:t>Location</w:t>
      </w:r>
      <w:r>
        <w:rPr>
          <w:noProof/>
        </w:rPr>
        <w:tab/>
      </w:r>
      <w:r>
        <w:rPr>
          <w:noProof/>
        </w:rPr>
        <w:fldChar w:fldCharType="begin" w:fldLock="1"/>
      </w:r>
      <w:r>
        <w:rPr>
          <w:noProof/>
        </w:rPr>
        <w:instrText xml:space="preserve"> PAGEREF _Toc138360580 \h </w:instrText>
      </w:r>
      <w:r>
        <w:rPr>
          <w:noProof/>
        </w:rPr>
      </w:r>
      <w:r>
        <w:rPr>
          <w:noProof/>
        </w:rPr>
        <w:fldChar w:fldCharType="separate"/>
      </w:r>
      <w:r>
        <w:rPr>
          <w:noProof/>
        </w:rPr>
        <w:t>78</w:t>
      </w:r>
      <w:r>
        <w:rPr>
          <w:noProof/>
        </w:rPr>
        <w:fldChar w:fldCharType="end"/>
      </w:r>
    </w:p>
    <w:p w14:paraId="7BDD5538" w14:textId="7BC7AFAE" w:rsidR="00A40761" w:rsidRDefault="00A40761">
      <w:pPr>
        <w:pStyle w:val="TOC2"/>
        <w:rPr>
          <w:rFonts w:asciiTheme="minorHAnsi" w:eastAsiaTheme="minorEastAsia" w:hAnsiTheme="minorHAnsi" w:cstheme="minorBidi"/>
          <w:noProof/>
          <w:sz w:val="22"/>
          <w:szCs w:val="22"/>
          <w:lang w:eastAsia="en-GB"/>
        </w:rPr>
      </w:pPr>
      <w:r>
        <w:rPr>
          <w:noProof/>
        </w:rPr>
        <w:t>B.2.4</w:t>
      </w:r>
      <w:r>
        <w:rPr>
          <w:rFonts w:asciiTheme="minorHAnsi" w:eastAsiaTheme="minorEastAsia" w:hAnsiTheme="minorHAnsi" w:cstheme="minorBidi"/>
          <w:noProof/>
          <w:sz w:val="22"/>
          <w:szCs w:val="22"/>
          <w:lang w:eastAsia="en-GB"/>
        </w:rPr>
        <w:tab/>
      </w:r>
      <w:r>
        <w:rPr>
          <w:noProof/>
        </w:rPr>
        <w:t>Common simple data types</w:t>
      </w:r>
      <w:r>
        <w:rPr>
          <w:noProof/>
        </w:rPr>
        <w:tab/>
      </w:r>
      <w:r>
        <w:rPr>
          <w:noProof/>
        </w:rPr>
        <w:fldChar w:fldCharType="begin" w:fldLock="1"/>
      </w:r>
      <w:r>
        <w:rPr>
          <w:noProof/>
        </w:rPr>
        <w:instrText xml:space="preserve"> PAGEREF _Toc138360581 \h </w:instrText>
      </w:r>
      <w:r>
        <w:rPr>
          <w:noProof/>
        </w:rPr>
      </w:r>
      <w:r>
        <w:rPr>
          <w:noProof/>
        </w:rPr>
        <w:fldChar w:fldCharType="separate"/>
      </w:r>
      <w:r>
        <w:rPr>
          <w:noProof/>
        </w:rPr>
        <w:t>79</w:t>
      </w:r>
      <w:r>
        <w:rPr>
          <w:noProof/>
        </w:rPr>
        <w:fldChar w:fldCharType="end"/>
      </w:r>
    </w:p>
    <w:p w14:paraId="751B3BE1" w14:textId="653FA726" w:rsidR="00A40761" w:rsidRDefault="00A40761">
      <w:pPr>
        <w:pStyle w:val="TOC2"/>
        <w:rPr>
          <w:rFonts w:asciiTheme="minorHAnsi" w:eastAsiaTheme="minorEastAsia" w:hAnsiTheme="minorHAnsi" w:cstheme="minorBidi"/>
          <w:noProof/>
          <w:sz w:val="22"/>
          <w:szCs w:val="22"/>
          <w:lang w:eastAsia="en-GB"/>
        </w:rPr>
      </w:pPr>
      <w:r>
        <w:rPr>
          <w:noProof/>
        </w:rPr>
        <w:t>B.2.5</w:t>
      </w:r>
      <w:r>
        <w:rPr>
          <w:rFonts w:asciiTheme="minorHAnsi" w:eastAsiaTheme="minorEastAsia" w:hAnsiTheme="minorHAnsi" w:cstheme="minorBidi"/>
          <w:noProof/>
          <w:sz w:val="22"/>
          <w:szCs w:val="22"/>
          <w:lang w:eastAsia="en-GB"/>
        </w:rPr>
        <w:tab/>
      </w:r>
      <w:r>
        <w:rPr>
          <w:noProof/>
        </w:rPr>
        <w:t>Common enumerations</w:t>
      </w:r>
      <w:r>
        <w:rPr>
          <w:noProof/>
        </w:rPr>
        <w:tab/>
      </w:r>
      <w:r>
        <w:rPr>
          <w:noProof/>
        </w:rPr>
        <w:fldChar w:fldCharType="begin" w:fldLock="1"/>
      </w:r>
      <w:r>
        <w:rPr>
          <w:noProof/>
        </w:rPr>
        <w:instrText xml:space="preserve"> PAGEREF _Toc138360582 \h </w:instrText>
      </w:r>
      <w:r>
        <w:rPr>
          <w:noProof/>
        </w:rPr>
      </w:r>
      <w:r>
        <w:rPr>
          <w:noProof/>
        </w:rPr>
        <w:fldChar w:fldCharType="separate"/>
      </w:r>
      <w:r>
        <w:rPr>
          <w:noProof/>
        </w:rPr>
        <w:t>79</w:t>
      </w:r>
      <w:r>
        <w:rPr>
          <w:noProof/>
        </w:rPr>
        <w:fldChar w:fldCharType="end"/>
      </w:r>
    </w:p>
    <w:p w14:paraId="30D50E5E" w14:textId="7D05201E" w:rsidR="00A40761" w:rsidRDefault="00A40761">
      <w:pPr>
        <w:pStyle w:val="TOC3"/>
        <w:rPr>
          <w:rFonts w:asciiTheme="minorHAnsi" w:eastAsiaTheme="minorEastAsia" w:hAnsiTheme="minorHAnsi" w:cstheme="minorBidi"/>
          <w:noProof/>
          <w:sz w:val="22"/>
          <w:szCs w:val="22"/>
          <w:lang w:eastAsia="en-GB"/>
        </w:rPr>
      </w:pPr>
      <w:r>
        <w:rPr>
          <w:noProof/>
        </w:rPr>
        <w:lastRenderedPageBreak/>
        <w:t>B.2.5.1</w:t>
      </w:r>
      <w:r>
        <w:rPr>
          <w:rFonts w:asciiTheme="minorHAnsi" w:eastAsiaTheme="minorEastAsia" w:hAnsiTheme="minorHAnsi" w:cstheme="minorBidi"/>
          <w:noProof/>
          <w:sz w:val="22"/>
          <w:szCs w:val="22"/>
          <w:lang w:eastAsia="en-GB"/>
        </w:rPr>
        <w:tab/>
      </w:r>
      <w:r>
        <w:rPr>
          <w:noProof/>
        </w:rPr>
        <w:t>Enumeration: Accuracy</w:t>
      </w:r>
      <w:r>
        <w:rPr>
          <w:noProof/>
        </w:rPr>
        <w:tab/>
      </w:r>
      <w:r>
        <w:rPr>
          <w:noProof/>
        </w:rPr>
        <w:fldChar w:fldCharType="begin" w:fldLock="1"/>
      </w:r>
      <w:r>
        <w:rPr>
          <w:noProof/>
        </w:rPr>
        <w:instrText xml:space="preserve"> PAGEREF _Toc138360583 \h </w:instrText>
      </w:r>
      <w:r>
        <w:rPr>
          <w:noProof/>
        </w:rPr>
      </w:r>
      <w:r>
        <w:rPr>
          <w:noProof/>
        </w:rPr>
        <w:fldChar w:fldCharType="separate"/>
      </w:r>
      <w:r>
        <w:rPr>
          <w:noProof/>
        </w:rPr>
        <w:t>79</w:t>
      </w:r>
      <w:r>
        <w:rPr>
          <w:noProof/>
        </w:rPr>
        <w:fldChar w:fldCharType="end"/>
      </w:r>
    </w:p>
    <w:p w14:paraId="7894E7B7" w14:textId="042FC2B0" w:rsidR="00A40761" w:rsidRDefault="00A40761">
      <w:pPr>
        <w:pStyle w:val="TOC3"/>
        <w:rPr>
          <w:rFonts w:asciiTheme="minorHAnsi" w:eastAsiaTheme="minorEastAsia" w:hAnsiTheme="minorHAnsi" w:cstheme="minorBidi"/>
          <w:noProof/>
          <w:sz w:val="22"/>
          <w:szCs w:val="22"/>
          <w:lang w:eastAsia="en-GB"/>
        </w:rPr>
      </w:pPr>
      <w:r>
        <w:rPr>
          <w:noProof/>
        </w:rPr>
        <w:t>B.2.5.</w:t>
      </w:r>
      <w:r>
        <w:rPr>
          <w:noProof/>
          <w:lang w:eastAsia="zh-CN"/>
        </w:rPr>
        <w:t>2</w:t>
      </w:r>
      <w:r>
        <w:rPr>
          <w:rFonts w:asciiTheme="minorHAnsi" w:eastAsiaTheme="minorEastAsia" w:hAnsiTheme="minorHAnsi" w:cstheme="minorBidi"/>
          <w:noProof/>
          <w:sz w:val="22"/>
          <w:szCs w:val="22"/>
          <w:lang w:eastAsia="en-GB"/>
        </w:rPr>
        <w:tab/>
      </w:r>
      <w:r>
        <w:rPr>
          <w:noProof/>
        </w:rPr>
        <w:t xml:space="preserve">Enumeration: </w:t>
      </w:r>
      <w:r>
        <w:rPr>
          <w:noProof/>
          <w:lang w:eastAsia="zh-CN"/>
        </w:rPr>
        <w:t>LocationAccessType</w:t>
      </w:r>
      <w:r>
        <w:rPr>
          <w:noProof/>
        </w:rPr>
        <w:tab/>
      </w:r>
      <w:r>
        <w:rPr>
          <w:noProof/>
        </w:rPr>
        <w:fldChar w:fldCharType="begin" w:fldLock="1"/>
      </w:r>
      <w:r>
        <w:rPr>
          <w:noProof/>
        </w:rPr>
        <w:instrText xml:space="preserve"> PAGEREF _Toc138360584 \h </w:instrText>
      </w:r>
      <w:r>
        <w:rPr>
          <w:noProof/>
        </w:rPr>
      </w:r>
      <w:r>
        <w:rPr>
          <w:noProof/>
        </w:rPr>
        <w:fldChar w:fldCharType="separate"/>
      </w:r>
      <w:r>
        <w:rPr>
          <w:noProof/>
        </w:rPr>
        <w:t>79</w:t>
      </w:r>
      <w:r>
        <w:rPr>
          <w:noProof/>
        </w:rPr>
        <w:fldChar w:fldCharType="end"/>
      </w:r>
    </w:p>
    <w:p w14:paraId="038A40D5" w14:textId="4B61EC03" w:rsidR="00A40761" w:rsidRDefault="00A40761">
      <w:pPr>
        <w:pStyle w:val="TOC3"/>
        <w:rPr>
          <w:rFonts w:asciiTheme="minorHAnsi" w:eastAsiaTheme="minorEastAsia" w:hAnsiTheme="minorHAnsi" w:cstheme="minorBidi"/>
          <w:noProof/>
          <w:sz w:val="22"/>
          <w:szCs w:val="22"/>
          <w:lang w:eastAsia="en-GB"/>
        </w:rPr>
      </w:pPr>
      <w:r>
        <w:rPr>
          <w:noProof/>
        </w:rPr>
        <w:t>B.2.5.</w:t>
      </w:r>
      <w:r>
        <w:rPr>
          <w:noProof/>
          <w:lang w:eastAsia="zh-CN"/>
        </w:rPr>
        <w:t>3</w:t>
      </w:r>
      <w:r>
        <w:rPr>
          <w:rFonts w:asciiTheme="minorHAnsi" w:eastAsiaTheme="minorEastAsia" w:hAnsiTheme="minorHAnsi" w:cstheme="minorBidi"/>
          <w:noProof/>
          <w:sz w:val="22"/>
          <w:szCs w:val="22"/>
          <w:lang w:eastAsia="en-GB"/>
        </w:rPr>
        <w:tab/>
      </w:r>
      <w:r>
        <w:rPr>
          <w:noProof/>
        </w:rPr>
        <w:t xml:space="preserve">Enumeration: </w:t>
      </w:r>
      <w:r>
        <w:rPr>
          <w:noProof/>
          <w:lang w:eastAsia="zh-CN"/>
        </w:rPr>
        <w:t>PositioningMethod</w:t>
      </w:r>
      <w:r>
        <w:rPr>
          <w:noProof/>
        </w:rPr>
        <w:tab/>
      </w:r>
      <w:r>
        <w:rPr>
          <w:noProof/>
        </w:rPr>
        <w:fldChar w:fldCharType="begin" w:fldLock="1"/>
      </w:r>
      <w:r>
        <w:rPr>
          <w:noProof/>
        </w:rPr>
        <w:instrText xml:space="preserve"> PAGEREF _Toc138360585 \h </w:instrText>
      </w:r>
      <w:r>
        <w:rPr>
          <w:noProof/>
        </w:rPr>
      </w:r>
      <w:r>
        <w:rPr>
          <w:noProof/>
        </w:rPr>
        <w:fldChar w:fldCharType="separate"/>
      </w:r>
      <w:r>
        <w:rPr>
          <w:noProof/>
        </w:rPr>
        <w:t>80</w:t>
      </w:r>
      <w:r>
        <w:rPr>
          <w:noProof/>
        </w:rPr>
        <w:fldChar w:fldCharType="end"/>
      </w:r>
    </w:p>
    <w:p w14:paraId="69E5EDD7" w14:textId="5640C93A" w:rsidR="00A40761" w:rsidRDefault="00A40761">
      <w:pPr>
        <w:pStyle w:val="TOC1"/>
        <w:rPr>
          <w:rFonts w:asciiTheme="minorHAnsi" w:eastAsiaTheme="minorEastAsia" w:hAnsiTheme="minorHAnsi" w:cstheme="minorBidi"/>
          <w:noProof/>
          <w:szCs w:val="22"/>
          <w:lang w:eastAsia="en-GB"/>
        </w:rPr>
      </w:pPr>
      <w:r>
        <w:rPr>
          <w:noProof/>
        </w:rPr>
        <w:t>B.3</w:t>
      </w:r>
      <w:r>
        <w:rPr>
          <w:rFonts w:asciiTheme="minorHAnsi" w:eastAsiaTheme="minorEastAsia" w:hAnsiTheme="minorHAnsi" w:cstheme="minorBidi"/>
          <w:noProof/>
          <w:szCs w:val="22"/>
          <w:lang w:eastAsia="en-GB"/>
        </w:rPr>
        <w:tab/>
      </w:r>
      <w:r>
        <w:rPr>
          <w:noProof/>
        </w:rPr>
        <w:t>Resource representation and APIs for location reporting provided by SLM-S</w:t>
      </w:r>
      <w:r>
        <w:rPr>
          <w:noProof/>
        </w:rPr>
        <w:tab/>
      </w:r>
      <w:r>
        <w:rPr>
          <w:noProof/>
        </w:rPr>
        <w:fldChar w:fldCharType="begin" w:fldLock="1"/>
      </w:r>
      <w:r>
        <w:rPr>
          <w:noProof/>
        </w:rPr>
        <w:instrText xml:space="preserve"> PAGEREF _Toc138360586 \h </w:instrText>
      </w:r>
      <w:r>
        <w:rPr>
          <w:noProof/>
        </w:rPr>
      </w:r>
      <w:r>
        <w:rPr>
          <w:noProof/>
        </w:rPr>
        <w:fldChar w:fldCharType="separate"/>
      </w:r>
      <w:r>
        <w:rPr>
          <w:noProof/>
        </w:rPr>
        <w:t>80</w:t>
      </w:r>
      <w:r>
        <w:rPr>
          <w:noProof/>
        </w:rPr>
        <w:fldChar w:fldCharType="end"/>
      </w:r>
    </w:p>
    <w:p w14:paraId="34E22F5E" w14:textId="6E6F0430" w:rsidR="00A40761" w:rsidRDefault="00A40761">
      <w:pPr>
        <w:pStyle w:val="TOC2"/>
        <w:rPr>
          <w:rFonts w:asciiTheme="minorHAnsi" w:eastAsiaTheme="minorEastAsia" w:hAnsiTheme="minorHAnsi" w:cstheme="minorBidi"/>
          <w:noProof/>
          <w:sz w:val="22"/>
          <w:szCs w:val="22"/>
          <w:lang w:eastAsia="en-GB"/>
        </w:rPr>
      </w:pPr>
      <w:r>
        <w:rPr>
          <w:noProof/>
          <w:lang w:eastAsia="zh-CN"/>
        </w:rPr>
        <w:t>B.3.1</w:t>
      </w:r>
      <w:r>
        <w:rPr>
          <w:rFonts w:asciiTheme="minorHAnsi" w:eastAsiaTheme="minorEastAsia" w:hAnsiTheme="minorHAnsi" w:cstheme="minorBidi"/>
          <w:noProof/>
          <w:sz w:val="22"/>
          <w:szCs w:val="22"/>
          <w:lang w:eastAsia="en-GB"/>
        </w:rPr>
        <w:tab/>
      </w:r>
      <w:r>
        <w:rPr>
          <w:noProof/>
          <w:lang w:eastAsia="zh-CN"/>
        </w:rPr>
        <w:t>SU_LocationReporting API provided by SLM-S</w:t>
      </w:r>
      <w:r>
        <w:rPr>
          <w:noProof/>
        </w:rPr>
        <w:tab/>
      </w:r>
      <w:r>
        <w:rPr>
          <w:noProof/>
        </w:rPr>
        <w:fldChar w:fldCharType="begin" w:fldLock="1"/>
      </w:r>
      <w:r>
        <w:rPr>
          <w:noProof/>
        </w:rPr>
        <w:instrText xml:space="preserve"> PAGEREF _Toc138360587 \h </w:instrText>
      </w:r>
      <w:r>
        <w:rPr>
          <w:noProof/>
        </w:rPr>
      </w:r>
      <w:r>
        <w:rPr>
          <w:noProof/>
        </w:rPr>
        <w:fldChar w:fldCharType="separate"/>
      </w:r>
      <w:r>
        <w:rPr>
          <w:noProof/>
        </w:rPr>
        <w:t>80</w:t>
      </w:r>
      <w:r>
        <w:rPr>
          <w:noProof/>
        </w:rPr>
        <w:fldChar w:fldCharType="end"/>
      </w:r>
    </w:p>
    <w:p w14:paraId="643FEFF4" w14:textId="0257D775" w:rsidR="00A40761" w:rsidRDefault="00A40761">
      <w:pPr>
        <w:pStyle w:val="TOC3"/>
        <w:rPr>
          <w:rFonts w:asciiTheme="minorHAnsi" w:eastAsiaTheme="minorEastAsia" w:hAnsiTheme="minorHAnsi" w:cstheme="minorBidi"/>
          <w:noProof/>
          <w:sz w:val="22"/>
          <w:szCs w:val="22"/>
          <w:lang w:eastAsia="en-GB"/>
        </w:rPr>
      </w:pPr>
      <w:r>
        <w:rPr>
          <w:noProof/>
          <w:lang w:eastAsia="zh-CN"/>
        </w:rPr>
        <w:t>B.3.1.1</w:t>
      </w:r>
      <w:r>
        <w:rPr>
          <w:rFonts w:asciiTheme="minorHAnsi" w:eastAsiaTheme="minorEastAsia" w:hAnsiTheme="minorHAnsi" w:cstheme="minorBidi"/>
          <w:noProof/>
          <w:sz w:val="22"/>
          <w:szCs w:val="22"/>
          <w:lang w:eastAsia="en-GB"/>
        </w:rPr>
        <w:tab/>
      </w:r>
      <w:r>
        <w:rPr>
          <w:noProof/>
          <w:lang w:eastAsia="zh-CN"/>
        </w:rPr>
        <w:t>API URI</w:t>
      </w:r>
      <w:r>
        <w:rPr>
          <w:noProof/>
        </w:rPr>
        <w:tab/>
      </w:r>
      <w:r>
        <w:rPr>
          <w:noProof/>
        </w:rPr>
        <w:fldChar w:fldCharType="begin" w:fldLock="1"/>
      </w:r>
      <w:r>
        <w:rPr>
          <w:noProof/>
        </w:rPr>
        <w:instrText xml:space="preserve"> PAGEREF _Toc138360588 \h </w:instrText>
      </w:r>
      <w:r>
        <w:rPr>
          <w:noProof/>
        </w:rPr>
      </w:r>
      <w:r>
        <w:rPr>
          <w:noProof/>
        </w:rPr>
        <w:fldChar w:fldCharType="separate"/>
      </w:r>
      <w:r>
        <w:rPr>
          <w:noProof/>
        </w:rPr>
        <w:t>80</w:t>
      </w:r>
      <w:r>
        <w:rPr>
          <w:noProof/>
        </w:rPr>
        <w:fldChar w:fldCharType="end"/>
      </w:r>
    </w:p>
    <w:p w14:paraId="03E5566F" w14:textId="4F430D20" w:rsidR="00A40761" w:rsidRDefault="00A40761">
      <w:pPr>
        <w:pStyle w:val="TOC3"/>
        <w:rPr>
          <w:rFonts w:asciiTheme="minorHAnsi" w:eastAsiaTheme="minorEastAsia" w:hAnsiTheme="minorHAnsi" w:cstheme="minorBidi"/>
          <w:noProof/>
          <w:sz w:val="22"/>
          <w:szCs w:val="22"/>
          <w:lang w:eastAsia="en-GB"/>
        </w:rPr>
      </w:pPr>
      <w:r>
        <w:rPr>
          <w:noProof/>
          <w:lang w:eastAsia="zh-CN"/>
        </w:rPr>
        <w:t>B.3.1.2</w:t>
      </w:r>
      <w:r>
        <w:rPr>
          <w:rFonts w:asciiTheme="minorHAnsi" w:eastAsiaTheme="minorEastAsia" w:hAnsiTheme="minorHAnsi" w:cstheme="minorBidi"/>
          <w:noProof/>
          <w:sz w:val="22"/>
          <w:szCs w:val="22"/>
          <w:lang w:eastAsia="en-GB"/>
        </w:rPr>
        <w:tab/>
      </w:r>
      <w:r>
        <w:rPr>
          <w:noProof/>
          <w:lang w:eastAsia="zh-CN"/>
        </w:rPr>
        <w:t>Resources</w:t>
      </w:r>
      <w:r>
        <w:rPr>
          <w:noProof/>
        </w:rPr>
        <w:tab/>
      </w:r>
      <w:r>
        <w:rPr>
          <w:noProof/>
        </w:rPr>
        <w:fldChar w:fldCharType="begin" w:fldLock="1"/>
      </w:r>
      <w:r>
        <w:rPr>
          <w:noProof/>
        </w:rPr>
        <w:instrText xml:space="preserve"> PAGEREF _Toc138360589 \h </w:instrText>
      </w:r>
      <w:r>
        <w:rPr>
          <w:noProof/>
        </w:rPr>
      </w:r>
      <w:r>
        <w:rPr>
          <w:noProof/>
        </w:rPr>
        <w:fldChar w:fldCharType="separate"/>
      </w:r>
      <w:r>
        <w:rPr>
          <w:noProof/>
        </w:rPr>
        <w:t>81</w:t>
      </w:r>
      <w:r>
        <w:rPr>
          <w:noProof/>
        </w:rPr>
        <w:fldChar w:fldCharType="end"/>
      </w:r>
    </w:p>
    <w:p w14:paraId="10319E4B" w14:textId="4F3724CA" w:rsidR="00A40761" w:rsidRDefault="00A40761">
      <w:pPr>
        <w:pStyle w:val="TOC4"/>
        <w:rPr>
          <w:rFonts w:asciiTheme="minorHAnsi" w:eastAsiaTheme="minorEastAsia" w:hAnsiTheme="minorHAnsi" w:cstheme="minorBidi"/>
          <w:noProof/>
          <w:sz w:val="22"/>
          <w:szCs w:val="22"/>
          <w:lang w:eastAsia="en-GB"/>
        </w:rPr>
      </w:pPr>
      <w:r>
        <w:rPr>
          <w:noProof/>
          <w:lang w:eastAsia="zh-CN"/>
        </w:rPr>
        <w:t>B.3.1.2.1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_Toc138360590 \h </w:instrText>
      </w:r>
      <w:r>
        <w:rPr>
          <w:noProof/>
        </w:rPr>
      </w:r>
      <w:r>
        <w:rPr>
          <w:noProof/>
        </w:rPr>
        <w:fldChar w:fldCharType="separate"/>
      </w:r>
      <w:r>
        <w:rPr>
          <w:noProof/>
        </w:rPr>
        <w:t>81</w:t>
      </w:r>
      <w:r>
        <w:rPr>
          <w:noProof/>
        </w:rPr>
        <w:fldChar w:fldCharType="end"/>
      </w:r>
    </w:p>
    <w:p w14:paraId="5A925F0A" w14:textId="57425BFF" w:rsidR="00A40761" w:rsidRDefault="00A40761">
      <w:pPr>
        <w:pStyle w:val="TOC4"/>
        <w:rPr>
          <w:rFonts w:asciiTheme="minorHAnsi" w:eastAsiaTheme="minorEastAsia" w:hAnsiTheme="minorHAnsi" w:cstheme="minorBidi"/>
          <w:noProof/>
          <w:sz w:val="22"/>
          <w:szCs w:val="22"/>
          <w:lang w:eastAsia="en-GB"/>
        </w:rPr>
      </w:pPr>
      <w:r>
        <w:rPr>
          <w:noProof/>
          <w:lang w:eastAsia="zh-CN"/>
        </w:rPr>
        <w:t>B.3.1.2.2</w:t>
      </w:r>
      <w:r>
        <w:rPr>
          <w:rFonts w:asciiTheme="minorHAnsi" w:eastAsiaTheme="minorEastAsia" w:hAnsiTheme="minorHAnsi" w:cstheme="minorBidi"/>
          <w:noProof/>
          <w:sz w:val="22"/>
          <w:szCs w:val="22"/>
          <w:lang w:eastAsia="en-GB"/>
        </w:rPr>
        <w:tab/>
      </w:r>
      <w:r>
        <w:rPr>
          <w:noProof/>
          <w:lang w:eastAsia="zh-CN"/>
        </w:rPr>
        <w:t>Resource: Trigger Configurations</w:t>
      </w:r>
      <w:r>
        <w:rPr>
          <w:noProof/>
        </w:rPr>
        <w:tab/>
      </w:r>
      <w:r>
        <w:rPr>
          <w:noProof/>
        </w:rPr>
        <w:fldChar w:fldCharType="begin" w:fldLock="1"/>
      </w:r>
      <w:r>
        <w:rPr>
          <w:noProof/>
        </w:rPr>
        <w:instrText xml:space="preserve"> PAGEREF _Toc138360591 \h </w:instrText>
      </w:r>
      <w:r>
        <w:rPr>
          <w:noProof/>
        </w:rPr>
      </w:r>
      <w:r>
        <w:rPr>
          <w:noProof/>
        </w:rPr>
        <w:fldChar w:fldCharType="separate"/>
      </w:r>
      <w:r>
        <w:rPr>
          <w:noProof/>
        </w:rPr>
        <w:t>82</w:t>
      </w:r>
      <w:r>
        <w:rPr>
          <w:noProof/>
        </w:rPr>
        <w:fldChar w:fldCharType="end"/>
      </w:r>
    </w:p>
    <w:p w14:paraId="3C54DA86" w14:textId="1B7A547F" w:rsidR="00A40761" w:rsidRDefault="00A40761">
      <w:pPr>
        <w:pStyle w:val="TOC5"/>
        <w:rPr>
          <w:rFonts w:asciiTheme="minorHAnsi" w:eastAsiaTheme="minorEastAsia" w:hAnsiTheme="minorHAnsi" w:cstheme="minorBidi"/>
          <w:noProof/>
          <w:sz w:val="22"/>
          <w:szCs w:val="22"/>
          <w:lang w:eastAsia="en-GB"/>
        </w:rPr>
      </w:pPr>
      <w:r>
        <w:rPr>
          <w:noProof/>
          <w:lang w:eastAsia="zh-CN"/>
        </w:rPr>
        <w:t>B.3.1.2.2.1</w:t>
      </w:r>
      <w:r>
        <w:rPr>
          <w:rFonts w:asciiTheme="minorHAnsi" w:eastAsiaTheme="minorEastAsia" w:hAnsiTheme="minorHAnsi" w:cstheme="minorBidi"/>
          <w:noProof/>
          <w:sz w:val="22"/>
          <w:szCs w:val="22"/>
          <w:lang w:eastAsia="en-GB"/>
        </w:rPr>
        <w:tab/>
      </w:r>
      <w:r>
        <w:rPr>
          <w:noProof/>
          <w:lang w:eastAsia="zh-CN"/>
        </w:rPr>
        <w:t>Description</w:t>
      </w:r>
      <w:r>
        <w:rPr>
          <w:noProof/>
        </w:rPr>
        <w:tab/>
      </w:r>
      <w:r>
        <w:rPr>
          <w:noProof/>
        </w:rPr>
        <w:fldChar w:fldCharType="begin" w:fldLock="1"/>
      </w:r>
      <w:r>
        <w:rPr>
          <w:noProof/>
        </w:rPr>
        <w:instrText xml:space="preserve"> PAGEREF _Toc138360592 \h </w:instrText>
      </w:r>
      <w:r>
        <w:rPr>
          <w:noProof/>
        </w:rPr>
      </w:r>
      <w:r>
        <w:rPr>
          <w:noProof/>
        </w:rPr>
        <w:fldChar w:fldCharType="separate"/>
      </w:r>
      <w:r>
        <w:rPr>
          <w:noProof/>
        </w:rPr>
        <w:t>82</w:t>
      </w:r>
      <w:r>
        <w:rPr>
          <w:noProof/>
        </w:rPr>
        <w:fldChar w:fldCharType="end"/>
      </w:r>
    </w:p>
    <w:p w14:paraId="1E5022FE" w14:textId="7F351904" w:rsidR="00A40761" w:rsidRDefault="00A40761">
      <w:pPr>
        <w:pStyle w:val="TOC5"/>
        <w:rPr>
          <w:rFonts w:asciiTheme="minorHAnsi" w:eastAsiaTheme="minorEastAsia" w:hAnsiTheme="minorHAnsi" w:cstheme="minorBidi"/>
          <w:noProof/>
          <w:sz w:val="22"/>
          <w:szCs w:val="22"/>
          <w:lang w:eastAsia="en-GB"/>
        </w:rPr>
      </w:pPr>
      <w:r>
        <w:rPr>
          <w:noProof/>
          <w:lang w:eastAsia="zh-CN"/>
        </w:rPr>
        <w:t>B.3.1.2.2.2</w:t>
      </w:r>
      <w:r>
        <w:rPr>
          <w:rFonts w:asciiTheme="minorHAnsi" w:eastAsiaTheme="minorEastAsia" w:hAnsiTheme="minorHAnsi" w:cstheme="minorBidi"/>
          <w:noProof/>
          <w:sz w:val="22"/>
          <w:szCs w:val="22"/>
          <w:lang w:eastAsia="en-GB"/>
        </w:rPr>
        <w:tab/>
      </w:r>
      <w:r>
        <w:rPr>
          <w:noProof/>
          <w:lang w:eastAsia="zh-CN"/>
        </w:rPr>
        <w:t>Resource Definition</w:t>
      </w:r>
      <w:r>
        <w:rPr>
          <w:noProof/>
        </w:rPr>
        <w:tab/>
      </w:r>
      <w:r>
        <w:rPr>
          <w:noProof/>
        </w:rPr>
        <w:fldChar w:fldCharType="begin" w:fldLock="1"/>
      </w:r>
      <w:r>
        <w:rPr>
          <w:noProof/>
        </w:rPr>
        <w:instrText xml:space="preserve"> PAGEREF _Toc138360593 \h </w:instrText>
      </w:r>
      <w:r>
        <w:rPr>
          <w:noProof/>
        </w:rPr>
      </w:r>
      <w:r>
        <w:rPr>
          <w:noProof/>
        </w:rPr>
        <w:fldChar w:fldCharType="separate"/>
      </w:r>
      <w:r>
        <w:rPr>
          <w:noProof/>
        </w:rPr>
        <w:t>82</w:t>
      </w:r>
      <w:r>
        <w:rPr>
          <w:noProof/>
        </w:rPr>
        <w:fldChar w:fldCharType="end"/>
      </w:r>
    </w:p>
    <w:p w14:paraId="035B3BB9" w14:textId="1D3A0E1A" w:rsidR="00A40761" w:rsidRDefault="00A40761">
      <w:pPr>
        <w:pStyle w:val="TOC5"/>
        <w:rPr>
          <w:rFonts w:asciiTheme="minorHAnsi" w:eastAsiaTheme="minorEastAsia" w:hAnsiTheme="minorHAnsi" w:cstheme="minorBidi"/>
          <w:noProof/>
          <w:sz w:val="22"/>
          <w:szCs w:val="22"/>
          <w:lang w:eastAsia="en-GB"/>
        </w:rPr>
      </w:pPr>
      <w:r>
        <w:rPr>
          <w:noProof/>
          <w:lang w:eastAsia="zh-CN"/>
        </w:rPr>
        <w:t>B.3.1.2.2.3</w:t>
      </w:r>
      <w:r>
        <w:rPr>
          <w:rFonts w:asciiTheme="minorHAnsi" w:eastAsiaTheme="minorEastAsia" w:hAnsiTheme="minorHAnsi" w:cstheme="minorBidi"/>
          <w:noProof/>
          <w:sz w:val="22"/>
          <w:szCs w:val="22"/>
          <w:lang w:eastAsia="en-GB"/>
        </w:rPr>
        <w:tab/>
      </w:r>
      <w:r>
        <w:rPr>
          <w:noProof/>
          <w:lang w:eastAsia="zh-CN"/>
        </w:rPr>
        <w:t>Resource Standard Methods</w:t>
      </w:r>
      <w:r>
        <w:rPr>
          <w:noProof/>
        </w:rPr>
        <w:tab/>
      </w:r>
      <w:r>
        <w:rPr>
          <w:noProof/>
        </w:rPr>
        <w:fldChar w:fldCharType="begin" w:fldLock="1"/>
      </w:r>
      <w:r>
        <w:rPr>
          <w:noProof/>
        </w:rPr>
        <w:instrText xml:space="preserve"> PAGEREF _Toc138360594 \h </w:instrText>
      </w:r>
      <w:r>
        <w:rPr>
          <w:noProof/>
        </w:rPr>
      </w:r>
      <w:r>
        <w:rPr>
          <w:noProof/>
        </w:rPr>
        <w:fldChar w:fldCharType="separate"/>
      </w:r>
      <w:r>
        <w:rPr>
          <w:noProof/>
        </w:rPr>
        <w:t>82</w:t>
      </w:r>
      <w:r>
        <w:rPr>
          <w:noProof/>
        </w:rPr>
        <w:fldChar w:fldCharType="end"/>
      </w:r>
    </w:p>
    <w:p w14:paraId="5E0EECB1" w14:textId="65950FC7" w:rsidR="00A40761" w:rsidRDefault="00A40761">
      <w:pPr>
        <w:pStyle w:val="TOC4"/>
        <w:rPr>
          <w:rFonts w:asciiTheme="minorHAnsi" w:eastAsiaTheme="minorEastAsia" w:hAnsiTheme="minorHAnsi" w:cstheme="minorBidi"/>
          <w:noProof/>
          <w:sz w:val="22"/>
          <w:szCs w:val="22"/>
          <w:lang w:eastAsia="en-GB"/>
        </w:rPr>
      </w:pPr>
      <w:r>
        <w:rPr>
          <w:noProof/>
          <w:lang w:eastAsia="zh-CN"/>
        </w:rPr>
        <w:t>B.3.1.2.3</w:t>
      </w:r>
      <w:r>
        <w:rPr>
          <w:rFonts w:asciiTheme="minorHAnsi" w:eastAsiaTheme="minorEastAsia" w:hAnsiTheme="minorHAnsi" w:cstheme="minorBidi"/>
          <w:noProof/>
          <w:sz w:val="22"/>
          <w:szCs w:val="22"/>
          <w:lang w:eastAsia="en-GB"/>
        </w:rPr>
        <w:tab/>
      </w:r>
      <w:r>
        <w:rPr>
          <w:noProof/>
          <w:lang w:eastAsia="zh-CN"/>
        </w:rPr>
        <w:t>Resource: Location Reports</w:t>
      </w:r>
      <w:r>
        <w:rPr>
          <w:noProof/>
        </w:rPr>
        <w:tab/>
      </w:r>
      <w:r>
        <w:rPr>
          <w:noProof/>
        </w:rPr>
        <w:fldChar w:fldCharType="begin" w:fldLock="1"/>
      </w:r>
      <w:r>
        <w:rPr>
          <w:noProof/>
        </w:rPr>
        <w:instrText xml:space="preserve"> PAGEREF _Toc138360595 \h </w:instrText>
      </w:r>
      <w:r>
        <w:rPr>
          <w:noProof/>
        </w:rPr>
      </w:r>
      <w:r>
        <w:rPr>
          <w:noProof/>
        </w:rPr>
        <w:fldChar w:fldCharType="separate"/>
      </w:r>
      <w:r>
        <w:rPr>
          <w:noProof/>
        </w:rPr>
        <w:t>83</w:t>
      </w:r>
      <w:r>
        <w:rPr>
          <w:noProof/>
        </w:rPr>
        <w:fldChar w:fldCharType="end"/>
      </w:r>
    </w:p>
    <w:p w14:paraId="7D9B1CE3" w14:textId="16A85182" w:rsidR="00A40761" w:rsidRDefault="00A40761">
      <w:pPr>
        <w:pStyle w:val="TOC5"/>
        <w:rPr>
          <w:rFonts w:asciiTheme="minorHAnsi" w:eastAsiaTheme="minorEastAsia" w:hAnsiTheme="minorHAnsi" w:cstheme="minorBidi"/>
          <w:noProof/>
          <w:sz w:val="22"/>
          <w:szCs w:val="22"/>
          <w:lang w:eastAsia="en-GB"/>
        </w:rPr>
      </w:pPr>
      <w:r>
        <w:rPr>
          <w:noProof/>
          <w:lang w:eastAsia="zh-CN"/>
        </w:rPr>
        <w:t>B.3.1.2.3.1</w:t>
      </w:r>
      <w:r>
        <w:rPr>
          <w:rFonts w:asciiTheme="minorHAnsi" w:eastAsiaTheme="minorEastAsia" w:hAnsiTheme="minorHAnsi" w:cstheme="minorBidi"/>
          <w:noProof/>
          <w:sz w:val="22"/>
          <w:szCs w:val="22"/>
          <w:lang w:eastAsia="en-GB"/>
        </w:rPr>
        <w:tab/>
      </w:r>
      <w:r>
        <w:rPr>
          <w:noProof/>
          <w:lang w:eastAsia="zh-CN"/>
        </w:rPr>
        <w:t>Description</w:t>
      </w:r>
      <w:r>
        <w:rPr>
          <w:noProof/>
        </w:rPr>
        <w:tab/>
      </w:r>
      <w:r>
        <w:rPr>
          <w:noProof/>
        </w:rPr>
        <w:fldChar w:fldCharType="begin" w:fldLock="1"/>
      </w:r>
      <w:r>
        <w:rPr>
          <w:noProof/>
        </w:rPr>
        <w:instrText xml:space="preserve"> PAGEREF _Toc138360596 \h </w:instrText>
      </w:r>
      <w:r>
        <w:rPr>
          <w:noProof/>
        </w:rPr>
      </w:r>
      <w:r>
        <w:rPr>
          <w:noProof/>
        </w:rPr>
        <w:fldChar w:fldCharType="separate"/>
      </w:r>
      <w:r>
        <w:rPr>
          <w:noProof/>
        </w:rPr>
        <w:t>83</w:t>
      </w:r>
      <w:r>
        <w:rPr>
          <w:noProof/>
        </w:rPr>
        <w:fldChar w:fldCharType="end"/>
      </w:r>
    </w:p>
    <w:p w14:paraId="42B02175" w14:textId="2D8B58C4" w:rsidR="00A40761" w:rsidRDefault="00A40761">
      <w:pPr>
        <w:pStyle w:val="TOC5"/>
        <w:rPr>
          <w:rFonts w:asciiTheme="minorHAnsi" w:eastAsiaTheme="minorEastAsia" w:hAnsiTheme="minorHAnsi" w:cstheme="minorBidi"/>
          <w:noProof/>
          <w:sz w:val="22"/>
          <w:szCs w:val="22"/>
          <w:lang w:eastAsia="en-GB"/>
        </w:rPr>
      </w:pPr>
      <w:r>
        <w:rPr>
          <w:noProof/>
          <w:lang w:eastAsia="zh-CN"/>
        </w:rPr>
        <w:t>B.3.1.2.3.2</w:t>
      </w:r>
      <w:r>
        <w:rPr>
          <w:rFonts w:asciiTheme="minorHAnsi" w:eastAsiaTheme="minorEastAsia" w:hAnsiTheme="minorHAnsi" w:cstheme="minorBidi"/>
          <w:noProof/>
          <w:sz w:val="22"/>
          <w:szCs w:val="22"/>
          <w:lang w:eastAsia="en-GB"/>
        </w:rPr>
        <w:tab/>
      </w:r>
      <w:r>
        <w:rPr>
          <w:noProof/>
          <w:lang w:eastAsia="zh-CN"/>
        </w:rPr>
        <w:t>Resource Definition</w:t>
      </w:r>
      <w:r>
        <w:rPr>
          <w:noProof/>
        </w:rPr>
        <w:tab/>
      </w:r>
      <w:r>
        <w:rPr>
          <w:noProof/>
        </w:rPr>
        <w:fldChar w:fldCharType="begin" w:fldLock="1"/>
      </w:r>
      <w:r>
        <w:rPr>
          <w:noProof/>
        </w:rPr>
        <w:instrText xml:space="preserve"> PAGEREF _Toc138360597 \h </w:instrText>
      </w:r>
      <w:r>
        <w:rPr>
          <w:noProof/>
        </w:rPr>
      </w:r>
      <w:r>
        <w:rPr>
          <w:noProof/>
        </w:rPr>
        <w:fldChar w:fldCharType="separate"/>
      </w:r>
      <w:r>
        <w:rPr>
          <w:noProof/>
        </w:rPr>
        <w:t>83</w:t>
      </w:r>
      <w:r>
        <w:rPr>
          <w:noProof/>
        </w:rPr>
        <w:fldChar w:fldCharType="end"/>
      </w:r>
    </w:p>
    <w:p w14:paraId="7A005C0B" w14:textId="3DA45646" w:rsidR="00A40761" w:rsidRDefault="00A40761">
      <w:pPr>
        <w:pStyle w:val="TOC5"/>
        <w:rPr>
          <w:rFonts w:asciiTheme="minorHAnsi" w:eastAsiaTheme="minorEastAsia" w:hAnsiTheme="minorHAnsi" w:cstheme="minorBidi"/>
          <w:noProof/>
          <w:sz w:val="22"/>
          <w:szCs w:val="22"/>
          <w:lang w:eastAsia="en-GB"/>
        </w:rPr>
      </w:pPr>
      <w:r>
        <w:rPr>
          <w:noProof/>
          <w:lang w:eastAsia="zh-CN"/>
        </w:rPr>
        <w:t>B.3.1.2.3.3</w:t>
      </w:r>
      <w:r>
        <w:rPr>
          <w:rFonts w:asciiTheme="minorHAnsi" w:eastAsiaTheme="minorEastAsia" w:hAnsiTheme="minorHAnsi" w:cstheme="minorBidi"/>
          <w:noProof/>
          <w:sz w:val="22"/>
          <w:szCs w:val="22"/>
          <w:lang w:eastAsia="en-GB"/>
        </w:rPr>
        <w:tab/>
      </w:r>
      <w:r>
        <w:rPr>
          <w:noProof/>
          <w:lang w:eastAsia="zh-CN"/>
        </w:rPr>
        <w:t>Resource Standard Methods</w:t>
      </w:r>
      <w:r>
        <w:rPr>
          <w:noProof/>
        </w:rPr>
        <w:tab/>
      </w:r>
      <w:r>
        <w:rPr>
          <w:noProof/>
        </w:rPr>
        <w:fldChar w:fldCharType="begin" w:fldLock="1"/>
      </w:r>
      <w:r>
        <w:rPr>
          <w:noProof/>
        </w:rPr>
        <w:instrText xml:space="preserve"> PAGEREF _Toc138360598 \h </w:instrText>
      </w:r>
      <w:r>
        <w:rPr>
          <w:noProof/>
        </w:rPr>
      </w:r>
      <w:r>
        <w:rPr>
          <w:noProof/>
        </w:rPr>
        <w:fldChar w:fldCharType="separate"/>
      </w:r>
      <w:r>
        <w:rPr>
          <w:noProof/>
        </w:rPr>
        <w:t>83</w:t>
      </w:r>
      <w:r>
        <w:rPr>
          <w:noProof/>
        </w:rPr>
        <w:fldChar w:fldCharType="end"/>
      </w:r>
    </w:p>
    <w:p w14:paraId="7AD80A54" w14:textId="49FF27D2" w:rsidR="00A40761" w:rsidRDefault="00A40761">
      <w:pPr>
        <w:pStyle w:val="TOC4"/>
        <w:rPr>
          <w:rFonts w:asciiTheme="minorHAnsi" w:eastAsiaTheme="minorEastAsia" w:hAnsiTheme="minorHAnsi" w:cstheme="minorBidi"/>
          <w:noProof/>
          <w:sz w:val="22"/>
          <w:szCs w:val="22"/>
          <w:lang w:eastAsia="en-GB"/>
        </w:rPr>
      </w:pPr>
      <w:r>
        <w:rPr>
          <w:noProof/>
          <w:lang w:eastAsia="zh-CN"/>
        </w:rPr>
        <w:t>B.3.1.2.4</w:t>
      </w:r>
      <w:r>
        <w:rPr>
          <w:rFonts w:asciiTheme="minorHAnsi" w:eastAsiaTheme="minorEastAsia" w:hAnsiTheme="minorHAnsi" w:cstheme="minorBidi"/>
          <w:noProof/>
          <w:sz w:val="22"/>
          <w:szCs w:val="22"/>
          <w:lang w:eastAsia="en-GB"/>
        </w:rPr>
        <w:tab/>
      </w:r>
      <w:r>
        <w:rPr>
          <w:noProof/>
          <w:lang w:eastAsia="zh-CN"/>
        </w:rPr>
        <w:t>Resource: Locations</w:t>
      </w:r>
      <w:r>
        <w:rPr>
          <w:noProof/>
        </w:rPr>
        <w:tab/>
      </w:r>
      <w:r>
        <w:rPr>
          <w:noProof/>
        </w:rPr>
        <w:fldChar w:fldCharType="begin" w:fldLock="1"/>
      </w:r>
      <w:r>
        <w:rPr>
          <w:noProof/>
        </w:rPr>
        <w:instrText xml:space="preserve"> PAGEREF _Toc138360599 \h </w:instrText>
      </w:r>
      <w:r>
        <w:rPr>
          <w:noProof/>
        </w:rPr>
      </w:r>
      <w:r>
        <w:rPr>
          <w:noProof/>
        </w:rPr>
        <w:fldChar w:fldCharType="separate"/>
      </w:r>
      <w:r>
        <w:rPr>
          <w:noProof/>
        </w:rPr>
        <w:t>83</w:t>
      </w:r>
      <w:r>
        <w:rPr>
          <w:noProof/>
        </w:rPr>
        <w:fldChar w:fldCharType="end"/>
      </w:r>
    </w:p>
    <w:p w14:paraId="4D112DEE" w14:textId="35D9B5A3" w:rsidR="00A40761" w:rsidRDefault="00A40761">
      <w:pPr>
        <w:pStyle w:val="TOC5"/>
        <w:rPr>
          <w:rFonts w:asciiTheme="minorHAnsi" w:eastAsiaTheme="minorEastAsia" w:hAnsiTheme="minorHAnsi" w:cstheme="minorBidi"/>
          <w:noProof/>
          <w:sz w:val="22"/>
          <w:szCs w:val="22"/>
          <w:lang w:eastAsia="en-GB"/>
        </w:rPr>
      </w:pPr>
      <w:r>
        <w:rPr>
          <w:noProof/>
          <w:lang w:eastAsia="zh-CN"/>
        </w:rPr>
        <w:t>B.3.1.2.4.1</w:t>
      </w:r>
      <w:r>
        <w:rPr>
          <w:rFonts w:asciiTheme="minorHAnsi" w:eastAsiaTheme="minorEastAsia" w:hAnsiTheme="minorHAnsi" w:cstheme="minorBidi"/>
          <w:noProof/>
          <w:sz w:val="22"/>
          <w:szCs w:val="22"/>
          <w:lang w:eastAsia="en-GB"/>
        </w:rPr>
        <w:tab/>
      </w:r>
      <w:r>
        <w:rPr>
          <w:noProof/>
          <w:lang w:eastAsia="zh-CN"/>
        </w:rPr>
        <w:t>Description</w:t>
      </w:r>
      <w:r>
        <w:rPr>
          <w:noProof/>
        </w:rPr>
        <w:tab/>
      </w:r>
      <w:r>
        <w:rPr>
          <w:noProof/>
        </w:rPr>
        <w:fldChar w:fldCharType="begin" w:fldLock="1"/>
      </w:r>
      <w:r>
        <w:rPr>
          <w:noProof/>
        </w:rPr>
        <w:instrText xml:space="preserve"> PAGEREF _Toc138360600 \h </w:instrText>
      </w:r>
      <w:r>
        <w:rPr>
          <w:noProof/>
        </w:rPr>
      </w:r>
      <w:r>
        <w:rPr>
          <w:noProof/>
        </w:rPr>
        <w:fldChar w:fldCharType="separate"/>
      </w:r>
      <w:r>
        <w:rPr>
          <w:noProof/>
        </w:rPr>
        <w:t>83</w:t>
      </w:r>
      <w:r>
        <w:rPr>
          <w:noProof/>
        </w:rPr>
        <w:fldChar w:fldCharType="end"/>
      </w:r>
    </w:p>
    <w:p w14:paraId="271BCF37" w14:textId="76406942" w:rsidR="00A40761" w:rsidRDefault="00A40761">
      <w:pPr>
        <w:pStyle w:val="TOC5"/>
        <w:rPr>
          <w:rFonts w:asciiTheme="minorHAnsi" w:eastAsiaTheme="minorEastAsia" w:hAnsiTheme="minorHAnsi" w:cstheme="minorBidi"/>
          <w:noProof/>
          <w:sz w:val="22"/>
          <w:szCs w:val="22"/>
          <w:lang w:eastAsia="en-GB"/>
        </w:rPr>
      </w:pPr>
      <w:r>
        <w:rPr>
          <w:noProof/>
          <w:lang w:eastAsia="zh-CN"/>
        </w:rPr>
        <w:t>B.3.1.2.4.2</w:t>
      </w:r>
      <w:r>
        <w:rPr>
          <w:rFonts w:asciiTheme="minorHAnsi" w:eastAsiaTheme="minorEastAsia" w:hAnsiTheme="minorHAnsi" w:cstheme="minorBidi"/>
          <w:noProof/>
          <w:sz w:val="22"/>
          <w:szCs w:val="22"/>
          <w:lang w:eastAsia="en-GB"/>
        </w:rPr>
        <w:tab/>
      </w:r>
      <w:r>
        <w:rPr>
          <w:noProof/>
          <w:lang w:eastAsia="zh-CN"/>
        </w:rPr>
        <w:t>Resource Definition</w:t>
      </w:r>
      <w:r>
        <w:rPr>
          <w:noProof/>
        </w:rPr>
        <w:tab/>
      </w:r>
      <w:r>
        <w:rPr>
          <w:noProof/>
        </w:rPr>
        <w:fldChar w:fldCharType="begin" w:fldLock="1"/>
      </w:r>
      <w:r>
        <w:rPr>
          <w:noProof/>
        </w:rPr>
        <w:instrText xml:space="preserve"> PAGEREF _Toc138360601 \h </w:instrText>
      </w:r>
      <w:r>
        <w:rPr>
          <w:noProof/>
        </w:rPr>
      </w:r>
      <w:r>
        <w:rPr>
          <w:noProof/>
        </w:rPr>
        <w:fldChar w:fldCharType="separate"/>
      </w:r>
      <w:r>
        <w:rPr>
          <w:noProof/>
        </w:rPr>
        <w:t>84</w:t>
      </w:r>
      <w:r>
        <w:rPr>
          <w:noProof/>
        </w:rPr>
        <w:fldChar w:fldCharType="end"/>
      </w:r>
    </w:p>
    <w:p w14:paraId="70E93CF5" w14:textId="27341295" w:rsidR="00A40761" w:rsidRDefault="00A40761">
      <w:pPr>
        <w:pStyle w:val="TOC5"/>
        <w:rPr>
          <w:rFonts w:asciiTheme="minorHAnsi" w:eastAsiaTheme="minorEastAsia" w:hAnsiTheme="minorHAnsi" w:cstheme="minorBidi"/>
          <w:noProof/>
          <w:sz w:val="22"/>
          <w:szCs w:val="22"/>
          <w:lang w:eastAsia="en-GB"/>
        </w:rPr>
      </w:pPr>
      <w:r>
        <w:rPr>
          <w:noProof/>
          <w:lang w:eastAsia="zh-CN"/>
        </w:rPr>
        <w:t>B.3.1.2.4.3</w:t>
      </w:r>
      <w:r>
        <w:rPr>
          <w:rFonts w:asciiTheme="minorHAnsi" w:eastAsiaTheme="minorEastAsia" w:hAnsiTheme="minorHAnsi" w:cstheme="minorBidi"/>
          <w:noProof/>
          <w:sz w:val="22"/>
          <w:szCs w:val="22"/>
          <w:lang w:eastAsia="en-GB"/>
        </w:rPr>
        <w:tab/>
      </w:r>
      <w:r>
        <w:rPr>
          <w:noProof/>
          <w:lang w:eastAsia="zh-CN"/>
        </w:rPr>
        <w:t>Resource Standard Methods</w:t>
      </w:r>
      <w:r>
        <w:rPr>
          <w:noProof/>
        </w:rPr>
        <w:tab/>
      </w:r>
      <w:r>
        <w:rPr>
          <w:noProof/>
        </w:rPr>
        <w:fldChar w:fldCharType="begin" w:fldLock="1"/>
      </w:r>
      <w:r>
        <w:rPr>
          <w:noProof/>
        </w:rPr>
        <w:instrText xml:space="preserve"> PAGEREF _Toc138360602 \h </w:instrText>
      </w:r>
      <w:r>
        <w:rPr>
          <w:noProof/>
        </w:rPr>
      </w:r>
      <w:r>
        <w:rPr>
          <w:noProof/>
        </w:rPr>
        <w:fldChar w:fldCharType="separate"/>
      </w:r>
      <w:r>
        <w:rPr>
          <w:noProof/>
        </w:rPr>
        <w:t>84</w:t>
      </w:r>
      <w:r>
        <w:rPr>
          <w:noProof/>
        </w:rPr>
        <w:fldChar w:fldCharType="end"/>
      </w:r>
    </w:p>
    <w:p w14:paraId="3ED463E3" w14:textId="33A0D7DC" w:rsidR="00A40761" w:rsidRDefault="00A40761">
      <w:pPr>
        <w:pStyle w:val="TOC4"/>
        <w:rPr>
          <w:rFonts w:asciiTheme="minorHAnsi" w:eastAsiaTheme="minorEastAsia" w:hAnsiTheme="minorHAnsi" w:cstheme="minorBidi"/>
          <w:noProof/>
          <w:sz w:val="22"/>
          <w:szCs w:val="22"/>
          <w:lang w:eastAsia="en-GB"/>
        </w:rPr>
      </w:pPr>
      <w:r>
        <w:rPr>
          <w:noProof/>
          <w:lang w:eastAsia="zh-CN"/>
        </w:rPr>
        <w:t>B.3.1.2.5</w:t>
      </w:r>
      <w:r>
        <w:rPr>
          <w:rFonts w:asciiTheme="minorHAnsi" w:eastAsiaTheme="minorEastAsia" w:hAnsiTheme="minorHAnsi" w:cstheme="minorBidi"/>
          <w:noProof/>
          <w:sz w:val="22"/>
          <w:szCs w:val="22"/>
          <w:lang w:eastAsia="en-GB"/>
        </w:rPr>
        <w:tab/>
      </w:r>
      <w:r>
        <w:rPr>
          <w:noProof/>
          <w:lang w:eastAsia="zh-CN"/>
        </w:rPr>
        <w:t>Resource: Location Area Information</w:t>
      </w:r>
      <w:r>
        <w:rPr>
          <w:noProof/>
        </w:rPr>
        <w:tab/>
      </w:r>
      <w:r>
        <w:rPr>
          <w:noProof/>
        </w:rPr>
        <w:fldChar w:fldCharType="begin" w:fldLock="1"/>
      </w:r>
      <w:r>
        <w:rPr>
          <w:noProof/>
        </w:rPr>
        <w:instrText xml:space="preserve"> PAGEREF _Toc138360603 \h </w:instrText>
      </w:r>
      <w:r>
        <w:rPr>
          <w:noProof/>
        </w:rPr>
      </w:r>
      <w:r>
        <w:rPr>
          <w:noProof/>
        </w:rPr>
        <w:fldChar w:fldCharType="separate"/>
      </w:r>
      <w:r>
        <w:rPr>
          <w:noProof/>
        </w:rPr>
        <w:t>85</w:t>
      </w:r>
      <w:r>
        <w:rPr>
          <w:noProof/>
        </w:rPr>
        <w:fldChar w:fldCharType="end"/>
      </w:r>
    </w:p>
    <w:p w14:paraId="7508D00E" w14:textId="70953254" w:rsidR="00A40761" w:rsidRDefault="00A40761">
      <w:pPr>
        <w:pStyle w:val="TOC5"/>
        <w:rPr>
          <w:rFonts w:asciiTheme="minorHAnsi" w:eastAsiaTheme="minorEastAsia" w:hAnsiTheme="minorHAnsi" w:cstheme="minorBidi"/>
          <w:noProof/>
          <w:sz w:val="22"/>
          <w:szCs w:val="22"/>
          <w:lang w:eastAsia="en-GB"/>
        </w:rPr>
      </w:pPr>
      <w:r>
        <w:rPr>
          <w:noProof/>
          <w:lang w:eastAsia="zh-CN"/>
        </w:rPr>
        <w:t>B.3.1.2.5.1</w:t>
      </w:r>
      <w:r>
        <w:rPr>
          <w:rFonts w:asciiTheme="minorHAnsi" w:eastAsiaTheme="minorEastAsia" w:hAnsiTheme="minorHAnsi" w:cstheme="minorBidi"/>
          <w:noProof/>
          <w:sz w:val="22"/>
          <w:szCs w:val="22"/>
          <w:lang w:eastAsia="en-GB"/>
        </w:rPr>
        <w:tab/>
      </w:r>
      <w:r>
        <w:rPr>
          <w:noProof/>
          <w:lang w:eastAsia="zh-CN"/>
        </w:rPr>
        <w:t>Description</w:t>
      </w:r>
      <w:r>
        <w:rPr>
          <w:noProof/>
        </w:rPr>
        <w:tab/>
      </w:r>
      <w:r>
        <w:rPr>
          <w:noProof/>
        </w:rPr>
        <w:fldChar w:fldCharType="begin" w:fldLock="1"/>
      </w:r>
      <w:r>
        <w:rPr>
          <w:noProof/>
        </w:rPr>
        <w:instrText xml:space="preserve"> PAGEREF _Toc138360604 \h </w:instrText>
      </w:r>
      <w:r>
        <w:rPr>
          <w:noProof/>
        </w:rPr>
      </w:r>
      <w:r>
        <w:rPr>
          <w:noProof/>
        </w:rPr>
        <w:fldChar w:fldCharType="separate"/>
      </w:r>
      <w:r>
        <w:rPr>
          <w:noProof/>
        </w:rPr>
        <w:t>85</w:t>
      </w:r>
      <w:r>
        <w:rPr>
          <w:noProof/>
        </w:rPr>
        <w:fldChar w:fldCharType="end"/>
      </w:r>
    </w:p>
    <w:p w14:paraId="6E22AC0F" w14:textId="200FF6F7" w:rsidR="00A40761" w:rsidRDefault="00A40761">
      <w:pPr>
        <w:pStyle w:val="TOC5"/>
        <w:rPr>
          <w:rFonts w:asciiTheme="minorHAnsi" w:eastAsiaTheme="minorEastAsia" w:hAnsiTheme="minorHAnsi" w:cstheme="minorBidi"/>
          <w:noProof/>
          <w:sz w:val="22"/>
          <w:szCs w:val="22"/>
          <w:lang w:eastAsia="en-GB"/>
        </w:rPr>
      </w:pPr>
      <w:r>
        <w:rPr>
          <w:noProof/>
          <w:lang w:eastAsia="zh-CN"/>
        </w:rPr>
        <w:t>B.3.1.2.5.2</w:t>
      </w:r>
      <w:r>
        <w:rPr>
          <w:rFonts w:asciiTheme="minorHAnsi" w:eastAsiaTheme="minorEastAsia" w:hAnsiTheme="minorHAnsi" w:cstheme="minorBidi"/>
          <w:noProof/>
          <w:sz w:val="22"/>
          <w:szCs w:val="22"/>
          <w:lang w:eastAsia="en-GB"/>
        </w:rPr>
        <w:tab/>
      </w:r>
      <w:r>
        <w:rPr>
          <w:noProof/>
          <w:lang w:eastAsia="zh-CN"/>
        </w:rPr>
        <w:t>Resource Definition</w:t>
      </w:r>
      <w:r>
        <w:rPr>
          <w:noProof/>
        </w:rPr>
        <w:tab/>
      </w:r>
      <w:r>
        <w:rPr>
          <w:noProof/>
        </w:rPr>
        <w:fldChar w:fldCharType="begin" w:fldLock="1"/>
      </w:r>
      <w:r>
        <w:rPr>
          <w:noProof/>
        </w:rPr>
        <w:instrText xml:space="preserve"> PAGEREF _Toc138360605 \h </w:instrText>
      </w:r>
      <w:r>
        <w:rPr>
          <w:noProof/>
        </w:rPr>
      </w:r>
      <w:r>
        <w:rPr>
          <w:noProof/>
        </w:rPr>
        <w:fldChar w:fldCharType="separate"/>
      </w:r>
      <w:r>
        <w:rPr>
          <w:noProof/>
        </w:rPr>
        <w:t>85</w:t>
      </w:r>
      <w:r>
        <w:rPr>
          <w:noProof/>
        </w:rPr>
        <w:fldChar w:fldCharType="end"/>
      </w:r>
    </w:p>
    <w:p w14:paraId="432FA8C5" w14:textId="193A2838" w:rsidR="00A40761" w:rsidRDefault="00A40761">
      <w:pPr>
        <w:pStyle w:val="TOC5"/>
        <w:rPr>
          <w:rFonts w:asciiTheme="minorHAnsi" w:eastAsiaTheme="minorEastAsia" w:hAnsiTheme="minorHAnsi" w:cstheme="minorBidi"/>
          <w:noProof/>
          <w:sz w:val="22"/>
          <w:szCs w:val="22"/>
          <w:lang w:eastAsia="en-GB"/>
        </w:rPr>
      </w:pPr>
      <w:r>
        <w:rPr>
          <w:noProof/>
          <w:lang w:eastAsia="zh-CN"/>
        </w:rPr>
        <w:t>B.3.1.2.5.3</w:t>
      </w:r>
      <w:r>
        <w:rPr>
          <w:rFonts w:asciiTheme="minorHAnsi" w:eastAsiaTheme="minorEastAsia" w:hAnsiTheme="minorHAnsi" w:cstheme="minorBidi"/>
          <w:noProof/>
          <w:sz w:val="22"/>
          <w:szCs w:val="22"/>
          <w:lang w:eastAsia="en-GB"/>
        </w:rPr>
        <w:tab/>
      </w:r>
      <w:r>
        <w:rPr>
          <w:noProof/>
          <w:lang w:eastAsia="zh-CN"/>
        </w:rPr>
        <w:t>Resource Standard Methods</w:t>
      </w:r>
      <w:r>
        <w:rPr>
          <w:noProof/>
        </w:rPr>
        <w:tab/>
      </w:r>
      <w:r>
        <w:rPr>
          <w:noProof/>
        </w:rPr>
        <w:fldChar w:fldCharType="begin" w:fldLock="1"/>
      </w:r>
      <w:r>
        <w:rPr>
          <w:noProof/>
        </w:rPr>
        <w:instrText xml:space="preserve"> PAGEREF _Toc138360606 \h </w:instrText>
      </w:r>
      <w:r>
        <w:rPr>
          <w:noProof/>
        </w:rPr>
      </w:r>
      <w:r>
        <w:rPr>
          <w:noProof/>
        </w:rPr>
        <w:fldChar w:fldCharType="separate"/>
      </w:r>
      <w:r>
        <w:rPr>
          <w:noProof/>
        </w:rPr>
        <w:t>85</w:t>
      </w:r>
      <w:r>
        <w:rPr>
          <w:noProof/>
        </w:rPr>
        <w:fldChar w:fldCharType="end"/>
      </w:r>
    </w:p>
    <w:p w14:paraId="166A6802" w14:textId="3810884D" w:rsidR="00A40761" w:rsidRDefault="00A40761">
      <w:pPr>
        <w:pStyle w:val="TOC4"/>
        <w:rPr>
          <w:rFonts w:asciiTheme="minorHAnsi" w:eastAsiaTheme="minorEastAsia" w:hAnsiTheme="minorHAnsi" w:cstheme="minorBidi"/>
          <w:noProof/>
          <w:sz w:val="22"/>
          <w:szCs w:val="22"/>
          <w:lang w:eastAsia="en-GB"/>
        </w:rPr>
      </w:pPr>
      <w:r>
        <w:rPr>
          <w:noProof/>
          <w:lang w:eastAsia="zh-CN"/>
        </w:rPr>
        <w:t>B.3.1.2.6</w:t>
      </w:r>
      <w:r>
        <w:rPr>
          <w:rFonts w:asciiTheme="minorHAnsi" w:eastAsiaTheme="minorEastAsia" w:hAnsiTheme="minorHAnsi" w:cstheme="minorBidi"/>
          <w:noProof/>
          <w:sz w:val="22"/>
          <w:szCs w:val="22"/>
          <w:lang w:eastAsia="en-GB"/>
        </w:rPr>
        <w:tab/>
      </w:r>
      <w:r>
        <w:rPr>
          <w:noProof/>
          <w:lang w:eastAsia="zh-CN"/>
        </w:rPr>
        <w:t>Resource: Registration</w:t>
      </w:r>
      <w:r>
        <w:rPr>
          <w:noProof/>
        </w:rPr>
        <w:tab/>
      </w:r>
      <w:r>
        <w:rPr>
          <w:noProof/>
        </w:rPr>
        <w:fldChar w:fldCharType="begin" w:fldLock="1"/>
      </w:r>
      <w:r>
        <w:rPr>
          <w:noProof/>
        </w:rPr>
        <w:instrText xml:space="preserve"> PAGEREF _Toc138360607 \h </w:instrText>
      </w:r>
      <w:r>
        <w:rPr>
          <w:noProof/>
        </w:rPr>
      </w:r>
      <w:r>
        <w:rPr>
          <w:noProof/>
        </w:rPr>
        <w:fldChar w:fldCharType="separate"/>
      </w:r>
      <w:r>
        <w:rPr>
          <w:noProof/>
        </w:rPr>
        <w:t>86</w:t>
      </w:r>
      <w:r>
        <w:rPr>
          <w:noProof/>
        </w:rPr>
        <w:fldChar w:fldCharType="end"/>
      </w:r>
    </w:p>
    <w:p w14:paraId="0B24D16C" w14:textId="6BBB1A06" w:rsidR="00A40761" w:rsidRDefault="00A40761">
      <w:pPr>
        <w:pStyle w:val="TOC5"/>
        <w:rPr>
          <w:rFonts w:asciiTheme="minorHAnsi" w:eastAsiaTheme="minorEastAsia" w:hAnsiTheme="minorHAnsi" w:cstheme="minorBidi"/>
          <w:noProof/>
          <w:sz w:val="22"/>
          <w:szCs w:val="22"/>
          <w:lang w:eastAsia="en-GB"/>
        </w:rPr>
      </w:pPr>
      <w:r>
        <w:rPr>
          <w:noProof/>
          <w:lang w:eastAsia="zh-CN"/>
        </w:rPr>
        <w:t>B.3.1.2.6.1</w:t>
      </w:r>
      <w:r>
        <w:rPr>
          <w:rFonts w:asciiTheme="minorHAnsi" w:eastAsiaTheme="minorEastAsia" w:hAnsiTheme="minorHAnsi" w:cstheme="minorBidi"/>
          <w:noProof/>
          <w:sz w:val="22"/>
          <w:szCs w:val="22"/>
          <w:lang w:eastAsia="en-GB"/>
        </w:rPr>
        <w:tab/>
      </w:r>
      <w:r>
        <w:rPr>
          <w:noProof/>
          <w:lang w:eastAsia="zh-CN"/>
        </w:rPr>
        <w:t>Description</w:t>
      </w:r>
      <w:r>
        <w:rPr>
          <w:noProof/>
        </w:rPr>
        <w:tab/>
      </w:r>
      <w:r>
        <w:rPr>
          <w:noProof/>
        </w:rPr>
        <w:fldChar w:fldCharType="begin" w:fldLock="1"/>
      </w:r>
      <w:r>
        <w:rPr>
          <w:noProof/>
        </w:rPr>
        <w:instrText xml:space="preserve"> PAGEREF _Toc138360608 \h </w:instrText>
      </w:r>
      <w:r>
        <w:rPr>
          <w:noProof/>
        </w:rPr>
      </w:r>
      <w:r>
        <w:rPr>
          <w:noProof/>
        </w:rPr>
        <w:fldChar w:fldCharType="separate"/>
      </w:r>
      <w:r>
        <w:rPr>
          <w:noProof/>
        </w:rPr>
        <w:t>86</w:t>
      </w:r>
      <w:r>
        <w:rPr>
          <w:noProof/>
        </w:rPr>
        <w:fldChar w:fldCharType="end"/>
      </w:r>
    </w:p>
    <w:p w14:paraId="1E82D4A8" w14:textId="7F23E796" w:rsidR="00A40761" w:rsidRDefault="00A40761">
      <w:pPr>
        <w:pStyle w:val="TOC5"/>
        <w:rPr>
          <w:rFonts w:asciiTheme="minorHAnsi" w:eastAsiaTheme="minorEastAsia" w:hAnsiTheme="minorHAnsi" w:cstheme="minorBidi"/>
          <w:noProof/>
          <w:sz w:val="22"/>
          <w:szCs w:val="22"/>
          <w:lang w:eastAsia="en-GB"/>
        </w:rPr>
      </w:pPr>
      <w:r>
        <w:rPr>
          <w:noProof/>
          <w:lang w:eastAsia="zh-CN"/>
        </w:rPr>
        <w:t>B.3.1.2.6.2</w:t>
      </w:r>
      <w:r>
        <w:rPr>
          <w:rFonts w:asciiTheme="minorHAnsi" w:eastAsiaTheme="minorEastAsia" w:hAnsiTheme="minorHAnsi" w:cstheme="minorBidi"/>
          <w:noProof/>
          <w:sz w:val="22"/>
          <w:szCs w:val="22"/>
          <w:lang w:eastAsia="en-GB"/>
        </w:rPr>
        <w:tab/>
      </w:r>
      <w:r>
        <w:rPr>
          <w:noProof/>
          <w:lang w:eastAsia="zh-CN"/>
        </w:rPr>
        <w:t>Resource Definition</w:t>
      </w:r>
      <w:r>
        <w:rPr>
          <w:noProof/>
        </w:rPr>
        <w:tab/>
      </w:r>
      <w:r>
        <w:rPr>
          <w:noProof/>
        </w:rPr>
        <w:fldChar w:fldCharType="begin" w:fldLock="1"/>
      </w:r>
      <w:r>
        <w:rPr>
          <w:noProof/>
        </w:rPr>
        <w:instrText xml:space="preserve"> PAGEREF _Toc138360609 \h </w:instrText>
      </w:r>
      <w:r>
        <w:rPr>
          <w:noProof/>
        </w:rPr>
      </w:r>
      <w:r>
        <w:rPr>
          <w:noProof/>
        </w:rPr>
        <w:fldChar w:fldCharType="separate"/>
      </w:r>
      <w:r>
        <w:rPr>
          <w:noProof/>
        </w:rPr>
        <w:t>86</w:t>
      </w:r>
      <w:r>
        <w:rPr>
          <w:noProof/>
        </w:rPr>
        <w:fldChar w:fldCharType="end"/>
      </w:r>
    </w:p>
    <w:p w14:paraId="1C250242" w14:textId="208446BB" w:rsidR="00A40761" w:rsidRDefault="00A40761">
      <w:pPr>
        <w:pStyle w:val="TOC5"/>
        <w:rPr>
          <w:rFonts w:asciiTheme="minorHAnsi" w:eastAsiaTheme="minorEastAsia" w:hAnsiTheme="minorHAnsi" w:cstheme="minorBidi"/>
          <w:noProof/>
          <w:sz w:val="22"/>
          <w:szCs w:val="22"/>
          <w:lang w:eastAsia="en-GB"/>
        </w:rPr>
      </w:pPr>
      <w:r>
        <w:rPr>
          <w:noProof/>
          <w:lang w:eastAsia="zh-CN"/>
        </w:rPr>
        <w:t>B.3.1.2.6.3</w:t>
      </w:r>
      <w:r>
        <w:rPr>
          <w:rFonts w:asciiTheme="minorHAnsi" w:eastAsiaTheme="minorEastAsia" w:hAnsiTheme="minorHAnsi" w:cstheme="minorBidi"/>
          <w:noProof/>
          <w:sz w:val="22"/>
          <w:szCs w:val="22"/>
          <w:lang w:eastAsia="en-GB"/>
        </w:rPr>
        <w:tab/>
      </w:r>
      <w:r>
        <w:rPr>
          <w:noProof/>
          <w:lang w:eastAsia="zh-CN"/>
        </w:rPr>
        <w:t>Resource Standard Methods</w:t>
      </w:r>
      <w:r>
        <w:rPr>
          <w:noProof/>
        </w:rPr>
        <w:tab/>
      </w:r>
      <w:r>
        <w:rPr>
          <w:noProof/>
        </w:rPr>
        <w:fldChar w:fldCharType="begin" w:fldLock="1"/>
      </w:r>
      <w:r>
        <w:rPr>
          <w:noProof/>
        </w:rPr>
        <w:instrText xml:space="preserve"> PAGEREF _Toc138360610 \h </w:instrText>
      </w:r>
      <w:r>
        <w:rPr>
          <w:noProof/>
        </w:rPr>
      </w:r>
      <w:r>
        <w:rPr>
          <w:noProof/>
        </w:rPr>
        <w:fldChar w:fldCharType="separate"/>
      </w:r>
      <w:r>
        <w:rPr>
          <w:noProof/>
        </w:rPr>
        <w:t>86</w:t>
      </w:r>
      <w:r>
        <w:rPr>
          <w:noProof/>
        </w:rPr>
        <w:fldChar w:fldCharType="end"/>
      </w:r>
    </w:p>
    <w:p w14:paraId="52D44D8E" w14:textId="7E035262" w:rsidR="00A40761" w:rsidRDefault="00A40761">
      <w:pPr>
        <w:pStyle w:val="TOC4"/>
        <w:rPr>
          <w:rFonts w:asciiTheme="minorHAnsi" w:eastAsiaTheme="minorEastAsia" w:hAnsiTheme="minorHAnsi" w:cstheme="minorBidi"/>
          <w:noProof/>
          <w:sz w:val="22"/>
          <w:szCs w:val="22"/>
          <w:lang w:eastAsia="en-GB"/>
        </w:rPr>
      </w:pPr>
      <w:r>
        <w:rPr>
          <w:noProof/>
          <w:lang w:eastAsia="zh-CN"/>
        </w:rPr>
        <w:t>B.3.1.2.7</w:t>
      </w:r>
      <w:r>
        <w:rPr>
          <w:rFonts w:asciiTheme="minorHAnsi" w:eastAsiaTheme="minorEastAsia" w:hAnsiTheme="minorHAnsi" w:cstheme="minorBidi"/>
          <w:noProof/>
          <w:sz w:val="22"/>
          <w:szCs w:val="22"/>
          <w:lang w:eastAsia="en-GB"/>
        </w:rPr>
        <w:tab/>
      </w:r>
      <w:r>
        <w:rPr>
          <w:noProof/>
          <w:lang w:eastAsia="zh-CN"/>
        </w:rPr>
        <w:t>Resource: Deregistration</w:t>
      </w:r>
      <w:r>
        <w:rPr>
          <w:noProof/>
        </w:rPr>
        <w:tab/>
      </w:r>
      <w:r>
        <w:rPr>
          <w:noProof/>
        </w:rPr>
        <w:fldChar w:fldCharType="begin" w:fldLock="1"/>
      </w:r>
      <w:r>
        <w:rPr>
          <w:noProof/>
        </w:rPr>
        <w:instrText xml:space="preserve"> PAGEREF _Toc138360611 \h </w:instrText>
      </w:r>
      <w:r>
        <w:rPr>
          <w:noProof/>
        </w:rPr>
      </w:r>
      <w:r>
        <w:rPr>
          <w:noProof/>
        </w:rPr>
        <w:fldChar w:fldCharType="separate"/>
      </w:r>
      <w:r>
        <w:rPr>
          <w:noProof/>
        </w:rPr>
        <w:t>86</w:t>
      </w:r>
      <w:r>
        <w:rPr>
          <w:noProof/>
        </w:rPr>
        <w:fldChar w:fldCharType="end"/>
      </w:r>
    </w:p>
    <w:p w14:paraId="35B0278A" w14:textId="05BE6DA5" w:rsidR="00A40761" w:rsidRDefault="00A40761">
      <w:pPr>
        <w:pStyle w:val="TOC5"/>
        <w:rPr>
          <w:rFonts w:asciiTheme="minorHAnsi" w:eastAsiaTheme="minorEastAsia" w:hAnsiTheme="minorHAnsi" w:cstheme="minorBidi"/>
          <w:noProof/>
          <w:sz w:val="22"/>
          <w:szCs w:val="22"/>
          <w:lang w:eastAsia="en-GB"/>
        </w:rPr>
      </w:pPr>
      <w:r>
        <w:rPr>
          <w:noProof/>
          <w:lang w:eastAsia="zh-CN"/>
        </w:rPr>
        <w:t>B.3.1.2.7.1</w:t>
      </w:r>
      <w:r>
        <w:rPr>
          <w:rFonts w:asciiTheme="minorHAnsi" w:eastAsiaTheme="minorEastAsia" w:hAnsiTheme="minorHAnsi" w:cstheme="minorBidi"/>
          <w:noProof/>
          <w:sz w:val="22"/>
          <w:szCs w:val="22"/>
          <w:lang w:eastAsia="en-GB"/>
        </w:rPr>
        <w:tab/>
      </w:r>
      <w:r>
        <w:rPr>
          <w:noProof/>
          <w:lang w:eastAsia="zh-CN"/>
        </w:rPr>
        <w:t>Description</w:t>
      </w:r>
      <w:r>
        <w:rPr>
          <w:noProof/>
        </w:rPr>
        <w:tab/>
      </w:r>
      <w:r>
        <w:rPr>
          <w:noProof/>
        </w:rPr>
        <w:fldChar w:fldCharType="begin" w:fldLock="1"/>
      </w:r>
      <w:r>
        <w:rPr>
          <w:noProof/>
        </w:rPr>
        <w:instrText xml:space="preserve"> PAGEREF _Toc138360612 \h </w:instrText>
      </w:r>
      <w:r>
        <w:rPr>
          <w:noProof/>
        </w:rPr>
      </w:r>
      <w:r>
        <w:rPr>
          <w:noProof/>
        </w:rPr>
        <w:fldChar w:fldCharType="separate"/>
      </w:r>
      <w:r>
        <w:rPr>
          <w:noProof/>
        </w:rPr>
        <w:t>86</w:t>
      </w:r>
      <w:r>
        <w:rPr>
          <w:noProof/>
        </w:rPr>
        <w:fldChar w:fldCharType="end"/>
      </w:r>
    </w:p>
    <w:p w14:paraId="41E9A2A3" w14:textId="7982E9C9" w:rsidR="00A40761" w:rsidRDefault="00A40761">
      <w:pPr>
        <w:pStyle w:val="TOC5"/>
        <w:rPr>
          <w:rFonts w:asciiTheme="minorHAnsi" w:eastAsiaTheme="minorEastAsia" w:hAnsiTheme="minorHAnsi" w:cstheme="minorBidi"/>
          <w:noProof/>
          <w:sz w:val="22"/>
          <w:szCs w:val="22"/>
          <w:lang w:eastAsia="en-GB"/>
        </w:rPr>
      </w:pPr>
      <w:r>
        <w:rPr>
          <w:noProof/>
          <w:lang w:eastAsia="zh-CN"/>
        </w:rPr>
        <w:t>B.3.1.2.7.2</w:t>
      </w:r>
      <w:r>
        <w:rPr>
          <w:rFonts w:asciiTheme="minorHAnsi" w:eastAsiaTheme="minorEastAsia" w:hAnsiTheme="minorHAnsi" w:cstheme="minorBidi"/>
          <w:noProof/>
          <w:sz w:val="22"/>
          <w:szCs w:val="22"/>
          <w:lang w:eastAsia="en-GB"/>
        </w:rPr>
        <w:tab/>
      </w:r>
      <w:r>
        <w:rPr>
          <w:noProof/>
          <w:lang w:eastAsia="zh-CN"/>
        </w:rPr>
        <w:t>Resource Definition</w:t>
      </w:r>
      <w:r>
        <w:rPr>
          <w:noProof/>
        </w:rPr>
        <w:tab/>
      </w:r>
      <w:r>
        <w:rPr>
          <w:noProof/>
        </w:rPr>
        <w:fldChar w:fldCharType="begin" w:fldLock="1"/>
      </w:r>
      <w:r>
        <w:rPr>
          <w:noProof/>
        </w:rPr>
        <w:instrText xml:space="preserve"> PAGEREF _Toc138360613 \h </w:instrText>
      </w:r>
      <w:r>
        <w:rPr>
          <w:noProof/>
        </w:rPr>
      </w:r>
      <w:r>
        <w:rPr>
          <w:noProof/>
        </w:rPr>
        <w:fldChar w:fldCharType="separate"/>
      </w:r>
      <w:r>
        <w:rPr>
          <w:noProof/>
        </w:rPr>
        <w:t>86</w:t>
      </w:r>
      <w:r>
        <w:rPr>
          <w:noProof/>
        </w:rPr>
        <w:fldChar w:fldCharType="end"/>
      </w:r>
    </w:p>
    <w:p w14:paraId="3B112853" w14:textId="0FDEA9C1" w:rsidR="00A40761" w:rsidRDefault="00A40761">
      <w:pPr>
        <w:pStyle w:val="TOC5"/>
        <w:rPr>
          <w:rFonts w:asciiTheme="minorHAnsi" w:eastAsiaTheme="minorEastAsia" w:hAnsiTheme="minorHAnsi" w:cstheme="minorBidi"/>
          <w:noProof/>
          <w:sz w:val="22"/>
          <w:szCs w:val="22"/>
          <w:lang w:eastAsia="en-GB"/>
        </w:rPr>
      </w:pPr>
      <w:r>
        <w:rPr>
          <w:noProof/>
          <w:lang w:eastAsia="zh-CN"/>
        </w:rPr>
        <w:t>B.3.1.2.7.3</w:t>
      </w:r>
      <w:r>
        <w:rPr>
          <w:rFonts w:asciiTheme="minorHAnsi" w:eastAsiaTheme="minorEastAsia" w:hAnsiTheme="minorHAnsi" w:cstheme="minorBidi"/>
          <w:noProof/>
          <w:sz w:val="22"/>
          <w:szCs w:val="22"/>
          <w:lang w:eastAsia="en-GB"/>
        </w:rPr>
        <w:tab/>
      </w:r>
      <w:r>
        <w:rPr>
          <w:noProof/>
          <w:lang w:eastAsia="zh-CN"/>
        </w:rPr>
        <w:t>Resource Standard Methods</w:t>
      </w:r>
      <w:r>
        <w:rPr>
          <w:noProof/>
        </w:rPr>
        <w:tab/>
      </w:r>
      <w:r>
        <w:rPr>
          <w:noProof/>
        </w:rPr>
        <w:fldChar w:fldCharType="begin" w:fldLock="1"/>
      </w:r>
      <w:r>
        <w:rPr>
          <w:noProof/>
        </w:rPr>
        <w:instrText xml:space="preserve"> PAGEREF _Toc138360614 \h </w:instrText>
      </w:r>
      <w:r>
        <w:rPr>
          <w:noProof/>
        </w:rPr>
      </w:r>
      <w:r>
        <w:rPr>
          <w:noProof/>
        </w:rPr>
        <w:fldChar w:fldCharType="separate"/>
      </w:r>
      <w:r>
        <w:rPr>
          <w:noProof/>
        </w:rPr>
        <w:t>87</w:t>
      </w:r>
      <w:r>
        <w:rPr>
          <w:noProof/>
        </w:rPr>
        <w:fldChar w:fldCharType="end"/>
      </w:r>
    </w:p>
    <w:p w14:paraId="1C44BB37" w14:textId="4FA239A8" w:rsidR="00A40761" w:rsidRDefault="00A40761">
      <w:pPr>
        <w:pStyle w:val="TOC3"/>
        <w:rPr>
          <w:rFonts w:asciiTheme="minorHAnsi" w:eastAsiaTheme="minorEastAsia" w:hAnsiTheme="minorHAnsi" w:cstheme="minorBidi"/>
          <w:noProof/>
          <w:sz w:val="22"/>
          <w:szCs w:val="22"/>
          <w:lang w:eastAsia="en-GB"/>
        </w:rPr>
      </w:pPr>
      <w:r>
        <w:rPr>
          <w:noProof/>
          <w:lang w:eastAsia="zh-CN"/>
        </w:rPr>
        <w:t>B.3.1.3</w:t>
      </w:r>
      <w:r>
        <w:rPr>
          <w:rFonts w:asciiTheme="minorHAnsi" w:eastAsiaTheme="minorEastAsia" w:hAnsiTheme="minorHAnsi" w:cstheme="minorBidi"/>
          <w:noProof/>
          <w:sz w:val="22"/>
          <w:szCs w:val="22"/>
          <w:lang w:eastAsia="en-GB"/>
        </w:rPr>
        <w:tab/>
      </w:r>
      <w:r>
        <w:rPr>
          <w:noProof/>
          <w:lang w:eastAsia="zh-CN"/>
        </w:rPr>
        <w:t>Data Model</w:t>
      </w:r>
      <w:r>
        <w:rPr>
          <w:noProof/>
        </w:rPr>
        <w:tab/>
      </w:r>
      <w:r>
        <w:rPr>
          <w:noProof/>
        </w:rPr>
        <w:fldChar w:fldCharType="begin" w:fldLock="1"/>
      </w:r>
      <w:r>
        <w:rPr>
          <w:noProof/>
        </w:rPr>
        <w:instrText xml:space="preserve"> PAGEREF _Toc138360615 \h </w:instrText>
      </w:r>
      <w:r>
        <w:rPr>
          <w:noProof/>
        </w:rPr>
      </w:r>
      <w:r>
        <w:rPr>
          <w:noProof/>
        </w:rPr>
        <w:fldChar w:fldCharType="separate"/>
      </w:r>
      <w:r>
        <w:rPr>
          <w:noProof/>
        </w:rPr>
        <w:t>87</w:t>
      </w:r>
      <w:r>
        <w:rPr>
          <w:noProof/>
        </w:rPr>
        <w:fldChar w:fldCharType="end"/>
      </w:r>
    </w:p>
    <w:p w14:paraId="13CEF643" w14:textId="62ADC105" w:rsidR="00A40761" w:rsidRDefault="00A40761">
      <w:pPr>
        <w:pStyle w:val="TOC4"/>
        <w:rPr>
          <w:rFonts w:asciiTheme="minorHAnsi" w:eastAsiaTheme="minorEastAsia" w:hAnsiTheme="minorHAnsi" w:cstheme="minorBidi"/>
          <w:noProof/>
          <w:sz w:val="22"/>
          <w:szCs w:val="22"/>
          <w:lang w:eastAsia="en-GB"/>
        </w:rPr>
      </w:pPr>
      <w:r>
        <w:rPr>
          <w:noProof/>
          <w:lang w:eastAsia="zh-CN"/>
        </w:rPr>
        <w:t>B.3.1.3.1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_Toc138360616 \h </w:instrText>
      </w:r>
      <w:r>
        <w:rPr>
          <w:noProof/>
        </w:rPr>
      </w:r>
      <w:r>
        <w:rPr>
          <w:noProof/>
        </w:rPr>
        <w:fldChar w:fldCharType="separate"/>
      </w:r>
      <w:r>
        <w:rPr>
          <w:noProof/>
        </w:rPr>
        <w:t>87</w:t>
      </w:r>
      <w:r>
        <w:rPr>
          <w:noProof/>
        </w:rPr>
        <w:fldChar w:fldCharType="end"/>
      </w:r>
    </w:p>
    <w:p w14:paraId="05CA348C" w14:textId="72619CF9" w:rsidR="00A40761" w:rsidRDefault="00A40761">
      <w:pPr>
        <w:pStyle w:val="TOC4"/>
        <w:rPr>
          <w:rFonts w:asciiTheme="minorHAnsi" w:eastAsiaTheme="minorEastAsia" w:hAnsiTheme="minorHAnsi" w:cstheme="minorBidi"/>
          <w:noProof/>
          <w:sz w:val="22"/>
          <w:szCs w:val="22"/>
          <w:lang w:eastAsia="en-GB"/>
        </w:rPr>
      </w:pPr>
      <w:r>
        <w:rPr>
          <w:noProof/>
          <w:lang w:eastAsia="zh-CN"/>
        </w:rPr>
        <w:t>B.3.1.3.2</w:t>
      </w:r>
      <w:r>
        <w:rPr>
          <w:rFonts w:asciiTheme="minorHAnsi" w:eastAsiaTheme="minorEastAsia" w:hAnsiTheme="minorHAnsi" w:cstheme="minorBidi"/>
          <w:noProof/>
          <w:sz w:val="22"/>
          <w:szCs w:val="22"/>
          <w:lang w:eastAsia="en-GB"/>
        </w:rPr>
        <w:tab/>
      </w:r>
      <w:r>
        <w:rPr>
          <w:noProof/>
          <w:lang w:eastAsia="zh-CN"/>
        </w:rPr>
        <w:t>Structured data types</w:t>
      </w:r>
      <w:r>
        <w:rPr>
          <w:noProof/>
        </w:rPr>
        <w:tab/>
      </w:r>
      <w:r>
        <w:rPr>
          <w:noProof/>
        </w:rPr>
        <w:fldChar w:fldCharType="begin" w:fldLock="1"/>
      </w:r>
      <w:r>
        <w:rPr>
          <w:noProof/>
        </w:rPr>
        <w:instrText xml:space="preserve"> PAGEREF _Toc138360617 \h </w:instrText>
      </w:r>
      <w:r>
        <w:rPr>
          <w:noProof/>
        </w:rPr>
      </w:r>
      <w:r>
        <w:rPr>
          <w:noProof/>
        </w:rPr>
        <w:fldChar w:fldCharType="separate"/>
      </w:r>
      <w:r>
        <w:rPr>
          <w:noProof/>
        </w:rPr>
        <w:t>89</w:t>
      </w:r>
      <w:r>
        <w:rPr>
          <w:noProof/>
        </w:rPr>
        <w:fldChar w:fldCharType="end"/>
      </w:r>
    </w:p>
    <w:p w14:paraId="394E87EC" w14:textId="51081C75" w:rsidR="00A40761" w:rsidRDefault="00A40761">
      <w:pPr>
        <w:pStyle w:val="TOC5"/>
        <w:rPr>
          <w:rFonts w:asciiTheme="minorHAnsi" w:eastAsiaTheme="minorEastAsia" w:hAnsiTheme="minorHAnsi" w:cstheme="minorBidi"/>
          <w:noProof/>
          <w:sz w:val="22"/>
          <w:szCs w:val="22"/>
          <w:lang w:eastAsia="en-GB"/>
        </w:rPr>
      </w:pPr>
      <w:r>
        <w:rPr>
          <w:noProof/>
          <w:lang w:eastAsia="zh-CN"/>
        </w:rPr>
        <w:t>B.3.1.3.2.1</w:t>
      </w:r>
      <w:r>
        <w:rPr>
          <w:rFonts w:asciiTheme="minorHAnsi" w:eastAsiaTheme="minorEastAsia" w:hAnsiTheme="minorHAnsi" w:cstheme="minorBidi"/>
          <w:noProof/>
          <w:sz w:val="22"/>
          <w:szCs w:val="22"/>
          <w:lang w:eastAsia="en-GB"/>
        </w:rPr>
        <w:tab/>
      </w:r>
      <w:r>
        <w:rPr>
          <w:noProof/>
          <w:lang w:eastAsia="zh-CN"/>
        </w:rPr>
        <w:t>Type: LocationAreaQuery</w:t>
      </w:r>
      <w:r>
        <w:rPr>
          <w:noProof/>
        </w:rPr>
        <w:tab/>
      </w:r>
      <w:r>
        <w:rPr>
          <w:noProof/>
        </w:rPr>
        <w:fldChar w:fldCharType="begin" w:fldLock="1"/>
      </w:r>
      <w:r>
        <w:rPr>
          <w:noProof/>
        </w:rPr>
        <w:instrText xml:space="preserve"> PAGEREF _Toc138360618 \h </w:instrText>
      </w:r>
      <w:r>
        <w:rPr>
          <w:noProof/>
        </w:rPr>
      </w:r>
      <w:r>
        <w:rPr>
          <w:noProof/>
        </w:rPr>
        <w:fldChar w:fldCharType="separate"/>
      </w:r>
      <w:r>
        <w:rPr>
          <w:noProof/>
        </w:rPr>
        <w:t>89</w:t>
      </w:r>
      <w:r>
        <w:rPr>
          <w:noProof/>
        </w:rPr>
        <w:fldChar w:fldCharType="end"/>
      </w:r>
    </w:p>
    <w:p w14:paraId="14C130E5" w14:textId="08B93C5F" w:rsidR="00A40761" w:rsidRDefault="00A40761">
      <w:pPr>
        <w:pStyle w:val="TOC5"/>
        <w:rPr>
          <w:rFonts w:asciiTheme="minorHAnsi" w:eastAsiaTheme="minorEastAsia" w:hAnsiTheme="minorHAnsi" w:cstheme="minorBidi"/>
          <w:noProof/>
          <w:sz w:val="22"/>
          <w:szCs w:val="22"/>
          <w:lang w:eastAsia="en-GB"/>
        </w:rPr>
      </w:pPr>
      <w:r>
        <w:rPr>
          <w:noProof/>
          <w:lang w:eastAsia="zh-CN"/>
        </w:rPr>
        <w:t>B.3.1.3.2.2</w:t>
      </w:r>
      <w:r>
        <w:rPr>
          <w:rFonts w:asciiTheme="minorHAnsi" w:eastAsiaTheme="minorEastAsia" w:hAnsiTheme="minorHAnsi" w:cstheme="minorBidi"/>
          <w:noProof/>
          <w:sz w:val="22"/>
          <w:szCs w:val="22"/>
          <w:lang w:eastAsia="en-GB"/>
        </w:rPr>
        <w:tab/>
      </w:r>
      <w:r>
        <w:rPr>
          <w:noProof/>
          <w:lang w:eastAsia="zh-CN"/>
        </w:rPr>
        <w:t>Type: LocationAreaInfo</w:t>
      </w:r>
      <w:r>
        <w:rPr>
          <w:noProof/>
        </w:rPr>
        <w:tab/>
      </w:r>
      <w:r>
        <w:rPr>
          <w:noProof/>
        </w:rPr>
        <w:fldChar w:fldCharType="begin" w:fldLock="1"/>
      </w:r>
      <w:r>
        <w:rPr>
          <w:noProof/>
        </w:rPr>
        <w:instrText xml:space="preserve"> PAGEREF _Toc138360619 \h </w:instrText>
      </w:r>
      <w:r>
        <w:rPr>
          <w:noProof/>
        </w:rPr>
      </w:r>
      <w:r>
        <w:rPr>
          <w:noProof/>
        </w:rPr>
        <w:fldChar w:fldCharType="separate"/>
      </w:r>
      <w:r>
        <w:rPr>
          <w:noProof/>
        </w:rPr>
        <w:t>89</w:t>
      </w:r>
      <w:r>
        <w:rPr>
          <w:noProof/>
        </w:rPr>
        <w:fldChar w:fldCharType="end"/>
      </w:r>
    </w:p>
    <w:p w14:paraId="527D7198" w14:textId="076B9267" w:rsidR="00A40761" w:rsidRDefault="00A40761">
      <w:pPr>
        <w:pStyle w:val="TOC5"/>
        <w:rPr>
          <w:rFonts w:asciiTheme="minorHAnsi" w:eastAsiaTheme="minorEastAsia" w:hAnsiTheme="minorHAnsi" w:cstheme="minorBidi"/>
          <w:noProof/>
          <w:sz w:val="22"/>
          <w:szCs w:val="22"/>
          <w:lang w:eastAsia="en-GB"/>
        </w:rPr>
      </w:pPr>
      <w:r>
        <w:rPr>
          <w:noProof/>
          <w:lang w:eastAsia="zh-CN"/>
        </w:rPr>
        <w:t>B.3.1.3.2.3</w:t>
      </w:r>
      <w:r>
        <w:rPr>
          <w:rFonts w:asciiTheme="minorHAnsi" w:eastAsiaTheme="minorEastAsia" w:hAnsiTheme="minorHAnsi" w:cstheme="minorBidi"/>
          <w:noProof/>
          <w:sz w:val="22"/>
          <w:szCs w:val="22"/>
          <w:lang w:eastAsia="en-GB"/>
        </w:rPr>
        <w:tab/>
      </w:r>
      <w:r>
        <w:rPr>
          <w:noProof/>
          <w:lang w:eastAsia="zh-CN"/>
        </w:rPr>
        <w:t>Type: UeInfo</w:t>
      </w:r>
      <w:r>
        <w:rPr>
          <w:noProof/>
        </w:rPr>
        <w:tab/>
      </w:r>
      <w:r>
        <w:rPr>
          <w:noProof/>
        </w:rPr>
        <w:fldChar w:fldCharType="begin" w:fldLock="1"/>
      </w:r>
      <w:r>
        <w:rPr>
          <w:noProof/>
        </w:rPr>
        <w:instrText xml:space="preserve"> PAGEREF _Toc138360620 \h </w:instrText>
      </w:r>
      <w:r>
        <w:rPr>
          <w:noProof/>
        </w:rPr>
      </w:r>
      <w:r>
        <w:rPr>
          <w:noProof/>
        </w:rPr>
        <w:fldChar w:fldCharType="separate"/>
      </w:r>
      <w:r>
        <w:rPr>
          <w:noProof/>
        </w:rPr>
        <w:t>89</w:t>
      </w:r>
      <w:r>
        <w:rPr>
          <w:noProof/>
        </w:rPr>
        <w:fldChar w:fldCharType="end"/>
      </w:r>
    </w:p>
    <w:p w14:paraId="317BBB19" w14:textId="0F462701" w:rsidR="00A40761" w:rsidRDefault="00A40761">
      <w:pPr>
        <w:pStyle w:val="TOC5"/>
        <w:rPr>
          <w:rFonts w:asciiTheme="minorHAnsi" w:eastAsiaTheme="minorEastAsia" w:hAnsiTheme="minorHAnsi" w:cstheme="minorBidi"/>
          <w:noProof/>
          <w:sz w:val="22"/>
          <w:szCs w:val="22"/>
          <w:lang w:eastAsia="en-GB"/>
        </w:rPr>
      </w:pPr>
      <w:r>
        <w:rPr>
          <w:noProof/>
          <w:lang w:eastAsia="zh-CN"/>
        </w:rPr>
        <w:t>B.3.1.3.2.3</w:t>
      </w:r>
      <w:r>
        <w:rPr>
          <w:rFonts w:asciiTheme="minorHAnsi" w:eastAsiaTheme="minorEastAsia" w:hAnsiTheme="minorHAnsi" w:cstheme="minorBidi"/>
          <w:noProof/>
          <w:sz w:val="22"/>
          <w:szCs w:val="22"/>
          <w:lang w:eastAsia="en-GB"/>
        </w:rPr>
        <w:tab/>
      </w:r>
      <w:r>
        <w:rPr>
          <w:noProof/>
          <w:lang w:eastAsia="zh-CN"/>
        </w:rPr>
        <w:t>Type: LocationCapability</w:t>
      </w:r>
      <w:r>
        <w:rPr>
          <w:noProof/>
        </w:rPr>
        <w:tab/>
      </w:r>
      <w:r>
        <w:rPr>
          <w:noProof/>
        </w:rPr>
        <w:fldChar w:fldCharType="begin" w:fldLock="1"/>
      </w:r>
      <w:r>
        <w:rPr>
          <w:noProof/>
        </w:rPr>
        <w:instrText xml:space="preserve"> PAGEREF _Toc138360621 \h </w:instrText>
      </w:r>
      <w:r>
        <w:rPr>
          <w:noProof/>
        </w:rPr>
      </w:r>
      <w:r>
        <w:rPr>
          <w:noProof/>
        </w:rPr>
        <w:fldChar w:fldCharType="separate"/>
      </w:r>
      <w:r>
        <w:rPr>
          <w:noProof/>
        </w:rPr>
        <w:t>89</w:t>
      </w:r>
      <w:r>
        <w:rPr>
          <w:noProof/>
        </w:rPr>
        <w:fldChar w:fldCharType="end"/>
      </w:r>
    </w:p>
    <w:p w14:paraId="72C5709E" w14:textId="040C2E48" w:rsidR="00A40761" w:rsidRDefault="00A40761">
      <w:pPr>
        <w:pStyle w:val="TOC4"/>
        <w:rPr>
          <w:rFonts w:asciiTheme="minorHAnsi" w:eastAsiaTheme="minorEastAsia" w:hAnsiTheme="minorHAnsi" w:cstheme="minorBidi"/>
          <w:noProof/>
          <w:sz w:val="22"/>
          <w:szCs w:val="22"/>
          <w:lang w:eastAsia="en-GB"/>
        </w:rPr>
      </w:pPr>
      <w:r>
        <w:rPr>
          <w:noProof/>
          <w:lang w:eastAsia="zh-CN"/>
        </w:rPr>
        <w:t>B.3.1.3.3</w:t>
      </w:r>
      <w:r>
        <w:rPr>
          <w:rFonts w:asciiTheme="minorHAnsi" w:eastAsiaTheme="minorEastAsia" w:hAnsiTheme="minorHAnsi" w:cstheme="minorBidi"/>
          <w:noProof/>
          <w:sz w:val="22"/>
          <w:szCs w:val="22"/>
          <w:lang w:eastAsia="en-GB"/>
        </w:rPr>
        <w:tab/>
      </w:r>
      <w:r>
        <w:rPr>
          <w:noProof/>
          <w:lang w:eastAsia="zh-CN"/>
        </w:rPr>
        <w:t>Simple data types and enumerations</w:t>
      </w:r>
      <w:r>
        <w:rPr>
          <w:noProof/>
        </w:rPr>
        <w:tab/>
      </w:r>
      <w:r>
        <w:rPr>
          <w:noProof/>
        </w:rPr>
        <w:fldChar w:fldCharType="begin" w:fldLock="1"/>
      </w:r>
      <w:r>
        <w:rPr>
          <w:noProof/>
        </w:rPr>
        <w:instrText xml:space="preserve"> PAGEREF _Toc138360622 \h </w:instrText>
      </w:r>
      <w:r>
        <w:rPr>
          <w:noProof/>
        </w:rPr>
      </w:r>
      <w:r>
        <w:rPr>
          <w:noProof/>
        </w:rPr>
        <w:fldChar w:fldCharType="separate"/>
      </w:r>
      <w:r>
        <w:rPr>
          <w:noProof/>
        </w:rPr>
        <w:t>89</w:t>
      </w:r>
      <w:r>
        <w:rPr>
          <w:noProof/>
        </w:rPr>
        <w:fldChar w:fldCharType="end"/>
      </w:r>
    </w:p>
    <w:p w14:paraId="1B7E42A1" w14:textId="78B113FC" w:rsidR="00A40761" w:rsidRDefault="00A40761">
      <w:pPr>
        <w:pStyle w:val="TOC3"/>
        <w:rPr>
          <w:rFonts w:asciiTheme="minorHAnsi" w:eastAsiaTheme="minorEastAsia" w:hAnsiTheme="minorHAnsi" w:cstheme="minorBidi"/>
          <w:noProof/>
          <w:sz w:val="22"/>
          <w:szCs w:val="22"/>
          <w:lang w:eastAsia="en-GB"/>
        </w:rPr>
      </w:pPr>
      <w:r>
        <w:rPr>
          <w:noProof/>
        </w:rPr>
        <w:t>B.3.1.4</w:t>
      </w:r>
      <w:r>
        <w:rPr>
          <w:rFonts w:asciiTheme="minorHAnsi" w:eastAsiaTheme="minorEastAsia" w:hAnsiTheme="minorHAnsi" w:cstheme="minorBidi"/>
          <w:noProof/>
          <w:sz w:val="22"/>
          <w:szCs w:val="22"/>
          <w:lang w:eastAsia="en-GB"/>
        </w:rPr>
        <w:tab/>
      </w:r>
      <w:r>
        <w:rPr>
          <w:noProof/>
        </w:rPr>
        <w:t>Error Handling</w:t>
      </w:r>
      <w:r>
        <w:rPr>
          <w:noProof/>
        </w:rPr>
        <w:tab/>
      </w:r>
      <w:r>
        <w:rPr>
          <w:noProof/>
        </w:rPr>
        <w:fldChar w:fldCharType="begin" w:fldLock="1"/>
      </w:r>
      <w:r>
        <w:rPr>
          <w:noProof/>
        </w:rPr>
        <w:instrText xml:space="preserve"> PAGEREF _Toc138360623 \h </w:instrText>
      </w:r>
      <w:r>
        <w:rPr>
          <w:noProof/>
        </w:rPr>
      </w:r>
      <w:r>
        <w:rPr>
          <w:noProof/>
        </w:rPr>
        <w:fldChar w:fldCharType="separate"/>
      </w:r>
      <w:r>
        <w:rPr>
          <w:noProof/>
        </w:rPr>
        <w:t>89</w:t>
      </w:r>
      <w:r>
        <w:rPr>
          <w:noProof/>
        </w:rPr>
        <w:fldChar w:fldCharType="end"/>
      </w:r>
    </w:p>
    <w:p w14:paraId="55CEDD40" w14:textId="2F13D710" w:rsidR="00A40761" w:rsidRDefault="00A40761">
      <w:pPr>
        <w:pStyle w:val="TOC3"/>
        <w:rPr>
          <w:rFonts w:asciiTheme="minorHAnsi" w:eastAsiaTheme="minorEastAsia" w:hAnsiTheme="minorHAnsi" w:cstheme="minorBidi"/>
          <w:noProof/>
          <w:sz w:val="22"/>
          <w:szCs w:val="22"/>
          <w:lang w:eastAsia="en-GB"/>
        </w:rPr>
      </w:pPr>
      <w:r>
        <w:rPr>
          <w:noProof/>
        </w:rPr>
        <w:t>B.3.1.5</w:t>
      </w:r>
      <w:r>
        <w:rPr>
          <w:rFonts w:asciiTheme="minorHAnsi" w:eastAsiaTheme="minorEastAsia" w:hAnsiTheme="minorHAnsi" w:cstheme="minorBidi"/>
          <w:noProof/>
          <w:sz w:val="22"/>
          <w:szCs w:val="22"/>
          <w:lang w:eastAsia="en-GB"/>
        </w:rPr>
        <w:tab/>
      </w:r>
      <w:r>
        <w:rPr>
          <w:noProof/>
        </w:rPr>
        <w:t>CDDL Specification</w:t>
      </w:r>
      <w:r>
        <w:rPr>
          <w:noProof/>
        </w:rPr>
        <w:tab/>
      </w:r>
      <w:r>
        <w:rPr>
          <w:noProof/>
        </w:rPr>
        <w:fldChar w:fldCharType="begin" w:fldLock="1"/>
      </w:r>
      <w:r>
        <w:rPr>
          <w:noProof/>
        </w:rPr>
        <w:instrText xml:space="preserve"> PAGEREF _Toc138360624 \h </w:instrText>
      </w:r>
      <w:r>
        <w:rPr>
          <w:noProof/>
        </w:rPr>
      </w:r>
      <w:r>
        <w:rPr>
          <w:noProof/>
        </w:rPr>
        <w:fldChar w:fldCharType="separate"/>
      </w:r>
      <w:r>
        <w:rPr>
          <w:noProof/>
        </w:rPr>
        <w:t>90</w:t>
      </w:r>
      <w:r>
        <w:rPr>
          <w:noProof/>
        </w:rPr>
        <w:fldChar w:fldCharType="end"/>
      </w:r>
    </w:p>
    <w:p w14:paraId="7C0AB404" w14:textId="02B25FC7" w:rsidR="00A40761" w:rsidRDefault="00A40761">
      <w:pPr>
        <w:pStyle w:val="TOC4"/>
        <w:rPr>
          <w:rFonts w:asciiTheme="minorHAnsi" w:eastAsiaTheme="minorEastAsia" w:hAnsiTheme="minorHAnsi" w:cstheme="minorBidi"/>
          <w:noProof/>
          <w:sz w:val="22"/>
          <w:szCs w:val="22"/>
          <w:lang w:eastAsia="en-GB"/>
        </w:rPr>
      </w:pPr>
      <w:r>
        <w:rPr>
          <w:noProof/>
        </w:rPr>
        <w:t>B.3.1.5</w:t>
      </w:r>
      <w:r>
        <w:rPr>
          <w:noProof/>
          <w:lang w:eastAsia="zh-CN"/>
        </w:rPr>
        <w:t>.1</w:t>
      </w:r>
      <w:r>
        <w:rPr>
          <w:rFonts w:asciiTheme="minorHAnsi" w:eastAsiaTheme="minorEastAsia" w:hAnsiTheme="minorHAnsi" w:cstheme="minorBidi"/>
          <w:noProof/>
          <w:sz w:val="22"/>
          <w:szCs w:val="22"/>
          <w:lang w:eastAsia="en-GB"/>
        </w:rPr>
        <w:tab/>
      </w:r>
      <w:r>
        <w:rPr>
          <w:noProof/>
          <w:lang w:eastAsia="zh-CN"/>
        </w:rPr>
        <w:t>Introduction</w:t>
      </w:r>
      <w:r>
        <w:rPr>
          <w:noProof/>
        </w:rPr>
        <w:tab/>
      </w:r>
      <w:r>
        <w:rPr>
          <w:noProof/>
        </w:rPr>
        <w:fldChar w:fldCharType="begin" w:fldLock="1"/>
      </w:r>
      <w:r>
        <w:rPr>
          <w:noProof/>
        </w:rPr>
        <w:instrText xml:space="preserve"> PAGEREF _Toc138360625 \h </w:instrText>
      </w:r>
      <w:r>
        <w:rPr>
          <w:noProof/>
        </w:rPr>
      </w:r>
      <w:r>
        <w:rPr>
          <w:noProof/>
        </w:rPr>
        <w:fldChar w:fldCharType="separate"/>
      </w:r>
      <w:r>
        <w:rPr>
          <w:noProof/>
        </w:rPr>
        <w:t>90</w:t>
      </w:r>
      <w:r>
        <w:rPr>
          <w:noProof/>
        </w:rPr>
        <w:fldChar w:fldCharType="end"/>
      </w:r>
    </w:p>
    <w:p w14:paraId="41A90081" w14:textId="2996686A" w:rsidR="00A40761" w:rsidRDefault="00A40761">
      <w:pPr>
        <w:pStyle w:val="TOC4"/>
        <w:rPr>
          <w:rFonts w:asciiTheme="minorHAnsi" w:eastAsiaTheme="minorEastAsia" w:hAnsiTheme="minorHAnsi" w:cstheme="minorBidi"/>
          <w:noProof/>
          <w:sz w:val="22"/>
          <w:szCs w:val="22"/>
          <w:lang w:eastAsia="en-GB"/>
        </w:rPr>
      </w:pPr>
      <w:r>
        <w:rPr>
          <w:noProof/>
        </w:rPr>
        <w:t>B.3.1.5</w:t>
      </w:r>
      <w:r>
        <w:rPr>
          <w:noProof/>
          <w:lang w:eastAsia="zh-CN"/>
        </w:rPr>
        <w:t>.2</w:t>
      </w:r>
      <w:r>
        <w:rPr>
          <w:rFonts w:asciiTheme="minorHAnsi" w:eastAsiaTheme="minorEastAsia" w:hAnsiTheme="minorHAnsi" w:cstheme="minorBidi"/>
          <w:noProof/>
          <w:sz w:val="22"/>
          <w:szCs w:val="22"/>
          <w:lang w:eastAsia="en-GB"/>
        </w:rPr>
        <w:tab/>
      </w:r>
      <w:r>
        <w:rPr>
          <w:noProof/>
          <w:lang w:eastAsia="zh-CN"/>
        </w:rPr>
        <w:t>CDDL document</w:t>
      </w:r>
      <w:r>
        <w:rPr>
          <w:noProof/>
        </w:rPr>
        <w:tab/>
      </w:r>
      <w:r>
        <w:rPr>
          <w:noProof/>
        </w:rPr>
        <w:fldChar w:fldCharType="begin" w:fldLock="1"/>
      </w:r>
      <w:r>
        <w:rPr>
          <w:noProof/>
        </w:rPr>
        <w:instrText xml:space="preserve"> PAGEREF _Toc138360626 \h </w:instrText>
      </w:r>
      <w:r>
        <w:rPr>
          <w:noProof/>
        </w:rPr>
      </w:r>
      <w:r>
        <w:rPr>
          <w:noProof/>
        </w:rPr>
        <w:fldChar w:fldCharType="separate"/>
      </w:r>
      <w:r>
        <w:rPr>
          <w:noProof/>
        </w:rPr>
        <w:t>90</w:t>
      </w:r>
      <w:r>
        <w:rPr>
          <w:noProof/>
        </w:rPr>
        <w:fldChar w:fldCharType="end"/>
      </w:r>
    </w:p>
    <w:p w14:paraId="0B8522DE" w14:textId="6808A020" w:rsidR="00A40761" w:rsidRDefault="00A40761">
      <w:pPr>
        <w:pStyle w:val="TOC3"/>
        <w:rPr>
          <w:rFonts w:asciiTheme="minorHAnsi" w:eastAsiaTheme="minorEastAsia" w:hAnsiTheme="minorHAnsi" w:cstheme="minorBidi"/>
          <w:noProof/>
          <w:sz w:val="22"/>
          <w:szCs w:val="22"/>
          <w:lang w:eastAsia="en-GB"/>
        </w:rPr>
      </w:pPr>
      <w:r>
        <w:rPr>
          <w:noProof/>
        </w:rPr>
        <w:t>B.3.1.6</w:t>
      </w:r>
      <w:r>
        <w:rPr>
          <w:rFonts w:asciiTheme="minorHAnsi" w:eastAsiaTheme="minorEastAsia" w:hAnsiTheme="minorHAnsi" w:cstheme="minorBidi"/>
          <w:noProof/>
          <w:sz w:val="22"/>
          <w:szCs w:val="22"/>
          <w:lang w:eastAsia="en-GB"/>
        </w:rPr>
        <w:tab/>
      </w:r>
      <w:r>
        <w:rPr>
          <w:noProof/>
        </w:rPr>
        <w:t>Media Types</w:t>
      </w:r>
      <w:r>
        <w:rPr>
          <w:noProof/>
        </w:rPr>
        <w:tab/>
      </w:r>
      <w:r>
        <w:rPr>
          <w:noProof/>
        </w:rPr>
        <w:fldChar w:fldCharType="begin" w:fldLock="1"/>
      </w:r>
      <w:r>
        <w:rPr>
          <w:noProof/>
        </w:rPr>
        <w:instrText xml:space="preserve"> PAGEREF _Toc138360627 \h </w:instrText>
      </w:r>
      <w:r>
        <w:rPr>
          <w:noProof/>
        </w:rPr>
      </w:r>
      <w:r>
        <w:rPr>
          <w:noProof/>
        </w:rPr>
        <w:fldChar w:fldCharType="separate"/>
      </w:r>
      <w:r>
        <w:rPr>
          <w:noProof/>
        </w:rPr>
        <w:t>94</w:t>
      </w:r>
      <w:r>
        <w:rPr>
          <w:noProof/>
        </w:rPr>
        <w:fldChar w:fldCharType="end"/>
      </w:r>
    </w:p>
    <w:p w14:paraId="0D975580" w14:textId="2E6DDB71" w:rsidR="00A40761" w:rsidRDefault="00A40761">
      <w:pPr>
        <w:pStyle w:val="TOC3"/>
        <w:rPr>
          <w:rFonts w:asciiTheme="minorHAnsi" w:eastAsiaTheme="minorEastAsia" w:hAnsiTheme="minorHAnsi" w:cstheme="minorBidi"/>
          <w:noProof/>
          <w:sz w:val="22"/>
          <w:szCs w:val="22"/>
          <w:lang w:eastAsia="en-GB"/>
        </w:rPr>
      </w:pPr>
      <w:r>
        <w:rPr>
          <w:noProof/>
        </w:rPr>
        <w:t>B.3.1.7</w:t>
      </w:r>
      <w:r>
        <w:rPr>
          <w:rFonts w:asciiTheme="minorHAnsi" w:eastAsiaTheme="minorEastAsia" w:hAnsiTheme="minorHAnsi" w:cstheme="minorBidi"/>
          <w:noProof/>
          <w:sz w:val="22"/>
          <w:szCs w:val="22"/>
          <w:lang w:eastAsia="en-GB"/>
        </w:rPr>
        <w:tab/>
      </w:r>
      <w:r>
        <w:rPr>
          <w:noProof/>
        </w:rPr>
        <w:t>Media Type registration for application/vnd.3gpp.seal-location-configuration+cbor</w:t>
      </w:r>
      <w:r>
        <w:rPr>
          <w:noProof/>
        </w:rPr>
        <w:tab/>
      </w:r>
      <w:r>
        <w:rPr>
          <w:noProof/>
        </w:rPr>
        <w:fldChar w:fldCharType="begin" w:fldLock="1"/>
      </w:r>
      <w:r>
        <w:rPr>
          <w:noProof/>
        </w:rPr>
        <w:instrText xml:space="preserve"> PAGEREF _Toc138360628 \h </w:instrText>
      </w:r>
      <w:r>
        <w:rPr>
          <w:noProof/>
        </w:rPr>
      </w:r>
      <w:r>
        <w:rPr>
          <w:noProof/>
        </w:rPr>
        <w:fldChar w:fldCharType="separate"/>
      </w:r>
      <w:r>
        <w:rPr>
          <w:noProof/>
        </w:rPr>
        <w:t>94</w:t>
      </w:r>
      <w:r>
        <w:rPr>
          <w:noProof/>
        </w:rPr>
        <w:fldChar w:fldCharType="end"/>
      </w:r>
    </w:p>
    <w:p w14:paraId="01B7C17B" w14:textId="22CEE0A9" w:rsidR="00A40761" w:rsidRDefault="00A40761">
      <w:pPr>
        <w:pStyle w:val="TOC3"/>
        <w:rPr>
          <w:rFonts w:asciiTheme="minorHAnsi" w:eastAsiaTheme="minorEastAsia" w:hAnsiTheme="minorHAnsi" w:cstheme="minorBidi"/>
          <w:noProof/>
          <w:sz w:val="22"/>
          <w:szCs w:val="22"/>
          <w:lang w:eastAsia="en-GB"/>
        </w:rPr>
      </w:pPr>
      <w:r>
        <w:rPr>
          <w:noProof/>
        </w:rPr>
        <w:t>B.3.1.8</w:t>
      </w:r>
      <w:r>
        <w:rPr>
          <w:rFonts w:asciiTheme="minorHAnsi" w:eastAsiaTheme="minorEastAsia" w:hAnsiTheme="minorHAnsi" w:cstheme="minorBidi"/>
          <w:noProof/>
          <w:sz w:val="22"/>
          <w:szCs w:val="22"/>
          <w:lang w:eastAsia="en-GB"/>
        </w:rPr>
        <w:tab/>
      </w:r>
      <w:r>
        <w:rPr>
          <w:noProof/>
        </w:rPr>
        <w:t>Media Type registration for application/vnd.3gpp.seal-location- info+cbor</w:t>
      </w:r>
      <w:r>
        <w:rPr>
          <w:noProof/>
        </w:rPr>
        <w:tab/>
      </w:r>
      <w:r>
        <w:rPr>
          <w:noProof/>
        </w:rPr>
        <w:fldChar w:fldCharType="begin" w:fldLock="1"/>
      </w:r>
      <w:r>
        <w:rPr>
          <w:noProof/>
        </w:rPr>
        <w:instrText xml:space="preserve"> PAGEREF _Toc138360629 \h </w:instrText>
      </w:r>
      <w:r>
        <w:rPr>
          <w:noProof/>
        </w:rPr>
      </w:r>
      <w:r>
        <w:rPr>
          <w:noProof/>
        </w:rPr>
        <w:fldChar w:fldCharType="separate"/>
      </w:r>
      <w:r>
        <w:rPr>
          <w:noProof/>
        </w:rPr>
        <w:t>95</w:t>
      </w:r>
      <w:r>
        <w:rPr>
          <w:noProof/>
        </w:rPr>
        <w:fldChar w:fldCharType="end"/>
      </w:r>
    </w:p>
    <w:p w14:paraId="01864515" w14:textId="4F80ECE6" w:rsidR="00A40761" w:rsidRDefault="00A40761">
      <w:pPr>
        <w:pStyle w:val="TOC3"/>
        <w:rPr>
          <w:rFonts w:asciiTheme="minorHAnsi" w:eastAsiaTheme="minorEastAsia" w:hAnsiTheme="minorHAnsi" w:cstheme="minorBidi"/>
          <w:noProof/>
          <w:sz w:val="22"/>
          <w:szCs w:val="22"/>
          <w:lang w:eastAsia="en-GB"/>
        </w:rPr>
      </w:pPr>
      <w:r>
        <w:rPr>
          <w:noProof/>
        </w:rPr>
        <w:t>B.3.1.9</w:t>
      </w:r>
      <w:r>
        <w:rPr>
          <w:rFonts w:asciiTheme="minorHAnsi" w:eastAsiaTheme="minorEastAsia" w:hAnsiTheme="minorHAnsi" w:cstheme="minorBidi"/>
          <w:noProof/>
          <w:sz w:val="22"/>
          <w:szCs w:val="22"/>
          <w:lang w:eastAsia="en-GB"/>
        </w:rPr>
        <w:tab/>
      </w:r>
      <w:r>
        <w:rPr>
          <w:noProof/>
        </w:rPr>
        <w:t>Media Type registration for application/vnd.3gpp.seal-location-area-query+cbor</w:t>
      </w:r>
      <w:r>
        <w:rPr>
          <w:noProof/>
        </w:rPr>
        <w:tab/>
      </w:r>
      <w:r>
        <w:rPr>
          <w:noProof/>
        </w:rPr>
        <w:fldChar w:fldCharType="begin" w:fldLock="1"/>
      </w:r>
      <w:r>
        <w:rPr>
          <w:noProof/>
        </w:rPr>
        <w:instrText xml:space="preserve"> PAGEREF _Toc138360630 \h </w:instrText>
      </w:r>
      <w:r>
        <w:rPr>
          <w:noProof/>
        </w:rPr>
      </w:r>
      <w:r>
        <w:rPr>
          <w:noProof/>
        </w:rPr>
        <w:fldChar w:fldCharType="separate"/>
      </w:r>
      <w:r>
        <w:rPr>
          <w:noProof/>
        </w:rPr>
        <w:t>96</w:t>
      </w:r>
      <w:r>
        <w:rPr>
          <w:noProof/>
        </w:rPr>
        <w:fldChar w:fldCharType="end"/>
      </w:r>
    </w:p>
    <w:p w14:paraId="1714EF5B" w14:textId="47E3D43F" w:rsidR="00A40761" w:rsidRDefault="00A40761">
      <w:pPr>
        <w:pStyle w:val="TOC3"/>
        <w:rPr>
          <w:rFonts w:asciiTheme="minorHAnsi" w:eastAsiaTheme="minorEastAsia" w:hAnsiTheme="minorHAnsi" w:cstheme="minorBidi"/>
          <w:noProof/>
          <w:sz w:val="22"/>
          <w:szCs w:val="22"/>
          <w:lang w:eastAsia="en-GB"/>
        </w:rPr>
      </w:pPr>
      <w:r>
        <w:rPr>
          <w:noProof/>
        </w:rPr>
        <w:t>B.3.1.10</w:t>
      </w:r>
      <w:r>
        <w:rPr>
          <w:rFonts w:asciiTheme="minorHAnsi" w:eastAsiaTheme="minorEastAsia" w:hAnsiTheme="minorHAnsi" w:cstheme="minorBidi"/>
          <w:noProof/>
          <w:sz w:val="22"/>
          <w:szCs w:val="22"/>
          <w:lang w:eastAsia="en-GB"/>
        </w:rPr>
        <w:tab/>
      </w:r>
      <w:r>
        <w:rPr>
          <w:noProof/>
        </w:rPr>
        <w:t>Media Type registration for application/vnd.3gpp.seal-location-area- info+cbor</w:t>
      </w:r>
      <w:r>
        <w:rPr>
          <w:noProof/>
        </w:rPr>
        <w:tab/>
      </w:r>
      <w:r>
        <w:rPr>
          <w:noProof/>
        </w:rPr>
        <w:fldChar w:fldCharType="begin" w:fldLock="1"/>
      </w:r>
      <w:r>
        <w:rPr>
          <w:noProof/>
        </w:rPr>
        <w:instrText xml:space="preserve"> PAGEREF _Toc138360631 \h </w:instrText>
      </w:r>
      <w:r>
        <w:rPr>
          <w:noProof/>
        </w:rPr>
      </w:r>
      <w:r>
        <w:rPr>
          <w:noProof/>
        </w:rPr>
        <w:fldChar w:fldCharType="separate"/>
      </w:r>
      <w:r>
        <w:rPr>
          <w:noProof/>
        </w:rPr>
        <w:t>96</w:t>
      </w:r>
      <w:r>
        <w:rPr>
          <w:noProof/>
        </w:rPr>
        <w:fldChar w:fldCharType="end"/>
      </w:r>
    </w:p>
    <w:p w14:paraId="192F2D6D" w14:textId="4C351C43" w:rsidR="00A40761" w:rsidRDefault="00A40761">
      <w:pPr>
        <w:pStyle w:val="TOC1"/>
        <w:rPr>
          <w:rFonts w:asciiTheme="minorHAnsi" w:eastAsiaTheme="minorEastAsia" w:hAnsiTheme="minorHAnsi" w:cstheme="minorBidi"/>
          <w:noProof/>
          <w:szCs w:val="22"/>
          <w:lang w:eastAsia="en-GB"/>
        </w:rPr>
      </w:pPr>
      <w:r>
        <w:rPr>
          <w:noProof/>
        </w:rPr>
        <w:t>B.4</w:t>
      </w:r>
      <w:r>
        <w:rPr>
          <w:rFonts w:asciiTheme="minorHAnsi" w:eastAsiaTheme="minorEastAsia" w:hAnsiTheme="minorHAnsi" w:cstheme="minorBidi"/>
          <w:noProof/>
          <w:szCs w:val="22"/>
          <w:lang w:eastAsia="en-GB"/>
        </w:rPr>
        <w:tab/>
      </w:r>
      <w:r>
        <w:rPr>
          <w:noProof/>
        </w:rPr>
        <w:t>Resource representation and APIs for location reporting provided by SLM-C</w:t>
      </w:r>
      <w:r>
        <w:rPr>
          <w:noProof/>
        </w:rPr>
        <w:tab/>
      </w:r>
      <w:r>
        <w:rPr>
          <w:noProof/>
        </w:rPr>
        <w:fldChar w:fldCharType="begin" w:fldLock="1"/>
      </w:r>
      <w:r>
        <w:rPr>
          <w:noProof/>
        </w:rPr>
        <w:instrText xml:space="preserve"> PAGEREF _Toc138360632 \h </w:instrText>
      </w:r>
      <w:r>
        <w:rPr>
          <w:noProof/>
        </w:rPr>
      </w:r>
      <w:r>
        <w:rPr>
          <w:noProof/>
        </w:rPr>
        <w:fldChar w:fldCharType="separate"/>
      </w:r>
      <w:r>
        <w:rPr>
          <w:noProof/>
        </w:rPr>
        <w:t>97</w:t>
      </w:r>
      <w:r>
        <w:rPr>
          <w:noProof/>
        </w:rPr>
        <w:fldChar w:fldCharType="end"/>
      </w:r>
    </w:p>
    <w:p w14:paraId="41EE7E3A" w14:textId="7F5274A9" w:rsidR="00A40761" w:rsidRDefault="00A40761">
      <w:pPr>
        <w:pStyle w:val="TOC2"/>
        <w:rPr>
          <w:rFonts w:asciiTheme="minorHAnsi" w:eastAsiaTheme="minorEastAsia" w:hAnsiTheme="minorHAnsi" w:cstheme="minorBidi"/>
          <w:noProof/>
          <w:sz w:val="22"/>
          <w:szCs w:val="22"/>
          <w:lang w:eastAsia="en-GB"/>
        </w:rPr>
      </w:pPr>
      <w:r>
        <w:rPr>
          <w:noProof/>
          <w:lang w:eastAsia="zh-CN"/>
        </w:rPr>
        <w:t>B.4.1</w:t>
      </w:r>
      <w:r>
        <w:rPr>
          <w:rFonts w:asciiTheme="minorHAnsi" w:eastAsiaTheme="minorEastAsia" w:hAnsiTheme="minorHAnsi" w:cstheme="minorBidi"/>
          <w:noProof/>
          <w:sz w:val="22"/>
          <w:szCs w:val="22"/>
          <w:lang w:eastAsia="en-GB"/>
        </w:rPr>
        <w:tab/>
      </w:r>
      <w:r>
        <w:rPr>
          <w:noProof/>
          <w:lang w:eastAsia="zh-CN"/>
        </w:rPr>
        <w:t>SU_LocationReporting API provided by SLM-C</w:t>
      </w:r>
      <w:r>
        <w:rPr>
          <w:noProof/>
        </w:rPr>
        <w:tab/>
      </w:r>
      <w:r>
        <w:rPr>
          <w:noProof/>
        </w:rPr>
        <w:fldChar w:fldCharType="begin" w:fldLock="1"/>
      </w:r>
      <w:r>
        <w:rPr>
          <w:noProof/>
        </w:rPr>
        <w:instrText xml:space="preserve"> PAGEREF _Toc138360633 \h </w:instrText>
      </w:r>
      <w:r>
        <w:rPr>
          <w:noProof/>
        </w:rPr>
      </w:r>
      <w:r>
        <w:rPr>
          <w:noProof/>
        </w:rPr>
        <w:fldChar w:fldCharType="separate"/>
      </w:r>
      <w:r>
        <w:rPr>
          <w:noProof/>
        </w:rPr>
        <w:t>97</w:t>
      </w:r>
      <w:r>
        <w:rPr>
          <w:noProof/>
        </w:rPr>
        <w:fldChar w:fldCharType="end"/>
      </w:r>
    </w:p>
    <w:p w14:paraId="756D5BFA" w14:textId="0388602F" w:rsidR="00A40761" w:rsidRDefault="00A40761">
      <w:pPr>
        <w:pStyle w:val="TOC3"/>
        <w:rPr>
          <w:rFonts w:asciiTheme="minorHAnsi" w:eastAsiaTheme="minorEastAsia" w:hAnsiTheme="minorHAnsi" w:cstheme="minorBidi"/>
          <w:noProof/>
          <w:sz w:val="22"/>
          <w:szCs w:val="22"/>
          <w:lang w:eastAsia="en-GB"/>
        </w:rPr>
      </w:pPr>
      <w:r>
        <w:rPr>
          <w:noProof/>
          <w:lang w:eastAsia="zh-CN"/>
        </w:rPr>
        <w:t>B.4.1.1</w:t>
      </w:r>
      <w:r>
        <w:rPr>
          <w:rFonts w:asciiTheme="minorHAnsi" w:eastAsiaTheme="minorEastAsia" w:hAnsiTheme="minorHAnsi" w:cstheme="minorBidi"/>
          <w:noProof/>
          <w:sz w:val="22"/>
          <w:szCs w:val="22"/>
          <w:lang w:eastAsia="en-GB"/>
        </w:rPr>
        <w:tab/>
      </w:r>
      <w:r>
        <w:rPr>
          <w:noProof/>
          <w:lang w:eastAsia="zh-CN"/>
        </w:rPr>
        <w:t>API URI</w:t>
      </w:r>
      <w:r>
        <w:rPr>
          <w:noProof/>
        </w:rPr>
        <w:tab/>
      </w:r>
      <w:r>
        <w:rPr>
          <w:noProof/>
        </w:rPr>
        <w:fldChar w:fldCharType="begin" w:fldLock="1"/>
      </w:r>
      <w:r>
        <w:rPr>
          <w:noProof/>
        </w:rPr>
        <w:instrText xml:space="preserve"> PAGEREF _Toc138360634 \h </w:instrText>
      </w:r>
      <w:r>
        <w:rPr>
          <w:noProof/>
        </w:rPr>
      </w:r>
      <w:r>
        <w:rPr>
          <w:noProof/>
        </w:rPr>
        <w:fldChar w:fldCharType="separate"/>
      </w:r>
      <w:r>
        <w:rPr>
          <w:noProof/>
        </w:rPr>
        <w:t>97</w:t>
      </w:r>
      <w:r>
        <w:rPr>
          <w:noProof/>
        </w:rPr>
        <w:fldChar w:fldCharType="end"/>
      </w:r>
    </w:p>
    <w:p w14:paraId="7F6E8139" w14:textId="703B4A1D" w:rsidR="00A40761" w:rsidRDefault="00A40761">
      <w:pPr>
        <w:pStyle w:val="TOC3"/>
        <w:rPr>
          <w:rFonts w:asciiTheme="minorHAnsi" w:eastAsiaTheme="minorEastAsia" w:hAnsiTheme="minorHAnsi" w:cstheme="minorBidi"/>
          <w:noProof/>
          <w:sz w:val="22"/>
          <w:szCs w:val="22"/>
          <w:lang w:eastAsia="en-GB"/>
        </w:rPr>
      </w:pPr>
      <w:r w:rsidRPr="00673C12">
        <w:rPr>
          <w:noProof/>
          <w:lang w:val="fi-FI" w:eastAsia="zh-CN"/>
        </w:rPr>
        <w:t>B.4.1.2</w:t>
      </w:r>
      <w:r>
        <w:rPr>
          <w:rFonts w:asciiTheme="minorHAnsi" w:eastAsiaTheme="minorEastAsia" w:hAnsiTheme="minorHAnsi" w:cstheme="minorBidi"/>
          <w:noProof/>
          <w:sz w:val="22"/>
          <w:szCs w:val="22"/>
          <w:lang w:eastAsia="en-GB"/>
        </w:rPr>
        <w:tab/>
      </w:r>
      <w:r>
        <w:rPr>
          <w:noProof/>
          <w:lang w:eastAsia="zh-CN"/>
        </w:rPr>
        <w:t>Resources</w:t>
      </w:r>
      <w:r>
        <w:rPr>
          <w:noProof/>
        </w:rPr>
        <w:tab/>
      </w:r>
      <w:r>
        <w:rPr>
          <w:noProof/>
        </w:rPr>
        <w:fldChar w:fldCharType="begin" w:fldLock="1"/>
      </w:r>
      <w:r>
        <w:rPr>
          <w:noProof/>
        </w:rPr>
        <w:instrText xml:space="preserve"> PAGEREF _Toc138360635 \h </w:instrText>
      </w:r>
      <w:r>
        <w:rPr>
          <w:noProof/>
        </w:rPr>
      </w:r>
      <w:r>
        <w:rPr>
          <w:noProof/>
        </w:rPr>
        <w:fldChar w:fldCharType="separate"/>
      </w:r>
      <w:r>
        <w:rPr>
          <w:noProof/>
        </w:rPr>
        <w:t>98</w:t>
      </w:r>
      <w:r>
        <w:rPr>
          <w:noProof/>
        </w:rPr>
        <w:fldChar w:fldCharType="end"/>
      </w:r>
    </w:p>
    <w:p w14:paraId="4D606E34" w14:textId="718D5EA2" w:rsidR="00A40761" w:rsidRDefault="00A40761">
      <w:pPr>
        <w:pStyle w:val="TOC4"/>
        <w:rPr>
          <w:rFonts w:asciiTheme="minorHAnsi" w:eastAsiaTheme="minorEastAsia" w:hAnsiTheme="minorHAnsi" w:cstheme="minorBidi"/>
          <w:noProof/>
          <w:sz w:val="22"/>
          <w:szCs w:val="22"/>
          <w:lang w:eastAsia="en-GB"/>
        </w:rPr>
      </w:pPr>
      <w:r w:rsidRPr="00673C12">
        <w:rPr>
          <w:noProof/>
          <w:lang w:val="fi-FI" w:eastAsia="zh-CN"/>
        </w:rPr>
        <w:t>B.4.1.2</w:t>
      </w:r>
      <w:r>
        <w:rPr>
          <w:noProof/>
          <w:lang w:eastAsia="zh-CN"/>
        </w:rPr>
        <w:t>.1</w:t>
      </w:r>
      <w:r>
        <w:rPr>
          <w:rFonts w:asciiTheme="minorHAnsi" w:eastAsiaTheme="minorEastAsia" w:hAnsiTheme="minorHAnsi" w:cstheme="minorBidi"/>
          <w:noProof/>
          <w:sz w:val="22"/>
          <w:szCs w:val="22"/>
          <w:lang w:eastAsia="en-GB"/>
        </w:rPr>
        <w:tab/>
      </w:r>
      <w:r>
        <w:rPr>
          <w:noProof/>
          <w:lang w:eastAsia="zh-CN"/>
        </w:rPr>
        <w:t>Overview</w:t>
      </w:r>
      <w:r>
        <w:rPr>
          <w:noProof/>
        </w:rPr>
        <w:tab/>
      </w:r>
      <w:r>
        <w:rPr>
          <w:noProof/>
        </w:rPr>
        <w:fldChar w:fldCharType="begin" w:fldLock="1"/>
      </w:r>
      <w:r>
        <w:rPr>
          <w:noProof/>
        </w:rPr>
        <w:instrText xml:space="preserve"> PAGEREF _Toc138360636 \h </w:instrText>
      </w:r>
      <w:r>
        <w:rPr>
          <w:noProof/>
        </w:rPr>
      </w:r>
      <w:r>
        <w:rPr>
          <w:noProof/>
        </w:rPr>
        <w:fldChar w:fldCharType="separate"/>
      </w:r>
      <w:r>
        <w:rPr>
          <w:noProof/>
        </w:rPr>
        <w:t>98</w:t>
      </w:r>
      <w:r>
        <w:rPr>
          <w:noProof/>
        </w:rPr>
        <w:fldChar w:fldCharType="end"/>
      </w:r>
    </w:p>
    <w:p w14:paraId="07709C88" w14:textId="6B40C232" w:rsidR="00A40761" w:rsidRDefault="00A40761">
      <w:pPr>
        <w:pStyle w:val="TOC4"/>
        <w:rPr>
          <w:rFonts w:asciiTheme="minorHAnsi" w:eastAsiaTheme="minorEastAsia" w:hAnsiTheme="minorHAnsi" w:cstheme="minorBidi"/>
          <w:noProof/>
          <w:sz w:val="22"/>
          <w:szCs w:val="22"/>
          <w:lang w:eastAsia="en-GB"/>
        </w:rPr>
      </w:pPr>
      <w:r>
        <w:rPr>
          <w:noProof/>
          <w:lang w:eastAsia="zh-CN"/>
        </w:rPr>
        <w:t>B.4.1.2.2</w:t>
      </w:r>
      <w:r>
        <w:rPr>
          <w:rFonts w:asciiTheme="minorHAnsi" w:eastAsiaTheme="minorEastAsia" w:hAnsiTheme="minorHAnsi" w:cstheme="minorBidi"/>
          <w:noProof/>
          <w:sz w:val="22"/>
          <w:szCs w:val="22"/>
          <w:lang w:eastAsia="en-GB"/>
        </w:rPr>
        <w:tab/>
      </w:r>
      <w:r>
        <w:rPr>
          <w:noProof/>
          <w:lang w:eastAsia="zh-CN"/>
        </w:rPr>
        <w:t>Resource: Trigger Configuration</w:t>
      </w:r>
      <w:r>
        <w:rPr>
          <w:noProof/>
        </w:rPr>
        <w:tab/>
      </w:r>
      <w:r>
        <w:rPr>
          <w:noProof/>
        </w:rPr>
        <w:fldChar w:fldCharType="begin" w:fldLock="1"/>
      </w:r>
      <w:r>
        <w:rPr>
          <w:noProof/>
        </w:rPr>
        <w:instrText xml:space="preserve"> PAGEREF _Toc138360637 \h </w:instrText>
      </w:r>
      <w:r>
        <w:rPr>
          <w:noProof/>
        </w:rPr>
      </w:r>
      <w:r>
        <w:rPr>
          <w:noProof/>
        </w:rPr>
        <w:fldChar w:fldCharType="separate"/>
      </w:r>
      <w:r>
        <w:rPr>
          <w:noProof/>
        </w:rPr>
        <w:t>98</w:t>
      </w:r>
      <w:r>
        <w:rPr>
          <w:noProof/>
        </w:rPr>
        <w:fldChar w:fldCharType="end"/>
      </w:r>
    </w:p>
    <w:p w14:paraId="0631C681" w14:textId="314864DC" w:rsidR="00A40761" w:rsidRDefault="00A40761">
      <w:pPr>
        <w:pStyle w:val="TOC5"/>
        <w:rPr>
          <w:rFonts w:asciiTheme="minorHAnsi" w:eastAsiaTheme="minorEastAsia" w:hAnsiTheme="minorHAnsi" w:cstheme="minorBidi"/>
          <w:noProof/>
          <w:sz w:val="22"/>
          <w:szCs w:val="22"/>
          <w:lang w:eastAsia="en-GB"/>
        </w:rPr>
      </w:pPr>
      <w:r>
        <w:rPr>
          <w:noProof/>
          <w:lang w:eastAsia="zh-CN"/>
        </w:rPr>
        <w:t>B.4.1.2.2.1</w:t>
      </w:r>
      <w:r>
        <w:rPr>
          <w:rFonts w:asciiTheme="minorHAnsi" w:eastAsiaTheme="minorEastAsia" w:hAnsiTheme="minorHAnsi" w:cstheme="minorBidi"/>
          <w:noProof/>
          <w:sz w:val="22"/>
          <w:szCs w:val="22"/>
          <w:lang w:eastAsia="en-GB"/>
        </w:rPr>
        <w:tab/>
      </w:r>
      <w:r>
        <w:rPr>
          <w:noProof/>
          <w:lang w:eastAsia="zh-CN"/>
        </w:rPr>
        <w:t>Description</w:t>
      </w:r>
      <w:r>
        <w:rPr>
          <w:noProof/>
        </w:rPr>
        <w:tab/>
      </w:r>
      <w:r>
        <w:rPr>
          <w:noProof/>
        </w:rPr>
        <w:fldChar w:fldCharType="begin" w:fldLock="1"/>
      </w:r>
      <w:r>
        <w:rPr>
          <w:noProof/>
        </w:rPr>
        <w:instrText xml:space="preserve"> PAGEREF _Toc138360638 \h </w:instrText>
      </w:r>
      <w:r>
        <w:rPr>
          <w:noProof/>
        </w:rPr>
      </w:r>
      <w:r>
        <w:rPr>
          <w:noProof/>
        </w:rPr>
        <w:fldChar w:fldCharType="separate"/>
      </w:r>
      <w:r>
        <w:rPr>
          <w:noProof/>
        </w:rPr>
        <w:t>98</w:t>
      </w:r>
      <w:r>
        <w:rPr>
          <w:noProof/>
        </w:rPr>
        <w:fldChar w:fldCharType="end"/>
      </w:r>
    </w:p>
    <w:p w14:paraId="3E990613" w14:textId="273DE682" w:rsidR="00A40761" w:rsidRDefault="00A40761">
      <w:pPr>
        <w:pStyle w:val="TOC5"/>
        <w:rPr>
          <w:rFonts w:asciiTheme="minorHAnsi" w:eastAsiaTheme="minorEastAsia" w:hAnsiTheme="minorHAnsi" w:cstheme="minorBidi"/>
          <w:noProof/>
          <w:sz w:val="22"/>
          <w:szCs w:val="22"/>
          <w:lang w:eastAsia="en-GB"/>
        </w:rPr>
      </w:pPr>
      <w:r>
        <w:rPr>
          <w:noProof/>
          <w:lang w:eastAsia="zh-CN"/>
        </w:rPr>
        <w:t>B.4.1.2.2.2</w:t>
      </w:r>
      <w:r>
        <w:rPr>
          <w:rFonts w:asciiTheme="minorHAnsi" w:eastAsiaTheme="minorEastAsia" w:hAnsiTheme="minorHAnsi" w:cstheme="minorBidi"/>
          <w:noProof/>
          <w:sz w:val="22"/>
          <w:szCs w:val="22"/>
          <w:lang w:eastAsia="en-GB"/>
        </w:rPr>
        <w:tab/>
      </w:r>
      <w:r>
        <w:rPr>
          <w:noProof/>
          <w:lang w:eastAsia="zh-CN"/>
        </w:rPr>
        <w:t>Resource Definition</w:t>
      </w:r>
      <w:r>
        <w:rPr>
          <w:noProof/>
        </w:rPr>
        <w:tab/>
      </w:r>
      <w:r>
        <w:rPr>
          <w:noProof/>
        </w:rPr>
        <w:fldChar w:fldCharType="begin" w:fldLock="1"/>
      </w:r>
      <w:r>
        <w:rPr>
          <w:noProof/>
        </w:rPr>
        <w:instrText xml:space="preserve"> PAGEREF _Toc138360639 \h </w:instrText>
      </w:r>
      <w:r>
        <w:rPr>
          <w:noProof/>
        </w:rPr>
      </w:r>
      <w:r>
        <w:rPr>
          <w:noProof/>
        </w:rPr>
        <w:fldChar w:fldCharType="separate"/>
      </w:r>
      <w:r>
        <w:rPr>
          <w:noProof/>
        </w:rPr>
        <w:t>98</w:t>
      </w:r>
      <w:r>
        <w:rPr>
          <w:noProof/>
        </w:rPr>
        <w:fldChar w:fldCharType="end"/>
      </w:r>
    </w:p>
    <w:p w14:paraId="0F8ADE1F" w14:textId="4885BBD4" w:rsidR="00A40761" w:rsidRDefault="00A40761">
      <w:pPr>
        <w:pStyle w:val="TOC5"/>
        <w:rPr>
          <w:rFonts w:asciiTheme="minorHAnsi" w:eastAsiaTheme="minorEastAsia" w:hAnsiTheme="minorHAnsi" w:cstheme="minorBidi"/>
          <w:noProof/>
          <w:sz w:val="22"/>
          <w:szCs w:val="22"/>
          <w:lang w:eastAsia="en-GB"/>
        </w:rPr>
      </w:pPr>
      <w:r>
        <w:rPr>
          <w:noProof/>
          <w:lang w:eastAsia="zh-CN"/>
        </w:rPr>
        <w:t>B.4.1.2.2.3</w:t>
      </w:r>
      <w:r>
        <w:rPr>
          <w:rFonts w:asciiTheme="minorHAnsi" w:eastAsiaTheme="minorEastAsia" w:hAnsiTheme="minorHAnsi" w:cstheme="minorBidi"/>
          <w:noProof/>
          <w:sz w:val="22"/>
          <w:szCs w:val="22"/>
          <w:lang w:eastAsia="en-GB"/>
        </w:rPr>
        <w:tab/>
      </w:r>
      <w:r>
        <w:rPr>
          <w:noProof/>
          <w:lang w:eastAsia="zh-CN"/>
        </w:rPr>
        <w:t>Resource Standard Methods</w:t>
      </w:r>
      <w:r>
        <w:rPr>
          <w:noProof/>
        </w:rPr>
        <w:tab/>
      </w:r>
      <w:r>
        <w:rPr>
          <w:noProof/>
        </w:rPr>
        <w:fldChar w:fldCharType="begin" w:fldLock="1"/>
      </w:r>
      <w:r>
        <w:rPr>
          <w:noProof/>
        </w:rPr>
        <w:instrText xml:space="preserve"> PAGEREF _Toc138360640 \h </w:instrText>
      </w:r>
      <w:r>
        <w:rPr>
          <w:noProof/>
        </w:rPr>
      </w:r>
      <w:r>
        <w:rPr>
          <w:noProof/>
        </w:rPr>
        <w:fldChar w:fldCharType="separate"/>
      </w:r>
      <w:r>
        <w:rPr>
          <w:noProof/>
        </w:rPr>
        <w:t>99</w:t>
      </w:r>
      <w:r>
        <w:rPr>
          <w:noProof/>
        </w:rPr>
        <w:fldChar w:fldCharType="end"/>
      </w:r>
    </w:p>
    <w:p w14:paraId="5D780F38" w14:textId="240E07D5" w:rsidR="00A40761" w:rsidRDefault="00A40761">
      <w:pPr>
        <w:pStyle w:val="TOC4"/>
        <w:rPr>
          <w:rFonts w:asciiTheme="minorHAnsi" w:eastAsiaTheme="minorEastAsia" w:hAnsiTheme="minorHAnsi" w:cstheme="minorBidi"/>
          <w:noProof/>
          <w:sz w:val="22"/>
          <w:szCs w:val="22"/>
          <w:lang w:eastAsia="en-GB"/>
        </w:rPr>
      </w:pPr>
      <w:r>
        <w:rPr>
          <w:noProof/>
          <w:lang w:eastAsia="zh-CN"/>
        </w:rPr>
        <w:t>B.4.1.2.3</w:t>
      </w:r>
      <w:r>
        <w:rPr>
          <w:rFonts w:asciiTheme="minorHAnsi" w:eastAsiaTheme="minorEastAsia" w:hAnsiTheme="minorHAnsi" w:cstheme="minorBidi"/>
          <w:noProof/>
          <w:sz w:val="22"/>
          <w:szCs w:val="22"/>
          <w:lang w:eastAsia="en-GB"/>
        </w:rPr>
        <w:tab/>
      </w:r>
      <w:r>
        <w:rPr>
          <w:noProof/>
          <w:lang w:eastAsia="zh-CN"/>
        </w:rPr>
        <w:t>Resource: Location</w:t>
      </w:r>
      <w:r>
        <w:rPr>
          <w:noProof/>
        </w:rPr>
        <w:tab/>
      </w:r>
      <w:r>
        <w:rPr>
          <w:noProof/>
        </w:rPr>
        <w:fldChar w:fldCharType="begin" w:fldLock="1"/>
      </w:r>
      <w:r>
        <w:rPr>
          <w:noProof/>
        </w:rPr>
        <w:instrText xml:space="preserve"> PAGEREF _Toc138360641 \h </w:instrText>
      </w:r>
      <w:r>
        <w:rPr>
          <w:noProof/>
        </w:rPr>
      </w:r>
      <w:r>
        <w:rPr>
          <w:noProof/>
        </w:rPr>
        <w:fldChar w:fldCharType="separate"/>
      </w:r>
      <w:r>
        <w:rPr>
          <w:noProof/>
        </w:rPr>
        <w:t>100</w:t>
      </w:r>
      <w:r>
        <w:rPr>
          <w:noProof/>
        </w:rPr>
        <w:fldChar w:fldCharType="end"/>
      </w:r>
    </w:p>
    <w:p w14:paraId="61ECCDE1" w14:textId="0EDF4ACA" w:rsidR="00A40761" w:rsidRDefault="00A40761">
      <w:pPr>
        <w:pStyle w:val="TOC5"/>
        <w:rPr>
          <w:rFonts w:asciiTheme="minorHAnsi" w:eastAsiaTheme="minorEastAsia" w:hAnsiTheme="minorHAnsi" w:cstheme="minorBidi"/>
          <w:noProof/>
          <w:sz w:val="22"/>
          <w:szCs w:val="22"/>
          <w:lang w:eastAsia="en-GB"/>
        </w:rPr>
      </w:pPr>
      <w:r>
        <w:rPr>
          <w:noProof/>
          <w:lang w:eastAsia="zh-CN"/>
        </w:rPr>
        <w:t>B.4.1.2.3.1</w:t>
      </w:r>
      <w:r>
        <w:rPr>
          <w:rFonts w:asciiTheme="minorHAnsi" w:eastAsiaTheme="minorEastAsia" w:hAnsiTheme="minorHAnsi" w:cstheme="minorBidi"/>
          <w:noProof/>
          <w:sz w:val="22"/>
          <w:szCs w:val="22"/>
          <w:lang w:eastAsia="en-GB"/>
        </w:rPr>
        <w:tab/>
      </w:r>
      <w:r>
        <w:rPr>
          <w:noProof/>
          <w:lang w:eastAsia="zh-CN"/>
        </w:rPr>
        <w:t>Description</w:t>
      </w:r>
      <w:r>
        <w:rPr>
          <w:noProof/>
        </w:rPr>
        <w:tab/>
      </w:r>
      <w:r>
        <w:rPr>
          <w:noProof/>
        </w:rPr>
        <w:fldChar w:fldCharType="begin" w:fldLock="1"/>
      </w:r>
      <w:r>
        <w:rPr>
          <w:noProof/>
        </w:rPr>
        <w:instrText xml:space="preserve"> PAGEREF _Toc138360642 \h </w:instrText>
      </w:r>
      <w:r>
        <w:rPr>
          <w:noProof/>
        </w:rPr>
      </w:r>
      <w:r>
        <w:rPr>
          <w:noProof/>
        </w:rPr>
        <w:fldChar w:fldCharType="separate"/>
      </w:r>
      <w:r>
        <w:rPr>
          <w:noProof/>
        </w:rPr>
        <w:t>100</w:t>
      </w:r>
      <w:r>
        <w:rPr>
          <w:noProof/>
        </w:rPr>
        <w:fldChar w:fldCharType="end"/>
      </w:r>
    </w:p>
    <w:p w14:paraId="54A31837" w14:textId="4B6E4B8F" w:rsidR="00A40761" w:rsidRDefault="00A40761">
      <w:pPr>
        <w:pStyle w:val="TOC5"/>
        <w:rPr>
          <w:rFonts w:asciiTheme="minorHAnsi" w:eastAsiaTheme="minorEastAsia" w:hAnsiTheme="minorHAnsi" w:cstheme="minorBidi"/>
          <w:noProof/>
          <w:sz w:val="22"/>
          <w:szCs w:val="22"/>
          <w:lang w:eastAsia="en-GB"/>
        </w:rPr>
      </w:pPr>
      <w:r>
        <w:rPr>
          <w:noProof/>
          <w:lang w:eastAsia="zh-CN"/>
        </w:rPr>
        <w:lastRenderedPageBreak/>
        <w:t>B.4.1.2.3.2</w:t>
      </w:r>
      <w:r>
        <w:rPr>
          <w:rFonts w:asciiTheme="minorHAnsi" w:eastAsiaTheme="minorEastAsia" w:hAnsiTheme="minorHAnsi" w:cstheme="minorBidi"/>
          <w:noProof/>
          <w:sz w:val="22"/>
          <w:szCs w:val="22"/>
          <w:lang w:eastAsia="en-GB"/>
        </w:rPr>
        <w:tab/>
      </w:r>
      <w:r>
        <w:rPr>
          <w:noProof/>
          <w:lang w:eastAsia="zh-CN"/>
        </w:rPr>
        <w:t>Resource Definition</w:t>
      </w:r>
      <w:r>
        <w:rPr>
          <w:noProof/>
        </w:rPr>
        <w:tab/>
      </w:r>
      <w:r>
        <w:rPr>
          <w:noProof/>
        </w:rPr>
        <w:fldChar w:fldCharType="begin" w:fldLock="1"/>
      </w:r>
      <w:r>
        <w:rPr>
          <w:noProof/>
        </w:rPr>
        <w:instrText xml:space="preserve"> PAGEREF _Toc138360643 \h </w:instrText>
      </w:r>
      <w:r>
        <w:rPr>
          <w:noProof/>
        </w:rPr>
      </w:r>
      <w:r>
        <w:rPr>
          <w:noProof/>
        </w:rPr>
        <w:fldChar w:fldCharType="separate"/>
      </w:r>
      <w:r>
        <w:rPr>
          <w:noProof/>
        </w:rPr>
        <w:t>100</w:t>
      </w:r>
      <w:r>
        <w:rPr>
          <w:noProof/>
        </w:rPr>
        <w:fldChar w:fldCharType="end"/>
      </w:r>
    </w:p>
    <w:p w14:paraId="0FE4C9E7" w14:textId="206746FA" w:rsidR="00A40761" w:rsidRDefault="00A40761">
      <w:pPr>
        <w:pStyle w:val="TOC5"/>
        <w:rPr>
          <w:rFonts w:asciiTheme="minorHAnsi" w:eastAsiaTheme="minorEastAsia" w:hAnsiTheme="minorHAnsi" w:cstheme="minorBidi"/>
          <w:noProof/>
          <w:sz w:val="22"/>
          <w:szCs w:val="22"/>
          <w:lang w:eastAsia="en-GB"/>
        </w:rPr>
      </w:pPr>
      <w:r w:rsidRPr="00673C12">
        <w:rPr>
          <w:noProof/>
          <w:lang w:val="fi-FI" w:eastAsia="zh-CN"/>
        </w:rPr>
        <w:t>B.4.1.2</w:t>
      </w:r>
      <w:r>
        <w:rPr>
          <w:noProof/>
          <w:lang w:eastAsia="zh-CN"/>
        </w:rPr>
        <w:t>.3.3</w:t>
      </w:r>
      <w:r>
        <w:rPr>
          <w:rFonts w:asciiTheme="minorHAnsi" w:eastAsiaTheme="minorEastAsia" w:hAnsiTheme="minorHAnsi" w:cstheme="minorBidi"/>
          <w:noProof/>
          <w:sz w:val="22"/>
          <w:szCs w:val="22"/>
          <w:lang w:eastAsia="en-GB"/>
        </w:rPr>
        <w:tab/>
      </w:r>
      <w:r>
        <w:rPr>
          <w:noProof/>
          <w:lang w:eastAsia="zh-CN"/>
        </w:rPr>
        <w:t>Resource Standard Methods</w:t>
      </w:r>
      <w:r>
        <w:rPr>
          <w:noProof/>
        </w:rPr>
        <w:tab/>
      </w:r>
      <w:r>
        <w:rPr>
          <w:noProof/>
        </w:rPr>
        <w:fldChar w:fldCharType="begin" w:fldLock="1"/>
      </w:r>
      <w:r>
        <w:rPr>
          <w:noProof/>
        </w:rPr>
        <w:instrText xml:space="preserve"> PAGEREF _Toc138360644 \h </w:instrText>
      </w:r>
      <w:r>
        <w:rPr>
          <w:noProof/>
        </w:rPr>
      </w:r>
      <w:r>
        <w:rPr>
          <w:noProof/>
        </w:rPr>
        <w:fldChar w:fldCharType="separate"/>
      </w:r>
      <w:r>
        <w:rPr>
          <w:noProof/>
        </w:rPr>
        <w:t>100</w:t>
      </w:r>
      <w:r>
        <w:rPr>
          <w:noProof/>
        </w:rPr>
        <w:fldChar w:fldCharType="end"/>
      </w:r>
    </w:p>
    <w:p w14:paraId="5722672D" w14:textId="2309B902" w:rsidR="00A40761" w:rsidRDefault="00A40761">
      <w:pPr>
        <w:pStyle w:val="TOC3"/>
        <w:rPr>
          <w:rFonts w:asciiTheme="minorHAnsi" w:eastAsiaTheme="minorEastAsia" w:hAnsiTheme="minorHAnsi" w:cstheme="minorBidi"/>
          <w:noProof/>
          <w:sz w:val="22"/>
          <w:szCs w:val="22"/>
          <w:lang w:eastAsia="en-GB"/>
        </w:rPr>
      </w:pPr>
      <w:r>
        <w:rPr>
          <w:noProof/>
          <w:lang w:eastAsia="zh-CN"/>
        </w:rPr>
        <w:t>B.4.1.3</w:t>
      </w:r>
      <w:r>
        <w:rPr>
          <w:rFonts w:asciiTheme="minorHAnsi" w:eastAsiaTheme="minorEastAsia" w:hAnsiTheme="minorHAnsi" w:cstheme="minorBidi"/>
          <w:noProof/>
          <w:sz w:val="22"/>
          <w:szCs w:val="22"/>
          <w:lang w:eastAsia="en-GB"/>
        </w:rPr>
        <w:tab/>
      </w:r>
      <w:r>
        <w:rPr>
          <w:noProof/>
          <w:lang w:eastAsia="zh-CN"/>
        </w:rPr>
        <w:t>Data Model</w:t>
      </w:r>
      <w:r>
        <w:rPr>
          <w:noProof/>
        </w:rPr>
        <w:tab/>
      </w:r>
      <w:r>
        <w:rPr>
          <w:noProof/>
        </w:rPr>
        <w:fldChar w:fldCharType="begin" w:fldLock="1"/>
      </w:r>
      <w:r>
        <w:rPr>
          <w:noProof/>
        </w:rPr>
        <w:instrText xml:space="preserve"> PAGEREF _Toc138360645 \h </w:instrText>
      </w:r>
      <w:r>
        <w:rPr>
          <w:noProof/>
        </w:rPr>
      </w:r>
      <w:r>
        <w:rPr>
          <w:noProof/>
        </w:rPr>
        <w:fldChar w:fldCharType="separate"/>
      </w:r>
      <w:r>
        <w:rPr>
          <w:noProof/>
        </w:rPr>
        <w:t>100</w:t>
      </w:r>
      <w:r>
        <w:rPr>
          <w:noProof/>
        </w:rPr>
        <w:fldChar w:fldCharType="end"/>
      </w:r>
    </w:p>
    <w:p w14:paraId="5DDD1565" w14:textId="152C3FF0" w:rsidR="00A40761" w:rsidRDefault="00A40761">
      <w:pPr>
        <w:pStyle w:val="TOC4"/>
        <w:rPr>
          <w:rFonts w:asciiTheme="minorHAnsi" w:eastAsiaTheme="minorEastAsia" w:hAnsiTheme="minorHAnsi" w:cstheme="minorBidi"/>
          <w:noProof/>
          <w:sz w:val="22"/>
          <w:szCs w:val="22"/>
          <w:lang w:eastAsia="en-GB"/>
        </w:rPr>
      </w:pPr>
      <w:r>
        <w:rPr>
          <w:noProof/>
          <w:lang w:eastAsia="zh-CN"/>
        </w:rPr>
        <w:t>B.4.1.3.1</w:t>
      </w:r>
      <w:r>
        <w:rPr>
          <w:rFonts w:asciiTheme="minorHAnsi" w:eastAsiaTheme="minorEastAsia" w:hAnsiTheme="minorHAnsi" w:cstheme="minorBidi"/>
          <w:noProof/>
          <w:sz w:val="22"/>
          <w:szCs w:val="22"/>
          <w:lang w:eastAsia="en-GB"/>
        </w:rPr>
        <w:tab/>
      </w:r>
      <w:r>
        <w:rPr>
          <w:noProof/>
          <w:lang w:eastAsia="zh-CN"/>
        </w:rPr>
        <w:t>General</w:t>
      </w:r>
      <w:r>
        <w:rPr>
          <w:noProof/>
        </w:rPr>
        <w:tab/>
      </w:r>
      <w:r>
        <w:rPr>
          <w:noProof/>
        </w:rPr>
        <w:fldChar w:fldCharType="begin" w:fldLock="1"/>
      </w:r>
      <w:r>
        <w:rPr>
          <w:noProof/>
        </w:rPr>
        <w:instrText xml:space="preserve"> PAGEREF _Toc138360646 \h </w:instrText>
      </w:r>
      <w:r>
        <w:rPr>
          <w:noProof/>
        </w:rPr>
      </w:r>
      <w:r>
        <w:rPr>
          <w:noProof/>
        </w:rPr>
        <w:fldChar w:fldCharType="separate"/>
      </w:r>
      <w:r>
        <w:rPr>
          <w:noProof/>
        </w:rPr>
        <w:t>100</w:t>
      </w:r>
      <w:r>
        <w:rPr>
          <w:noProof/>
        </w:rPr>
        <w:fldChar w:fldCharType="end"/>
      </w:r>
    </w:p>
    <w:p w14:paraId="058A9AB0" w14:textId="2A2D8265" w:rsidR="00A40761" w:rsidRDefault="00A40761">
      <w:pPr>
        <w:pStyle w:val="TOC3"/>
        <w:rPr>
          <w:rFonts w:asciiTheme="minorHAnsi" w:eastAsiaTheme="minorEastAsia" w:hAnsiTheme="minorHAnsi" w:cstheme="minorBidi"/>
          <w:noProof/>
          <w:sz w:val="22"/>
          <w:szCs w:val="22"/>
          <w:lang w:eastAsia="en-GB"/>
        </w:rPr>
      </w:pPr>
      <w:r>
        <w:rPr>
          <w:noProof/>
          <w:lang w:eastAsia="zh-CN"/>
        </w:rPr>
        <w:t>B.4.1.4</w:t>
      </w:r>
      <w:r>
        <w:rPr>
          <w:rFonts w:asciiTheme="minorHAnsi" w:eastAsiaTheme="minorEastAsia" w:hAnsiTheme="minorHAnsi" w:cstheme="minorBidi"/>
          <w:noProof/>
          <w:sz w:val="22"/>
          <w:szCs w:val="22"/>
          <w:lang w:eastAsia="en-GB"/>
        </w:rPr>
        <w:tab/>
      </w:r>
      <w:r>
        <w:rPr>
          <w:noProof/>
        </w:rPr>
        <w:t>Error Handling</w:t>
      </w:r>
      <w:r>
        <w:rPr>
          <w:noProof/>
        </w:rPr>
        <w:tab/>
      </w:r>
      <w:r>
        <w:rPr>
          <w:noProof/>
        </w:rPr>
        <w:fldChar w:fldCharType="begin" w:fldLock="1"/>
      </w:r>
      <w:r>
        <w:rPr>
          <w:noProof/>
        </w:rPr>
        <w:instrText xml:space="preserve"> PAGEREF _Toc138360647 \h </w:instrText>
      </w:r>
      <w:r>
        <w:rPr>
          <w:noProof/>
        </w:rPr>
      </w:r>
      <w:r>
        <w:rPr>
          <w:noProof/>
        </w:rPr>
        <w:fldChar w:fldCharType="separate"/>
      </w:r>
      <w:r>
        <w:rPr>
          <w:noProof/>
        </w:rPr>
        <w:t>102</w:t>
      </w:r>
      <w:r>
        <w:rPr>
          <w:noProof/>
        </w:rPr>
        <w:fldChar w:fldCharType="end"/>
      </w:r>
    </w:p>
    <w:p w14:paraId="315D00FE" w14:textId="1F748DD7" w:rsidR="00A40761" w:rsidRDefault="00A40761">
      <w:pPr>
        <w:pStyle w:val="TOC3"/>
        <w:rPr>
          <w:rFonts w:asciiTheme="minorHAnsi" w:eastAsiaTheme="minorEastAsia" w:hAnsiTheme="minorHAnsi" w:cstheme="minorBidi"/>
          <w:noProof/>
          <w:sz w:val="22"/>
          <w:szCs w:val="22"/>
          <w:lang w:eastAsia="en-GB"/>
        </w:rPr>
      </w:pPr>
      <w:r>
        <w:rPr>
          <w:noProof/>
        </w:rPr>
        <w:t>B.4.1.5</w:t>
      </w:r>
      <w:r>
        <w:rPr>
          <w:rFonts w:asciiTheme="minorHAnsi" w:eastAsiaTheme="minorEastAsia" w:hAnsiTheme="minorHAnsi" w:cstheme="minorBidi"/>
          <w:noProof/>
          <w:sz w:val="22"/>
          <w:szCs w:val="22"/>
          <w:lang w:eastAsia="en-GB"/>
        </w:rPr>
        <w:tab/>
      </w:r>
      <w:r>
        <w:rPr>
          <w:noProof/>
        </w:rPr>
        <w:t>CDDL Specification</w:t>
      </w:r>
      <w:r>
        <w:rPr>
          <w:noProof/>
        </w:rPr>
        <w:tab/>
      </w:r>
      <w:r>
        <w:rPr>
          <w:noProof/>
        </w:rPr>
        <w:fldChar w:fldCharType="begin" w:fldLock="1"/>
      </w:r>
      <w:r>
        <w:rPr>
          <w:noProof/>
        </w:rPr>
        <w:instrText xml:space="preserve"> PAGEREF _Toc138360648 \h </w:instrText>
      </w:r>
      <w:r>
        <w:rPr>
          <w:noProof/>
        </w:rPr>
      </w:r>
      <w:r>
        <w:rPr>
          <w:noProof/>
        </w:rPr>
        <w:fldChar w:fldCharType="separate"/>
      </w:r>
      <w:r>
        <w:rPr>
          <w:noProof/>
        </w:rPr>
        <w:t>102</w:t>
      </w:r>
      <w:r>
        <w:rPr>
          <w:noProof/>
        </w:rPr>
        <w:fldChar w:fldCharType="end"/>
      </w:r>
    </w:p>
    <w:p w14:paraId="57FBECCF" w14:textId="771BA2C1" w:rsidR="00A40761" w:rsidRDefault="00A40761">
      <w:pPr>
        <w:pStyle w:val="TOC4"/>
        <w:rPr>
          <w:rFonts w:asciiTheme="minorHAnsi" w:eastAsiaTheme="minorEastAsia" w:hAnsiTheme="minorHAnsi" w:cstheme="minorBidi"/>
          <w:noProof/>
          <w:sz w:val="22"/>
          <w:szCs w:val="22"/>
          <w:lang w:eastAsia="en-GB"/>
        </w:rPr>
      </w:pPr>
      <w:r>
        <w:rPr>
          <w:noProof/>
        </w:rPr>
        <w:t>B.4.1.5</w:t>
      </w:r>
      <w:r>
        <w:rPr>
          <w:noProof/>
          <w:lang w:eastAsia="zh-CN"/>
        </w:rPr>
        <w:t>.1</w:t>
      </w:r>
      <w:r>
        <w:rPr>
          <w:rFonts w:asciiTheme="minorHAnsi" w:eastAsiaTheme="minorEastAsia" w:hAnsiTheme="minorHAnsi" w:cstheme="minorBidi"/>
          <w:noProof/>
          <w:sz w:val="22"/>
          <w:szCs w:val="22"/>
          <w:lang w:eastAsia="en-GB"/>
        </w:rPr>
        <w:tab/>
      </w:r>
      <w:r>
        <w:rPr>
          <w:noProof/>
          <w:lang w:eastAsia="zh-CN"/>
        </w:rPr>
        <w:t>Introduction</w:t>
      </w:r>
      <w:r>
        <w:rPr>
          <w:noProof/>
        </w:rPr>
        <w:tab/>
      </w:r>
      <w:r>
        <w:rPr>
          <w:noProof/>
        </w:rPr>
        <w:fldChar w:fldCharType="begin" w:fldLock="1"/>
      </w:r>
      <w:r>
        <w:rPr>
          <w:noProof/>
        </w:rPr>
        <w:instrText xml:space="preserve"> PAGEREF _Toc138360649 \h </w:instrText>
      </w:r>
      <w:r>
        <w:rPr>
          <w:noProof/>
        </w:rPr>
      </w:r>
      <w:r>
        <w:rPr>
          <w:noProof/>
        </w:rPr>
        <w:fldChar w:fldCharType="separate"/>
      </w:r>
      <w:r>
        <w:rPr>
          <w:noProof/>
        </w:rPr>
        <w:t>102</w:t>
      </w:r>
      <w:r>
        <w:rPr>
          <w:noProof/>
        </w:rPr>
        <w:fldChar w:fldCharType="end"/>
      </w:r>
    </w:p>
    <w:p w14:paraId="76B8A78C" w14:textId="78B5D5D2" w:rsidR="00A40761" w:rsidRDefault="00A40761">
      <w:pPr>
        <w:pStyle w:val="TOC4"/>
        <w:rPr>
          <w:rFonts w:asciiTheme="minorHAnsi" w:eastAsiaTheme="minorEastAsia" w:hAnsiTheme="minorHAnsi" w:cstheme="minorBidi"/>
          <w:noProof/>
          <w:sz w:val="22"/>
          <w:szCs w:val="22"/>
          <w:lang w:eastAsia="en-GB"/>
        </w:rPr>
      </w:pPr>
      <w:r>
        <w:rPr>
          <w:noProof/>
        </w:rPr>
        <w:t>B.4.1.5</w:t>
      </w:r>
      <w:r>
        <w:rPr>
          <w:noProof/>
          <w:lang w:eastAsia="zh-CN"/>
        </w:rPr>
        <w:t>.2</w:t>
      </w:r>
      <w:r>
        <w:rPr>
          <w:rFonts w:asciiTheme="minorHAnsi" w:eastAsiaTheme="minorEastAsia" w:hAnsiTheme="minorHAnsi" w:cstheme="minorBidi"/>
          <w:noProof/>
          <w:sz w:val="22"/>
          <w:szCs w:val="22"/>
          <w:lang w:eastAsia="en-GB"/>
        </w:rPr>
        <w:tab/>
      </w:r>
      <w:r>
        <w:rPr>
          <w:noProof/>
          <w:lang w:eastAsia="zh-CN"/>
        </w:rPr>
        <w:t>CDDL document</w:t>
      </w:r>
      <w:r>
        <w:rPr>
          <w:noProof/>
        </w:rPr>
        <w:tab/>
      </w:r>
      <w:r>
        <w:rPr>
          <w:noProof/>
        </w:rPr>
        <w:fldChar w:fldCharType="begin" w:fldLock="1"/>
      </w:r>
      <w:r>
        <w:rPr>
          <w:noProof/>
        </w:rPr>
        <w:instrText xml:space="preserve"> PAGEREF _Toc138360650 \h </w:instrText>
      </w:r>
      <w:r>
        <w:rPr>
          <w:noProof/>
        </w:rPr>
      </w:r>
      <w:r>
        <w:rPr>
          <w:noProof/>
        </w:rPr>
        <w:fldChar w:fldCharType="separate"/>
      </w:r>
      <w:r>
        <w:rPr>
          <w:noProof/>
        </w:rPr>
        <w:t>102</w:t>
      </w:r>
      <w:r>
        <w:rPr>
          <w:noProof/>
        </w:rPr>
        <w:fldChar w:fldCharType="end"/>
      </w:r>
    </w:p>
    <w:p w14:paraId="2500AAB6" w14:textId="7B84BB75" w:rsidR="00A40761" w:rsidRDefault="00A40761">
      <w:pPr>
        <w:pStyle w:val="TOC3"/>
        <w:rPr>
          <w:rFonts w:asciiTheme="minorHAnsi" w:eastAsiaTheme="minorEastAsia" w:hAnsiTheme="minorHAnsi" w:cstheme="minorBidi"/>
          <w:noProof/>
          <w:sz w:val="22"/>
          <w:szCs w:val="22"/>
          <w:lang w:eastAsia="en-GB"/>
        </w:rPr>
      </w:pPr>
      <w:r>
        <w:rPr>
          <w:noProof/>
        </w:rPr>
        <w:t>B.4.1.6</w:t>
      </w:r>
      <w:r>
        <w:rPr>
          <w:rFonts w:asciiTheme="minorHAnsi" w:eastAsiaTheme="minorEastAsia" w:hAnsiTheme="minorHAnsi" w:cstheme="minorBidi"/>
          <w:noProof/>
          <w:sz w:val="22"/>
          <w:szCs w:val="22"/>
          <w:lang w:eastAsia="en-GB"/>
        </w:rPr>
        <w:tab/>
      </w:r>
      <w:r>
        <w:rPr>
          <w:noProof/>
        </w:rPr>
        <w:t>Media Types</w:t>
      </w:r>
      <w:r>
        <w:rPr>
          <w:noProof/>
        </w:rPr>
        <w:tab/>
      </w:r>
      <w:r>
        <w:rPr>
          <w:noProof/>
        </w:rPr>
        <w:fldChar w:fldCharType="begin" w:fldLock="1"/>
      </w:r>
      <w:r>
        <w:rPr>
          <w:noProof/>
        </w:rPr>
        <w:instrText xml:space="preserve"> PAGEREF _Toc138360651 \h </w:instrText>
      </w:r>
      <w:r>
        <w:rPr>
          <w:noProof/>
        </w:rPr>
      </w:r>
      <w:r>
        <w:rPr>
          <w:noProof/>
        </w:rPr>
        <w:fldChar w:fldCharType="separate"/>
      </w:r>
      <w:r>
        <w:rPr>
          <w:noProof/>
        </w:rPr>
        <w:t>106</w:t>
      </w:r>
      <w:r>
        <w:rPr>
          <w:noProof/>
        </w:rPr>
        <w:fldChar w:fldCharType="end"/>
      </w:r>
    </w:p>
    <w:p w14:paraId="25A1BD8B" w14:textId="62DA9974" w:rsidR="00A40761" w:rsidRDefault="00A40761">
      <w:pPr>
        <w:pStyle w:val="TOC8"/>
        <w:rPr>
          <w:rFonts w:asciiTheme="minorHAnsi" w:eastAsiaTheme="minorEastAsia" w:hAnsiTheme="minorHAnsi" w:cstheme="minorBidi"/>
          <w:b w:val="0"/>
          <w:noProof/>
          <w:szCs w:val="22"/>
          <w:lang w:eastAsia="en-GB"/>
        </w:rPr>
      </w:pPr>
      <w:r>
        <w:rPr>
          <w:noProof/>
        </w:rPr>
        <w:t>Annex C (Informative): IANA UDP port registration form</w:t>
      </w:r>
      <w:r>
        <w:rPr>
          <w:noProof/>
        </w:rPr>
        <w:tab/>
      </w:r>
      <w:r>
        <w:rPr>
          <w:noProof/>
        </w:rPr>
        <w:fldChar w:fldCharType="begin" w:fldLock="1"/>
      </w:r>
      <w:r>
        <w:rPr>
          <w:noProof/>
        </w:rPr>
        <w:instrText xml:space="preserve"> PAGEREF _Toc138360652 \h </w:instrText>
      </w:r>
      <w:r>
        <w:rPr>
          <w:noProof/>
        </w:rPr>
      </w:r>
      <w:r>
        <w:rPr>
          <w:noProof/>
        </w:rPr>
        <w:fldChar w:fldCharType="separate"/>
      </w:r>
      <w:r>
        <w:rPr>
          <w:noProof/>
        </w:rPr>
        <w:t>107</w:t>
      </w:r>
      <w:r>
        <w:rPr>
          <w:noProof/>
        </w:rPr>
        <w:fldChar w:fldCharType="end"/>
      </w:r>
    </w:p>
    <w:p w14:paraId="48F14487" w14:textId="3F9EFA69" w:rsidR="00A40761" w:rsidRDefault="00A40761">
      <w:pPr>
        <w:pStyle w:val="TOC8"/>
        <w:rPr>
          <w:rFonts w:asciiTheme="minorHAnsi" w:eastAsiaTheme="minorEastAsia" w:hAnsiTheme="minorHAnsi" w:cstheme="minorBidi"/>
          <w:b w:val="0"/>
          <w:noProof/>
          <w:szCs w:val="22"/>
          <w:lang w:eastAsia="en-GB"/>
        </w:rPr>
      </w:pPr>
      <w:r w:rsidRPr="00673C12">
        <w:rPr>
          <w:noProof/>
          <w:lang w:val="en-US"/>
        </w:rPr>
        <w:t>Annex C (normative): Counters</w:t>
      </w:r>
      <w:r>
        <w:rPr>
          <w:noProof/>
        </w:rPr>
        <w:tab/>
      </w:r>
      <w:r>
        <w:rPr>
          <w:noProof/>
        </w:rPr>
        <w:fldChar w:fldCharType="begin" w:fldLock="1"/>
      </w:r>
      <w:r>
        <w:rPr>
          <w:noProof/>
        </w:rPr>
        <w:instrText xml:space="preserve"> PAGEREF _Toc138360653 \h </w:instrText>
      </w:r>
      <w:r>
        <w:rPr>
          <w:noProof/>
        </w:rPr>
      </w:r>
      <w:r>
        <w:rPr>
          <w:noProof/>
        </w:rPr>
        <w:fldChar w:fldCharType="separate"/>
      </w:r>
      <w:r>
        <w:rPr>
          <w:noProof/>
        </w:rPr>
        <w:t>108</w:t>
      </w:r>
      <w:r>
        <w:rPr>
          <w:noProof/>
        </w:rPr>
        <w:fldChar w:fldCharType="end"/>
      </w:r>
    </w:p>
    <w:p w14:paraId="6ADED05F" w14:textId="0E763EE8" w:rsidR="00A40761" w:rsidRDefault="00A40761">
      <w:pPr>
        <w:pStyle w:val="TOC1"/>
        <w:rPr>
          <w:rFonts w:asciiTheme="minorHAnsi" w:eastAsiaTheme="minorEastAsia" w:hAnsiTheme="minorHAnsi" w:cstheme="minorBidi"/>
          <w:noProof/>
          <w:szCs w:val="22"/>
          <w:lang w:eastAsia="en-GB"/>
        </w:rPr>
      </w:pPr>
      <w:r>
        <w:rPr>
          <w:noProof/>
        </w:rPr>
        <w:t>C.1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_Toc138360654 \h </w:instrText>
      </w:r>
      <w:r>
        <w:rPr>
          <w:noProof/>
        </w:rPr>
      </w:r>
      <w:r>
        <w:rPr>
          <w:noProof/>
        </w:rPr>
        <w:fldChar w:fldCharType="separate"/>
      </w:r>
      <w:r>
        <w:rPr>
          <w:noProof/>
        </w:rPr>
        <w:t>108</w:t>
      </w:r>
      <w:r>
        <w:rPr>
          <w:noProof/>
        </w:rPr>
        <w:fldChar w:fldCharType="end"/>
      </w:r>
    </w:p>
    <w:p w14:paraId="00ECCAD8" w14:textId="7250B503" w:rsidR="00A40761" w:rsidRDefault="00A40761">
      <w:pPr>
        <w:pStyle w:val="TOC1"/>
        <w:rPr>
          <w:rFonts w:asciiTheme="minorHAnsi" w:eastAsiaTheme="minorEastAsia" w:hAnsiTheme="minorHAnsi" w:cstheme="minorBidi"/>
          <w:noProof/>
          <w:szCs w:val="22"/>
          <w:lang w:eastAsia="en-GB"/>
        </w:rPr>
      </w:pPr>
      <w:r w:rsidRPr="00673C12">
        <w:rPr>
          <w:rFonts w:eastAsia="Malgun Gothic"/>
          <w:noProof/>
        </w:rPr>
        <w:t>C.2</w:t>
      </w:r>
      <w:r>
        <w:rPr>
          <w:rFonts w:asciiTheme="minorHAnsi" w:eastAsiaTheme="minorEastAsia" w:hAnsiTheme="minorHAnsi" w:cstheme="minorBidi"/>
          <w:noProof/>
          <w:szCs w:val="22"/>
          <w:lang w:eastAsia="en-GB"/>
        </w:rPr>
        <w:tab/>
      </w:r>
      <w:r w:rsidRPr="00673C12">
        <w:rPr>
          <w:rFonts w:eastAsia="Malgun Gothic"/>
          <w:noProof/>
        </w:rPr>
        <w:t>Off-network counters</w:t>
      </w:r>
      <w:r>
        <w:rPr>
          <w:noProof/>
        </w:rPr>
        <w:tab/>
      </w:r>
      <w:r>
        <w:rPr>
          <w:noProof/>
        </w:rPr>
        <w:fldChar w:fldCharType="begin" w:fldLock="1"/>
      </w:r>
      <w:r>
        <w:rPr>
          <w:noProof/>
        </w:rPr>
        <w:instrText xml:space="preserve"> PAGEREF _Toc138360655 \h </w:instrText>
      </w:r>
      <w:r>
        <w:rPr>
          <w:noProof/>
        </w:rPr>
      </w:r>
      <w:r>
        <w:rPr>
          <w:noProof/>
        </w:rPr>
        <w:fldChar w:fldCharType="separate"/>
      </w:r>
      <w:r>
        <w:rPr>
          <w:noProof/>
        </w:rPr>
        <w:t>109</w:t>
      </w:r>
      <w:r>
        <w:rPr>
          <w:noProof/>
        </w:rPr>
        <w:fldChar w:fldCharType="end"/>
      </w:r>
    </w:p>
    <w:p w14:paraId="172E7D8A" w14:textId="21010B89" w:rsidR="00A40761" w:rsidRDefault="00A40761">
      <w:pPr>
        <w:pStyle w:val="TOC8"/>
        <w:rPr>
          <w:rFonts w:asciiTheme="minorHAnsi" w:eastAsiaTheme="minorEastAsia" w:hAnsiTheme="minorHAnsi" w:cstheme="minorBidi"/>
          <w:b w:val="0"/>
          <w:noProof/>
          <w:szCs w:val="22"/>
          <w:lang w:eastAsia="en-GB"/>
        </w:rPr>
      </w:pPr>
      <w:r>
        <w:rPr>
          <w:noProof/>
        </w:rPr>
        <w:t>Annex D (informative): Change history</w:t>
      </w:r>
      <w:r>
        <w:rPr>
          <w:noProof/>
        </w:rPr>
        <w:tab/>
      </w:r>
      <w:r>
        <w:rPr>
          <w:noProof/>
        </w:rPr>
        <w:fldChar w:fldCharType="begin" w:fldLock="1"/>
      </w:r>
      <w:r>
        <w:rPr>
          <w:noProof/>
        </w:rPr>
        <w:instrText xml:space="preserve"> PAGEREF _Toc138360656 \h </w:instrText>
      </w:r>
      <w:r>
        <w:rPr>
          <w:noProof/>
        </w:rPr>
      </w:r>
      <w:r>
        <w:rPr>
          <w:noProof/>
        </w:rPr>
        <w:fldChar w:fldCharType="separate"/>
      </w:r>
      <w:r>
        <w:rPr>
          <w:noProof/>
        </w:rPr>
        <w:t>110</w:t>
      </w:r>
      <w:r>
        <w:rPr>
          <w:noProof/>
        </w:rPr>
        <w:fldChar w:fldCharType="end"/>
      </w:r>
    </w:p>
    <w:p w14:paraId="183841E2" w14:textId="6D92CC08" w:rsidR="00080512" w:rsidRPr="004D3578" w:rsidRDefault="003F1415">
      <w:r>
        <w:rPr>
          <w:noProof/>
          <w:sz w:val="22"/>
        </w:rPr>
        <w:fldChar w:fldCharType="end"/>
      </w:r>
    </w:p>
    <w:p w14:paraId="7B8BE8E7" w14:textId="019D52F5" w:rsidR="00080512" w:rsidRDefault="00080512" w:rsidP="00C23116">
      <w:pPr>
        <w:pStyle w:val="Heading1"/>
      </w:pPr>
      <w:r w:rsidRPr="004D3578">
        <w:br w:type="page"/>
      </w:r>
      <w:bookmarkStart w:id="19" w:name="foreword"/>
      <w:bookmarkStart w:id="20" w:name="_Toc22042878"/>
      <w:bookmarkStart w:id="21" w:name="_Toc34303552"/>
      <w:bookmarkStart w:id="22" w:name="_Toc34403834"/>
      <w:bookmarkStart w:id="23" w:name="_Toc45281856"/>
      <w:bookmarkStart w:id="24" w:name="_Toc51933084"/>
      <w:bookmarkStart w:id="25" w:name="_Toc138360411"/>
      <w:bookmarkEnd w:id="19"/>
      <w:r w:rsidRPr="004D3578">
        <w:lastRenderedPageBreak/>
        <w:t>Foreword</w:t>
      </w:r>
      <w:bookmarkEnd w:id="20"/>
      <w:bookmarkEnd w:id="21"/>
      <w:bookmarkEnd w:id="22"/>
      <w:bookmarkEnd w:id="23"/>
      <w:bookmarkEnd w:id="24"/>
      <w:bookmarkEnd w:id="25"/>
    </w:p>
    <w:p w14:paraId="4172CD8B" w14:textId="77777777" w:rsidR="00080512" w:rsidRPr="004D3578" w:rsidRDefault="00080512">
      <w:r w:rsidRPr="004D3578">
        <w:t xml:space="preserve">This Technical </w:t>
      </w:r>
      <w:bookmarkStart w:id="26" w:name="spectype3"/>
      <w:r w:rsidRPr="002D33FF">
        <w:t>Specification</w:t>
      </w:r>
      <w:bookmarkEnd w:id="26"/>
      <w:r w:rsidRPr="004D3578">
        <w:t xml:space="preserve"> has been produced by the 3</w:t>
      </w:r>
      <w:r w:rsidR="00F04712">
        <w:t>rd</w:t>
      </w:r>
      <w:r w:rsidRPr="004D3578">
        <w:t xml:space="preserve"> Generation Partnership Project (3GPP).</w:t>
      </w:r>
    </w:p>
    <w:p w14:paraId="6C442F6D"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EDC51F3" w14:textId="77777777" w:rsidR="00080512" w:rsidRPr="004D3578" w:rsidRDefault="00080512">
      <w:pPr>
        <w:pStyle w:val="B1"/>
      </w:pPr>
      <w:r w:rsidRPr="004D3578">
        <w:t>Version x.y.z</w:t>
      </w:r>
    </w:p>
    <w:p w14:paraId="354099BD" w14:textId="77777777" w:rsidR="00080512" w:rsidRPr="004D3578" w:rsidRDefault="00080512">
      <w:pPr>
        <w:pStyle w:val="B1"/>
      </w:pPr>
      <w:r w:rsidRPr="004D3578">
        <w:t>where:</w:t>
      </w:r>
    </w:p>
    <w:p w14:paraId="0A56C5EC" w14:textId="77777777" w:rsidR="00080512" w:rsidRPr="004D3578" w:rsidRDefault="00080512">
      <w:pPr>
        <w:pStyle w:val="B2"/>
      </w:pPr>
      <w:r w:rsidRPr="004D3578">
        <w:t>x</w:t>
      </w:r>
      <w:r w:rsidRPr="004D3578">
        <w:tab/>
        <w:t>the first digit:</w:t>
      </w:r>
    </w:p>
    <w:p w14:paraId="3DF3B58B" w14:textId="77777777" w:rsidR="00080512" w:rsidRPr="004D3578" w:rsidRDefault="00080512">
      <w:pPr>
        <w:pStyle w:val="B3"/>
      </w:pPr>
      <w:r w:rsidRPr="004D3578">
        <w:t>1</w:t>
      </w:r>
      <w:r w:rsidRPr="004D3578">
        <w:tab/>
        <w:t>presented to TSG for information;</w:t>
      </w:r>
    </w:p>
    <w:p w14:paraId="498861EC" w14:textId="77777777" w:rsidR="00080512" w:rsidRPr="004D3578" w:rsidRDefault="00080512">
      <w:pPr>
        <w:pStyle w:val="B3"/>
      </w:pPr>
      <w:r w:rsidRPr="004D3578">
        <w:t>2</w:t>
      </w:r>
      <w:r w:rsidRPr="004D3578">
        <w:tab/>
        <w:t>presented to TSG for approval;</w:t>
      </w:r>
    </w:p>
    <w:p w14:paraId="10217F11" w14:textId="77777777" w:rsidR="00080512" w:rsidRPr="004D3578" w:rsidRDefault="00080512">
      <w:pPr>
        <w:pStyle w:val="B3"/>
      </w:pPr>
      <w:r w:rsidRPr="004D3578">
        <w:t>3</w:t>
      </w:r>
      <w:r w:rsidRPr="004D3578">
        <w:tab/>
        <w:t>or greater indicates TSG approved document under change control.</w:t>
      </w:r>
    </w:p>
    <w:p w14:paraId="70146AF7"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5A5883FC" w14:textId="77777777" w:rsidR="00080512" w:rsidRDefault="00080512">
      <w:pPr>
        <w:pStyle w:val="B2"/>
      </w:pPr>
      <w:r w:rsidRPr="004D3578">
        <w:t>z</w:t>
      </w:r>
      <w:r w:rsidRPr="004D3578">
        <w:tab/>
        <w:t>the third digit is incremented when editorial only changes have been incorporated in the document.</w:t>
      </w:r>
    </w:p>
    <w:p w14:paraId="10CC36F0" w14:textId="77777777" w:rsidR="008C384C" w:rsidRDefault="008C384C" w:rsidP="008C384C">
      <w:r>
        <w:t xml:space="preserve">In </w:t>
      </w:r>
      <w:r w:rsidR="0074026F">
        <w:t>the present</w:t>
      </w:r>
      <w:r>
        <w:t xml:space="preserve"> document, modal verbs have the following meanings:</w:t>
      </w:r>
    </w:p>
    <w:p w14:paraId="0564473E" w14:textId="3357A865" w:rsidR="008C384C" w:rsidRDefault="008C384C" w:rsidP="00774DA4">
      <w:pPr>
        <w:pStyle w:val="EX"/>
      </w:pPr>
      <w:r w:rsidRPr="008C384C">
        <w:rPr>
          <w:b/>
        </w:rPr>
        <w:t>shall</w:t>
      </w:r>
      <w:r w:rsidR="00DB773F">
        <w:tab/>
      </w:r>
      <w:r>
        <w:t>indicates a mandatory requirement to do something</w:t>
      </w:r>
    </w:p>
    <w:p w14:paraId="730DD5E2" w14:textId="77777777" w:rsidR="008C384C" w:rsidRDefault="008C384C" w:rsidP="00774DA4">
      <w:pPr>
        <w:pStyle w:val="EX"/>
      </w:pPr>
      <w:r w:rsidRPr="008C384C">
        <w:rPr>
          <w:b/>
        </w:rPr>
        <w:t>shall not</w:t>
      </w:r>
      <w:r>
        <w:tab/>
        <w:t>indicates an interdiction (</w:t>
      </w:r>
      <w:r w:rsidR="001F1132">
        <w:t>prohibition</w:t>
      </w:r>
      <w:r>
        <w:t>) to do something</w:t>
      </w:r>
    </w:p>
    <w:p w14:paraId="74D3406D" w14:textId="77777777" w:rsidR="00BA19ED" w:rsidRPr="004D3578" w:rsidRDefault="00BA19ED" w:rsidP="00A27486">
      <w:r>
        <w:t>The constructions "shall" and "shall not" are confined to the context of normative provisions, and do not appear in Technical Reports.</w:t>
      </w:r>
    </w:p>
    <w:p w14:paraId="675B8337"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CC5CB4B" w14:textId="2C2AE587" w:rsidR="008C384C" w:rsidRDefault="008C384C" w:rsidP="00774DA4">
      <w:pPr>
        <w:pStyle w:val="EX"/>
      </w:pPr>
      <w:r w:rsidRPr="008C384C">
        <w:rPr>
          <w:b/>
        </w:rPr>
        <w:t>should</w:t>
      </w:r>
      <w:r w:rsidR="00DB773F">
        <w:tab/>
      </w:r>
      <w:r>
        <w:t>indicates a recommendation to do something</w:t>
      </w:r>
    </w:p>
    <w:p w14:paraId="0B14CED2" w14:textId="77777777" w:rsidR="008C384C" w:rsidRDefault="008C384C" w:rsidP="00774DA4">
      <w:pPr>
        <w:pStyle w:val="EX"/>
      </w:pPr>
      <w:r w:rsidRPr="008C384C">
        <w:rPr>
          <w:b/>
        </w:rPr>
        <w:t>should not</w:t>
      </w:r>
      <w:r>
        <w:tab/>
        <w:t>indicates a recommendation not to do something</w:t>
      </w:r>
    </w:p>
    <w:p w14:paraId="384F0836" w14:textId="10577E64" w:rsidR="008C384C" w:rsidRDefault="008C384C" w:rsidP="00774DA4">
      <w:pPr>
        <w:pStyle w:val="EX"/>
      </w:pPr>
      <w:r w:rsidRPr="00774DA4">
        <w:rPr>
          <w:b/>
        </w:rPr>
        <w:t>may</w:t>
      </w:r>
      <w:r w:rsidR="00DB773F">
        <w:tab/>
      </w:r>
      <w:r>
        <w:t>indicates permission to do something</w:t>
      </w:r>
    </w:p>
    <w:p w14:paraId="4AFAC2C1" w14:textId="77777777" w:rsidR="008C384C" w:rsidRDefault="008C384C" w:rsidP="00774DA4">
      <w:pPr>
        <w:pStyle w:val="EX"/>
      </w:pPr>
      <w:r w:rsidRPr="00774DA4">
        <w:rPr>
          <w:b/>
        </w:rPr>
        <w:t>need not</w:t>
      </w:r>
      <w:r>
        <w:tab/>
        <w:t>indicates permission not to do something</w:t>
      </w:r>
    </w:p>
    <w:p w14:paraId="110E365D"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694855DD" w14:textId="024D6A96" w:rsidR="008C384C" w:rsidRDefault="008C384C" w:rsidP="00774DA4">
      <w:pPr>
        <w:pStyle w:val="EX"/>
      </w:pPr>
      <w:r w:rsidRPr="00774DA4">
        <w:rPr>
          <w:b/>
        </w:rPr>
        <w:t>can</w:t>
      </w:r>
      <w:r w:rsidR="00DB773F">
        <w:tab/>
      </w:r>
      <w:r>
        <w:t>indicates</w:t>
      </w:r>
      <w:r w:rsidR="00774DA4">
        <w:t xml:space="preserve"> that something is possible</w:t>
      </w:r>
    </w:p>
    <w:p w14:paraId="1712F573" w14:textId="39B4C5A9" w:rsidR="00774DA4" w:rsidRDefault="00774DA4" w:rsidP="00774DA4">
      <w:pPr>
        <w:pStyle w:val="EX"/>
      </w:pPr>
      <w:r w:rsidRPr="00774DA4">
        <w:rPr>
          <w:b/>
        </w:rPr>
        <w:t>cannot</w:t>
      </w:r>
      <w:r w:rsidR="00DB773F">
        <w:tab/>
      </w:r>
      <w:r>
        <w:t>indicates that something is impossible</w:t>
      </w:r>
    </w:p>
    <w:p w14:paraId="4D5F0169"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0C601AB" w14:textId="5FB76FD9" w:rsidR="00774DA4" w:rsidRDefault="00774DA4" w:rsidP="00774DA4">
      <w:pPr>
        <w:pStyle w:val="EX"/>
      </w:pPr>
      <w:r w:rsidRPr="00774DA4">
        <w:rPr>
          <w:b/>
        </w:rPr>
        <w:t>will</w:t>
      </w:r>
      <w:r w:rsidR="00DB773F">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73AE5DF" w14:textId="20BEE969" w:rsidR="00774DA4" w:rsidRDefault="00774DA4" w:rsidP="00774DA4">
      <w:pPr>
        <w:pStyle w:val="EX"/>
      </w:pPr>
      <w:r w:rsidRPr="00774DA4">
        <w:rPr>
          <w:b/>
        </w:rPr>
        <w:t>will</w:t>
      </w:r>
      <w:r>
        <w:rPr>
          <w:b/>
        </w:rPr>
        <w:t xml:space="preserve"> not</w:t>
      </w:r>
      <w:r w:rsidR="00DB773F">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0991734F"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C014244"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757F6C1" w14:textId="77777777" w:rsidR="001F1132" w:rsidRDefault="001F1132" w:rsidP="001F1132">
      <w:r>
        <w:t>In addition:</w:t>
      </w:r>
    </w:p>
    <w:p w14:paraId="14A231F8"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2D63A121"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2294501" w14:textId="77777777" w:rsidR="00774DA4" w:rsidRPr="004D3578" w:rsidRDefault="00647114" w:rsidP="00A27486">
      <w:r>
        <w:t>The constructions "is" and "is not" do not indicate requirements.</w:t>
      </w:r>
    </w:p>
    <w:p w14:paraId="64492548" w14:textId="77777777" w:rsidR="00080512" w:rsidRPr="004D3578" w:rsidRDefault="00080512" w:rsidP="00C23116">
      <w:pPr>
        <w:pStyle w:val="Heading1"/>
      </w:pPr>
      <w:bookmarkStart w:id="27" w:name="introduction"/>
      <w:bookmarkEnd w:id="27"/>
      <w:r w:rsidRPr="004D3578">
        <w:br w:type="page"/>
      </w:r>
      <w:bookmarkStart w:id="28" w:name="scope"/>
      <w:bookmarkStart w:id="29" w:name="_Toc22042879"/>
      <w:bookmarkStart w:id="30" w:name="_Toc34303553"/>
      <w:bookmarkStart w:id="31" w:name="_Toc34403835"/>
      <w:bookmarkStart w:id="32" w:name="_Toc45281857"/>
      <w:bookmarkStart w:id="33" w:name="_Toc51933085"/>
      <w:bookmarkStart w:id="34" w:name="_Toc138360412"/>
      <w:bookmarkEnd w:id="28"/>
      <w:r w:rsidRPr="004D3578">
        <w:lastRenderedPageBreak/>
        <w:t>1</w:t>
      </w:r>
      <w:r w:rsidRPr="004D3578">
        <w:tab/>
        <w:t>Scope</w:t>
      </w:r>
      <w:bookmarkEnd w:id="29"/>
      <w:bookmarkEnd w:id="30"/>
      <w:bookmarkEnd w:id="31"/>
      <w:bookmarkEnd w:id="32"/>
      <w:bookmarkEnd w:id="33"/>
      <w:bookmarkEnd w:id="34"/>
    </w:p>
    <w:p w14:paraId="5DCEE050" w14:textId="77777777" w:rsidR="00BA5B1F" w:rsidRDefault="00BA5B1F" w:rsidP="00BA5B1F">
      <w:bookmarkStart w:id="35" w:name="references"/>
      <w:bookmarkEnd w:id="35"/>
      <w:r w:rsidRPr="00067897">
        <w:t xml:space="preserve">The present document specifies the protocol aspects for </w:t>
      </w:r>
      <w:r>
        <w:t>the location</w:t>
      </w:r>
      <w:r w:rsidRPr="00067897">
        <w:t xml:space="preserve"> management capability of SEAL to support vertical applications</w:t>
      </w:r>
      <w:r>
        <w:t xml:space="preserve"> (e.g. V2X) over the 3GPP system</w:t>
      </w:r>
      <w:r w:rsidRPr="00067897">
        <w:t>.</w:t>
      </w:r>
    </w:p>
    <w:p w14:paraId="6480364D" w14:textId="68D64C63" w:rsidR="00BA5B1F" w:rsidRDefault="00BA5B1F" w:rsidP="00BA5B1F">
      <w:r w:rsidRPr="00067897">
        <w:t>The pr</w:t>
      </w:r>
      <w:r>
        <w:t>esent document is applicable to the user equipment (UE) supporting the location management client functionality as described in 3GPP TS</w:t>
      </w:r>
      <w:r w:rsidRPr="004D3578">
        <w:t> </w:t>
      </w:r>
      <w:r>
        <w:t>23.434</w:t>
      </w:r>
      <w:r w:rsidRPr="004D3578">
        <w:t> </w:t>
      </w:r>
      <w:r>
        <w:t>[</w:t>
      </w:r>
      <w:r w:rsidR="008C7460">
        <w:t>4</w:t>
      </w:r>
      <w:r>
        <w:t>], to the application server supporting the location management server functionality as described in 3GPP TS</w:t>
      </w:r>
      <w:r w:rsidRPr="004D3578">
        <w:t> </w:t>
      </w:r>
      <w:r>
        <w:t>23.434</w:t>
      </w:r>
      <w:r w:rsidRPr="004D3578">
        <w:t> </w:t>
      </w:r>
      <w:r>
        <w:t>[</w:t>
      </w:r>
      <w:r w:rsidR="008C7460">
        <w:t>4</w:t>
      </w:r>
      <w:r>
        <w:t>] and to the application server supporting the vertical application server (VAL server) functionality as defined in the specific vertical application service (VAL service) specifications.</w:t>
      </w:r>
    </w:p>
    <w:p w14:paraId="25B00EA0" w14:textId="3EADE0E0" w:rsidR="00BA5B1F" w:rsidRDefault="005E226C" w:rsidP="00BA5B1F">
      <w:pPr>
        <w:pStyle w:val="NO"/>
        <w:rPr>
          <w:ins w:id="36" w:author="24.545_CR0088R1_(Rel-18)_5GFLS" w:date="2023-09-24T17:59:00Z"/>
        </w:rPr>
      </w:pPr>
      <w:ins w:id="37" w:author="24.545_CR0088R1_(Rel-18)_5GFLS" w:date="2023-09-24T18:00:00Z">
        <w:r>
          <w:t>NOTE</w:t>
        </w:r>
        <w:r w:rsidRPr="004D3578">
          <w:t> </w:t>
        </w:r>
        <w:r>
          <w:rPr>
            <w:rFonts w:hint="eastAsia"/>
            <w:lang w:eastAsia="zh-CN"/>
          </w:rPr>
          <w:t>1</w:t>
        </w:r>
      </w:ins>
      <w:del w:id="38" w:author="24.545_CR0088R1_(Rel-18)_5GFLS" w:date="2023-09-24T18:00:00Z">
        <w:r w:rsidR="00BA5B1F" w:rsidDel="005E226C">
          <w:delText>NOTE</w:delText>
        </w:r>
      </w:del>
      <w:r w:rsidR="00BA5B1F">
        <w:t>:</w:t>
      </w:r>
      <w:r w:rsidR="00BA5B1F">
        <w:tab/>
        <w:t>The specification of the VAL server for a specific VAL service is out of scope of present document.</w:t>
      </w:r>
    </w:p>
    <w:p w14:paraId="432E6B76" w14:textId="5E933F3E" w:rsidR="005E226C" w:rsidRDefault="005E226C" w:rsidP="00BA5B1F">
      <w:pPr>
        <w:pStyle w:val="NO"/>
        <w:rPr>
          <w:lang w:eastAsia="zh-CN"/>
        </w:rPr>
      </w:pPr>
      <w:ins w:id="39" w:author="24.545_CR0088R1_(Rel-18)_5GFLS" w:date="2023-09-24T17:59:00Z">
        <w:r>
          <w:t>NOTE</w:t>
        </w:r>
        <w:r w:rsidRPr="004D3578">
          <w:t> </w:t>
        </w:r>
        <w:r>
          <w:rPr>
            <w:rFonts w:hint="eastAsia"/>
            <w:lang w:eastAsia="zh-CN"/>
          </w:rPr>
          <w:t>2</w:t>
        </w:r>
        <w:r>
          <w:t>:</w:t>
        </w:r>
        <w:r>
          <w:tab/>
        </w:r>
        <w:r>
          <w:rPr>
            <w:noProof/>
          </w:rPr>
          <w:t>Non-3GPP access used by the UE is out of scope of the present document</w:t>
        </w:r>
        <w:r w:rsidRPr="00F2731B">
          <w:rPr>
            <w:noProof/>
          </w:rPr>
          <w:t>.</w:t>
        </w:r>
      </w:ins>
    </w:p>
    <w:p w14:paraId="50694D66" w14:textId="77777777" w:rsidR="00080512" w:rsidRPr="004D3578" w:rsidRDefault="00080512" w:rsidP="00C23116">
      <w:pPr>
        <w:pStyle w:val="Heading1"/>
      </w:pPr>
      <w:bookmarkStart w:id="40" w:name="_Toc22042880"/>
      <w:bookmarkStart w:id="41" w:name="_Toc34303554"/>
      <w:bookmarkStart w:id="42" w:name="_Toc34403836"/>
      <w:bookmarkStart w:id="43" w:name="_Toc45281858"/>
      <w:bookmarkStart w:id="44" w:name="_Toc51933086"/>
      <w:bookmarkStart w:id="45" w:name="_Toc138360413"/>
      <w:r w:rsidRPr="004D3578">
        <w:t>2</w:t>
      </w:r>
      <w:r w:rsidRPr="004D3578">
        <w:tab/>
        <w:t>References</w:t>
      </w:r>
      <w:bookmarkEnd w:id="40"/>
      <w:bookmarkEnd w:id="41"/>
      <w:bookmarkEnd w:id="42"/>
      <w:bookmarkEnd w:id="43"/>
      <w:bookmarkEnd w:id="44"/>
      <w:bookmarkEnd w:id="45"/>
    </w:p>
    <w:p w14:paraId="72CB27F4" w14:textId="77777777" w:rsidR="00080512" w:rsidRPr="004D3578" w:rsidRDefault="00080512">
      <w:r w:rsidRPr="004D3578">
        <w:t>The following documents contain provisions which, through reference in this text, constitute provisions of the present document.</w:t>
      </w:r>
    </w:p>
    <w:p w14:paraId="76C8BD0A"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E091D26" w14:textId="77777777" w:rsidR="00080512" w:rsidRPr="004D3578" w:rsidRDefault="00051834" w:rsidP="00051834">
      <w:pPr>
        <w:pStyle w:val="B1"/>
      </w:pPr>
      <w:r>
        <w:t>-</w:t>
      </w:r>
      <w:r>
        <w:tab/>
      </w:r>
      <w:r w:rsidR="00080512" w:rsidRPr="004D3578">
        <w:t>For a specific reference, subsequent revisions do not apply.</w:t>
      </w:r>
    </w:p>
    <w:p w14:paraId="0EAFFFAB"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3C4A36">
        <w:t xml:space="preserve"> in the same Release as the present document</w:t>
      </w:r>
      <w:r w:rsidR="00080512" w:rsidRPr="004D3578">
        <w:t>.</w:t>
      </w:r>
    </w:p>
    <w:p w14:paraId="10EFF3D4" w14:textId="77777777" w:rsidR="00EC4A25" w:rsidRPr="004D3578" w:rsidRDefault="00EC4A25" w:rsidP="00EC4A25">
      <w:pPr>
        <w:pStyle w:val="EX"/>
      </w:pPr>
      <w:r w:rsidRPr="004D3578">
        <w:t>[1]</w:t>
      </w:r>
      <w:r w:rsidRPr="004D3578">
        <w:tab/>
        <w:t>3GPP TR 21.905: "Vocabulary for 3GPP Specifications".</w:t>
      </w:r>
    </w:p>
    <w:p w14:paraId="0DA44E5D" w14:textId="25AA1419" w:rsidR="001A0FCA" w:rsidRPr="0073469F" w:rsidRDefault="001A0FCA" w:rsidP="001A0FCA">
      <w:pPr>
        <w:pStyle w:val="EX"/>
        <w:rPr>
          <w:rFonts w:eastAsia="SimSun"/>
        </w:rPr>
      </w:pPr>
      <w:bookmarkStart w:id="46" w:name="definitions"/>
      <w:bookmarkEnd w:id="46"/>
      <w:r w:rsidRPr="0073469F">
        <w:rPr>
          <w:rFonts w:eastAsia="SimSun"/>
        </w:rPr>
        <w:t>[</w:t>
      </w:r>
      <w:r w:rsidR="008C7460">
        <w:rPr>
          <w:rFonts w:eastAsia="SimSun"/>
        </w:rPr>
        <w:t>2</w:t>
      </w:r>
      <w:r w:rsidRPr="0073469F">
        <w:rPr>
          <w:rFonts w:eastAsia="SimSun"/>
        </w:rPr>
        <w:t>]</w:t>
      </w:r>
      <w:r w:rsidRPr="0073469F">
        <w:rPr>
          <w:rFonts w:eastAsia="SimSun"/>
        </w:rPr>
        <w:tab/>
        <w:t>3GPP TS 23.003: "Numbering, addressing and identification".</w:t>
      </w:r>
    </w:p>
    <w:p w14:paraId="735F0253" w14:textId="69AEFE87" w:rsidR="001A0FCA" w:rsidRDefault="001A0FCA" w:rsidP="001A0FCA">
      <w:pPr>
        <w:pStyle w:val="EX"/>
      </w:pPr>
      <w:r>
        <w:t>[</w:t>
      </w:r>
      <w:r w:rsidR="008C7460">
        <w:t>3</w:t>
      </w:r>
      <w:r>
        <w:t>]</w:t>
      </w:r>
      <w:r>
        <w:tab/>
        <w:t>3GPP TS </w:t>
      </w:r>
      <w:r w:rsidRPr="004D73FF">
        <w:t>23.032</w:t>
      </w:r>
      <w:r>
        <w:t>: "Universal Geographical Area Description (GAD)".</w:t>
      </w:r>
    </w:p>
    <w:p w14:paraId="4141BF09" w14:textId="003D6369" w:rsidR="00BA5B1F" w:rsidRDefault="00BA5B1F" w:rsidP="001A0FCA">
      <w:pPr>
        <w:pStyle w:val="EX"/>
      </w:pPr>
      <w:r>
        <w:t>[</w:t>
      </w:r>
      <w:r w:rsidR="008C7460">
        <w:t>4</w:t>
      </w:r>
      <w:r>
        <w:t>]</w:t>
      </w:r>
      <w:r>
        <w:tab/>
        <w:t>3GPP</w:t>
      </w:r>
      <w:r w:rsidRPr="004D3578">
        <w:t> </w:t>
      </w:r>
      <w:r>
        <w:t>TS</w:t>
      </w:r>
      <w:r w:rsidRPr="004D3578">
        <w:t> </w:t>
      </w:r>
      <w:r>
        <w:t xml:space="preserve">23.434: </w:t>
      </w:r>
      <w:r w:rsidRPr="004D3578">
        <w:t>"</w:t>
      </w:r>
      <w:r w:rsidRPr="00A86C36">
        <w:t>Service Enabler Architecture Layer for Verticals (SEAL); Functional arc</w:t>
      </w:r>
      <w:r>
        <w:t>hitecture and information flows</w:t>
      </w:r>
      <w:r w:rsidRPr="004D3578">
        <w:t>"</w:t>
      </w:r>
      <w:r>
        <w:t>.</w:t>
      </w:r>
    </w:p>
    <w:p w14:paraId="3C2E10C5" w14:textId="31C38CE6" w:rsidR="006D6696" w:rsidRPr="00A07E7A" w:rsidRDefault="006D6696" w:rsidP="006D6696">
      <w:pPr>
        <w:pStyle w:val="EX"/>
      </w:pPr>
      <w:r>
        <w:t>[</w:t>
      </w:r>
      <w:r w:rsidR="00DA48D1">
        <w:t>5</w:t>
      </w:r>
      <w:r w:rsidRPr="00A07E7A">
        <w:t>]</w:t>
      </w:r>
      <w:r w:rsidRPr="00A07E7A">
        <w:tab/>
        <w:t>3GPP TS 24.229: "IP multimedia call control protocol based on Session Initiation Protocol (SIP) and Session Description Protocol (SDP); Stage 3".</w:t>
      </w:r>
    </w:p>
    <w:p w14:paraId="1ABDEA57" w14:textId="5DC44EDD" w:rsidR="00A658FD" w:rsidRDefault="00A658FD" w:rsidP="006D6696">
      <w:pPr>
        <w:pStyle w:val="EX"/>
      </w:pPr>
      <w:r w:rsidRPr="00CF5C5C">
        <w:t>[</w:t>
      </w:r>
      <w:r w:rsidR="00DA48D1">
        <w:t>6</w:t>
      </w:r>
      <w:r w:rsidRPr="00CF5C5C">
        <w:t>]</w:t>
      </w:r>
      <w:r w:rsidRPr="00CF5C5C">
        <w:tab/>
      </w:r>
      <w:r>
        <w:t>3GPP</w:t>
      </w:r>
      <w:r w:rsidRPr="004D3578">
        <w:t> </w:t>
      </w:r>
      <w:r>
        <w:t>TS</w:t>
      </w:r>
      <w:r w:rsidRPr="004D3578">
        <w:t> </w:t>
      </w:r>
      <w:r>
        <w:t xml:space="preserve">24.547: </w:t>
      </w:r>
      <w:r w:rsidRPr="004D3578">
        <w:t>"</w:t>
      </w:r>
      <w:r w:rsidRPr="007344D4">
        <w:t>Identity management - Service Enabler Architecture Layer for Verticals</w:t>
      </w:r>
      <w:r>
        <w:t xml:space="preserve"> (SEAL); Protocol specification</w:t>
      </w:r>
      <w:r w:rsidRPr="004D3578">
        <w:t>"</w:t>
      </w:r>
      <w:r w:rsidRPr="00CF5C5C">
        <w:t>.</w:t>
      </w:r>
    </w:p>
    <w:p w14:paraId="119F10DC" w14:textId="27FCB828" w:rsidR="008C7460" w:rsidRDefault="008C7460" w:rsidP="008C7460">
      <w:pPr>
        <w:pStyle w:val="EX"/>
      </w:pPr>
      <w:r>
        <w:t>[</w:t>
      </w:r>
      <w:r w:rsidR="00DA48D1">
        <w:t>7</w:t>
      </w:r>
      <w:r>
        <w:t>]</w:t>
      </w:r>
      <w:r>
        <w:tab/>
      </w:r>
      <w:r w:rsidR="00DF052F">
        <w:t>Void</w:t>
      </w:r>
      <w:r w:rsidR="00DF052F" w:rsidRPr="009D4120">
        <w:t>.</w:t>
      </w:r>
    </w:p>
    <w:p w14:paraId="61A50820" w14:textId="23B7FFC5" w:rsidR="002A293D" w:rsidRDefault="006D6696" w:rsidP="006D6696">
      <w:pPr>
        <w:pStyle w:val="EX"/>
      </w:pPr>
      <w:r w:rsidRPr="00A07E7A">
        <w:t>[</w:t>
      </w:r>
      <w:r w:rsidR="00DA48D1">
        <w:t>8</w:t>
      </w:r>
      <w:r w:rsidRPr="00A07E7A">
        <w:t>]</w:t>
      </w:r>
      <w:r w:rsidRPr="00A07E7A">
        <w:tab/>
        <w:t>IETF RFC 3261: "SIP: Session Initiation Protocol".</w:t>
      </w:r>
    </w:p>
    <w:p w14:paraId="11412FC9" w14:textId="0AA7C7B4" w:rsidR="00C82C70" w:rsidRDefault="00C82C70" w:rsidP="006D6696">
      <w:pPr>
        <w:pStyle w:val="EX"/>
      </w:pPr>
      <w:r>
        <w:t>[</w:t>
      </w:r>
      <w:r w:rsidR="00DA48D1">
        <w:t>9</w:t>
      </w:r>
      <w:r>
        <w:t>]</w:t>
      </w:r>
      <w:r>
        <w:tab/>
        <w:t>IETF</w:t>
      </w:r>
      <w:r w:rsidRPr="004D3578">
        <w:t> </w:t>
      </w:r>
      <w:r w:rsidRPr="00C624DC">
        <w:t>RFC</w:t>
      </w:r>
      <w:r w:rsidRPr="004D3578">
        <w:t> </w:t>
      </w:r>
      <w:r w:rsidRPr="00C624DC">
        <w:t>4825: "The Extensible Markup Language (XML) Configuration Access Protocol (XCAP)".</w:t>
      </w:r>
    </w:p>
    <w:p w14:paraId="22696EC3" w14:textId="64DBFF7B" w:rsidR="006D6696" w:rsidRDefault="006D6696" w:rsidP="006D6696">
      <w:pPr>
        <w:pStyle w:val="EX"/>
      </w:pPr>
      <w:r w:rsidRPr="00A07E7A">
        <w:t>[</w:t>
      </w:r>
      <w:r w:rsidR="00DA48D1">
        <w:t>10</w:t>
      </w:r>
      <w:r w:rsidRPr="00A07E7A">
        <w:t>]</w:t>
      </w:r>
      <w:r w:rsidRPr="00A07E7A">
        <w:tab/>
        <w:t xml:space="preserve">IETF RFC 6050: "A Session Initiation Protocol (SIP) Extension for </w:t>
      </w:r>
      <w:r>
        <w:t>the Identification of Services"</w:t>
      </w:r>
      <w:r w:rsidR="002A293D">
        <w:t>.</w:t>
      </w:r>
    </w:p>
    <w:p w14:paraId="1365A743" w14:textId="66E5067F" w:rsidR="00DA48D1" w:rsidRPr="00A07E7A" w:rsidRDefault="00DA48D1" w:rsidP="00DA48D1">
      <w:pPr>
        <w:pStyle w:val="EX"/>
        <w:rPr>
          <w:lang w:eastAsia="ko-KR"/>
        </w:rPr>
      </w:pPr>
      <w:r w:rsidRPr="00A07E7A">
        <w:rPr>
          <w:lang w:eastAsia="zh-CN"/>
        </w:rPr>
        <w:t>[</w:t>
      </w:r>
      <w:r>
        <w:rPr>
          <w:lang w:eastAsia="zh-CN"/>
        </w:rPr>
        <w:t>11</w:t>
      </w:r>
      <w:r w:rsidRPr="00A07E7A">
        <w:rPr>
          <w:lang w:eastAsia="zh-CN"/>
        </w:rPr>
        <w:t>]</w:t>
      </w:r>
      <w:r w:rsidRPr="00A07E7A">
        <w:rPr>
          <w:lang w:eastAsia="zh-CN"/>
        </w:rPr>
        <w:tab/>
      </w:r>
      <w:r w:rsidRPr="00A07E7A">
        <w:t>IETF RFC 6665: "SIP-Specific Event Notification".</w:t>
      </w:r>
    </w:p>
    <w:p w14:paraId="0CD2E3B3" w14:textId="3B694E4A" w:rsidR="00C82C70" w:rsidRDefault="00C82C70" w:rsidP="00DA48D1">
      <w:pPr>
        <w:pStyle w:val="EX"/>
      </w:pPr>
      <w:r w:rsidRPr="00CF5C5C">
        <w:t>[</w:t>
      </w:r>
      <w:r w:rsidR="00DA48D1">
        <w:t>12</w:t>
      </w:r>
      <w:r w:rsidRPr="00CF5C5C">
        <w:t>]</w:t>
      </w:r>
      <w:r w:rsidRPr="00CF5C5C">
        <w:tab/>
      </w:r>
      <w:r w:rsidR="002A293D">
        <w:t>Void</w:t>
      </w:r>
    </w:p>
    <w:p w14:paraId="33B971DF" w14:textId="77777777" w:rsidR="00E704E4" w:rsidRPr="00FE246C" w:rsidRDefault="00E704E4" w:rsidP="00E704E4">
      <w:pPr>
        <w:pStyle w:val="EX"/>
      </w:pPr>
      <w:bookmarkStart w:id="47" w:name="_Toc22042881"/>
      <w:bookmarkStart w:id="48" w:name="_Toc34303555"/>
      <w:bookmarkStart w:id="49" w:name="_Toc34403837"/>
      <w:r>
        <w:t>[13]</w:t>
      </w:r>
      <w:r>
        <w:tab/>
      </w:r>
      <w:r w:rsidRPr="003A3962">
        <w:t>IETF RFC 6750: "The OAuth 2.0 Authorization Framework: Bearer Token Usage".</w:t>
      </w:r>
    </w:p>
    <w:p w14:paraId="3CEB2AD1" w14:textId="1568E846" w:rsidR="00F7079D" w:rsidRDefault="000E0280" w:rsidP="00F7079D">
      <w:pPr>
        <w:pStyle w:val="EX"/>
      </w:pPr>
      <w:r w:rsidRPr="00746296">
        <w:t>[</w:t>
      </w:r>
      <w:r>
        <w:t>14</w:t>
      </w:r>
      <w:r w:rsidRPr="00746296">
        <w:t>]</w:t>
      </w:r>
      <w:r>
        <w:tab/>
      </w:r>
      <w:r w:rsidRPr="00A07E7A">
        <w:t>IETF RFC 3428:</w:t>
      </w:r>
      <w:r w:rsidR="0041232F">
        <w:t xml:space="preserve"> </w:t>
      </w:r>
      <w:r w:rsidRPr="00A07E7A">
        <w:t>"Session Initiation Protocol (SIP) Extension for Instant Messaging".</w:t>
      </w:r>
    </w:p>
    <w:p w14:paraId="0F28ECFB" w14:textId="715B5DE5" w:rsidR="000E0280" w:rsidRDefault="004F789F" w:rsidP="00F7079D">
      <w:pPr>
        <w:pStyle w:val="EX"/>
      </w:pPr>
      <w:r>
        <w:t>[15]</w:t>
      </w:r>
      <w:r w:rsidR="00DB773F">
        <w:tab/>
      </w:r>
      <w:r w:rsidR="002A293D" w:rsidRPr="0067324E">
        <w:t>3GPP</w:t>
      </w:r>
      <w:r w:rsidR="002A293D">
        <w:t> </w:t>
      </w:r>
      <w:r w:rsidR="002A293D" w:rsidRPr="0067324E">
        <w:t>TS</w:t>
      </w:r>
      <w:r w:rsidR="002A293D">
        <w:t> </w:t>
      </w:r>
      <w:r w:rsidR="002A293D" w:rsidRPr="0067324E">
        <w:t>24.379</w:t>
      </w:r>
      <w:r w:rsidR="00F7079D">
        <w:t>: "Mission Critical Push To Talk (MCPTT) call control Protocol specification".</w:t>
      </w:r>
    </w:p>
    <w:p w14:paraId="7DA50AF6" w14:textId="592E1047" w:rsidR="00DF052F" w:rsidRDefault="00DF052F" w:rsidP="00F7079D">
      <w:pPr>
        <w:pStyle w:val="EX"/>
      </w:pPr>
      <w:r w:rsidRPr="00B33A75">
        <w:t>[</w:t>
      </w:r>
      <w:r w:rsidR="002B6EB4">
        <w:t>16</w:t>
      </w:r>
      <w:r w:rsidRPr="00B33A75">
        <w:t>]</w:t>
      </w:r>
      <w:r w:rsidRPr="00B33A75">
        <w:tab/>
      </w:r>
      <w:r>
        <w:t>IETF </w:t>
      </w:r>
      <w:r w:rsidRPr="00B33A75">
        <w:t>RFC 7231 : "Hypertext Transfer Protocol (HTTP/1.1): Semantics and Content".</w:t>
      </w:r>
    </w:p>
    <w:p w14:paraId="45FB3FE1" w14:textId="060230CC" w:rsidR="000918CC" w:rsidRDefault="000918CC" w:rsidP="00F7079D">
      <w:pPr>
        <w:pStyle w:val="EX"/>
      </w:pPr>
      <w:r>
        <w:lastRenderedPageBreak/>
        <w:t>[17]</w:t>
      </w:r>
      <w:r>
        <w:tab/>
        <w:t>3GPP TS 29.122: "T8 reference point for northbound Application Programming Interfaces (APIs)".</w:t>
      </w:r>
    </w:p>
    <w:p w14:paraId="3DE6275B" w14:textId="58B35C33" w:rsidR="000918CC" w:rsidRDefault="000918CC" w:rsidP="00F7079D">
      <w:pPr>
        <w:pStyle w:val="EX"/>
      </w:pPr>
      <w:r>
        <w:t>[18]</w:t>
      </w:r>
      <w:r w:rsidRPr="00B33A75">
        <w:tab/>
      </w:r>
      <w:r w:rsidR="002A293D" w:rsidRPr="0067324E">
        <w:t>3GPP</w:t>
      </w:r>
      <w:r w:rsidR="002A293D">
        <w:t> </w:t>
      </w:r>
      <w:r w:rsidR="002A293D" w:rsidRPr="0067324E">
        <w:t>TS</w:t>
      </w:r>
      <w:r w:rsidR="002A293D">
        <w:t> </w:t>
      </w:r>
      <w:r w:rsidR="002A293D" w:rsidRPr="0067324E">
        <w:t>29.549</w:t>
      </w:r>
      <w:r>
        <w:t>: "Service Enabler Architecture Layer for Verticals (SEAL); Application Programming Interface (API) specification".</w:t>
      </w:r>
    </w:p>
    <w:p w14:paraId="48EF044D" w14:textId="25BB03BA" w:rsidR="00F972A7" w:rsidRDefault="00F972A7" w:rsidP="00F972A7">
      <w:pPr>
        <w:pStyle w:val="EX"/>
      </w:pPr>
      <w:r>
        <w:t>[19]</w:t>
      </w:r>
      <w:r w:rsidRPr="00826514">
        <w:tab/>
        <w:t>IETF RFC 7159: "The JavaScript Object Notation (JSON) Data Interchange Format".</w:t>
      </w:r>
    </w:p>
    <w:p w14:paraId="221FF36B" w14:textId="7B36C651" w:rsidR="00F972A7" w:rsidRDefault="00F972A7" w:rsidP="00F7079D">
      <w:pPr>
        <w:pStyle w:val="EX"/>
      </w:pPr>
      <w:r>
        <w:t>[20]</w:t>
      </w:r>
      <w:r w:rsidRPr="00B33A75">
        <w:tab/>
      </w:r>
      <w:r>
        <w:t>IETF </w:t>
      </w:r>
      <w:r w:rsidRPr="00B33A75">
        <w:t>RFC 7230: "Hypertext Transfer Protocol (HTTP/1.1): Message Syntax and Routing".</w:t>
      </w:r>
    </w:p>
    <w:p w14:paraId="3EB08523" w14:textId="4095A625" w:rsidR="00F80F6E" w:rsidRDefault="000831F6" w:rsidP="00F80F6E">
      <w:pPr>
        <w:pStyle w:val="EX"/>
        <w:rPr>
          <w:lang w:eastAsia="zh-CN"/>
        </w:rPr>
      </w:pPr>
      <w:r>
        <w:rPr>
          <w:rFonts w:hint="eastAsia"/>
          <w:lang w:eastAsia="zh-CN"/>
        </w:rPr>
        <w:t>[21]</w:t>
      </w:r>
      <w:r w:rsidR="00F80F6E">
        <w:rPr>
          <w:lang w:eastAsia="zh-CN"/>
        </w:rPr>
        <w:tab/>
        <w:t xml:space="preserve">IETF RFC 7252: </w:t>
      </w:r>
      <w:r w:rsidR="00F80F6E" w:rsidRPr="003A3962">
        <w:t>"</w:t>
      </w:r>
      <w:r w:rsidR="00F80F6E" w:rsidRPr="00781BF9">
        <w:rPr>
          <w:lang w:eastAsia="zh-CN"/>
        </w:rPr>
        <w:t>The Constrained Application Protocol (CoAP)</w:t>
      </w:r>
      <w:r w:rsidR="00F80F6E" w:rsidRPr="003A3962">
        <w:t>"</w:t>
      </w:r>
      <w:r w:rsidR="00F80F6E">
        <w:rPr>
          <w:lang w:eastAsia="zh-CN"/>
        </w:rPr>
        <w:t>.</w:t>
      </w:r>
    </w:p>
    <w:p w14:paraId="14F0662F" w14:textId="73E4EB56" w:rsidR="00F80F6E" w:rsidRPr="0029552E" w:rsidRDefault="000831F6" w:rsidP="00F80F6E">
      <w:pPr>
        <w:pStyle w:val="EX"/>
        <w:rPr>
          <w:lang w:eastAsia="zh-CN"/>
        </w:rPr>
      </w:pPr>
      <w:r>
        <w:rPr>
          <w:lang w:eastAsia="zh-CN"/>
        </w:rPr>
        <w:t>[22]</w:t>
      </w:r>
      <w:r w:rsidR="00F80F6E">
        <w:rPr>
          <w:lang w:eastAsia="zh-CN"/>
        </w:rPr>
        <w:tab/>
        <w:t xml:space="preserve">IETF RFC 7959: </w:t>
      </w:r>
      <w:r w:rsidR="00F80F6E" w:rsidRPr="003A3962">
        <w:t>"</w:t>
      </w:r>
      <w:r w:rsidR="00F80F6E" w:rsidRPr="00982BED">
        <w:rPr>
          <w:lang w:eastAsia="zh-CN"/>
        </w:rPr>
        <w:t>Block-Wise Transfers in the Constrained Application Protocol (CoAP)</w:t>
      </w:r>
      <w:r w:rsidR="00F80F6E" w:rsidRPr="003A3962">
        <w:t>"</w:t>
      </w:r>
      <w:r w:rsidR="00F80F6E">
        <w:rPr>
          <w:lang w:eastAsia="zh-CN"/>
        </w:rPr>
        <w:t>.</w:t>
      </w:r>
    </w:p>
    <w:p w14:paraId="658CE413" w14:textId="4242C678" w:rsidR="00F80F6E" w:rsidRDefault="000831F6" w:rsidP="00F80F6E">
      <w:pPr>
        <w:pStyle w:val="EX"/>
        <w:rPr>
          <w:lang w:eastAsia="zh-CN"/>
        </w:rPr>
      </w:pPr>
      <w:r>
        <w:rPr>
          <w:lang w:eastAsia="zh-CN"/>
        </w:rPr>
        <w:t>[23]</w:t>
      </w:r>
      <w:r w:rsidR="00F80F6E">
        <w:rPr>
          <w:lang w:eastAsia="zh-CN"/>
        </w:rPr>
        <w:tab/>
        <w:t xml:space="preserve">IETF RFC 7641: </w:t>
      </w:r>
      <w:r w:rsidR="00F80F6E" w:rsidRPr="003A3962">
        <w:t>"</w:t>
      </w:r>
      <w:r w:rsidR="00F80F6E" w:rsidRPr="00B93C5B">
        <w:rPr>
          <w:lang w:eastAsia="zh-CN"/>
        </w:rPr>
        <w:t>Observing Resources in the Constrained Application Protocol (CoAP)</w:t>
      </w:r>
      <w:r w:rsidR="00F80F6E" w:rsidRPr="003A3962">
        <w:t>"</w:t>
      </w:r>
      <w:r w:rsidR="00F80F6E">
        <w:rPr>
          <w:lang w:eastAsia="zh-CN"/>
        </w:rPr>
        <w:t>.</w:t>
      </w:r>
    </w:p>
    <w:p w14:paraId="6916A649" w14:textId="181A644A" w:rsidR="00F80F6E" w:rsidRDefault="000831F6" w:rsidP="00F80F6E">
      <w:pPr>
        <w:pStyle w:val="EX"/>
        <w:rPr>
          <w:lang w:eastAsia="zh-CN"/>
        </w:rPr>
      </w:pPr>
      <w:r>
        <w:rPr>
          <w:rFonts w:hint="eastAsia"/>
          <w:lang w:eastAsia="zh-CN"/>
        </w:rPr>
        <w:t>[24]</w:t>
      </w:r>
      <w:r w:rsidR="00F80F6E">
        <w:rPr>
          <w:lang w:eastAsia="zh-CN"/>
        </w:rPr>
        <w:tab/>
        <w:t xml:space="preserve">IETF RFC 8132: </w:t>
      </w:r>
      <w:r w:rsidR="00F80F6E" w:rsidRPr="003A3962">
        <w:t>"</w:t>
      </w:r>
      <w:r w:rsidR="00F80F6E" w:rsidRPr="008F3ADB">
        <w:rPr>
          <w:lang w:eastAsia="zh-CN"/>
        </w:rPr>
        <w:t>PATCH and FETCH Methods for the Constrained Application Protocol (CoAP)</w:t>
      </w:r>
      <w:r w:rsidR="00F80F6E" w:rsidRPr="003A3962">
        <w:t>"</w:t>
      </w:r>
      <w:r w:rsidR="00F80F6E">
        <w:t>.</w:t>
      </w:r>
    </w:p>
    <w:p w14:paraId="24F62240" w14:textId="359012C3" w:rsidR="00F80F6E" w:rsidRDefault="000831F6" w:rsidP="00F80F6E">
      <w:pPr>
        <w:pStyle w:val="EX"/>
        <w:rPr>
          <w:lang w:eastAsia="zh-CN"/>
        </w:rPr>
      </w:pPr>
      <w:r>
        <w:rPr>
          <w:rFonts w:hint="eastAsia"/>
          <w:lang w:eastAsia="zh-CN"/>
        </w:rPr>
        <w:t>[25]</w:t>
      </w:r>
      <w:r w:rsidR="00F80F6E">
        <w:rPr>
          <w:lang w:eastAsia="zh-CN"/>
        </w:rPr>
        <w:tab/>
        <w:t xml:space="preserve">IETF RFC 8323: </w:t>
      </w:r>
      <w:r w:rsidR="00F80F6E" w:rsidRPr="003A3962">
        <w:t>"</w:t>
      </w:r>
      <w:r w:rsidR="00F80F6E" w:rsidRPr="00447B63">
        <w:rPr>
          <w:lang w:eastAsia="zh-CN"/>
        </w:rPr>
        <w:t>CoAP (Constrained Application Protocol) over TCP, TLS, and WebSockets</w:t>
      </w:r>
      <w:r w:rsidR="00F80F6E" w:rsidRPr="003A3962">
        <w:t>"</w:t>
      </w:r>
      <w:r w:rsidR="00F80F6E">
        <w:rPr>
          <w:lang w:eastAsia="zh-CN"/>
        </w:rPr>
        <w:t>.</w:t>
      </w:r>
    </w:p>
    <w:p w14:paraId="118CC207" w14:textId="325C3C7A" w:rsidR="00F80F6E" w:rsidRDefault="000831F6" w:rsidP="00F80F6E">
      <w:pPr>
        <w:pStyle w:val="EX"/>
        <w:rPr>
          <w:lang w:eastAsia="zh-CN"/>
        </w:rPr>
      </w:pPr>
      <w:r>
        <w:rPr>
          <w:lang w:eastAsia="zh-CN"/>
        </w:rPr>
        <w:t>[26]</w:t>
      </w:r>
      <w:r w:rsidR="00F80F6E">
        <w:rPr>
          <w:lang w:eastAsia="zh-CN"/>
        </w:rPr>
        <w:tab/>
        <w:t xml:space="preserve">IETF RFC 8949: </w:t>
      </w:r>
      <w:r w:rsidR="00B413AE">
        <w:rPr>
          <w:lang w:eastAsia="zh-CN"/>
        </w:rPr>
        <w:t>"</w:t>
      </w:r>
      <w:r w:rsidR="00F80F6E" w:rsidRPr="003E0A1B">
        <w:rPr>
          <w:lang w:eastAsia="zh-CN"/>
        </w:rPr>
        <w:t>Concise Binary Object Representation (CBOR)</w:t>
      </w:r>
      <w:r w:rsidR="00B413AE">
        <w:rPr>
          <w:lang w:eastAsia="zh-CN"/>
        </w:rPr>
        <w:t>"</w:t>
      </w:r>
      <w:r w:rsidR="00F80F6E">
        <w:rPr>
          <w:lang w:eastAsia="zh-CN"/>
        </w:rPr>
        <w:t>.</w:t>
      </w:r>
    </w:p>
    <w:p w14:paraId="46B2A21C" w14:textId="30254824" w:rsidR="000831F6" w:rsidRDefault="000831F6" w:rsidP="00F7079D">
      <w:pPr>
        <w:pStyle w:val="EX"/>
        <w:rPr>
          <w:lang w:eastAsia="zh-CN"/>
        </w:rPr>
      </w:pPr>
      <w:r>
        <w:rPr>
          <w:lang w:val="en-US" w:eastAsia="zh-CN"/>
        </w:rPr>
        <w:t>[27]</w:t>
      </w:r>
      <w:r w:rsidR="00F80F6E" w:rsidRPr="00BC3EBD">
        <w:rPr>
          <w:lang w:val="en-US" w:eastAsia="zh-CN"/>
        </w:rPr>
        <w:tab/>
      </w:r>
      <w:r w:rsidR="005F7C38" w:rsidRPr="0067324E">
        <w:rPr>
          <w:lang w:eastAsia="zh-CN"/>
        </w:rPr>
        <w:t>IETF RFC 9177</w:t>
      </w:r>
      <w:r w:rsidR="00F80F6E" w:rsidRPr="00BC3EBD">
        <w:rPr>
          <w:lang w:val="en-US" w:eastAsia="zh-CN"/>
        </w:rPr>
        <w:t xml:space="preserve">: </w:t>
      </w:r>
      <w:r w:rsidR="00F80F6E" w:rsidRPr="003A3962">
        <w:t>"</w:t>
      </w:r>
      <w:r w:rsidR="00F80F6E">
        <w:rPr>
          <w:lang w:eastAsia="zh-CN"/>
        </w:rPr>
        <w:t>Constrained Application Protocol (CoAP) Block-</w:t>
      </w:r>
      <w:r w:rsidR="00F80F6E">
        <w:rPr>
          <w:lang w:val="en-US" w:eastAsia="zh-CN"/>
        </w:rPr>
        <w:t>Wise Transfer Options Supporting Robust Transmission</w:t>
      </w:r>
      <w:r w:rsidR="00F80F6E">
        <w:rPr>
          <w:lang w:val="en-US"/>
        </w:rPr>
        <w:t>".</w:t>
      </w:r>
    </w:p>
    <w:p w14:paraId="507A4774" w14:textId="0C159BC1" w:rsidR="000831F6" w:rsidRPr="00756F94" w:rsidRDefault="000831F6" w:rsidP="000831F6">
      <w:pPr>
        <w:pStyle w:val="EX"/>
        <w:rPr>
          <w:lang w:eastAsia="zh-CN"/>
        </w:rPr>
      </w:pPr>
      <w:r>
        <w:rPr>
          <w:lang w:eastAsia="zh-CN"/>
        </w:rPr>
        <w:t>[28]</w:t>
      </w:r>
      <w:r>
        <w:rPr>
          <w:lang w:eastAsia="zh-CN"/>
        </w:rPr>
        <w:tab/>
      </w:r>
      <w:r w:rsidRPr="00BC3EBD">
        <w:rPr>
          <w:lang w:val="en-US" w:eastAsia="zh-CN"/>
        </w:rPr>
        <w:t>IETF</w:t>
      </w:r>
      <w:r>
        <w:rPr>
          <w:lang w:val="en-US" w:eastAsia="zh-CN"/>
        </w:rPr>
        <w:t> </w:t>
      </w:r>
      <w:r w:rsidRPr="00BC3EBD">
        <w:rPr>
          <w:lang w:val="en-US" w:eastAsia="zh-CN"/>
        </w:rPr>
        <w:t>RFC</w:t>
      </w:r>
      <w:r>
        <w:rPr>
          <w:lang w:val="en-US" w:eastAsia="zh-CN"/>
        </w:rPr>
        <w:t> </w:t>
      </w:r>
      <w:r w:rsidRPr="00BC3EBD">
        <w:rPr>
          <w:lang w:val="en-US" w:eastAsia="zh-CN"/>
        </w:rPr>
        <w:t xml:space="preserve">8610: </w:t>
      </w:r>
      <w:r w:rsidRPr="003A3962">
        <w:t>"</w:t>
      </w:r>
      <w:r w:rsidRPr="00BC3EBD">
        <w:rPr>
          <w:lang w:val="en-US" w:eastAsia="zh-CN"/>
        </w:rPr>
        <w:t>Concise Data Definition Language (CDDL): A Notational Convention to Express Concise Binary Object Representation (CBOR) and JSON Data Structures</w:t>
      </w:r>
      <w:r w:rsidRPr="003A3962">
        <w:t>"</w:t>
      </w:r>
      <w:r>
        <w:t>.</w:t>
      </w:r>
    </w:p>
    <w:p w14:paraId="7F630590" w14:textId="4B49BE0C" w:rsidR="00F80F6E" w:rsidRDefault="000831F6" w:rsidP="00F7079D">
      <w:pPr>
        <w:pStyle w:val="EX"/>
        <w:rPr>
          <w:lang w:val="en-US"/>
        </w:rPr>
      </w:pPr>
      <w:r>
        <w:rPr>
          <w:lang w:val="en-US"/>
        </w:rPr>
        <w:t>[29]</w:t>
      </w:r>
      <w:r w:rsidRPr="003F4D50">
        <w:rPr>
          <w:lang w:val="en-US"/>
        </w:rPr>
        <w:tab/>
        <w:t>3GPP</w:t>
      </w:r>
      <w:r>
        <w:rPr>
          <w:lang w:val="en-US"/>
        </w:rPr>
        <w:t> </w:t>
      </w:r>
      <w:r w:rsidRPr="003F4D50">
        <w:rPr>
          <w:lang w:val="en-US"/>
        </w:rPr>
        <w:t>TS</w:t>
      </w:r>
      <w:r>
        <w:rPr>
          <w:lang w:val="en-US"/>
        </w:rPr>
        <w:t> </w:t>
      </w:r>
      <w:r w:rsidRPr="003F4D50">
        <w:rPr>
          <w:lang w:val="en-US"/>
        </w:rPr>
        <w:t xml:space="preserve">24.546: </w:t>
      </w:r>
      <w:r w:rsidRPr="004D3578">
        <w:t>"</w:t>
      </w:r>
      <w:r w:rsidRPr="005C1D49">
        <w:t>Configuration management - Service Enabler Architecture Layer for Verticals (SEAL); Protocol specification</w:t>
      </w:r>
      <w:r w:rsidRPr="004D3578">
        <w:t>"</w:t>
      </w:r>
      <w:r w:rsidRPr="003F4D50">
        <w:rPr>
          <w:lang w:val="en-US"/>
        </w:rPr>
        <w:t>.</w:t>
      </w:r>
    </w:p>
    <w:p w14:paraId="670CBB42" w14:textId="011FB1CD" w:rsidR="00D90D7D" w:rsidRDefault="00D90D7D" w:rsidP="00F7079D">
      <w:pPr>
        <w:pStyle w:val="EX"/>
      </w:pPr>
      <w:r w:rsidRPr="0067324E">
        <w:t>[30]</w:t>
      </w:r>
      <w:r w:rsidRPr="0067324E">
        <w:tab/>
        <w:t>OMA OMA-TS-XDM_Core-V2_1-20120403-A: "XML Document Management (XDM) Specification".</w:t>
      </w:r>
    </w:p>
    <w:p w14:paraId="6F33F1E8" w14:textId="37F4A35F" w:rsidR="008D478D" w:rsidRDefault="008D478D" w:rsidP="008D478D">
      <w:pPr>
        <w:pStyle w:val="EX"/>
      </w:pPr>
      <w:r>
        <w:t>[</w:t>
      </w:r>
      <w:r w:rsidR="00E13F3C">
        <w:t>31</w:t>
      </w:r>
      <w:r>
        <w:t>]</w:t>
      </w:r>
      <w:r>
        <w:rPr>
          <w:rFonts w:hint="eastAsia"/>
        </w:rPr>
        <w:tab/>
      </w:r>
      <w:r>
        <w:t>IETF RFC </w:t>
      </w:r>
      <w:r>
        <w:rPr>
          <w:lang w:eastAsia="ko-KR"/>
        </w:rPr>
        <w:t>4122</w:t>
      </w:r>
      <w:r>
        <w:t>: "</w:t>
      </w:r>
      <w:r w:rsidRPr="00020920">
        <w:t>A Universally Unique IDentifier (UUID) URN Namespace</w:t>
      </w:r>
      <w:r>
        <w:t>"</w:t>
      </w:r>
      <w:r>
        <w:rPr>
          <w:lang w:val="en-US"/>
        </w:rPr>
        <w:t>.</w:t>
      </w:r>
    </w:p>
    <w:p w14:paraId="3EF7E1C2" w14:textId="5FCD8FCF" w:rsidR="008D478D" w:rsidRDefault="008D478D" w:rsidP="00F7079D">
      <w:pPr>
        <w:pStyle w:val="EX"/>
        <w:rPr>
          <w:lang w:val="en-US"/>
        </w:rPr>
      </w:pPr>
      <w:r>
        <w:t>[</w:t>
      </w:r>
      <w:r w:rsidR="00E13F3C">
        <w:t>32</w:t>
      </w:r>
      <w:r>
        <w:t>]</w:t>
      </w:r>
      <w:r>
        <w:rPr>
          <w:rFonts w:hint="eastAsia"/>
        </w:rPr>
        <w:tab/>
      </w:r>
      <w:r>
        <w:t>IETF RFC 6086: "</w:t>
      </w:r>
      <w:r w:rsidRPr="00B36EFA">
        <w:t>Session Initiation Protocol (SIP) INFO Method and Package Framework</w:t>
      </w:r>
      <w:r>
        <w:t>"</w:t>
      </w:r>
      <w:r>
        <w:rPr>
          <w:lang w:val="en-US"/>
        </w:rPr>
        <w:t>.</w:t>
      </w:r>
    </w:p>
    <w:p w14:paraId="6C12E272" w14:textId="514BA9F1" w:rsidR="00BB5DD4" w:rsidRDefault="00BB5DD4" w:rsidP="00F7079D">
      <w:pPr>
        <w:pStyle w:val="EX"/>
        <w:rPr>
          <w:ins w:id="50" w:author="24.545_CR0087R1_(Rel-18)_TEI18, eSEAL" w:date="2023-09-24T18:14:00Z"/>
          <w:lang w:eastAsia="zh-CN"/>
        </w:rPr>
      </w:pPr>
      <w:r>
        <w:t>[3</w:t>
      </w:r>
      <w:r>
        <w:rPr>
          <w:rFonts w:hint="eastAsia"/>
          <w:lang w:eastAsia="zh-CN"/>
        </w:rPr>
        <w:t>3</w:t>
      </w:r>
      <w:r>
        <w:t>]</w:t>
      </w:r>
      <w:r>
        <w:rPr>
          <w:rFonts w:hint="eastAsia"/>
        </w:rPr>
        <w:tab/>
      </w:r>
      <w:r>
        <w:t>3GPP TS</w:t>
      </w:r>
      <w:bookmarkStart w:id="51" w:name="OLE_LINK29"/>
      <w:r>
        <w:t> </w:t>
      </w:r>
      <w:bookmarkEnd w:id="51"/>
      <w:r>
        <w:t>29.57</w:t>
      </w:r>
      <w:r>
        <w:rPr>
          <w:lang w:eastAsia="zh-CN"/>
        </w:rPr>
        <w:t>2</w:t>
      </w:r>
      <w:r>
        <w:t xml:space="preserve">: "5G System; </w:t>
      </w:r>
      <w:r>
        <w:rPr>
          <w:lang w:eastAsia="zh-CN"/>
        </w:rPr>
        <w:t>Location Management Services</w:t>
      </w:r>
      <w:r>
        <w:t>; Stage 3"</w:t>
      </w:r>
      <w:r>
        <w:rPr>
          <w:lang w:eastAsia="zh-CN"/>
        </w:rPr>
        <w:t>.</w:t>
      </w:r>
    </w:p>
    <w:p w14:paraId="4DC593AE" w14:textId="47788516" w:rsidR="003D2F3B" w:rsidRPr="003D2F3B" w:rsidRDefault="003D2F3B" w:rsidP="00F7079D">
      <w:pPr>
        <w:pStyle w:val="EX"/>
        <w:rPr>
          <w:rPrChange w:id="52" w:author="24.545_CR0087R1_(Rel-18)_TEI18, eSEAL" w:date="2023-09-24T18:14:00Z">
            <w:rPr>
              <w:lang w:val="en-US"/>
            </w:rPr>
          </w:rPrChange>
        </w:rPr>
      </w:pPr>
      <w:ins w:id="53" w:author="24.545_CR0087R1_(Rel-18)_TEI18, eSEAL" w:date="2023-09-24T18:14:00Z">
        <w:r>
          <w:rPr>
            <w:rFonts w:hint="eastAsia"/>
            <w:lang w:eastAsia="zh-CN"/>
          </w:rPr>
          <w:t>[</w:t>
        </w:r>
        <w:r>
          <w:rPr>
            <w:lang w:eastAsia="zh-CN"/>
          </w:rPr>
          <w:t>34</w:t>
        </w:r>
        <w:r>
          <w:rPr>
            <w:lang w:eastAsia="zh-CN"/>
          </w:rPr>
          <w:t>]</w:t>
        </w:r>
        <w:r>
          <w:rPr>
            <w:lang w:eastAsia="zh-CN"/>
          </w:rPr>
          <w:tab/>
        </w:r>
        <w:r>
          <w:t>3GPP</w:t>
        </w:r>
        <w:r w:rsidRPr="00235394">
          <w:t> </w:t>
        </w:r>
        <w:r>
          <w:t>TS</w:t>
        </w:r>
        <w:r w:rsidRPr="00235394">
          <w:t> </w:t>
        </w:r>
        <w:r>
          <w:t xml:space="preserve">29.641: "3GPP registry </w:t>
        </w:r>
        <w:r w:rsidRPr="00D61FD5">
          <w:t>for Service Name</w:t>
        </w:r>
        <w:r>
          <w:t>s</w:t>
        </w:r>
        <w:r w:rsidRPr="00D61FD5">
          <w:t xml:space="preserve"> an</w:t>
        </w:r>
        <w:r>
          <w:t>d Port Numbers"</w:t>
        </w:r>
        <w:r w:rsidRPr="00C33F68">
          <w:t>.</w:t>
        </w:r>
      </w:ins>
    </w:p>
    <w:p w14:paraId="6069C20A" w14:textId="77777777" w:rsidR="00080512" w:rsidRPr="004D3578" w:rsidRDefault="00080512" w:rsidP="00C23116">
      <w:pPr>
        <w:pStyle w:val="Heading1"/>
      </w:pPr>
      <w:bookmarkStart w:id="54" w:name="_Toc45281859"/>
      <w:bookmarkStart w:id="55" w:name="_Toc51933087"/>
      <w:bookmarkStart w:id="56" w:name="_Toc138360414"/>
      <w:r w:rsidRPr="004D3578">
        <w:t>3</w:t>
      </w:r>
      <w:r w:rsidRPr="004D3578">
        <w:tab/>
        <w:t>Definitions</w:t>
      </w:r>
      <w:r w:rsidR="00A74A9D">
        <w:t xml:space="preserve"> of terms</w:t>
      </w:r>
      <w:r w:rsidR="00602AEA">
        <w:t xml:space="preserve"> and abbreviations</w:t>
      </w:r>
      <w:bookmarkEnd w:id="47"/>
      <w:bookmarkEnd w:id="48"/>
      <w:bookmarkEnd w:id="49"/>
      <w:bookmarkEnd w:id="54"/>
      <w:bookmarkEnd w:id="55"/>
      <w:bookmarkEnd w:id="56"/>
    </w:p>
    <w:p w14:paraId="5445D20C" w14:textId="77777777" w:rsidR="00080512" w:rsidRPr="004D3578" w:rsidRDefault="00080512" w:rsidP="00C23116">
      <w:pPr>
        <w:pStyle w:val="Heading2"/>
      </w:pPr>
      <w:bookmarkStart w:id="57" w:name="_Toc22042882"/>
      <w:bookmarkStart w:id="58" w:name="_Toc34303556"/>
      <w:bookmarkStart w:id="59" w:name="_Toc34403838"/>
      <w:bookmarkStart w:id="60" w:name="_Toc45281860"/>
      <w:bookmarkStart w:id="61" w:name="_Toc51933088"/>
      <w:bookmarkStart w:id="62" w:name="_Toc138360415"/>
      <w:r w:rsidRPr="004D3578">
        <w:t>3.1</w:t>
      </w:r>
      <w:r w:rsidRPr="004D3578">
        <w:tab/>
      </w:r>
      <w:r w:rsidR="002B6339">
        <w:t>Terms</w:t>
      </w:r>
      <w:bookmarkEnd w:id="57"/>
      <w:bookmarkEnd w:id="58"/>
      <w:bookmarkEnd w:id="59"/>
      <w:bookmarkEnd w:id="60"/>
      <w:bookmarkEnd w:id="61"/>
      <w:bookmarkEnd w:id="62"/>
    </w:p>
    <w:p w14:paraId="1597FD17" w14:textId="77777777" w:rsidR="00080512" w:rsidRPr="004D3578" w:rsidRDefault="00080512" w:rsidP="0044495A">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AF62F72" w14:textId="0619EBE5" w:rsidR="007F4445" w:rsidRDefault="007F4445" w:rsidP="007F4445">
      <w:r>
        <w:rPr>
          <w:b/>
        </w:rPr>
        <w:t>SEAL location management client</w:t>
      </w:r>
      <w:r>
        <w:rPr>
          <w:rFonts w:eastAsia="SimSun"/>
        </w:rPr>
        <w:t xml:space="preserve">: </w:t>
      </w:r>
      <w:r w:rsidRPr="00631622">
        <w:t xml:space="preserve">An entity </w:t>
      </w:r>
      <w:r>
        <w:t xml:space="preserve">that </w:t>
      </w:r>
      <w:r w:rsidRPr="003C766F">
        <w:t xml:space="preserve">provides the client side </w:t>
      </w:r>
      <w:r>
        <w:t>functionalities corresponding to the SEAL location management service.</w:t>
      </w:r>
    </w:p>
    <w:p w14:paraId="4186F1FE" w14:textId="79F40B48" w:rsidR="007F4445" w:rsidRPr="004D3578" w:rsidRDefault="007F4445" w:rsidP="007F4445">
      <w:r>
        <w:rPr>
          <w:b/>
        </w:rPr>
        <w:t>SEAL location management server</w:t>
      </w:r>
      <w:r>
        <w:rPr>
          <w:rFonts w:eastAsia="SimSun"/>
        </w:rPr>
        <w:t xml:space="preserve">: </w:t>
      </w:r>
      <w:r>
        <w:t>An</w:t>
      </w:r>
      <w:r w:rsidRPr="003C766F">
        <w:t xml:space="preserve"> </w:t>
      </w:r>
      <w:r>
        <w:t>entity</w:t>
      </w:r>
      <w:r w:rsidRPr="003C766F">
        <w:t xml:space="preserve"> </w:t>
      </w:r>
      <w:r>
        <w:t xml:space="preserve">that provides the server side functionalities corresponding to the </w:t>
      </w:r>
      <w:r w:rsidR="00EC3EE3">
        <w:t xml:space="preserve">SEAL </w:t>
      </w:r>
      <w:r>
        <w:t>location management service.</w:t>
      </w:r>
    </w:p>
    <w:p w14:paraId="70FE8559" w14:textId="6C4964E1" w:rsidR="007F4445" w:rsidRDefault="007F4445" w:rsidP="007F4445">
      <w:r>
        <w:t>For the purposes of the present document, the following terms and definitions given in 3GPP TS 23.434 [</w:t>
      </w:r>
      <w:r w:rsidR="008C7460">
        <w:t>4</w:t>
      </w:r>
      <w:r>
        <w:t>] apply:</w:t>
      </w:r>
    </w:p>
    <w:p w14:paraId="6F4E8CA2" w14:textId="77777777" w:rsidR="007F4445" w:rsidRDefault="007F4445" w:rsidP="007F4445">
      <w:pPr>
        <w:pStyle w:val="EW"/>
        <w:rPr>
          <w:b/>
          <w:bCs/>
          <w:lang w:val="en-US" w:eastAsia="zh-CN"/>
        </w:rPr>
      </w:pPr>
      <w:r w:rsidRPr="00D57F15">
        <w:rPr>
          <w:b/>
          <w:bCs/>
          <w:lang w:val="en-US" w:eastAsia="zh-CN"/>
        </w:rPr>
        <w:t>SEAL client</w:t>
      </w:r>
    </w:p>
    <w:p w14:paraId="337612DF" w14:textId="77777777" w:rsidR="007F4445" w:rsidRPr="00D57F15" w:rsidRDefault="007F4445" w:rsidP="007F4445">
      <w:pPr>
        <w:pStyle w:val="EW"/>
        <w:rPr>
          <w:b/>
          <w:bCs/>
          <w:lang w:val="en-US" w:eastAsia="zh-CN"/>
        </w:rPr>
      </w:pPr>
      <w:r w:rsidRPr="00D57F15">
        <w:rPr>
          <w:b/>
          <w:bCs/>
          <w:lang w:val="en-US" w:eastAsia="zh-CN"/>
        </w:rPr>
        <w:t>SEAL server</w:t>
      </w:r>
    </w:p>
    <w:p w14:paraId="53BEBDC4" w14:textId="77777777" w:rsidR="007F4445" w:rsidRPr="00D57F15" w:rsidRDefault="007F4445" w:rsidP="007F4445">
      <w:pPr>
        <w:pStyle w:val="EW"/>
        <w:rPr>
          <w:b/>
          <w:bCs/>
          <w:lang w:val="en-US" w:eastAsia="zh-CN"/>
        </w:rPr>
      </w:pPr>
      <w:r w:rsidRPr="00D57F15">
        <w:rPr>
          <w:b/>
          <w:bCs/>
          <w:lang w:val="en-US" w:eastAsia="zh-CN"/>
        </w:rPr>
        <w:t>SEAL service</w:t>
      </w:r>
    </w:p>
    <w:p w14:paraId="554B98F7" w14:textId="77777777" w:rsidR="007F4445" w:rsidRPr="007D4B57" w:rsidRDefault="007F4445" w:rsidP="007F4445">
      <w:pPr>
        <w:pStyle w:val="EW"/>
        <w:rPr>
          <w:b/>
          <w:bCs/>
          <w:lang w:val="sv-SE" w:eastAsia="zh-CN"/>
        </w:rPr>
      </w:pPr>
      <w:r w:rsidRPr="007D4B57">
        <w:rPr>
          <w:b/>
          <w:bCs/>
          <w:lang w:val="sv-SE" w:eastAsia="zh-CN"/>
        </w:rPr>
        <w:t xml:space="preserve">VAL server </w:t>
      </w:r>
    </w:p>
    <w:p w14:paraId="503827A0" w14:textId="77777777" w:rsidR="007F4445" w:rsidRPr="007D4B57" w:rsidRDefault="007F4445" w:rsidP="007F4445">
      <w:pPr>
        <w:pStyle w:val="EW"/>
        <w:rPr>
          <w:b/>
          <w:bCs/>
          <w:lang w:val="sv-SE" w:eastAsia="zh-CN"/>
        </w:rPr>
      </w:pPr>
      <w:r w:rsidRPr="007D4B57">
        <w:rPr>
          <w:b/>
          <w:bCs/>
          <w:lang w:val="sv-SE" w:eastAsia="zh-CN"/>
        </w:rPr>
        <w:t>VAL service</w:t>
      </w:r>
    </w:p>
    <w:p w14:paraId="177668E6" w14:textId="77777777" w:rsidR="007F4445" w:rsidRPr="005C3BC1" w:rsidRDefault="007F4445" w:rsidP="007F4445">
      <w:pPr>
        <w:pStyle w:val="EW"/>
        <w:rPr>
          <w:b/>
          <w:bCs/>
          <w:lang w:val="sv-SE" w:eastAsia="zh-CN"/>
        </w:rPr>
      </w:pPr>
      <w:r w:rsidRPr="005C3BC1">
        <w:rPr>
          <w:b/>
          <w:bCs/>
          <w:lang w:val="sv-SE" w:eastAsia="zh-CN"/>
        </w:rPr>
        <w:lastRenderedPageBreak/>
        <w:t>VAL user</w:t>
      </w:r>
    </w:p>
    <w:p w14:paraId="1555148C" w14:textId="77777777" w:rsidR="007F4445" w:rsidRPr="00D57F15" w:rsidRDefault="007F4445" w:rsidP="007F4445">
      <w:pPr>
        <w:pStyle w:val="EW"/>
        <w:rPr>
          <w:b/>
          <w:bCs/>
          <w:lang w:val="en-US" w:eastAsia="zh-CN"/>
        </w:rPr>
      </w:pPr>
      <w:r w:rsidRPr="00D57F15">
        <w:rPr>
          <w:b/>
          <w:bCs/>
          <w:lang w:val="en-US" w:eastAsia="zh-CN"/>
        </w:rPr>
        <w:t>Vertical</w:t>
      </w:r>
    </w:p>
    <w:p w14:paraId="7C01F627" w14:textId="77777777" w:rsidR="007F4445" w:rsidRDefault="007F4445" w:rsidP="007F4445">
      <w:pPr>
        <w:pStyle w:val="EX"/>
        <w:rPr>
          <w:b/>
          <w:lang w:val="en-US"/>
        </w:rPr>
      </w:pPr>
      <w:r w:rsidRPr="00425B48">
        <w:rPr>
          <w:b/>
          <w:lang w:val="en-US"/>
        </w:rPr>
        <w:t>Vertical application</w:t>
      </w:r>
    </w:p>
    <w:p w14:paraId="02D50FF6" w14:textId="77777777" w:rsidR="00080512" w:rsidRPr="004D3578" w:rsidRDefault="00080512" w:rsidP="00C23116">
      <w:pPr>
        <w:pStyle w:val="Heading2"/>
      </w:pPr>
      <w:bookmarkStart w:id="63" w:name="_Toc22042883"/>
      <w:bookmarkStart w:id="64" w:name="_Toc34303557"/>
      <w:bookmarkStart w:id="65" w:name="_Toc34403839"/>
      <w:bookmarkStart w:id="66" w:name="_Toc45281861"/>
      <w:bookmarkStart w:id="67" w:name="_Toc51933089"/>
      <w:bookmarkStart w:id="68" w:name="_Toc138360416"/>
      <w:r w:rsidRPr="004D3578">
        <w:t>3</w:t>
      </w:r>
      <w:r w:rsidR="0044495A">
        <w:t>.2</w:t>
      </w:r>
      <w:r w:rsidRPr="004D3578">
        <w:tab/>
        <w:t>Abbreviations</w:t>
      </w:r>
      <w:bookmarkEnd w:id="63"/>
      <w:bookmarkEnd w:id="64"/>
      <w:bookmarkEnd w:id="65"/>
      <w:bookmarkEnd w:id="66"/>
      <w:bookmarkEnd w:id="67"/>
      <w:bookmarkEnd w:id="68"/>
    </w:p>
    <w:p w14:paraId="42D1F11C" w14:textId="77777777" w:rsidR="00080512"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3FD9C01" w14:textId="0DB726B9" w:rsidR="0033168F" w:rsidRDefault="0033168F" w:rsidP="0033168F">
      <w:pPr>
        <w:pStyle w:val="EW"/>
      </w:pPr>
      <w:r w:rsidRPr="00537520">
        <w:t>S</w:t>
      </w:r>
      <w:r>
        <w:t>C</w:t>
      </w:r>
      <w:r w:rsidRPr="00537520">
        <w:t>E</w:t>
      </w:r>
      <w:r>
        <w:t>F</w:t>
      </w:r>
      <w:r w:rsidRPr="00537520">
        <w:tab/>
      </w:r>
      <w:r w:rsidRPr="00BB1821">
        <w:t>Service Capability Exposure Function</w:t>
      </w:r>
    </w:p>
    <w:p w14:paraId="465543AD" w14:textId="76690E65" w:rsidR="001D7F58" w:rsidRDefault="001D7F58" w:rsidP="0033168F">
      <w:pPr>
        <w:pStyle w:val="EW"/>
      </w:pPr>
      <w:r>
        <w:t>CoAP</w:t>
      </w:r>
      <w:r w:rsidRPr="00537520">
        <w:tab/>
      </w:r>
      <w:r w:rsidRPr="00781BF9">
        <w:rPr>
          <w:lang w:eastAsia="zh-CN"/>
        </w:rPr>
        <w:t>Constrained Application Protocol</w:t>
      </w:r>
    </w:p>
    <w:p w14:paraId="60790D8E" w14:textId="77777777" w:rsidR="005C17DA" w:rsidRDefault="0033168F" w:rsidP="005C17DA">
      <w:pPr>
        <w:pStyle w:val="EW"/>
      </w:pPr>
      <w:r w:rsidRPr="00537520">
        <w:t>SEAL</w:t>
      </w:r>
      <w:r w:rsidRPr="00537520">
        <w:tab/>
        <w:t>Service Enabler Architecture Layer for verticals</w:t>
      </w:r>
    </w:p>
    <w:p w14:paraId="78E03DCE" w14:textId="77777777" w:rsidR="005C17DA" w:rsidRDefault="005C17DA" w:rsidP="005C17DA">
      <w:pPr>
        <w:pStyle w:val="EW"/>
      </w:pPr>
      <w:r w:rsidRPr="00537520">
        <w:t>S</w:t>
      </w:r>
      <w:r>
        <w:t>LM-C</w:t>
      </w:r>
      <w:r w:rsidRPr="00537520">
        <w:tab/>
      </w:r>
      <w:r w:rsidRPr="00BB1821">
        <w:t>S</w:t>
      </w:r>
      <w:r>
        <w:t>EAL Location Management Client</w:t>
      </w:r>
    </w:p>
    <w:p w14:paraId="7639AD7B" w14:textId="012AE28F" w:rsidR="005C17DA" w:rsidRDefault="005C17DA" w:rsidP="005C17DA">
      <w:pPr>
        <w:pStyle w:val="EW"/>
      </w:pPr>
      <w:r w:rsidRPr="00537520">
        <w:t>S</w:t>
      </w:r>
      <w:r>
        <w:t>LM-S</w:t>
      </w:r>
      <w:r w:rsidRPr="00537520">
        <w:tab/>
      </w:r>
      <w:r w:rsidRPr="00BB1821">
        <w:t>S</w:t>
      </w:r>
      <w:r>
        <w:t>EAL Location Management Server</w:t>
      </w:r>
    </w:p>
    <w:p w14:paraId="65423DBF" w14:textId="662679B8" w:rsidR="001D7F58" w:rsidRDefault="001D7F58" w:rsidP="005C17DA">
      <w:pPr>
        <w:pStyle w:val="EW"/>
      </w:pPr>
      <w:r>
        <w:t>SLMP</w:t>
      </w:r>
      <w:r>
        <w:tab/>
        <w:t>SEAL Off-network Location Management Protocol</w:t>
      </w:r>
    </w:p>
    <w:p w14:paraId="3EA05DFF" w14:textId="4DB00EEE" w:rsidR="0033168F" w:rsidRDefault="0033168F" w:rsidP="005C17DA">
      <w:pPr>
        <w:pStyle w:val="EX"/>
      </w:pPr>
      <w:r>
        <w:t>VAL</w:t>
      </w:r>
      <w:r>
        <w:tab/>
        <w:t>Vertical Application Layer</w:t>
      </w:r>
    </w:p>
    <w:p w14:paraId="0B1BA77A" w14:textId="77777777" w:rsidR="00FD5AED" w:rsidRDefault="00FD5AED" w:rsidP="00C23116">
      <w:pPr>
        <w:pStyle w:val="Heading1"/>
      </w:pPr>
      <w:bookmarkStart w:id="69" w:name="_Toc22042884"/>
      <w:bookmarkStart w:id="70" w:name="_Toc34303558"/>
      <w:bookmarkStart w:id="71" w:name="_Toc34403840"/>
      <w:bookmarkStart w:id="72" w:name="_Toc45281862"/>
      <w:bookmarkStart w:id="73" w:name="_Toc51933090"/>
      <w:bookmarkStart w:id="74" w:name="_Toc138360417"/>
      <w:r>
        <w:t>4</w:t>
      </w:r>
      <w:r>
        <w:tab/>
        <w:t>General description</w:t>
      </w:r>
      <w:bookmarkEnd w:id="69"/>
      <w:bookmarkEnd w:id="70"/>
      <w:bookmarkEnd w:id="71"/>
      <w:bookmarkEnd w:id="72"/>
      <w:bookmarkEnd w:id="73"/>
      <w:bookmarkEnd w:id="74"/>
    </w:p>
    <w:p w14:paraId="16D6707E" w14:textId="77777777" w:rsidR="005C17DA" w:rsidRDefault="005C17DA" w:rsidP="005C17DA">
      <w:r>
        <w:t>Location management is a SEAL service that provides the location management related capabilities to one or more vertical applications. The present document enables a SEAL location management client (SLM-C) and a VAL server that communicate with a SEAL location management server (SLM-S).</w:t>
      </w:r>
    </w:p>
    <w:p w14:paraId="4D3C346C" w14:textId="77777777" w:rsidR="00080512" w:rsidRDefault="00D41635" w:rsidP="00C23116">
      <w:pPr>
        <w:pStyle w:val="Heading1"/>
      </w:pPr>
      <w:bookmarkStart w:id="75" w:name="_Toc22042885"/>
      <w:bookmarkStart w:id="76" w:name="_Toc34303559"/>
      <w:bookmarkStart w:id="77" w:name="_Toc34403841"/>
      <w:bookmarkStart w:id="78" w:name="_Toc45281863"/>
      <w:bookmarkStart w:id="79" w:name="_Toc51933091"/>
      <w:bookmarkStart w:id="80" w:name="_Toc138360418"/>
      <w:r>
        <w:t>5</w:t>
      </w:r>
      <w:r>
        <w:tab/>
        <w:t>Functional entities</w:t>
      </w:r>
      <w:bookmarkEnd w:id="75"/>
      <w:bookmarkEnd w:id="76"/>
      <w:bookmarkEnd w:id="77"/>
      <w:bookmarkEnd w:id="78"/>
      <w:bookmarkEnd w:id="79"/>
      <w:bookmarkEnd w:id="80"/>
    </w:p>
    <w:p w14:paraId="0E73DF67" w14:textId="77777777" w:rsidR="00C82C70" w:rsidRDefault="00C82C70" w:rsidP="00C23116">
      <w:pPr>
        <w:pStyle w:val="Heading2"/>
        <w:rPr>
          <w:noProof/>
          <w:lang w:val="en-US"/>
        </w:rPr>
      </w:pPr>
      <w:bookmarkStart w:id="81" w:name="_Toc22042886"/>
      <w:bookmarkStart w:id="82" w:name="_Toc34303560"/>
      <w:bookmarkStart w:id="83" w:name="_Toc34403842"/>
      <w:bookmarkStart w:id="84" w:name="_Toc45281864"/>
      <w:bookmarkStart w:id="85" w:name="_Toc51933092"/>
      <w:bookmarkStart w:id="86" w:name="_Toc138360419"/>
      <w:r>
        <w:rPr>
          <w:noProof/>
          <w:lang w:val="en-US"/>
        </w:rPr>
        <w:t>5.1</w:t>
      </w:r>
      <w:r>
        <w:rPr>
          <w:noProof/>
          <w:lang w:val="en-US"/>
        </w:rPr>
        <w:tab/>
        <w:t>SEAL location management client (SLM-C)</w:t>
      </w:r>
      <w:bookmarkEnd w:id="81"/>
      <w:bookmarkEnd w:id="82"/>
      <w:bookmarkEnd w:id="83"/>
      <w:bookmarkEnd w:id="84"/>
      <w:bookmarkEnd w:id="85"/>
      <w:bookmarkEnd w:id="86"/>
    </w:p>
    <w:p w14:paraId="6F8BC545" w14:textId="77777777" w:rsidR="00F80F6E" w:rsidRDefault="00F80F6E" w:rsidP="00F80F6E">
      <w:bookmarkStart w:id="87" w:name="_Toc22042887"/>
      <w:bookmarkStart w:id="88" w:name="_Toc34303561"/>
      <w:bookmarkStart w:id="89" w:name="_Toc34403843"/>
      <w:bookmarkStart w:id="90" w:name="_Toc45281865"/>
      <w:bookmarkStart w:id="91" w:name="_Toc51933093"/>
      <w:r w:rsidRPr="00B82619">
        <w:rPr>
          <w:rFonts w:hint="eastAsia"/>
        </w:rPr>
        <w:t xml:space="preserve">The </w:t>
      </w:r>
      <w:r>
        <w:t>SLM-C</w:t>
      </w:r>
      <w:r w:rsidRPr="00B82619">
        <w:rPr>
          <w:rFonts w:hint="eastAsia"/>
        </w:rPr>
        <w:t xml:space="preserve"> functional entity acts as the </w:t>
      </w:r>
      <w:r w:rsidRPr="00B82619">
        <w:t>application</w:t>
      </w:r>
      <w:r w:rsidRPr="00B82619">
        <w:rPr>
          <w:rFonts w:hint="eastAsia"/>
        </w:rPr>
        <w:t xml:space="preserve"> </w:t>
      </w:r>
      <w:r w:rsidRPr="00B82619">
        <w:t>client</w:t>
      </w:r>
      <w:r w:rsidRPr="00B82619">
        <w:rPr>
          <w:rFonts w:hint="eastAsia"/>
        </w:rPr>
        <w:t xml:space="preserve"> for </w:t>
      </w:r>
      <w:r>
        <w:t>location management</w:t>
      </w:r>
      <w:r w:rsidRPr="00B82619">
        <w:rPr>
          <w:rFonts w:hint="eastAsia"/>
        </w:rPr>
        <w:t xml:space="preserve"> related transactions.</w:t>
      </w:r>
      <w:r>
        <w:t xml:space="preserve"> To be compliant with the HTTP procedures in the present document the SLM-C:</w:t>
      </w:r>
    </w:p>
    <w:p w14:paraId="0F85ADC8" w14:textId="3807B98B" w:rsidR="00F972A7" w:rsidRDefault="00E90E44" w:rsidP="00F972A7">
      <w:pPr>
        <w:pStyle w:val="B1"/>
      </w:pPr>
      <w:r>
        <w:t>a)</w:t>
      </w:r>
      <w:r w:rsidRPr="0067324E">
        <w:tab/>
      </w:r>
      <w:r w:rsidR="00F972A7" w:rsidRPr="00B427D3">
        <w:t>shall</w:t>
      </w:r>
      <w:r w:rsidR="00F972A7">
        <w:t xml:space="preserve"> support the role of XCAP client as specified in IETF RFC 4825 [9];</w:t>
      </w:r>
      <w:r>
        <w:t>b)</w:t>
      </w:r>
      <w:r w:rsidRPr="0067324E">
        <w:tab/>
      </w:r>
      <w:r w:rsidR="00F80F6E">
        <w:t>s</w:t>
      </w:r>
      <w:r w:rsidR="00F972A7">
        <w:t>hall support the role of XDMC as specified in OMA OMA-TS-XDM_Core-V2_1 [</w:t>
      </w:r>
      <w:r w:rsidR="00E13F3C">
        <w:t>30</w:t>
      </w:r>
      <w:r w:rsidR="00F972A7">
        <w:t>];</w:t>
      </w:r>
    </w:p>
    <w:p w14:paraId="16687D31" w14:textId="46B53A4A" w:rsidR="00F972A7" w:rsidRDefault="00E90E44" w:rsidP="00F972A7">
      <w:pPr>
        <w:pStyle w:val="B1"/>
      </w:pPr>
      <w:r>
        <w:t>c)</w:t>
      </w:r>
      <w:r w:rsidRPr="0067324E">
        <w:tab/>
      </w:r>
      <w:r w:rsidR="00F972A7">
        <w:t>shall support the location</w:t>
      </w:r>
      <w:r w:rsidR="00F972A7" w:rsidRPr="00EC32E9">
        <w:t xml:space="preserve"> management </w:t>
      </w:r>
      <w:r w:rsidR="00F972A7">
        <w:t>procedures in clause 6.2</w:t>
      </w:r>
      <w:r w:rsidR="00F972A7" w:rsidRPr="000B16AE">
        <w:t xml:space="preserve">; </w:t>
      </w:r>
    </w:p>
    <w:p w14:paraId="419788BB" w14:textId="7C53E40C" w:rsidR="00F972A7" w:rsidRDefault="00E90E44" w:rsidP="00F972A7">
      <w:pPr>
        <w:pStyle w:val="B1"/>
      </w:pPr>
      <w:r>
        <w:t>d)</w:t>
      </w:r>
      <w:r w:rsidRPr="0067324E">
        <w:tab/>
      </w:r>
      <w:r w:rsidR="00F972A7">
        <w:t xml:space="preserve">shall support the off-network location management procedure in </w:t>
      </w:r>
      <w:r w:rsidR="00FB5BA3" w:rsidRPr="0067324E">
        <w:t>clause</w:t>
      </w:r>
      <w:r w:rsidR="00FB5BA3">
        <w:t> </w:t>
      </w:r>
      <w:r w:rsidR="00FB5BA3" w:rsidRPr="0067324E">
        <w:t>6.3</w:t>
      </w:r>
      <w:r w:rsidR="00F972A7">
        <w:t>; and</w:t>
      </w:r>
    </w:p>
    <w:p w14:paraId="6D655628" w14:textId="3240E687" w:rsidR="00F972A7" w:rsidRDefault="00E90E44" w:rsidP="00F972A7">
      <w:pPr>
        <w:pStyle w:val="B1"/>
      </w:pPr>
      <w:bookmarkStart w:id="92" w:name="_Hlk106979931"/>
      <w:r>
        <w:t>e)</w:t>
      </w:r>
      <w:r w:rsidRPr="0067324E">
        <w:tab/>
      </w:r>
      <w:r w:rsidR="00F972A7">
        <w:t>shall support HTTP client and HTTP server functionalities as specified in IETF RFC 7230 [20].</w:t>
      </w:r>
      <w:bookmarkEnd w:id="92"/>
    </w:p>
    <w:p w14:paraId="1D1C23EF" w14:textId="77777777" w:rsidR="00F80F6E" w:rsidRDefault="00F80F6E" w:rsidP="00F80F6E">
      <w:pPr>
        <w:pStyle w:val="B1"/>
        <w:ind w:left="0" w:firstLine="0"/>
        <w:rPr>
          <w:lang w:eastAsia="zh-CN"/>
        </w:rPr>
      </w:pPr>
      <w:r>
        <w:rPr>
          <w:rFonts w:hint="eastAsia"/>
          <w:lang w:eastAsia="zh-CN"/>
        </w:rPr>
        <w:t>To</w:t>
      </w:r>
      <w:r>
        <w:rPr>
          <w:lang w:eastAsia="zh-CN"/>
        </w:rPr>
        <w:t xml:space="preserve"> </w:t>
      </w:r>
      <w:r>
        <w:rPr>
          <w:rFonts w:hint="eastAsia"/>
          <w:lang w:eastAsia="zh-CN"/>
        </w:rPr>
        <w:t>be</w:t>
      </w:r>
      <w:r>
        <w:rPr>
          <w:lang w:eastAsia="zh-CN"/>
        </w:rPr>
        <w:t xml:space="preserve"> compliant with the CoAP procedures in the present document the S</w:t>
      </w:r>
      <w:r>
        <w:rPr>
          <w:rFonts w:hint="eastAsia"/>
          <w:lang w:eastAsia="zh-CN"/>
        </w:rPr>
        <w:t>L</w:t>
      </w:r>
      <w:r>
        <w:rPr>
          <w:lang w:eastAsia="zh-CN"/>
        </w:rPr>
        <w:t>M-C:</w:t>
      </w:r>
    </w:p>
    <w:p w14:paraId="49A1C9D1" w14:textId="39609AF1" w:rsidR="00523216" w:rsidRPr="0067324E" w:rsidRDefault="00523216" w:rsidP="00523216">
      <w:pPr>
        <w:pStyle w:val="B1"/>
      </w:pPr>
      <w:bookmarkStart w:id="93" w:name="_Hlk131335725"/>
      <w:r>
        <w:t>a)</w:t>
      </w:r>
      <w:r w:rsidRPr="0067324E">
        <w:tab/>
      </w:r>
      <w:bookmarkEnd w:id="93"/>
      <w:r w:rsidRPr="0067324E">
        <w:t>shall support the role of CoAP client as specified in IETF RFC 7252 [21];</w:t>
      </w:r>
    </w:p>
    <w:p w14:paraId="5EC837F5" w14:textId="4A24EFAF" w:rsidR="00523216" w:rsidRPr="0067324E" w:rsidRDefault="00523216" w:rsidP="00523216">
      <w:pPr>
        <w:pStyle w:val="B1"/>
        <w:rPr>
          <w:lang w:eastAsia="zh-CN"/>
        </w:rPr>
      </w:pPr>
      <w:r>
        <w:t>b)</w:t>
      </w:r>
      <w:r w:rsidRPr="0067324E">
        <w:tab/>
      </w:r>
      <w:r w:rsidRPr="0067324E">
        <w:rPr>
          <w:lang w:eastAsia="zh-CN"/>
        </w:rPr>
        <w:t xml:space="preserve">shall support FETCH method of CoAP as </w:t>
      </w:r>
      <w:r w:rsidRPr="0067324E">
        <w:t>specified in IETF RFC 8132 [24];</w:t>
      </w:r>
    </w:p>
    <w:p w14:paraId="42179476" w14:textId="11D55F35" w:rsidR="00523216" w:rsidRPr="0067324E" w:rsidRDefault="00523216" w:rsidP="00523216">
      <w:pPr>
        <w:pStyle w:val="B1"/>
      </w:pPr>
      <w:r>
        <w:t>c)</w:t>
      </w:r>
      <w:r w:rsidRPr="0067324E">
        <w:tab/>
        <w:t>shall support the capability to observe resources as specified in IETF RFC 7641</w:t>
      </w:r>
      <w:r>
        <w:t> </w:t>
      </w:r>
      <w:r w:rsidRPr="0067324E">
        <w:t>[23];</w:t>
      </w:r>
    </w:p>
    <w:p w14:paraId="1DA74045" w14:textId="6DA4C055" w:rsidR="00523216" w:rsidRPr="0067324E" w:rsidRDefault="00523216" w:rsidP="00523216">
      <w:pPr>
        <w:pStyle w:val="B1"/>
      </w:pPr>
      <w:r>
        <w:t>d)</w:t>
      </w:r>
      <w:r w:rsidRPr="0067324E">
        <w:tab/>
        <w:t>shall support the block-wise transfer as specified in IETF RFC 7959</w:t>
      </w:r>
      <w:r>
        <w:t> </w:t>
      </w:r>
      <w:r w:rsidRPr="0067324E">
        <w:t>[22];</w:t>
      </w:r>
    </w:p>
    <w:p w14:paraId="345962E5" w14:textId="2A27ABE5" w:rsidR="00523216" w:rsidRPr="0067324E" w:rsidRDefault="00523216" w:rsidP="00523216">
      <w:pPr>
        <w:pStyle w:val="B1"/>
      </w:pPr>
      <w:r>
        <w:t>e)</w:t>
      </w:r>
      <w:r w:rsidRPr="0067324E">
        <w:tab/>
        <w:t>may support the robust block transfer as specified in IETF</w:t>
      </w:r>
      <w:r w:rsidRPr="0067324E">
        <w:rPr>
          <w:lang w:eastAsia="zh-CN"/>
        </w:rPr>
        <w:t> RFC 9177</w:t>
      </w:r>
      <w:r w:rsidRPr="0067324E">
        <w:t> [27];</w:t>
      </w:r>
    </w:p>
    <w:p w14:paraId="6433BE23" w14:textId="4EFA271D" w:rsidR="00523216" w:rsidRPr="0067324E" w:rsidRDefault="00523216" w:rsidP="00523216">
      <w:pPr>
        <w:pStyle w:val="B1"/>
      </w:pPr>
      <w:r>
        <w:t>f)</w:t>
      </w:r>
      <w:r w:rsidRPr="0067324E">
        <w:tab/>
        <w:t>should support CoAP over TCP and Websocket as specified in IETF RFC 8323 [25];</w:t>
      </w:r>
    </w:p>
    <w:p w14:paraId="3012217A" w14:textId="6DBB62D7" w:rsidR="00523216" w:rsidRPr="0067324E" w:rsidRDefault="00523216" w:rsidP="00523216">
      <w:pPr>
        <w:pStyle w:val="B1"/>
      </w:pPr>
      <w:r>
        <w:t>g)</w:t>
      </w:r>
      <w:r w:rsidRPr="0067324E">
        <w:tab/>
        <w:t>shall support CBOR encoding as specified in IETF RFC 8949 [26]; and</w:t>
      </w:r>
    </w:p>
    <w:p w14:paraId="429B1A37" w14:textId="48CBD41B" w:rsidR="00523216" w:rsidRPr="0067324E" w:rsidRDefault="00523216" w:rsidP="00523216">
      <w:pPr>
        <w:pStyle w:val="B1"/>
      </w:pPr>
      <w:r>
        <w:t>h)</w:t>
      </w:r>
      <w:r w:rsidRPr="0067324E">
        <w:tab/>
        <w:t>shall support the procedures in clause 6.2.</w:t>
      </w:r>
    </w:p>
    <w:p w14:paraId="4B009D58" w14:textId="77777777" w:rsidR="00F80F6E" w:rsidRDefault="00F80F6E" w:rsidP="00F80F6E">
      <w:pPr>
        <w:pStyle w:val="NO"/>
      </w:pPr>
      <w:r w:rsidRPr="00B72F5A">
        <w:t>NOTE</w:t>
      </w:r>
      <w:r>
        <w:t> </w:t>
      </w:r>
      <w:r w:rsidRPr="00B72F5A">
        <w:t>1:</w:t>
      </w:r>
      <w:r w:rsidRPr="00B72F5A">
        <w:tab/>
      </w:r>
      <w:r>
        <w:t>The s</w:t>
      </w:r>
      <w:r w:rsidRPr="00B72F5A">
        <w:t xml:space="preserve">ecurity mechanism to be supported for the CoAP procedures </w:t>
      </w:r>
      <w:r>
        <w:t>is</w:t>
      </w:r>
      <w:r w:rsidRPr="00B72F5A">
        <w:t xml:space="preserve"> described in 3GPP</w:t>
      </w:r>
      <w:r>
        <w:t> </w:t>
      </w:r>
      <w:r w:rsidRPr="00B72F5A">
        <w:t>TS</w:t>
      </w:r>
      <w:r>
        <w:t> </w:t>
      </w:r>
      <w:r w:rsidRPr="00B72F5A">
        <w:t>24.5</w:t>
      </w:r>
      <w:r>
        <w:t>4</w:t>
      </w:r>
      <w:r w:rsidRPr="00B72F5A">
        <w:t>7</w:t>
      </w:r>
      <w:r>
        <w:t> </w:t>
      </w:r>
      <w:r w:rsidRPr="00B72F5A">
        <w:t>[</w:t>
      </w:r>
      <w:r>
        <w:t>6</w:t>
      </w:r>
      <w:r w:rsidRPr="00B72F5A">
        <w:t>]</w:t>
      </w:r>
      <w:r>
        <w:t>.</w:t>
      </w:r>
    </w:p>
    <w:p w14:paraId="71A11893" w14:textId="77777777" w:rsidR="00F80F6E" w:rsidRDefault="00F80F6E" w:rsidP="00F80F6E">
      <w:pPr>
        <w:pStyle w:val="NO"/>
      </w:pPr>
      <w:r w:rsidRPr="00D14B3B">
        <w:lastRenderedPageBreak/>
        <w:t>NOTE</w:t>
      </w:r>
      <w:r>
        <w:t> </w:t>
      </w:r>
      <w:r w:rsidRPr="00D14B3B">
        <w:t>2:</w:t>
      </w:r>
      <w:r w:rsidRPr="00D14B3B">
        <w:tab/>
        <w:t>Support for TCP for the CoAP procedures is required if the client connects over the network which blocks or impedes the use of UDP, e.g. when NATs are present in the communication path.</w:t>
      </w:r>
    </w:p>
    <w:p w14:paraId="4C38B6EA" w14:textId="77777777" w:rsidR="00F80F6E" w:rsidRDefault="00F80F6E" w:rsidP="00F80F6E">
      <w:pPr>
        <w:pStyle w:val="NO"/>
      </w:pPr>
      <w:r>
        <w:t>NOTE 3:</w:t>
      </w:r>
      <w:r>
        <w:tab/>
      </w:r>
      <w:r w:rsidRPr="00606BC4">
        <w:t>The CoAP protocol supports mechanism for reliable message exchange</w:t>
      </w:r>
      <w:r>
        <w:t xml:space="preserve"> over UDP</w:t>
      </w:r>
      <w:r w:rsidRPr="00606BC4">
        <w:t xml:space="preserve">. </w:t>
      </w:r>
      <w:r w:rsidRPr="00D14B3B">
        <w:t>Use of TCP can also be beneficial if reliable transport is required for other reasons, e.g. better observability of resources.</w:t>
      </w:r>
      <w:r>
        <w:t xml:space="preserve"> </w:t>
      </w:r>
      <w:r w:rsidRPr="00EA3A9E">
        <w:t xml:space="preserve">Usage of CoAP over TCP is </w:t>
      </w:r>
      <w:r>
        <w:t xml:space="preserve">an </w:t>
      </w:r>
      <w:r w:rsidRPr="00EA3A9E">
        <w:t>implementation choice.</w:t>
      </w:r>
    </w:p>
    <w:p w14:paraId="63AA3AC0" w14:textId="3DE13DCB" w:rsidR="00F80F6E" w:rsidRDefault="00F80F6E" w:rsidP="00F80F6E">
      <w:pPr>
        <w:pStyle w:val="NO"/>
      </w:pPr>
      <w:r w:rsidRPr="003B5D3D">
        <w:t>NOTE</w:t>
      </w:r>
      <w:r>
        <w:t> 4</w:t>
      </w:r>
      <w:r w:rsidRPr="003B5D3D">
        <w:t>:</w:t>
      </w:r>
      <w:r w:rsidRPr="003B5D3D">
        <w:tab/>
        <w:t>Support for the robust block transfer mechanism for the CoAP procedures is beneficial in environments where packet loss is highly asymmetrical and where performance optimization of block transfers is required.</w:t>
      </w:r>
    </w:p>
    <w:p w14:paraId="73C21064" w14:textId="77777777" w:rsidR="00C82C70" w:rsidRDefault="00C82C70" w:rsidP="00C23116">
      <w:pPr>
        <w:pStyle w:val="Heading2"/>
        <w:rPr>
          <w:noProof/>
          <w:lang w:val="en-US"/>
        </w:rPr>
      </w:pPr>
      <w:bookmarkStart w:id="94" w:name="_Toc138360420"/>
      <w:r>
        <w:rPr>
          <w:noProof/>
          <w:lang w:val="en-US"/>
        </w:rPr>
        <w:t>5.2</w:t>
      </w:r>
      <w:r>
        <w:rPr>
          <w:noProof/>
          <w:lang w:val="en-US"/>
        </w:rPr>
        <w:tab/>
        <w:t>SEAL location management server (SLM-S)</w:t>
      </w:r>
      <w:bookmarkEnd w:id="87"/>
      <w:bookmarkEnd w:id="88"/>
      <w:bookmarkEnd w:id="89"/>
      <w:bookmarkEnd w:id="90"/>
      <w:bookmarkEnd w:id="91"/>
      <w:bookmarkEnd w:id="94"/>
    </w:p>
    <w:p w14:paraId="0A1E1C72" w14:textId="77777777" w:rsidR="00ED7888" w:rsidRPr="0067324E" w:rsidRDefault="00ED7888" w:rsidP="00ED7888">
      <w:pPr>
        <w:pStyle w:val="Heading2"/>
      </w:pPr>
      <w:bookmarkStart w:id="95" w:name="_Toc138360421"/>
      <w:bookmarkStart w:id="96" w:name="_Toc22042888"/>
      <w:bookmarkStart w:id="97" w:name="_Toc34303562"/>
      <w:bookmarkStart w:id="98" w:name="_Toc34403844"/>
      <w:bookmarkStart w:id="99" w:name="_Toc45281866"/>
      <w:bookmarkStart w:id="100" w:name="_Toc51933094"/>
      <w:r w:rsidRPr="0067324E">
        <w:t>5.2</w:t>
      </w:r>
      <w:r w:rsidRPr="0067324E">
        <w:tab/>
        <w:t>SEAL location management server (SLM-S)</w:t>
      </w:r>
      <w:bookmarkEnd w:id="95"/>
    </w:p>
    <w:p w14:paraId="4035FF9B" w14:textId="77777777" w:rsidR="00ED7888" w:rsidRPr="0067324E" w:rsidRDefault="00ED7888" w:rsidP="00ED7888">
      <w:r w:rsidRPr="0067324E">
        <w:rPr>
          <w:rFonts w:eastAsia="Malgun Gothic"/>
          <w:lang w:eastAsia="ko-KR"/>
        </w:rPr>
        <w:t xml:space="preserve">The SLM-S is a functional entity used to provide location </w:t>
      </w:r>
      <w:r w:rsidRPr="0067324E">
        <w:t>management supported within the vertical application layer</w:t>
      </w:r>
      <w:r w:rsidRPr="0067324E">
        <w:rPr>
          <w:rFonts w:eastAsia="Malgun Gothic"/>
          <w:lang w:eastAsia="ko-KR"/>
        </w:rPr>
        <w:t xml:space="preserve">. </w:t>
      </w:r>
      <w:r w:rsidRPr="0067324E">
        <w:t>To be compliant with the HTTP procedures in the present document the SLM-S:</w:t>
      </w:r>
    </w:p>
    <w:p w14:paraId="729BAE01" w14:textId="77777777" w:rsidR="00ED7888" w:rsidRPr="0067324E" w:rsidRDefault="00ED7888" w:rsidP="00ED7888">
      <w:pPr>
        <w:pStyle w:val="B1"/>
      </w:pPr>
      <w:r>
        <w:t>a)</w:t>
      </w:r>
      <w:r w:rsidRPr="0067324E">
        <w:tab/>
        <w:t>shall support the role of XCAP server as specified in IETF RFC 4825 [9];</w:t>
      </w:r>
    </w:p>
    <w:p w14:paraId="596F4E41" w14:textId="5C367724" w:rsidR="00ED7888" w:rsidRPr="0067324E" w:rsidRDefault="00ED7888" w:rsidP="00ED7888">
      <w:pPr>
        <w:pStyle w:val="B1"/>
      </w:pPr>
      <w:r>
        <w:t>b)</w:t>
      </w:r>
      <w:r w:rsidRPr="0067324E">
        <w:tab/>
        <w:t>shall support the role of XDMS as specified in OMA OMA-TS-XDM_Core-V2_1 [</w:t>
      </w:r>
      <w:r w:rsidR="00E13F3C">
        <w:t>30</w:t>
      </w:r>
      <w:r w:rsidRPr="0067324E">
        <w:t xml:space="preserve">]; </w:t>
      </w:r>
    </w:p>
    <w:p w14:paraId="1E19F10D" w14:textId="77777777" w:rsidR="00ED7888" w:rsidRPr="0067324E" w:rsidRDefault="00ED7888" w:rsidP="00ED7888">
      <w:pPr>
        <w:pStyle w:val="B1"/>
      </w:pPr>
      <w:r>
        <w:t>c)</w:t>
      </w:r>
      <w:r w:rsidRPr="0067324E">
        <w:tab/>
        <w:t>shall support the location management procedures in clause 6.2; and</w:t>
      </w:r>
    </w:p>
    <w:p w14:paraId="6441469A" w14:textId="77777777" w:rsidR="00ED7888" w:rsidRPr="0067324E" w:rsidRDefault="00ED7888" w:rsidP="00ED7888">
      <w:pPr>
        <w:pStyle w:val="B1"/>
      </w:pPr>
      <w:r>
        <w:t>d)</w:t>
      </w:r>
      <w:r w:rsidRPr="0067324E">
        <w:tab/>
        <w:t>shall support HTTP client and HTTP server functionalities as specified in IETF RFC 7230 [20].</w:t>
      </w:r>
    </w:p>
    <w:p w14:paraId="373E7BB4" w14:textId="77777777" w:rsidR="00ED7888" w:rsidRPr="0067324E" w:rsidRDefault="00ED7888" w:rsidP="00ED7888">
      <w:r w:rsidRPr="0067324E">
        <w:t>To be compliant with the CoAP procedures in the present document the SLM-C:</w:t>
      </w:r>
    </w:p>
    <w:p w14:paraId="731C8899" w14:textId="7024C3F6" w:rsidR="00ED7888" w:rsidRPr="0067324E" w:rsidRDefault="00ED7888" w:rsidP="00ED7888">
      <w:pPr>
        <w:pStyle w:val="B1"/>
      </w:pPr>
      <w:r>
        <w:t>a)</w:t>
      </w:r>
      <w:r w:rsidRPr="0067324E">
        <w:tab/>
        <w:t>shall support the role of CoAP server as specified in IETF RFC 7252 [21];</w:t>
      </w:r>
    </w:p>
    <w:p w14:paraId="28B1381D" w14:textId="4D7EA668" w:rsidR="00ED7888" w:rsidRPr="0067324E" w:rsidRDefault="00ED7888" w:rsidP="00ED7888">
      <w:pPr>
        <w:pStyle w:val="B1"/>
        <w:rPr>
          <w:lang w:eastAsia="zh-CN"/>
        </w:rPr>
      </w:pPr>
      <w:r>
        <w:t>b)</w:t>
      </w:r>
      <w:r w:rsidRPr="0067324E">
        <w:tab/>
      </w:r>
      <w:r w:rsidRPr="0067324E">
        <w:rPr>
          <w:lang w:eastAsia="zh-CN"/>
        </w:rPr>
        <w:t xml:space="preserve">shall support FETCH method of CoAP as </w:t>
      </w:r>
      <w:r w:rsidRPr="0067324E">
        <w:t>specified in IETF RFC 8132 [24];</w:t>
      </w:r>
    </w:p>
    <w:p w14:paraId="31C284FB" w14:textId="0EC2CF4F" w:rsidR="00ED7888" w:rsidRPr="0067324E" w:rsidRDefault="00ED7888" w:rsidP="00ED7888">
      <w:pPr>
        <w:pStyle w:val="B1"/>
      </w:pPr>
      <w:r>
        <w:t>c)</w:t>
      </w:r>
      <w:r w:rsidRPr="0067324E">
        <w:tab/>
        <w:t>shall support the capability to observer resources as specified in IETF RFC </w:t>
      </w:r>
      <w:r w:rsidRPr="0067324E">
        <w:rPr>
          <w:lang w:eastAsia="zh-CN"/>
        </w:rPr>
        <w:t>7641</w:t>
      </w:r>
      <w:r w:rsidRPr="0067324E">
        <w:t> [23]</w:t>
      </w:r>
      <w:r w:rsidRPr="0067324E">
        <w:rPr>
          <w:lang w:eastAsia="zh-CN"/>
        </w:rPr>
        <w:t>;</w:t>
      </w:r>
    </w:p>
    <w:p w14:paraId="0E745FDD" w14:textId="70446FE8" w:rsidR="00ED7888" w:rsidRPr="0067324E" w:rsidRDefault="00ED7888" w:rsidP="00ED7888">
      <w:pPr>
        <w:pStyle w:val="B1"/>
      </w:pPr>
      <w:r>
        <w:t>d)</w:t>
      </w:r>
      <w:r w:rsidRPr="0067324E">
        <w:tab/>
        <w:t>shall support the block-wise transfer as specified in IETF RFC </w:t>
      </w:r>
      <w:r w:rsidRPr="0067324E">
        <w:rPr>
          <w:lang w:eastAsia="zh-CN"/>
        </w:rPr>
        <w:t>7959</w:t>
      </w:r>
      <w:r>
        <w:t> </w:t>
      </w:r>
      <w:r w:rsidRPr="0067324E">
        <w:t>[22];</w:t>
      </w:r>
    </w:p>
    <w:p w14:paraId="218E4A20" w14:textId="05A4E13B" w:rsidR="00ED7888" w:rsidRPr="0067324E" w:rsidRDefault="00ED7888" w:rsidP="00ED7888">
      <w:pPr>
        <w:pStyle w:val="B1"/>
      </w:pPr>
      <w:r>
        <w:t>e)</w:t>
      </w:r>
      <w:r w:rsidRPr="0067324E">
        <w:tab/>
        <w:t>shall support the robust block transfer as specified in IETF</w:t>
      </w:r>
      <w:r w:rsidRPr="0067324E">
        <w:rPr>
          <w:lang w:eastAsia="zh-CN"/>
        </w:rPr>
        <w:t> RFC 9177 [27];</w:t>
      </w:r>
    </w:p>
    <w:p w14:paraId="6ABE60E0" w14:textId="2161364E" w:rsidR="00ED7888" w:rsidRPr="0067324E" w:rsidRDefault="00ED7888" w:rsidP="00ED7888">
      <w:pPr>
        <w:pStyle w:val="B1"/>
      </w:pPr>
      <w:r>
        <w:t>f)</w:t>
      </w:r>
      <w:r w:rsidRPr="0067324E">
        <w:tab/>
        <w:t>shall support CoAP over TCP and Websocket as specified in IETF RFC 8323 [25];</w:t>
      </w:r>
    </w:p>
    <w:p w14:paraId="24975482" w14:textId="296D05B6" w:rsidR="00ED7888" w:rsidRPr="0067324E" w:rsidRDefault="00ED7888" w:rsidP="00ED7888">
      <w:pPr>
        <w:pStyle w:val="B1"/>
        <w:rPr>
          <w:lang w:eastAsia="zh-CN"/>
        </w:rPr>
      </w:pPr>
      <w:r>
        <w:t>g)</w:t>
      </w:r>
      <w:r w:rsidRPr="0067324E">
        <w:tab/>
        <w:t>shall support CBOR encoding as specified in IETF RFC </w:t>
      </w:r>
      <w:r w:rsidRPr="0067324E">
        <w:rPr>
          <w:lang w:eastAsia="zh-CN"/>
        </w:rPr>
        <w:t>8949 [26]; and</w:t>
      </w:r>
    </w:p>
    <w:p w14:paraId="5C91BE9D" w14:textId="5680D382" w:rsidR="00ED7888" w:rsidRPr="0067324E" w:rsidRDefault="00ED7888" w:rsidP="00ED7888">
      <w:pPr>
        <w:pStyle w:val="B1"/>
      </w:pPr>
      <w:r>
        <w:t>h)</w:t>
      </w:r>
      <w:r w:rsidRPr="0067324E">
        <w:tab/>
        <w:t>shall support the procedures in clause 6.2.</w:t>
      </w:r>
    </w:p>
    <w:p w14:paraId="5E4A8080" w14:textId="77777777" w:rsidR="00ED7888" w:rsidRPr="0067324E" w:rsidRDefault="00ED7888" w:rsidP="00ED7888">
      <w:pPr>
        <w:pStyle w:val="NO"/>
      </w:pPr>
      <w:r w:rsidRPr="0067324E">
        <w:t>NOTE:</w:t>
      </w:r>
      <w:r w:rsidRPr="0067324E">
        <w:tab/>
        <w:t>The security mechanism to be supported for the CoAP procedures is described in 3GPP TS 24.547 [6].</w:t>
      </w:r>
    </w:p>
    <w:p w14:paraId="2A12FB9D" w14:textId="398BD6B9" w:rsidR="007A2696" w:rsidRDefault="00C961D7" w:rsidP="00C23116">
      <w:pPr>
        <w:pStyle w:val="Heading1"/>
      </w:pPr>
      <w:bookmarkStart w:id="101" w:name="_Toc138360422"/>
      <w:r>
        <w:lastRenderedPageBreak/>
        <w:t>6</w:t>
      </w:r>
      <w:r>
        <w:tab/>
      </w:r>
      <w:r w:rsidR="00B56413">
        <w:t>Location</w:t>
      </w:r>
      <w:r>
        <w:t xml:space="preserve"> management procedures</w:t>
      </w:r>
      <w:bookmarkEnd w:id="96"/>
      <w:bookmarkEnd w:id="97"/>
      <w:bookmarkEnd w:id="98"/>
      <w:bookmarkEnd w:id="99"/>
      <w:bookmarkEnd w:id="100"/>
      <w:bookmarkEnd w:id="101"/>
    </w:p>
    <w:p w14:paraId="62950279" w14:textId="19DB0CF0" w:rsidR="000211C4" w:rsidRDefault="000211C4" w:rsidP="00C23116">
      <w:pPr>
        <w:pStyle w:val="Heading2"/>
      </w:pPr>
      <w:bookmarkStart w:id="102" w:name="_Toc22042889"/>
      <w:bookmarkStart w:id="103" w:name="_Toc34303563"/>
      <w:bookmarkStart w:id="104" w:name="_Toc34403845"/>
      <w:bookmarkStart w:id="105" w:name="_Toc45281867"/>
      <w:bookmarkStart w:id="106" w:name="_Toc51933095"/>
      <w:bookmarkStart w:id="107" w:name="_Toc138360423"/>
      <w:r>
        <w:t>6.1</w:t>
      </w:r>
      <w:r>
        <w:tab/>
        <w:t>General</w:t>
      </w:r>
      <w:bookmarkEnd w:id="102"/>
      <w:bookmarkEnd w:id="103"/>
      <w:bookmarkEnd w:id="104"/>
      <w:bookmarkEnd w:id="105"/>
      <w:bookmarkEnd w:id="106"/>
      <w:bookmarkEnd w:id="107"/>
    </w:p>
    <w:p w14:paraId="5AD1738B" w14:textId="1E05B04D" w:rsidR="00EA6FD0" w:rsidRPr="00EA6FD0" w:rsidRDefault="00EA6FD0" w:rsidP="00C23116">
      <w:pPr>
        <w:pStyle w:val="Heading2"/>
      </w:pPr>
      <w:bookmarkStart w:id="108" w:name="_Toc22042890"/>
      <w:bookmarkStart w:id="109" w:name="_Toc34303564"/>
      <w:bookmarkStart w:id="110" w:name="_Toc34403846"/>
      <w:bookmarkStart w:id="111" w:name="_Toc45281868"/>
      <w:bookmarkStart w:id="112" w:name="_Toc51933096"/>
      <w:bookmarkStart w:id="113" w:name="_Toc138360424"/>
      <w:r>
        <w:t>6.2</w:t>
      </w:r>
      <w:r>
        <w:tab/>
        <w:t>On-network procedures</w:t>
      </w:r>
      <w:bookmarkEnd w:id="108"/>
      <w:bookmarkEnd w:id="109"/>
      <w:bookmarkEnd w:id="110"/>
      <w:bookmarkEnd w:id="111"/>
      <w:bookmarkEnd w:id="112"/>
      <w:bookmarkEnd w:id="113"/>
    </w:p>
    <w:p w14:paraId="2E7E890A" w14:textId="697AF398" w:rsidR="000211C4" w:rsidRPr="000211C4" w:rsidRDefault="00EA6FD0" w:rsidP="00C23116">
      <w:pPr>
        <w:pStyle w:val="Heading3"/>
      </w:pPr>
      <w:bookmarkStart w:id="114" w:name="_Toc22042891"/>
      <w:bookmarkStart w:id="115" w:name="_Toc34303565"/>
      <w:bookmarkStart w:id="116" w:name="_Toc34403847"/>
      <w:bookmarkStart w:id="117" w:name="_Toc45281869"/>
      <w:bookmarkStart w:id="118" w:name="_Toc51933097"/>
      <w:bookmarkStart w:id="119" w:name="_Toc138360425"/>
      <w:r>
        <w:t>6.2.1</w:t>
      </w:r>
      <w:r>
        <w:tab/>
        <w:t>General</w:t>
      </w:r>
      <w:bookmarkEnd w:id="114"/>
      <w:bookmarkEnd w:id="115"/>
      <w:bookmarkEnd w:id="116"/>
      <w:bookmarkEnd w:id="117"/>
      <w:bookmarkEnd w:id="118"/>
      <w:bookmarkEnd w:id="119"/>
    </w:p>
    <w:p w14:paraId="6ED70647" w14:textId="349BF885" w:rsidR="00A658FD" w:rsidRDefault="00A658FD" w:rsidP="00C23116">
      <w:pPr>
        <w:pStyle w:val="Heading4"/>
      </w:pPr>
      <w:bookmarkStart w:id="120" w:name="_Toc34303566"/>
      <w:bookmarkStart w:id="121" w:name="_Toc34403848"/>
      <w:bookmarkStart w:id="122" w:name="_Toc45281870"/>
      <w:bookmarkStart w:id="123" w:name="_Toc51933098"/>
      <w:bookmarkStart w:id="124" w:name="_Toc138360426"/>
      <w:bookmarkStart w:id="125" w:name="_Toc22042892"/>
      <w:r>
        <w:t>6.2.1.</w:t>
      </w:r>
      <w:r w:rsidR="00483D06">
        <w:t>1</w:t>
      </w:r>
      <w:r>
        <w:tab/>
        <w:t>A</w:t>
      </w:r>
      <w:r w:rsidRPr="00527D61">
        <w:t>uthenticated identity</w:t>
      </w:r>
      <w:r>
        <w:t xml:space="preserve"> in HTTP request</w:t>
      </w:r>
      <w:bookmarkEnd w:id="120"/>
      <w:bookmarkEnd w:id="121"/>
      <w:bookmarkEnd w:id="122"/>
      <w:bookmarkEnd w:id="123"/>
      <w:bookmarkEnd w:id="124"/>
    </w:p>
    <w:p w14:paraId="4A18D1D8" w14:textId="0A1BBF69" w:rsidR="00A658FD" w:rsidRDefault="00A658FD" w:rsidP="00A658FD">
      <w:r>
        <w:t>Upon receiving an HTTP request, the SLM-S shall authenticate the identity of the sender of the HTTP request is authorized as specified in 3GPP TS 24.547 [</w:t>
      </w:r>
      <w:r w:rsidR="00DA48D1">
        <w:t>6</w:t>
      </w:r>
      <w:r>
        <w:t xml:space="preserve">], and if authentication is successful, the SLM-S shall use the identity of the sender of the HTTP request as an </w:t>
      </w:r>
      <w:r w:rsidRPr="00527D61">
        <w:t>authenticated identity</w:t>
      </w:r>
      <w:r>
        <w:t>.</w:t>
      </w:r>
    </w:p>
    <w:p w14:paraId="25B14A6A" w14:textId="77777777" w:rsidR="00F972A7" w:rsidRPr="00826514" w:rsidRDefault="00F972A7" w:rsidP="00F972A7">
      <w:pPr>
        <w:pStyle w:val="Heading4"/>
      </w:pPr>
      <w:bookmarkStart w:id="126" w:name="_Toc98783165"/>
      <w:bookmarkStart w:id="127" w:name="_Toc138360427"/>
      <w:r w:rsidRPr="00826514">
        <w:t>6.2.1.2</w:t>
      </w:r>
      <w:r w:rsidRPr="00826514">
        <w:tab/>
        <w:t>Boot up procedure</w:t>
      </w:r>
      <w:bookmarkEnd w:id="126"/>
      <w:bookmarkEnd w:id="127"/>
    </w:p>
    <w:p w14:paraId="658AC67B" w14:textId="33890748" w:rsidR="00F972A7" w:rsidRDefault="00F972A7" w:rsidP="00A658FD">
      <w:r w:rsidRPr="00826514">
        <w:t xml:space="preserve">Upon device boot up, the </w:t>
      </w:r>
      <w:r>
        <w:t>SLM-C</w:t>
      </w:r>
      <w:r w:rsidRPr="00826514">
        <w:t xml:space="preserve"> in the UE shall </w:t>
      </w:r>
      <w:r>
        <w:t xml:space="preserve">send HTTP POST message to SLM-S containing the call back URI (where the SLM-S can send request message to SLM-C) in </w:t>
      </w:r>
      <w:r w:rsidRPr="00826514">
        <w:t>a JavaScript Object Notation (JSON) structure as specified in IETF RFC 7159 </w:t>
      </w:r>
      <w:r>
        <w:t>[19]</w:t>
      </w:r>
      <w:r w:rsidRPr="00826514">
        <w:t>.</w:t>
      </w:r>
    </w:p>
    <w:p w14:paraId="191E383C" w14:textId="7F2F8F89" w:rsidR="00F80F6E" w:rsidRDefault="00F80F6E" w:rsidP="00F80F6E">
      <w:pPr>
        <w:pStyle w:val="Heading4"/>
      </w:pPr>
      <w:bookmarkStart w:id="128" w:name="_Toc138360428"/>
      <w:r>
        <w:t>6.2.1.3</w:t>
      </w:r>
      <w:r>
        <w:tab/>
        <w:t>A</w:t>
      </w:r>
      <w:r w:rsidRPr="00527D61">
        <w:t>uthenticated identity</w:t>
      </w:r>
      <w:r>
        <w:t xml:space="preserve"> in CoAP request</w:t>
      </w:r>
      <w:bookmarkEnd w:id="128"/>
    </w:p>
    <w:p w14:paraId="2AE9154C" w14:textId="030F7CCA" w:rsidR="00F80F6E" w:rsidRPr="00E53F16" w:rsidRDefault="00F80F6E" w:rsidP="00A658FD">
      <w:r>
        <w:t>Upon receiving a CoAP request, the S</w:t>
      </w:r>
      <w:r>
        <w:rPr>
          <w:lang w:val="en-US"/>
        </w:rPr>
        <w:t>L</w:t>
      </w:r>
      <w:r>
        <w:t>M-S shall authenticate the identity of the sender of the CoAP request as specified in 3GPP TS 24.547 [6], and if authentication is successful, the S</w:t>
      </w:r>
      <w:r>
        <w:rPr>
          <w:lang w:val="en-US"/>
        </w:rPr>
        <w:t>L</w:t>
      </w:r>
      <w:r>
        <w:t xml:space="preserve">M-S shall use the identity of the sender of the CoAP request as an </w:t>
      </w:r>
      <w:r w:rsidRPr="00527D61">
        <w:t>authenticated identity</w:t>
      </w:r>
      <w:r>
        <w:t>.</w:t>
      </w:r>
    </w:p>
    <w:p w14:paraId="354B8802" w14:textId="0B67C269" w:rsidR="00084147" w:rsidRDefault="00B619FD" w:rsidP="00C23116">
      <w:pPr>
        <w:pStyle w:val="Heading3"/>
      </w:pPr>
      <w:bookmarkStart w:id="129" w:name="_Toc34303567"/>
      <w:bookmarkStart w:id="130" w:name="_Toc34403849"/>
      <w:bookmarkStart w:id="131" w:name="_Toc45281871"/>
      <w:bookmarkStart w:id="132" w:name="_Toc51933099"/>
      <w:bookmarkStart w:id="133" w:name="_Toc138360429"/>
      <w:r>
        <w:t>6.2</w:t>
      </w:r>
      <w:r w:rsidR="00EA6FD0">
        <w:t>.2</w:t>
      </w:r>
      <w:r w:rsidR="00084147">
        <w:tab/>
      </w:r>
      <w:r w:rsidR="00B56413">
        <w:t>Event</w:t>
      </w:r>
      <w:r w:rsidR="004C1519">
        <w:t>-</w:t>
      </w:r>
      <w:r w:rsidR="00B56413">
        <w:t>triggered location reporting</w:t>
      </w:r>
      <w:bookmarkEnd w:id="125"/>
      <w:r w:rsidR="005C3BC1">
        <w:t xml:space="preserve"> procedure</w:t>
      </w:r>
      <w:bookmarkEnd w:id="129"/>
      <w:bookmarkEnd w:id="130"/>
      <w:bookmarkEnd w:id="131"/>
      <w:bookmarkEnd w:id="132"/>
      <w:bookmarkEnd w:id="133"/>
    </w:p>
    <w:p w14:paraId="22219F24" w14:textId="77777777" w:rsidR="001A0FCA" w:rsidRPr="006A63F0" w:rsidRDefault="001A0FCA" w:rsidP="00C23116">
      <w:pPr>
        <w:pStyle w:val="Heading4"/>
      </w:pPr>
      <w:bookmarkStart w:id="134" w:name="_Toc20212247"/>
      <w:bookmarkStart w:id="135" w:name="_Toc34303568"/>
      <w:bookmarkStart w:id="136" w:name="_Toc34403850"/>
      <w:bookmarkStart w:id="137" w:name="_Toc45281872"/>
      <w:bookmarkStart w:id="138" w:name="_Toc51933100"/>
      <w:bookmarkStart w:id="139" w:name="_Toc138360430"/>
      <w:bookmarkStart w:id="140" w:name="_Toc19289446"/>
      <w:bookmarkStart w:id="141" w:name="_Toc22042893"/>
      <w:r>
        <w:t>6.2.2.1</w:t>
      </w:r>
      <w:r>
        <w:tab/>
        <w:t>General</w:t>
      </w:r>
      <w:bookmarkEnd w:id="134"/>
      <w:bookmarkEnd w:id="135"/>
      <w:bookmarkEnd w:id="136"/>
      <w:bookmarkEnd w:id="137"/>
      <w:bookmarkEnd w:id="138"/>
      <w:bookmarkEnd w:id="139"/>
    </w:p>
    <w:p w14:paraId="5EB0FDBC" w14:textId="77777777" w:rsidR="00F80F6E" w:rsidRPr="0073469F" w:rsidRDefault="00F80F6E" w:rsidP="00F80F6E">
      <w:bookmarkStart w:id="142" w:name="_Toc34303569"/>
      <w:bookmarkStart w:id="143" w:name="_Toc34403851"/>
      <w:bookmarkStart w:id="144" w:name="_Toc45281873"/>
      <w:bookmarkStart w:id="145" w:name="_Toc51933101"/>
      <w:bookmarkEnd w:id="140"/>
      <w:r w:rsidRPr="0073469F">
        <w:t xml:space="preserve">The </w:t>
      </w:r>
      <w:r>
        <w:t>SLM-C</w:t>
      </w:r>
      <w:r w:rsidRPr="0073469F">
        <w:t xml:space="preserve"> sends a </w:t>
      </w:r>
      <w:r>
        <w:t>l</w:t>
      </w:r>
      <w:r w:rsidRPr="005E69AF">
        <w:t xml:space="preserve">ocation reporting configuration request </w:t>
      </w:r>
      <w:r w:rsidRPr="0073469F">
        <w:t xml:space="preserve">when </w:t>
      </w:r>
      <w:r>
        <w:t>it needs to fetch location reporting configuration from the SLM-S.</w:t>
      </w:r>
    </w:p>
    <w:p w14:paraId="47030F48" w14:textId="77777777" w:rsidR="00F80F6E" w:rsidRPr="0073469F" w:rsidRDefault="00F80F6E" w:rsidP="00F80F6E">
      <w:r w:rsidRPr="0073469F">
        <w:t xml:space="preserve">The </w:t>
      </w:r>
      <w:r>
        <w:t>SLM-C</w:t>
      </w:r>
      <w:r w:rsidRPr="0073469F">
        <w:t xml:space="preserve"> sends a location report when </w:t>
      </w:r>
      <w:r>
        <w:t xml:space="preserve">at least </w:t>
      </w:r>
      <w:r w:rsidRPr="0073469F">
        <w:t xml:space="preserve">one of the trigger criteria is fulfilled. To send the location report the </w:t>
      </w:r>
      <w:r>
        <w:t>SLM-C</w:t>
      </w:r>
      <w:r w:rsidRPr="0073469F">
        <w:t xml:space="preserve"> can use an appropriate </w:t>
      </w:r>
      <w:r>
        <w:t>HTTP or CoAP request</w:t>
      </w:r>
      <w:r w:rsidRPr="0073469F">
        <w:t xml:space="preserve"> message.</w:t>
      </w:r>
    </w:p>
    <w:p w14:paraId="5B6E0BE8" w14:textId="77777777" w:rsidR="00F80F6E" w:rsidRDefault="00F80F6E" w:rsidP="00F80F6E">
      <w:r w:rsidRPr="0073469F">
        <w:t xml:space="preserve">If a location reporting trigger </w:t>
      </w:r>
      <w:r>
        <w:t>is met,</w:t>
      </w:r>
      <w:r w:rsidRPr="0073469F">
        <w:t xml:space="preserve"> </w:t>
      </w:r>
      <w:r>
        <w:t>the SLM-C checks if the minimum-report-interval timer is running. If the timer is running, the SLM-C waits until the timer expires. When the minimum-report-interval timer expires, the SLM-C:</w:t>
      </w:r>
    </w:p>
    <w:p w14:paraId="27CB9973" w14:textId="3C32CE13" w:rsidR="00F80F6E" w:rsidRDefault="00F80F6E" w:rsidP="00F80F6E">
      <w:pPr>
        <w:pStyle w:val="B1"/>
      </w:pPr>
      <w:r>
        <w:t>a)</w:t>
      </w:r>
      <w:r>
        <w:tab/>
        <w:t>shall send a location information report as specified in clause 6.2.2.2</w:t>
      </w:r>
      <w:r w:rsidRPr="00233077">
        <w:t xml:space="preserve"> for HTTP and in 6.2.2.4 for CoAP</w:t>
      </w:r>
      <w:r>
        <w:t xml:space="preserve"> if any of the reporting triggers are still met.</w:t>
      </w:r>
    </w:p>
    <w:p w14:paraId="0C52BA5D" w14:textId="64C62C45" w:rsidR="00F80F6E" w:rsidRPr="006A63F0" w:rsidRDefault="001A0FCA" w:rsidP="00F80F6E">
      <w:pPr>
        <w:pStyle w:val="Heading4"/>
      </w:pPr>
      <w:bookmarkStart w:id="146" w:name="_Toc138360431"/>
      <w:r>
        <w:t>6.2.2.2</w:t>
      </w:r>
      <w:r>
        <w:tab/>
      </w:r>
      <w:bookmarkStart w:id="147" w:name="_Toc34303570"/>
      <w:bookmarkStart w:id="148" w:name="_Toc34403852"/>
      <w:bookmarkStart w:id="149" w:name="_Toc45281874"/>
      <w:bookmarkStart w:id="150" w:name="_Toc51933102"/>
      <w:bookmarkEnd w:id="142"/>
      <w:bookmarkEnd w:id="143"/>
      <w:bookmarkEnd w:id="144"/>
      <w:bookmarkEnd w:id="145"/>
      <w:r w:rsidR="00F80F6E">
        <w:t>SLM client HTTP procedure</w:t>
      </w:r>
      <w:bookmarkEnd w:id="146"/>
    </w:p>
    <w:p w14:paraId="015F35C7" w14:textId="5CC428AC" w:rsidR="00382382" w:rsidRDefault="00382382" w:rsidP="00B413AE">
      <w:pPr>
        <w:pStyle w:val="Heading5"/>
        <w:rPr>
          <w:lang w:eastAsia="zh-CN"/>
        </w:rPr>
      </w:pPr>
      <w:bookmarkStart w:id="151" w:name="_Toc138360432"/>
      <w:r>
        <w:rPr>
          <w:rFonts w:hint="eastAsia"/>
          <w:lang w:eastAsia="zh-CN"/>
        </w:rPr>
        <w:t>6</w:t>
      </w:r>
      <w:r>
        <w:rPr>
          <w:lang w:eastAsia="zh-CN"/>
        </w:rPr>
        <w:t>.2.2.2.1</w:t>
      </w:r>
      <w:r>
        <w:tab/>
        <w:t xml:space="preserve">Fetching </w:t>
      </w:r>
      <w:r>
        <w:rPr>
          <w:lang w:eastAsia="zh-CN"/>
        </w:rPr>
        <w:t>location reporting configuration</w:t>
      </w:r>
      <w:bookmarkEnd w:id="147"/>
      <w:bookmarkEnd w:id="148"/>
      <w:bookmarkEnd w:id="149"/>
      <w:bookmarkEnd w:id="150"/>
      <w:bookmarkEnd w:id="151"/>
    </w:p>
    <w:p w14:paraId="3C9EC26C" w14:textId="70590C4C" w:rsidR="00382382" w:rsidRDefault="00382382" w:rsidP="00382382">
      <w:r>
        <w:t xml:space="preserve">In order to fetch location reporting configuration, the SLM-C shall send an HTTP GET request message according to procedures specified in </w:t>
      </w:r>
      <w:r w:rsidR="002B6EB4">
        <w:t>IETF </w:t>
      </w:r>
      <w:r w:rsidR="002B6EB4" w:rsidRPr="00B33A75">
        <w:t>RFC 7231 [</w:t>
      </w:r>
      <w:r w:rsidR="002B6EB4">
        <w:t>16</w:t>
      </w:r>
      <w:r w:rsidR="002B6EB4" w:rsidRPr="00B33A75">
        <w:t>]</w:t>
      </w:r>
      <w:r>
        <w:t>. In the HTTP GET request message, the SLM-C:</w:t>
      </w:r>
    </w:p>
    <w:p w14:paraId="31958CBE" w14:textId="77777777" w:rsidR="00382382" w:rsidRDefault="00382382" w:rsidP="00382382">
      <w:pPr>
        <w:pStyle w:val="B1"/>
      </w:pPr>
      <w:r>
        <w:t>a)</w:t>
      </w:r>
      <w:r>
        <w:tab/>
        <w:t xml:space="preserve">shall set the Request-URI to the URI </w:t>
      </w:r>
      <w:r w:rsidRPr="00700F98">
        <w:t xml:space="preserve">identifying </w:t>
      </w:r>
      <w:r>
        <w:t>the XML</w:t>
      </w:r>
      <w:r w:rsidRPr="00F53006">
        <w:t xml:space="preserve"> document </w:t>
      </w:r>
      <w:r>
        <w:t>to be</w:t>
      </w:r>
      <w:r w:rsidRPr="00F53006">
        <w:t xml:space="preserve"> </w:t>
      </w:r>
      <w:r>
        <w:t>fetched. In the Request-URI;</w:t>
      </w:r>
    </w:p>
    <w:p w14:paraId="51451C5B" w14:textId="77777777" w:rsidR="00382382" w:rsidRDefault="00382382" w:rsidP="00382382">
      <w:pPr>
        <w:pStyle w:val="B2"/>
      </w:pPr>
      <w:r>
        <w:t>1)</w:t>
      </w:r>
      <w:r>
        <w:tab/>
      </w:r>
      <w:r>
        <w:rPr>
          <w:lang w:eastAsia="x-none"/>
        </w:rPr>
        <w:t xml:space="preserve">the </w:t>
      </w:r>
      <w:r>
        <w:t>"auid" is set to specific VAL service identity; and</w:t>
      </w:r>
    </w:p>
    <w:p w14:paraId="635DA5E6" w14:textId="77777777" w:rsidR="00382382" w:rsidRDefault="00382382" w:rsidP="00382382">
      <w:pPr>
        <w:pStyle w:val="B2"/>
      </w:pPr>
      <w:r>
        <w:t>2)</w:t>
      </w:r>
      <w:r>
        <w:tab/>
        <w:t xml:space="preserve">the document selector is set to a document URI pointing to the </w:t>
      </w:r>
      <w:r>
        <w:rPr>
          <w:lang w:eastAsia="zh-CN"/>
        </w:rPr>
        <w:t>location reporting</w:t>
      </w:r>
      <w:r>
        <w:t xml:space="preserve"> configuration document; and</w:t>
      </w:r>
    </w:p>
    <w:p w14:paraId="1AB25667" w14:textId="7D4E5703" w:rsidR="00382382" w:rsidRDefault="00382382" w:rsidP="00382382">
      <w:pPr>
        <w:pStyle w:val="B1"/>
      </w:pPr>
      <w:r>
        <w:lastRenderedPageBreak/>
        <w:t>b)</w:t>
      </w:r>
      <w:r>
        <w:tab/>
        <w:t xml:space="preserve">shall </w:t>
      </w:r>
      <w:r w:rsidR="003D2B0E">
        <w:t>i</w:t>
      </w:r>
      <w:r w:rsidR="003D2B0E" w:rsidRPr="00642601">
        <w:t>nclude an Authorization header field with the "Bearer" authentication scheme set to an access token of the "bearer" token type as specified in IETF</w:t>
      </w:r>
      <w:r w:rsidR="003D2B0E">
        <w:t> </w:t>
      </w:r>
      <w:r w:rsidR="003D2B0E" w:rsidRPr="00642601">
        <w:t>RFC</w:t>
      </w:r>
      <w:r w:rsidR="003D2B0E">
        <w:t> </w:t>
      </w:r>
      <w:r w:rsidR="003D2B0E" w:rsidRPr="00642601">
        <w:t>6750</w:t>
      </w:r>
      <w:r w:rsidR="003D2B0E">
        <w:t> </w:t>
      </w:r>
      <w:r w:rsidR="003D2B0E" w:rsidRPr="00642601">
        <w:t>[</w:t>
      </w:r>
      <w:r w:rsidR="003D2B0E">
        <w:t>13</w:t>
      </w:r>
      <w:r w:rsidR="003D2B0E" w:rsidRPr="00642601">
        <w:t>]</w:t>
      </w:r>
      <w:r>
        <w:t>.</w:t>
      </w:r>
    </w:p>
    <w:p w14:paraId="6C9AAFFB" w14:textId="77777777" w:rsidR="00382382" w:rsidRDefault="00382382" w:rsidP="00327753">
      <w:r>
        <w:t>Upon receiving an HTTP 200 (OK) response from the SLM-S containing:</w:t>
      </w:r>
    </w:p>
    <w:p w14:paraId="055E15B7" w14:textId="77777777" w:rsidR="00382382" w:rsidRPr="00625974" w:rsidRDefault="00382382" w:rsidP="00327753">
      <w:pPr>
        <w:pStyle w:val="B1"/>
      </w:pPr>
      <w:r w:rsidRPr="001A49DC">
        <w:t>a)</w:t>
      </w:r>
      <w:r w:rsidRPr="001A49DC">
        <w:tab/>
        <w:t>a Content-Type header field set to "application/vnd.3gpp.seal-location-info+xml"</w:t>
      </w:r>
      <w:r w:rsidRPr="0015383C">
        <w:t>;</w:t>
      </w:r>
      <w:r w:rsidRPr="00625974">
        <w:t xml:space="preserve"> and</w:t>
      </w:r>
    </w:p>
    <w:p w14:paraId="0573C5C1" w14:textId="77777777" w:rsidR="00382382" w:rsidRPr="007B7CCF" w:rsidRDefault="00382382" w:rsidP="00327753">
      <w:pPr>
        <w:pStyle w:val="B1"/>
      </w:pPr>
      <w:r w:rsidRPr="00D41E05">
        <w:t>b)</w:t>
      </w:r>
      <w:r w:rsidRPr="00D41E05">
        <w:tab/>
        <w:t>an application/vnd.3gpp.seal-location-info+xml MIME body with a &lt;</w:t>
      </w:r>
      <w:r w:rsidRPr="0032030F">
        <w:t>configuration</w:t>
      </w:r>
      <w:r w:rsidRPr="00F8711B">
        <w:t>&gt; element included in the &lt;l</w:t>
      </w:r>
      <w:r w:rsidRPr="007B7CCF">
        <w:t>ocation-info&gt; root element;</w:t>
      </w:r>
    </w:p>
    <w:p w14:paraId="45764066" w14:textId="77777777" w:rsidR="00382382" w:rsidRDefault="00382382" w:rsidP="00327753">
      <w:pPr>
        <w:rPr>
          <w:lang w:eastAsia="zh-CN"/>
        </w:rPr>
      </w:pPr>
      <w:r>
        <w:rPr>
          <w:lang w:eastAsia="zh-CN"/>
        </w:rPr>
        <w:t>the SLM-C:</w:t>
      </w:r>
    </w:p>
    <w:p w14:paraId="6491673D" w14:textId="77777777" w:rsidR="00382382" w:rsidRPr="00625974" w:rsidRDefault="00382382" w:rsidP="00327753">
      <w:pPr>
        <w:pStyle w:val="B1"/>
      </w:pPr>
      <w:r w:rsidRPr="001A49DC">
        <w:t>a)</w:t>
      </w:r>
      <w:r w:rsidRPr="001A49DC">
        <w:tab/>
        <w:t>shall store the content of the &lt;configuration&gt; elements</w:t>
      </w:r>
      <w:r w:rsidRPr="0015383C">
        <w:t>;</w:t>
      </w:r>
    </w:p>
    <w:p w14:paraId="3932755D" w14:textId="77777777" w:rsidR="00382382" w:rsidRPr="00D41E05" w:rsidRDefault="00382382" w:rsidP="00327753">
      <w:pPr>
        <w:pStyle w:val="B1"/>
      </w:pPr>
      <w:r w:rsidRPr="00D41E05">
        <w:t>b)</w:t>
      </w:r>
      <w:r w:rsidRPr="00D41E05">
        <w:tab/>
        <w:t>shall set the location reporting triggers accordingly; and</w:t>
      </w:r>
    </w:p>
    <w:p w14:paraId="5FCD4155" w14:textId="77777777" w:rsidR="00382382" w:rsidRPr="00327753" w:rsidRDefault="00382382" w:rsidP="00382382">
      <w:pPr>
        <w:pStyle w:val="B1"/>
      </w:pPr>
      <w:r w:rsidRPr="00D41E05">
        <w:t>c)</w:t>
      </w:r>
      <w:r w:rsidRPr="00D41E05">
        <w:tab/>
        <w:t>shall start the minimum-rep</w:t>
      </w:r>
      <w:r w:rsidRPr="00F8711B">
        <w:t>ort-interval timer.</w:t>
      </w:r>
    </w:p>
    <w:p w14:paraId="60503DD5" w14:textId="77777777" w:rsidR="00382382" w:rsidRPr="00D25D3A" w:rsidRDefault="00382382" w:rsidP="00C23116">
      <w:pPr>
        <w:pStyle w:val="Heading5"/>
        <w:rPr>
          <w:lang w:eastAsia="zh-CN"/>
        </w:rPr>
      </w:pPr>
      <w:bookmarkStart w:id="152" w:name="_Toc34303571"/>
      <w:bookmarkStart w:id="153" w:name="_Toc34403853"/>
      <w:bookmarkStart w:id="154" w:name="_Toc45281875"/>
      <w:bookmarkStart w:id="155" w:name="_Toc51933103"/>
      <w:bookmarkStart w:id="156" w:name="_Toc138360433"/>
      <w:r>
        <w:rPr>
          <w:rFonts w:hint="eastAsia"/>
          <w:lang w:eastAsia="zh-CN"/>
        </w:rPr>
        <w:t>6</w:t>
      </w:r>
      <w:r>
        <w:rPr>
          <w:lang w:eastAsia="zh-CN"/>
        </w:rPr>
        <w:t>.2.2.2.2</w:t>
      </w:r>
      <w:r>
        <w:rPr>
          <w:lang w:eastAsia="zh-CN"/>
        </w:rPr>
        <w:tab/>
        <w:t>Location reporting</w:t>
      </w:r>
      <w:bookmarkEnd w:id="152"/>
      <w:bookmarkEnd w:id="153"/>
      <w:bookmarkEnd w:id="154"/>
      <w:bookmarkEnd w:id="155"/>
      <w:bookmarkEnd w:id="156"/>
    </w:p>
    <w:p w14:paraId="2844E925" w14:textId="6F4877A3" w:rsidR="001A0FCA" w:rsidRDefault="001A0FCA" w:rsidP="001A0FCA">
      <w:r>
        <w:t>In order to report the location information, the SLM-C shall send a</w:t>
      </w:r>
      <w:r w:rsidR="00BB6450">
        <w:t>n</w:t>
      </w:r>
      <w:r>
        <w:t xml:space="preserve"> HTTP POST request message according to procedures specified in </w:t>
      </w:r>
      <w:r w:rsidR="002B6EB4">
        <w:t>IETF </w:t>
      </w:r>
      <w:r w:rsidR="002B6EB4" w:rsidRPr="00B33A75">
        <w:t>RFC 7231 [</w:t>
      </w:r>
      <w:r w:rsidR="002B6EB4">
        <w:t>16</w:t>
      </w:r>
      <w:r w:rsidR="002B6EB4" w:rsidRPr="00B33A75">
        <w:t>]</w:t>
      </w:r>
      <w:r>
        <w:t>. In the HTTP POST request message, the SLM-C:</w:t>
      </w:r>
    </w:p>
    <w:p w14:paraId="76B0FDEA" w14:textId="4E6E4D62" w:rsidR="001A0FCA" w:rsidRDefault="00382382" w:rsidP="001A0FCA">
      <w:pPr>
        <w:pStyle w:val="B1"/>
      </w:pPr>
      <w:r>
        <w:t>a</w:t>
      </w:r>
      <w:r w:rsidR="001A0FCA">
        <w:t>)</w:t>
      </w:r>
      <w:r w:rsidR="001A0FCA">
        <w:tab/>
        <w:t>shall set the Request-URI to the URI</w:t>
      </w:r>
      <w:r w:rsidR="001A0FCA">
        <w:rPr>
          <w:rFonts w:eastAsia="SimSun"/>
        </w:rPr>
        <w:t xml:space="preserve"> included</w:t>
      </w:r>
      <w:r w:rsidR="001A0FCA" w:rsidRPr="0073469F">
        <w:rPr>
          <w:rFonts w:eastAsia="SimSun"/>
        </w:rPr>
        <w:t xml:space="preserve"> in the </w:t>
      </w:r>
      <w:r w:rsidR="001A0FCA">
        <w:rPr>
          <w:rFonts w:eastAsia="SimSun"/>
        </w:rPr>
        <w:t xml:space="preserve">received </w:t>
      </w:r>
      <w:r w:rsidR="001A0FCA">
        <w:t>HTTP response message</w:t>
      </w:r>
      <w:r w:rsidR="001A0FCA" w:rsidRPr="0073469F">
        <w:t xml:space="preserve"> for location report configuration</w:t>
      </w:r>
      <w:r w:rsidR="001A0FCA">
        <w:t>;</w:t>
      </w:r>
    </w:p>
    <w:p w14:paraId="7F09F32A" w14:textId="789B7C4B" w:rsidR="001A0FCA" w:rsidRPr="0073469F" w:rsidRDefault="00382382" w:rsidP="001A0FCA">
      <w:pPr>
        <w:pStyle w:val="B1"/>
      </w:pPr>
      <w:r>
        <w:t>b</w:t>
      </w:r>
      <w:r w:rsidR="001A0FCA" w:rsidRPr="0073469F">
        <w:t>)</w:t>
      </w:r>
      <w:r w:rsidR="001A0FCA" w:rsidRPr="0073469F">
        <w:tab/>
        <w:t>shall include a Content-Type header field se</w:t>
      </w:r>
      <w:r w:rsidR="001A0FCA">
        <w:t>t to "application/vnd.3gpp.seal</w:t>
      </w:r>
      <w:r w:rsidR="001A0FCA" w:rsidRPr="0073469F">
        <w:t>-location-info+xml";</w:t>
      </w:r>
    </w:p>
    <w:p w14:paraId="3BC28785" w14:textId="7FFC4553" w:rsidR="001A0FCA" w:rsidRDefault="00382382" w:rsidP="001A0FCA">
      <w:pPr>
        <w:pStyle w:val="B1"/>
      </w:pPr>
      <w:r>
        <w:t>c</w:t>
      </w:r>
      <w:r w:rsidR="001A0FCA" w:rsidRPr="0073469F">
        <w:t>)</w:t>
      </w:r>
      <w:r w:rsidR="001A0FCA" w:rsidRPr="0073469F">
        <w:tab/>
        <w:t xml:space="preserve">shall include an </w:t>
      </w:r>
      <w:r w:rsidR="001A0FCA">
        <w:t>application/vnd.3gpp.seal-location-info+xml</w:t>
      </w:r>
      <w:r w:rsidR="001A0FCA" w:rsidRPr="0073469F">
        <w:t xml:space="preserve"> MIME body </w:t>
      </w:r>
      <w:r w:rsidR="001A0FCA">
        <w:t xml:space="preserve">and </w:t>
      </w:r>
      <w:r w:rsidR="001A0FCA" w:rsidRPr="0073469F">
        <w:t>in the &lt;location-info&gt; root element</w:t>
      </w:r>
      <w:r w:rsidR="001A0FCA">
        <w:t>:</w:t>
      </w:r>
    </w:p>
    <w:p w14:paraId="30D5DD7F" w14:textId="39C90BBE" w:rsidR="001A0FCA" w:rsidRDefault="001A0FCA" w:rsidP="001A0FCA">
      <w:pPr>
        <w:pStyle w:val="B2"/>
      </w:pPr>
      <w:r>
        <w:t>1)</w:t>
      </w:r>
      <w:r>
        <w:tab/>
        <w:t>shall include a</w:t>
      </w:r>
      <w:r w:rsidR="00574D89">
        <w:t>n</w:t>
      </w:r>
      <w:r>
        <w:t xml:space="preserve">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w:t>
      </w:r>
      <w:r w:rsidR="00B83829">
        <w:rPr>
          <w:lang w:val="en-US"/>
        </w:rPr>
        <w:t>ti</w:t>
      </w:r>
      <w:r>
        <w:rPr>
          <w:lang w:val="en-US"/>
        </w:rPr>
        <w:t>ty of the</w:t>
      </w:r>
      <w:r w:rsidRPr="00526FC3">
        <w:rPr>
          <w:rFonts w:cs="Arial"/>
        </w:rPr>
        <w:t xml:space="preserve"> </w:t>
      </w:r>
      <w:r>
        <w:rPr>
          <w:rFonts w:cs="Arial"/>
        </w:rPr>
        <w:t>VAL</w:t>
      </w:r>
      <w:r w:rsidRPr="00526FC3">
        <w:rPr>
          <w:rFonts w:cs="Arial"/>
        </w:rPr>
        <w:t xml:space="preserve"> user</w:t>
      </w:r>
      <w:r>
        <w:rPr>
          <w:rFonts w:cs="Arial"/>
        </w:rPr>
        <w:t xml:space="preserve"> for location report</w:t>
      </w:r>
      <w:r w:rsidRPr="0073469F">
        <w:t>;</w:t>
      </w:r>
      <w:r>
        <w:t xml:space="preserve"> and</w:t>
      </w:r>
    </w:p>
    <w:p w14:paraId="179F255C" w14:textId="0BFC7991" w:rsidR="001A0FCA" w:rsidRDefault="001A0FCA" w:rsidP="001A0FCA">
      <w:pPr>
        <w:pStyle w:val="B2"/>
      </w:pPr>
      <w:r>
        <w:t>2)</w:t>
      </w:r>
      <w:r>
        <w:tab/>
        <w:t xml:space="preserve">shall include a &lt;report&gt; element </w:t>
      </w:r>
      <w:r w:rsidR="009B77C8">
        <w:t>and, if the report was triggered by a location request, include the &lt;report-id&gt; attribute set to the value of the &lt;request-id&gt; attribute in the received request. The &lt;report&gt; element</w:t>
      </w:r>
      <w:r>
        <w:t>:</w:t>
      </w:r>
    </w:p>
    <w:p w14:paraId="4F68F431" w14:textId="77777777" w:rsidR="001A0FCA" w:rsidRDefault="001A0FCA" w:rsidP="001A0FCA">
      <w:pPr>
        <w:pStyle w:val="B3"/>
      </w:pPr>
      <w:r>
        <w:t>i)</w:t>
      </w:r>
      <w:r>
        <w:tab/>
        <w:t xml:space="preserve">shall include a &lt;trigger-id&gt; child element set to the value of each &lt;trigger-id&gt; value of the triggers that have been met; </w:t>
      </w:r>
      <w:r w:rsidRPr="0073469F">
        <w:t>and</w:t>
      </w:r>
    </w:p>
    <w:p w14:paraId="086CD75E" w14:textId="77777777" w:rsidR="001A0FCA" w:rsidRPr="0073469F" w:rsidRDefault="001A0FCA" w:rsidP="001A0FCA">
      <w:pPr>
        <w:pStyle w:val="B3"/>
      </w:pPr>
      <w:r>
        <w:t>ii)</w:t>
      </w:r>
      <w:r>
        <w:tab/>
        <w:t>shall include the location reporting elements corresponding to the triggers that have been met;</w:t>
      </w:r>
    </w:p>
    <w:p w14:paraId="528EE346" w14:textId="6FD05F41" w:rsidR="001A0FCA" w:rsidRPr="00436CF9" w:rsidRDefault="00382382" w:rsidP="001A0FCA">
      <w:pPr>
        <w:pStyle w:val="B1"/>
      </w:pPr>
      <w:r>
        <w:t>d</w:t>
      </w:r>
      <w:r w:rsidR="001A0FCA" w:rsidRPr="00AD1139">
        <w:t>)</w:t>
      </w:r>
      <w:r w:rsidR="001A0FCA" w:rsidRPr="00AD1139">
        <w:tab/>
      </w:r>
      <w:r w:rsidR="001A0FCA">
        <w:t>shall set the minimum-report-interval timer to the minimum-report-interval time and start this timer; and</w:t>
      </w:r>
    </w:p>
    <w:p w14:paraId="4EB1E220" w14:textId="27E32791" w:rsidR="001A0FCA" w:rsidRPr="0073469F" w:rsidRDefault="00382382" w:rsidP="001A0FCA">
      <w:pPr>
        <w:pStyle w:val="B1"/>
      </w:pPr>
      <w:r>
        <w:t>e</w:t>
      </w:r>
      <w:r w:rsidR="001A0FCA">
        <w:t>)</w:t>
      </w:r>
      <w:r w:rsidR="001A0FCA">
        <w:tab/>
        <w:t>shall reset all the trigger criteria for location reporting</w:t>
      </w:r>
      <w:r w:rsidR="001A0FCA" w:rsidRPr="0073469F">
        <w:t>.</w:t>
      </w:r>
    </w:p>
    <w:p w14:paraId="398B283D" w14:textId="77777777" w:rsidR="00F80F6E" w:rsidRPr="006A63F0" w:rsidRDefault="001A0FCA" w:rsidP="00F80F6E">
      <w:pPr>
        <w:pStyle w:val="Heading4"/>
      </w:pPr>
      <w:bookmarkStart w:id="157" w:name="_Toc34303572"/>
      <w:bookmarkStart w:id="158" w:name="_Toc34403854"/>
      <w:bookmarkStart w:id="159" w:name="_Toc45281876"/>
      <w:bookmarkStart w:id="160" w:name="_Toc51933104"/>
      <w:bookmarkStart w:id="161" w:name="_Toc138360434"/>
      <w:r>
        <w:t>6.2.2.3</w:t>
      </w:r>
      <w:r>
        <w:tab/>
      </w:r>
      <w:bookmarkStart w:id="162" w:name="_Toc34303573"/>
      <w:bookmarkStart w:id="163" w:name="_Toc34403855"/>
      <w:bookmarkStart w:id="164" w:name="_Toc45281877"/>
      <w:bookmarkStart w:id="165" w:name="_Toc51933105"/>
      <w:bookmarkEnd w:id="157"/>
      <w:bookmarkEnd w:id="158"/>
      <w:bookmarkEnd w:id="159"/>
      <w:bookmarkEnd w:id="160"/>
      <w:r w:rsidR="00F80F6E">
        <w:t>SLM server HTTP procedure</w:t>
      </w:r>
      <w:bookmarkEnd w:id="161"/>
    </w:p>
    <w:p w14:paraId="4FF6D454" w14:textId="2A938613" w:rsidR="005B2D69" w:rsidRDefault="005B2D69" w:rsidP="00B413AE">
      <w:pPr>
        <w:pStyle w:val="Heading5"/>
        <w:rPr>
          <w:lang w:eastAsia="zh-CN"/>
        </w:rPr>
      </w:pPr>
      <w:bookmarkStart w:id="166" w:name="_Toc138360435"/>
      <w:r>
        <w:rPr>
          <w:rFonts w:hint="eastAsia"/>
          <w:lang w:eastAsia="zh-CN"/>
        </w:rPr>
        <w:t>6</w:t>
      </w:r>
      <w:r>
        <w:rPr>
          <w:lang w:eastAsia="zh-CN"/>
        </w:rPr>
        <w:t>.2.2.3.1</w:t>
      </w:r>
      <w:r>
        <w:rPr>
          <w:lang w:eastAsia="zh-CN"/>
        </w:rPr>
        <w:tab/>
      </w:r>
      <w:r>
        <w:t xml:space="preserve">Fetching </w:t>
      </w:r>
      <w:r>
        <w:rPr>
          <w:lang w:eastAsia="zh-CN"/>
        </w:rPr>
        <w:t>location reporting configuration</w:t>
      </w:r>
      <w:bookmarkEnd w:id="162"/>
      <w:bookmarkEnd w:id="163"/>
      <w:bookmarkEnd w:id="164"/>
      <w:bookmarkEnd w:id="165"/>
      <w:bookmarkEnd w:id="166"/>
    </w:p>
    <w:p w14:paraId="4B3C7A46" w14:textId="77777777" w:rsidR="005B2D69" w:rsidRDefault="005B2D69" w:rsidP="00327753">
      <w:r>
        <w:rPr>
          <w:lang w:eastAsia="x-none"/>
        </w:rPr>
        <w:t>Upon receiving of an HTTP GET request</w:t>
      </w:r>
      <w:r w:rsidRPr="005025FB">
        <w:t xml:space="preserve"> </w:t>
      </w:r>
      <w:r>
        <w:t xml:space="preserve">where the Request-URI of the HTTP </w:t>
      </w:r>
      <w:r>
        <w:rPr>
          <w:lang w:eastAsia="x-none"/>
        </w:rPr>
        <w:t xml:space="preserve">GET </w:t>
      </w:r>
      <w:r>
        <w:t>request identifies a location reporting configuration document as specified in the specific vertical application, the SLM-S:</w:t>
      </w:r>
    </w:p>
    <w:p w14:paraId="6A2BAE83" w14:textId="77777777" w:rsidR="005B2D69" w:rsidRDefault="005B2D69" w:rsidP="005B2D69">
      <w:pPr>
        <w:pStyle w:val="B1"/>
      </w:pPr>
      <w:r>
        <w:t>a)</w:t>
      </w:r>
      <w:r>
        <w:tab/>
        <w:t xml:space="preserve">shall determine the identity of the sender of the received HTTP </w:t>
      </w:r>
      <w:r>
        <w:rPr>
          <w:lang w:eastAsia="x-none"/>
        </w:rPr>
        <w:t xml:space="preserve">GET </w:t>
      </w:r>
      <w:r>
        <w:t>request as specified in clause 6.2.1.1, and:</w:t>
      </w:r>
    </w:p>
    <w:p w14:paraId="28D2C4B0" w14:textId="77777777" w:rsidR="005B2D69" w:rsidRDefault="005B2D69" w:rsidP="005B2D69">
      <w:pPr>
        <w:pStyle w:val="B2"/>
      </w:pPr>
      <w:r>
        <w:t>1)</w:t>
      </w:r>
      <w:r>
        <w:tab/>
        <w:t xml:space="preserve">if the identity of the sender of the received HTTP </w:t>
      </w:r>
      <w:r>
        <w:rPr>
          <w:lang w:eastAsia="x-none"/>
        </w:rPr>
        <w:t xml:space="preserve">GET </w:t>
      </w:r>
      <w:r>
        <w:t xml:space="preserve">request is not authorized to fetch requested configuration document, shall respond with a HTTP 403 (Forbidden) response to the HTTP </w:t>
      </w:r>
      <w:r>
        <w:rPr>
          <w:lang w:eastAsia="x-none"/>
        </w:rPr>
        <w:t xml:space="preserve">GET </w:t>
      </w:r>
      <w:r>
        <w:t xml:space="preserve">request and skip rest of the steps; </w:t>
      </w:r>
    </w:p>
    <w:p w14:paraId="38D05966" w14:textId="15AEAAC9" w:rsidR="005B2D69" w:rsidRDefault="005B2D69" w:rsidP="005B2D69">
      <w:pPr>
        <w:pStyle w:val="B1"/>
        <w:rPr>
          <w:noProof/>
          <w:lang w:val="en-US"/>
        </w:rPr>
      </w:pPr>
      <w:r>
        <w:t>b)</w:t>
      </w:r>
      <w:r>
        <w:tab/>
        <w:t>shall support handling</w:t>
      </w:r>
      <w:r w:rsidRPr="00CF5529">
        <w:t xml:space="preserve"> </w:t>
      </w:r>
      <w:r>
        <w:t>an HTTP GET request from a SLM-C according to procedures specified in IETF RFC 4825 [</w:t>
      </w:r>
      <w:r w:rsidR="00DA48D1">
        <w:t>9</w:t>
      </w:r>
      <w:r>
        <w:t>] "</w:t>
      </w:r>
      <w:r w:rsidRPr="00327753">
        <w:t>GET Handling</w:t>
      </w:r>
      <w:r>
        <w:t>".</w:t>
      </w:r>
    </w:p>
    <w:p w14:paraId="2C026025" w14:textId="3424CDEB" w:rsidR="005B2D69" w:rsidRDefault="005B2D69" w:rsidP="005B2D69">
      <w:pPr>
        <w:pStyle w:val="B1"/>
      </w:pPr>
      <w:r>
        <w:rPr>
          <w:noProof/>
          <w:lang w:val="en-US"/>
        </w:rPr>
        <w:t>c)</w:t>
      </w:r>
      <w:r w:rsidR="00DB773F">
        <w:tab/>
      </w:r>
      <w:r>
        <w:t xml:space="preserve">shall generate an HTTP </w:t>
      </w:r>
      <w:r w:rsidRPr="00895F7B">
        <w:t>200 (OK) response</w:t>
      </w:r>
      <w:r>
        <w:t xml:space="preserve"> </w:t>
      </w:r>
      <w:r w:rsidRPr="007479A6">
        <w:t xml:space="preserve">according to </w:t>
      </w:r>
      <w:r w:rsidR="002B6EB4">
        <w:t>IETF </w:t>
      </w:r>
      <w:r w:rsidR="002B6EB4" w:rsidRPr="00B33A75">
        <w:t>RFC 7231 [</w:t>
      </w:r>
      <w:r w:rsidR="002B6EB4">
        <w:t>16</w:t>
      </w:r>
      <w:r w:rsidR="002B6EB4" w:rsidRPr="00B33A75">
        <w:t>]</w:t>
      </w:r>
      <w:r>
        <w:t>. In the HTTP 200 (OK) response message, the SLM-S:</w:t>
      </w:r>
    </w:p>
    <w:p w14:paraId="722F26DB" w14:textId="77777777" w:rsidR="005B2D69" w:rsidRPr="0073469F" w:rsidRDefault="005B2D69" w:rsidP="00327753">
      <w:pPr>
        <w:pStyle w:val="B2"/>
      </w:pPr>
      <w:r>
        <w:lastRenderedPageBreak/>
        <w:t>1</w:t>
      </w:r>
      <w:r w:rsidRPr="0073469F">
        <w:t>)</w:t>
      </w:r>
      <w:r w:rsidRPr="0073469F">
        <w:tab/>
        <w:t>shall include a Content-Type header field se</w:t>
      </w:r>
      <w:r>
        <w:t>t to "application/vnd.3gpp.seal</w:t>
      </w:r>
      <w:r w:rsidRPr="0073469F">
        <w:t>-location-info+xml";</w:t>
      </w:r>
    </w:p>
    <w:p w14:paraId="15F2A156" w14:textId="77777777" w:rsidR="005B2D69" w:rsidRDefault="005B2D69" w:rsidP="00327753">
      <w:pPr>
        <w:pStyle w:val="B2"/>
      </w:pPr>
      <w:r>
        <w:t>2</w:t>
      </w:r>
      <w:r w:rsidRPr="0073469F">
        <w:t>)</w:t>
      </w:r>
      <w:r w:rsidRPr="0073469F">
        <w:tab/>
        <w:t xml:space="preserve">shall include an </w:t>
      </w:r>
      <w:r>
        <w:t>application/vnd.3gpp.seal-location-info+xml</w:t>
      </w:r>
      <w:r w:rsidRPr="0073469F">
        <w:t xml:space="preserve"> MIME body </w:t>
      </w:r>
      <w:r>
        <w:t xml:space="preserve">and </w:t>
      </w:r>
      <w:r w:rsidRPr="0073469F">
        <w:t>in the &lt;location-info&gt; root element</w:t>
      </w:r>
      <w:r>
        <w:t>:</w:t>
      </w:r>
    </w:p>
    <w:p w14:paraId="18242ACC" w14:textId="7478BFB9" w:rsidR="005B2D69" w:rsidRDefault="005B2D69" w:rsidP="005B2D69">
      <w:pPr>
        <w:pStyle w:val="B3"/>
      </w:pPr>
      <w:r>
        <w:t>i)</w:t>
      </w:r>
      <w:r>
        <w:tab/>
        <w:t>shall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w:t>
      </w:r>
      <w:r w:rsidR="00B83829">
        <w:rPr>
          <w:lang w:val="en-US"/>
        </w:rPr>
        <w:t>ti</w:t>
      </w:r>
      <w:r>
        <w:rPr>
          <w:lang w:val="en-US"/>
        </w:rPr>
        <w:t>ty of the</w:t>
      </w:r>
      <w:r w:rsidRPr="00526FC3">
        <w:rPr>
          <w:rFonts w:cs="Arial"/>
        </w:rPr>
        <w:t xml:space="preserve"> </w:t>
      </w:r>
      <w:r>
        <w:rPr>
          <w:rFonts w:cs="Arial"/>
        </w:rPr>
        <w:t>VAL</w:t>
      </w:r>
      <w:r w:rsidRPr="00526FC3">
        <w:rPr>
          <w:rFonts w:cs="Arial"/>
        </w:rPr>
        <w:t xml:space="preserve"> user</w:t>
      </w:r>
      <w:r>
        <w:rPr>
          <w:rFonts w:cs="Arial"/>
        </w:rPr>
        <w:t xml:space="preserve"> requesting for location reporting configuration</w:t>
      </w:r>
      <w:r w:rsidRPr="0073469F">
        <w:t>;</w:t>
      </w:r>
    </w:p>
    <w:p w14:paraId="3E8AA3AF" w14:textId="77777777" w:rsidR="005B2D69" w:rsidRDefault="005B2D69" w:rsidP="005B2D69">
      <w:pPr>
        <w:pStyle w:val="B3"/>
        <w:rPr>
          <w:rFonts w:cs="Arial"/>
        </w:rPr>
      </w:pPr>
      <w:r>
        <w:t>ii)</w:t>
      </w:r>
      <w:r>
        <w:tab/>
        <w:t>shall include a &lt;configuration&gt; element</w:t>
      </w:r>
      <w:r w:rsidRPr="0009088D">
        <w:rPr>
          <w:rFonts w:cs="Arial"/>
        </w:rPr>
        <w:t xml:space="preserve"> </w:t>
      </w:r>
      <w:r>
        <w:rPr>
          <w:rFonts w:cs="Arial"/>
        </w:rPr>
        <w:t>which shall include at least one of the followings:</w:t>
      </w:r>
    </w:p>
    <w:p w14:paraId="67B646AA" w14:textId="77777777" w:rsidR="005B2D69" w:rsidRDefault="005B2D69" w:rsidP="00327753">
      <w:pPr>
        <w:pStyle w:val="B4"/>
      </w:pPr>
      <w:r>
        <w:t>A)</w:t>
      </w:r>
      <w:r>
        <w:tab/>
        <w:t>the location reporting elements which are requested;</w:t>
      </w:r>
    </w:p>
    <w:p w14:paraId="56C1DCA5" w14:textId="47A433D0" w:rsidR="005B2D69" w:rsidRPr="001E23A1" w:rsidRDefault="005B2D69" w:rsidP="00327753">
      <w:pPr>
        <w:pStyle w:val="B4"/>
      </w:pPr>
      <w:r w:rsidRPr="0058189A">
        <w:t>B)</w:t>
      </w:r>
      <w:r>
        <w:tab/>
      </w:r>
      <w:r w:rsidRPr="0058189A">
        <w:t xml:space="preserve">a &lt;triggering-criteria&gt; child element </w:t>
      </w:r>
      <w:r>
        <w:t>which provides</w:t>
      </w:r>
      <w:r w:rsidRPr="0048639A">
        <w:t xml:space="preserve"> the triggers for the SLM-C to request </w:t>
      </w:r>
      <w:r w:rsidRPr="0058189A">
        <w:t>a location report</w:t>
      </w:r>
      <w:r>
        <w:t xml:space="preserve"> as described in clause </w:t>
      </w:r>
      <w:r w:rsidRPr="0048639A">
        <w:t>7</w:t>
      </w:r>
      <w:r w:rsidRPr="0058189A">
        <w:t>;</w:t>
      </w:r>
    </w:p>
    <w:p w14:paraId="663A8D91" w14:textId="1EC893B9" w:rsidR="005B2D69" w:rsidRDefault="005B2D69" w:rsidP="00327753">
      <w:pPr>
        <w:pStyle w:val="B4"/>
      </w:pPr>
      <w:r w:rsidRPr="001E23A1">
        <w:t>C)</w:t>
      </w:r>
      <w:r w:rsidRPr="001E23A1">
        <w:tab/>
        <w:t>a &lt;minimum-interval-length&gt;child element specifying the minimum time between consecutive reports. The value is given in seconds;</w:t>
      </w:r>
    </w:p>
    <w:p w14:paraId="0BECB359" w14:textId="77777777" w:rsidR="00EF2704" w:rsidRDefault="00EF2704" w:rsidP="00EF2704">
      <w:pPr>
        <w:pStyle w:val="B4"/>
        <w:rPr>
          <w:lang w:eastAsia="zh-CN"/>
        </w:rPr>
      </w:pPr>
      <w:r>
        <w:rPr>
          <w:rFonts w:hint="eastAsia"/>
          <w:lang w:eastAsia="zh-CN"/>
        </w:rPr>
        <w:t>D</w:t>
      </w:r>
      <w:r>
        <w:t>)</w:t>
      </w:r>
      <w:r>
        <w:tab/>
        <w:t xml:space="preserve">the </w:t>
      </w:r>
      <w:r>
        <w:rPr>
          <w:rFonts w:hint="eastAsia"/>
          <w:lang w:eastAsia="zh-CN"/>
        </w:rPr>
        <w:t>&lt;</w:t>
      </w:r>
      <w:r>
        <w:rPr>
          <w:rFonts w:hint="eastAsia"/>
        </w:rPr>
        <w:t>r</w:t>
      </w:r>
      <w:r w:rsidRPr="009F0478">
        <w:t>equested</w:t>
      </w:r>
      <w:r w:rsidRPr="009F0478">
        <w:rPr>
          <w:rFonts w:hint="eastAsia"/>
        </w:rPr>
        <w:t>-</w:t>
      </w:r>
      <w:r w:rsidRPr="009F0478">
        <w:t>loc</w:t>
      </w:r>
      <w:r>
        <w:rPr>
          <w:rFonts w:hint="eastAsia"/>
          <w:lang w:eastAsia="zh-CN"/>
        </w:rPr>
        <w:t>-access-</w:t>
      </w:r>
      <w:r w:rsidRPr="00733AF1">
        <w:rPr>
          <w:rFonts w:hint="eastAsia"/>
          <w:lang w:eastAsia="zh-CN"/>
        </w:rPr>
        <w:t>type</w:t>
      </w:r>
      <w:r>
        <w:rPr>
          <w:rFonts w:hint="eastAsia"/>
          <w:lang w:eastAsia="zh-CN"/>
        </w:rPr>
        <w:t>&gt;</w:t>
      </w:r>
      <w:r>
        <w:t xml:space="preserve"> element </w:t>
      </w:r>
      <w:r>
        <w:rPr>
          <w:rFonts w:hint="eastAsia"/>
        </w:rPr>
        <w:t>specifying the location access type for which the location information is requested</w:t>
      </w:r>
      <w:r>
        <w:t>;</w:t>
      </w:r>
      <w:r>
        <w:rPr>
          <w:rFonts w:hint="eastAsia"/>
          <w:lang w:eastAsia="zh-CN"/>
        </w:rPr>
        <w:t xml:space="preserve"> and</w:t>
      </w:r>
    </w:p>
    <w:p w14:paraId="0FD7D722" w14:textId="045748EC" w:rsidR="00EF2704" w:rsidRPr="001E23A1" w:rsidRDefault="00EF2704" w:rsidP="00327753">
      <w:pPr>
        <w:pStyle w:val="B4"/>
        <w:rPr>
          <w:lang w:eastAsia="zh-CN"/>
        </w:rPr>
      </w:pPr>
      <w:r>
        <w:rPr>
          <w:rFonts w:hint="eastAsia"/>
          <w:lang w:eastAsia="zh-CN"/>
        </w:rPr>
        <w:t>E</w:t>
      </w:r>
      <w:r>
        <w:t>)</w:t>
      </w:r>
      <w:r>
        <w:tab/>
        <w:t xml:space="preserve">the </w:t>
      </w:r>
      <w:r>
        <w:rPr>
          <w:rFonts w:hint="eastAsia"/>
          <w:lang w:eastAsia="zh-CN"/>
        </w:rPr>
        <w:t>&lt;</w:t>
      </w:r>
      <w:r>
        <w:rPr>
          <w:rFonts w:hint="eastAsia"/>
        </w:rPr>
        <w:t>r</w:t>
      </w:r>
      <w:r w:rsidRPr="009F0478">
        <w:t>equested</w:t>
      </w:r>
      <w:r w:rsidRPr="009F0478">
        <w:rPr>
          <w:rFonts w:hint="eastAsia"/>
        </w:rPr>
        <w:t>-pos</w:t>
      </w:r>
      <w:r>
        <w:rPr>
          <w:rFonts w:hint="eastAsia"/>
          <w:lang w:eastAsia="zh-CN"/>
        </w:rPr>
        <w:t>-</w:t>
      </w:r>
      <w:r w:rsidRPr="00733AF1">
        <w:rPr>
          <w:rFonts w:hint="eastAsia"/>
          <w:lang w:eastAsia="zh-CN"/>
        </w:rPr>
        <w:t>method</w:t>
      </w:r>
      <w:r>
        <w:rPr>
          <w:rFonts w:hint="eastAsia"/>
          <w:lang w:eastAsia="zh-CN"/>
        </w:rPr>
        <w:t>&gt;</w:t>
      </w:r>
      <w:r>
        <w:t xml:space="preserve"> element </w:t>
      </w:r>
      <w:r>
        <w:rPr>
          <w:rFonts w:hint="eastAsia"/>
        </w:rPr>
        <w:t>specifying the positioning method for which the location information is requested</w:t>
      </w:r>
      <w:r>
        <w:t>;</w:t>
      </w:r>
      <w:r>
        <w:rPr>
          <w:rFonts w:hint="eastAsia"/>
          <w:lang w:eastAsia="zh-CN"/>
        </w:rPr>
        <w:t xml:space="preserve"> and</w:t>
      </w:r>
    </w:p>
    <w:p w14:paraId="6F55D588" w14:textId="77777777" w:rsidR="005B2D69" w:rsidRDefault="005B2D69" w:rsidP="00327753">
      <w:pPr>
        <w:pStyle w:val="B2"/>
      </w:pPr>
      <w:r>
        <w:t>3)</w:t>
      </w:r>
      <w:r>
        <w:tab/>
        <w:t>shall include the &lt;trigger-id&gt; attribute where defined for the sub-elements defining the trigger criterion</w:t>
      </w:r>
      <w:r w:rsidRPr="0073469F">
        <w:t>;</w:t>
      </w:r>
      <w:r>
        <w:t xml:space="preserve"> and</w:t>
      </w:r>
    </w:p>
    <w:p w14:paraId="4AEDA4C9" w14:textId="77777777" w:rsidR="005B2D69" w:rsidRDefault="005B2D69" w:rsidP="00327753">
      <w:pPr>
        <w:pStyle w:val="B1"/>
      </w:pPr>
      <w:r>
        <w:rPr>
          <w:rFonts w:hint="eastAsia"/>
        </w:rPr>
        <w:t>d</w:t>
      </w:r>
      <w:r>
        <w:t>)</w:t>
      </w:r>
      <w:r>
        <w:tab/>
        <w:t>shall send the HTTP 200 (OK) response towards the SLM-C.</w:t>
      </w:r>
    </w:p>
    <w:p w14:paraId="19D79FE5" w14:textId="77777777" w:rsidR="005B2D69" w:rsidRPr="006747D6" w:rsidRDefault="005B2D69" w:rsidP="00C23116">
      <w:pPr>
        <w:pStyle w:val="Heading5"/>
      </w:pPr>
      <w:bookmarkStart w:id="167" w:name="_Toc34303574"/>
      <w:bookmarkStart w:id="168" w:name="_Toc34403856"/>
      <w:bookmarkStart w:id="169" w:name="_Toc45281878"/>
      <w:bookmarkStart w:id="170" w:name="_Toc51933106"/>
      <w:bookmarkStart w:id="171" w:name="_Toc138360436"/>
      <w:r>
        <w:rPr>
          <w:rFonts w:hint="eastAsia"/>
          <w:lang w:eastAsia="zh-CN"/>
        </w:rPr>
        <w:t>6</w:t>
      </w:r>
      <w:r>
        <w:rPr>
          <w:lang w:eastAsia="zh-CN"/>
        </w:rPr>
        <w:t>.2.2.3.2</w:t>
      </w:r>
      <w:r>
        <w:rPr>
          <w:lang w:eastAsia="zh-CN"/>
        </w:rPr>
        <w:tab/>
        <w:t>Location reporting</w:t>
      </w:r>
      <w:bookmarkEnd w:id="167"/>
      <w:bookmarkEnd w:id="168"/>
      <w:bookmarkEnd w:id="169"/>
      <w:bookmarkEnd w:id="170"/>
      <w:bookmarkEnd w:id="171"/>
    </w:p>
    <w:p w14:paraId="098262FA" w14:textId="77777777" w:rsidR="001A0FCA" w:rsidRDefault="001A0FCA" w:rsidP="001A0FCA">
      <w:r>
        <w:rPr>
          <w:lang w:eastAsia="x-none"/>
        </w:rPr>
        <w:t>Upon reception of an HTTP POST request</w:t>
      </w:r>
      <w:r w:rsidRPr="005025FB">
        <w:t xml:space="preserve"> </w:t>
      </w:r>
      <w:r>
        <w:t>message containing:</w:t>
      </w:r>
    </w:p>
    <w:p w14:paraId="6A1BBC0D" w14:textId="77777777" w:rsidR="001A0FCA" w:rsidRDefault="001A0FCA" w:rsidP="001A0FCA">
      <w:pPr>
        <w:pStyle w:val="B1"/>
      </w:pPr>
      <w:r>
        <w:t>a)</w:t>
      </w:r>
      <w:r>
        <w:tab/>
        <w:t>a Content-Type header field set to "application/vnd.3gpp.seal-location-info+xml"; and</w:t>
      </w:r>
    </w:p>
    <w:p w14:paraId="450A3782" w14:textId="77777777" w:rsidR="001A0FCA" w:rsidRDefault="001A0FCA" w:rsidP="001A0FCA">
      <w:pPr>
        <w:pStyle w:val="B1"/>
      </w:pPr>
      <w:r>
        <w:t>b)</w:t>
      </w:r>
      <w:r>
        <w:tab/>
        <w:t>an application/vnd.3gpp.seal-location-info+xml MIME body with a &lt;report&gt; element included in the &lt;location-info&gt; root element;</w:t>
      </w:r>
    </w:p>
    <w:p w14:paraId="34004893" w14:textId="77777777" w:rsidR="001A0FCA" w:rsidRDefault="001A0FCA" w:rsidP="001A0FCA">
      <w:r>
        <w:t>where the Request-URI of the HTTP POST request identifies an element of a XML document as specified in application usage of the specific vertical application, the SLM-S:</w:t>
      </w:r>
    </w:p>
    <w:p w14:paraId="09ECFAC9" w14:textId="4EB521A9" w:rsidR="001A0FCA" w:rsidRDefault="001A0FCA" w:rsidP="001A0FCA">
      <w:pPr>
        <w:pStyle w:val="B1"/>
      </w:pPr>
      <w:r>
        <w:t>a)</w:t>
      </w:r>
      <w:r>
        <w:tab/>
        <w:t>shall determine the identity of the sender of the received HTTP POST request as specified in clause 6.2.1.</w:t>
      </w:r>
      <w:r w:rsidR="00483D06">
        <w:t>1</w:t>
      </w:r>
      <w:r>
        <w:t>; and</w:t>
      </w:r>
    </w:p>
    <w:p w14:paraId="635D9A27" w14:textId="77777777" w:rsidR="001A0FCA" w:rsidRDefault="001A0FCA" w:rsidP="001A0FCA">
      <w:pPr>
        <w:pStyle w:val="B2"/>
      </w:pPr>
      <w:r>
        <w:t>1)</w:t>
      </w:r>
      <w:r>
        <w:tab/>
        <w:t>if the identity of the sender of the received HTTP POST request is not authorized to obtain location information of another VAL user, shall respond with a HTTP 403 (Forbidden) response to the HTTP POST request and shall skip rest of the steps; and</w:t>
      </w:r>
    </w:p>
    <w:p w14:paraId="18EFBFA9" w14:textId="5071AF54" w:rsidR="001A0FCA" w:rsidRPr="0073469F" w:rsidRDefault="001A0FCA" w:rsidP="001A0FCA">
      <w:pPr>
        <w:pStyle w:val="B2"/>
      </w:pPr>
      <w:r>
        <w:t>2)</w:t>
      </w:r>
      <w:r>
        <w:tab/>
        <w:t>shall support handling an HTTP POST request from a SLM-C according to procedures specified in IETF RFC 4825 [</w:t>
      </w:r>
      <w:r w:rsidR="00DA48D1">
        <w:t>9</w:t>
      </w:r>
      <w:r>
        <w:t>] where the Request-URI of the HTTP POST request identifies an element of XML document as specified in application usage of the specific vertical application. T</w:t>
      </w:r>
      <w:r w:rsidRPr="0073469F">
        <w:t xml:space="preserve">he </w:t>
      </w:r>
      <w:r>
        <w:t>SLM-S</w:t>
      </w:r>
      <w:r w:rsidRPr="0073469F">
        <w:t>:</w:t>
      </w:r>
    </w:p>
    <w:p w14:paraId="409862AD" w14:textId="77777777" w:rsidR="001A0FCA" w:rsidRPr="00674509" w:rsidRDefault="001A0FCA" w:rsidP="001A0FCA">
      <w:pPr>
        <w:pStyle w:val="B3"/>
      </w:pPr>
      <w:r>
        <w:t>i</w:t>
      </w:r>
      <w:r w:rsidRPr="0073469F">
        <w:t>)</w:t>
      </w:r>
      <w:r w:rsidRPr="0073469F">
        <w:tab/>
        <w:t xml:space="preserve">shall </w:t>
      </w:r>
      <w:r>
        <w:t xml:space="preserve">store the received </w:t>
      </w:r>
      <w:r w:rsidRPr="0073469F">
        <w:t xml:space="preserve">location </w:t>
      </w:r>
      <w:r>
        <w:t>information of the reporting SLM-C</w:t>
      </w:r>
      <w:r w:rsidRPr="00674509">
        <w:t>;</w:t>
      </w:r>
      <w:r>
        <w:t xml:space="preserve"> and</w:t>
      </w:r>
    </w:p>
    <w:p w14:paraId="310E6E1A" w14:textId="77777777" w:rsidR="001A0FCA" w:rsidRDefault="001A0FCA" w:rsidP="001A0FCA">
      <w:pPr>
        <w:pStyle w:val="B3"/>
      </w:pPr>
      <w:r>
        <w:t>ii</w:t>
      </w:r>
      <w:r w:rsidRPr="00674509">
        <w:t>)</w:t>
      </w:r>
      <w:r w:rsidRPr="00674509">
        <w:tab/>
      </w:r>
      <w:r>
        <w:t xml:space="preserve">shall </w:t>
      </w:r>
      <w:r w:rsidRPr="0073469F">
        <w:t>use the location information as neede</w:t>
      </w:r>
      <w:r>
        <w:t>d.</w:t>
      </w:r>
    </w:p>
    <w:p w14:paraId="11A29A77" w14:textId="6DE4EACD" w:rsidR="001A0FCA" w:rsidRDefault="001A0FCA" w:rsidP="001A0FCA">
      <w:pPr>
        <w:pStyle w:val="NO"/>
      </w:pPr>
      <w:r w:rsidRPr="0073469F">
        <w:t>NOTE:</w:t>
      </w:r>
      <w:r w:rsidRPr="0073469F">
        <w:tab/>
        <w:t>The &lt;</w:t>
      </w:r>
      <w:r>
        <w:t>r</w:t>
      </w:r>
      <w:r w:rsidRPr="0073469F">
        <w:t xml:space="preserve">eport&gt; element contains the event triggering </w:t>
      </w:r>
      <w:r>
        <w:t xml:space="preserve">identity in </w:t>
      </w:r>
      <w:r w:rsidRPr="0073469F">
        <w:t xml:space="preserve">the location information report from the </w:t>
      </w:r>
      <w:r>
        <w:t>VAL client</w:t>
      </w:r>
      <w:r w:rsidRPr="0073469F">
        <w:t xml:space="preserve">, and </w:t>
      </w:r>
      <w:r>
        <w:t>can</w:t>
      </w:r>
      <w:r w:rsidRPr="0073469F">
        <w:t xml:space="preserve"> contain location information.</w:t>
      </w:r>
    </w:p>
    <w:p w14:paraId="5197461B" w14:textId="77777777" w:rsidR="00F80F6E" w:rsidRDefault="00F80F6E" w:rsidP="00F80F6E">
      <w:pPr>
        <w:pStyle w:val="Heading4"/>
        <w:rPr>
          <w:lang w:eastAsia="zh-CN"/>
        </w:rPr>
      </w:pPr>
      <w:bookmarkStart w:id="172" w:name="_Toc138360437"/>
      <w:r>
        <w:rPr>
          <w:rFonts w:hint="eastAsia"/>
          <w:lang w:eastAsia="zh-CN"/>
        </w:rPr>
        <w:t>6</w:t>
      </w:r>
      <w:r>
        <w:rPr>
          <w:lang w:eastAsia="zh-CN"/>
        </w:rPr>
        <w:t>.2.2.4</w:t>
      </w:r>
      <w:r>
        <w:rPr>
          <w:lang w:eastAsia="zh-CN"/>
        </w:rPr>
        <w:tab/>
        <w:t>SLM client CoAP procedure</w:t>
      </w:r>
      <w:bookmarkEnd w:id="172"/>
    </w:p>
    <w:p w14:paraId="716BB12F" w14:textId="77777777" w:rsidR="00F80F6E" w:rsidRDefault="00F80F6E" w:rsidP="00F80F6E">
      <w:pPr>
        <w:pStyle w:val="Heading5"/>
        <w:rPr>
          <w:lang w:eastAsia="zh-CN"/>
        </w:rPr>
      </w:pPr>
      <w:bookmarkStart w:id="173" w:name="_Toc138360438"/>
      <w:r>
        <w:rPr>
          <w:rFonts w:hint="eastAsia"/>
          <w:lang w:eastAsia="zh-CN"/>
        </w:rPr>
        <w:t>6</w:t>
      </w:r>
      <w:r>
        <w:rPr>
          <w:lang w:eastAsia="zh-CN"/>
        </w:rPr>
        <w:t>.2.2.4.1</w:t>
      </w:r>
      <w:r>
        <w:tab/>
        <w:t xml:space="preserve">Fetching </w:t>
      </w:r>
      <w:r>
        <w:rPr>
          <w:lang w:eastAsia="zh-CN"/>
        </w:rPr>
        <w:t>location reporting configuration</w:t>
      </w:r>
      <w:bookmarkEnd w:id="173"/>
    </w:p>
    <w:p w14:paraId="4B794911" w14:textId="39767F49" w:rsidR="00F80F6E" w:rsidRDefault="00F80F6E" w:rsidP="00F80F6E">
      <w:r>
        <w:t>In order to fetch trigger configuration, the SLM-C shall send a CoAP GET request message to the SLM-S according to procedures specified in IETF </w:t>
      </w:r>
      <w:r w:rsidRPr="00B33A75">
        <w:t>RFC </w:t>
      </w:r>
      <w:r>
        <w:t>7252</w:t>
      </w:r>
      <w:r w:rsidRPr="00B33A75">
        <w:t> </w:t>
      </w:r>
      <w:r w:rsidR="000831F6">
        <w:t>[21]</w:t>
      </w:r>
      <w:r>
        <w:t>. In the CoAP GET request, the SLM-C:</w:t>
      </w:r>
    </w:p>
    <w:p w14:paraId="06F4E7B9" w14:textId="70CF9380" w:rsidR="00F80F6E" w:rsidRDefault="00F80F6E" w:rsidP="00F80F6E">
      <w:pPr>
        <w:pStyle w:val="B1"/>
      </w:pPr>
      <w:r>
        <w:lastRenderedPageBreak/>
        <w:t>a)</w:t>
      </w:r>
      <w:r>
        <w:tab/>
        <w:t xml:space="preserve">shall set the CoAP URI identifying the trigger configuration to be fetched according to the resource definition in Annex </w:t>
      </w:r>
      <w:r w:rsidR="000831F6">
        <w:t>B.</w:t>
      </w:r>
      <w:r>
        <w:t>3.1.2.2;</w:t>
      </w:r>
    </w:p>
    <w:p w14:paraId="7C6A4FD0" w14:textId="77777777" w:rsidR="00F80F6E" w:rsidRDefault="00F80F6E" w:rsidP="00F80F6E">
      <w:pPr>
        <w:pStyle w:val="B2"/>
      </w:pPr>
      <w:r>
        <w:t>1)</w:t>
      </w:r>
      <w:r>
        <w:tab/>
        <w:t>the "apiRoot" is set to the SLM-S URI;</w:t>
      </w:r>
    </w:p>
    <w:p w14:paraId="1584D3D4" w14:textId="77777777" w:rsidR="00F80F6E" w:rsidRDefault="00F80F6E" w:rsidP="00F80F6E">
      <w:pPr>
        <w:pStyle w:val="B2"/>
      </w:pPr>
      <w:r>
        <w:t>2)</w:t>
      </w:r>
      <w:r>
        <w:tab/>
        <w:t>the "</w:t>
      </w:r>
      <w:r w:rsidRPr="00E71810">
        <w:rPr>
          <w:lang w:val="en-US"/>
        </w:rPr>
        <w:t>valServiceId</w:t>
      </w:r>
      <w:r>
        <w:t>" is set to specific VAL service; and</w:t>
      </w:r>
    </w:p>
    <w:p w14:paraId="23BF29D5" w14:textId="77777777" w:rsidR="00F80F6E" w:rsidRDefault="00F80F6E" w:rsidP="00F80F6E">
      <w:pPr>
        <w:pStyle w:val="B2"/>
      </w:pPr>
      <w:r>
        <w:t>3)</w:t>
      </w:r>
      <w:r>
        <w:tab/>
        <w:t>the "</w:t>
      </w:r>
      <w:r w:rsidRPr="00E13F3C">
        <w:rPr>
          <w:lang w:val="en-US"/>
        </w:rPr>
        <w:t>val-tgt-ue</w:t>
      </w:r>
      <w:r>
        <w:t>"</w:t>
      </w:r>
      <w:r w:rsidRPr="00E13F3C">
        <w:rPr>
          <w:lang w:val="en-US"/>
        </w:rPr>
        <w:t xml:space="preserve"> query option is set to</w:t>
      </w:r>
      <w:r w:rsidRPr="00BC3EBD">
        <w:rPr>
          <w:lang w:val="en-US"/>
        </w:rPr>
        <w:t xml:space="preserve"> either the VAL </w:t>
      </w:r>
      <w:r>
        <w:rPr>
          <w:lang w:val="en-US"/>
        </w:rPr>
        <w:t>u</w:t>
      </w:r>
      <w:r w:rsidRPr="00BC3EBD">
        <w:rPr>
          <w:lang w:val="en-US"/>
        </w:rPr>
        <w:t>ser identity or VAL UE identity</w:t>
      </w:r>
      <w:r>
        <w:rPr>
          <w:lang w:val="en-US"/>
        </w:rPr>
        <w:t xml:space="preserve"> for which the trigger configuration is applicable</w:t>
      </w:r>
      <w:r w:rsidRPr="00BC3EBD">
        <w:rPr>
          <w:lang w:val="en-US"/>
        </w:rPr>
        <w:t>;</w:t>
      </w:r>
    </w:p>
    <w:p w14:paraId="77B4A498" w14:textId="77777777" w:rsidR="00F80F6E" w:rsidRDefault="00F80F6E" w:rsidP="00F80F6E">
      <w:pPr>
        <w:pStyle w:val="B1"/>
      </w:pPr>
      <w:r>
        <w:t>b)</w:t>
      </w:r>
      <w:r>
        <w:tab/>
        <w:t xml:space="preserve">shall include an Accept </w:t>
      </w:r>
      <w:r>
        <w:rPr>
          <w:rFonts w:hint="eastAsia"/>
        </w:rPr>
        <w:t>option</w:t>
      </w:r>
      <w:r>
        <w:t xml:space="preserve"> </w:t>
      </w:r>
      <w:r w:rsidRPr="0073469F">
        <w:t>se</w:t>
      </w:r>
      <w:r>
        <w:t>t to "application/vnd.3gpp.seal</w:t>
      </w:r>
      <w:r w:rsidRPr="0073469F">
        <w:t>-location-</w:t>
      </w:r>
      <w:r>
        <w:t>configuration</w:t>
      </w:r>
      <w:r w:rsidRPr="0073469F">
        <w:t>+</w:t>
      </w:r>
      <w:r>
        <w:rPr>
          <w:rFonts w:hint="eastAsia"/>
        </w:rPr>
        <w:t>cbor</w:t>
      </w:r>
      <w:r w:rsidRPr="0073469F">
        <w:t>";</w:t>
      </w:r>
      <w:r>
        <w:t xml:space="preserve"> and</w:t>
      </w:r>
    </w:p>
    <w:p w14:paraId="681B61B7" w14:textId="77777777" w:rsidR="00F80F6E" w:rsidRDefault="00F80F6E" w:rsidP="00F80F6E">
      <w:pPr>
        <w:pStyle w:val="B1"/>
      </w:pPr>
      <w:r>
        <w:t>c)</w:t>
      </w:r>
      <w: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w:t>
      </w:r>
      <w:r>
        <w:rPr>
          <w:lang w:val="en-US"/>
        </w:rPr>
        <w:t>6</w:t>
      </w:r>
      <w:r w:rsidRPr="00B35374">
        <w:rPr>
          <w:lang w:val="en-US"/>
        </w:rPr>
        <w:t>]</w:t>
      </w:r>
      <w:r w:rsidRPr="00663EA5">
        <w:t>.</w:t>
      </w:r>
    </w:p>
    <w:p w14:paraId="7D80851D" w14:textId="77777777" w:rsidR="00F80F6E" w:rsidRDefault="00F80F6E" w:rsidP="00F80F6E">
      <w:r>
        <w:t>Upon receiving a CoAP 2.05 (Content) response from the SLM-S containing:</w:t>
      </w:r>
    </w:p>
    <w:p w14:paraId="467FAF5B" w14:textId="77777777" w:rsidR="00F80F6E" w:rsidRDefault="00F80F6E" w:rsidP="00F80F6E">
      <w:pPr>
        <w:pStyle w:val="B1"/>
      </w:pPr>
      <w:r>
        <w:t>a)</w:t>
      </w:r>
      <w:r>
        <w:tab/>
        <w:t>a Content-Format option set to "application/vnd.3gpp.seal</w:t>
      </w:r>
      <w:r w:rsidRPr="0073469F">
        <w:t>-location-</w:t>
      </w:r>
      <w:r>
        <w:t>configuration</w:t>
      </w:r>
      <w:r w:rsidRPr="0073469F">
        <w:t>+</w:t>
      </w:r>
      <w:r>
        <w:t>cbor"; and</w:t>
      </w:r>
    </w:p>
    <w:p w14:paraId="2B771FC9" w14:textId="77777777" w:rsidR="00F80F6E" w:rsidRDefault="00F80F6E" w:rsidP="00F80F6E">
      <w:pPr>
        <w:pStyle w:val="B1"/>
      </w:pPr>
      <w:r>
        <w:t>b)</w:t>
      </w:r>
      <w:r>
        <w:tab/>
        <w:t>including a "</w:t>
      </w:r>
      <w:r w:rsidRPr="00753878">
        <w:t>LocationReportConfiguration</w:t>
      </w:r>
      <w:r>
        <w:t>" object,</w:t>
      </w:r>
    </w:p>
    <w:p w14:paraId="140B20D0" w14:textId="77777777" w:rsidR="00F80F6E" w:rsidRDefault="00F80F6E" w:rsidP="00F80F6E">
      <w:r>
        <w:t>the SLM-C:</w:t>
      </w:r>
    </w:p>
    <w:p w14:paraId="09F68749" w14:textId="77777777" w:rsidR="00F80F6E" w:rsidRDefault="00F80F6E" w:rsidP="00F80F6E">
      <w:pPr>
        <w:pStyle w:val="B1"/>
      </w:pPr>
      <w:r>
        <w:t>a)</w:t>
      </w:r>
      <w:r>
        <w:tab/>
        <w:t>shall store the content of the "</w:t>
      </w:r>
      <w:r w:rsidRPr="00753878">
        <w:t>LocationReportConfiguration</w:t>
      </w:r>
      <w:r>
        <w:t>" object;</w:t>
      </w:r>
    </w:p>
    <w:p w14:paraId="51B0A614" w14:textId="77777777" w:rsidR="00F80F6E" w:rsidRDefault="00F80F6E" w:rsidP="00F80F6E">
      <w:pPr>
        <w:pStyle w:val="B1"/>
      </w:pPr>
      <w:r>
        <w:t>b)</w:t>
      </w:r>
      <w:r>
        <w:tab/>
        <w:t>shall set the location reporting triggers accordingly; and</w:t>
      </w:r>
    </w:p>
    <w:p w14:paraId="00E02DB4" w14:textId="77777777" w:rsidR="00F80F6E" w:rsidRDefault="00F80F6E" w:rsidP="00F80F6E">
      <w:pPr>
        <w:pStyle w:val="B1"/>
      </w:pPr>
      <w:r>
        <w:t>c)</w:t>
      </w:r>
      <w:r>
        <w:tab/>
        <w:t>shall start the minimum-report-interval timer.</w:t>
      </w:r>
    </w:p>
    <w:p w14:paraId="2ACF3BDD" w14:textId="77777777" w:rsidR="00F80F6E" w:rsidRPr="002163C6" w:rsidRDefault="00F80F6E" w:rsidP="00F80F6E">
      <w:pPr>
        <w:pStyle w:val="Heading5"/>
      </w:pPr>
      <w:bookmarkStart w:id="174" w:name="_Toc138360439"/>
      <w:r w:rsidRPr="002163C6">
        <w:t>6.2.2.</w:t>
      </w:r>
      <w:r>
        <w:t>4.2</w:t>
      </w:r>
      <w:r w:rsidRPr="002163C6">
        <w:tab/>
        <w:t>Location reporting</w:t>
      </w:r>
      <w:bookmarkEnd w:id="174"/>
    </w:p>
    <w:p w14:paraId="6B385870" w14:textId="4DA63EC1" w:rsidR="00F80F6E" w:rsidRDefault="00F80F6E" w:rsidP="00F80F6E">
      <w:r>
        <w:t xml:space="preserve">In order to report the location information, the SLM-C shall send a CoAP </w:t>
      </w:r>
      <w:r>
        <w:rPr>
          <w:rFonts w:hint="eastAsia"/>
          <w:lang w:eastAsia="zh-CN"/>
        </w:rPr>
        <w:t>PUT</w:t>
      </w:r>
      <w:r>
        <w:t xml:space="preserve"> request message according to procedures specified in IETF </w:t>
      </w:r>
      <w:r w:rsidRPr="00B33A75">
        <w:t>RFC </w:t>
      </w:r>
      <w:r>
        <w:t>7252</w:t>
      </w:r>
      <w:r w:rsidRPr="00B33A75">
        <w:t> </w:t>
      </w:r>
      <w:r w:rsidR="000831F6">
        <w:t>[21]</w:t>
      </w:r>
      <w:r>
        <w:t xml:space="preserve">. In the CoAP </w:t>
      </w:r>
      <w:r>
        <w:rPr>
          <w:rFonts w:hint="eastAsia"/>
          <w:lang w:eastAsia="zh-CN"/>
        </w:rPr>
        <w:t>PUT</w:t>
      </w:r>
      <w:r>
        <w:t xml:space="preserve"> request message, the SLM-C:</w:t>
      </w:r>
    </w:p>
    <w:p w14:paraId="6BA5A1A4" w14:textId="648862CF" w:rsidR="00F80F6E" w:rsidRDefault="00F80F6E" w:rsidP="00F80F6E">
      <w:pPr>
        <w:pStyle w:val="B1"/>
      </w:pPr>
      <w:r>
        <w:t>a)</w:t>
      </w:r>
      <w:r>
        <w:tab/>
        <w:t xml:space="preserve">shall set the CoAP URI identifying the </w:t>
      </w:r>
      <w:r>
        <w:rPr>
          <w:rFonts w:hint="eastAsia"/>
          <w:lang w:eastAsia="zh-CN"/>
        </w:rPr>
        <w:t>location</w:t>
      </w:r>
      <w:r>
        <w:t xml:space="preserve"> </w:t>
      </w:r>
      <w:r>
        <w:rPr>
          <w:rFonts w:hint="eastAsia"/>
          <w:lang w:eastAsia="zh-CN"/>
        </w:rPr>
        <w:t>report</w:t>
      </w:r>
      <w:r>
        <w:t xml:space="preserve"> to be </w:t>
      </w:r>
      <w:r>
        <w:rPr>
          <w:rFonts w:hint="eastAsia"/>
          <w:lang w:eastAsia="zh-CN"/>
        </w:rPr>
        <w:t>sent</w:t>
      </w:r>
      <w:r>
        <w:t xml:space="preserve"> according to the resource definition in Annex </w:t>
      </w:r>
      <w:r w:rsidR="000831F6">
        <w:t>B.</w:t>
      </w:r>
      <w:r>
        <w:t>3.1.2.3;</w:t>
      </w:r>
    </w:p>
    <w:p w14:paraId="4C371294" w14:textId="77777777" w:rsidR="00F80F6E" w:rsidRDefault="00F80F6E" w:rsidP="00F80F6E">
      <w:pPr>
        <w:pStyle w:val="B2"/>
      </w:pPr>
      <w:r>
        <w:t>1)</w:t>
      </w:r>
      <w:r>
        <w:tab/>
        <w:t>the "apiRoot" is set to the SLM-S URI; and</w:t>
      </w:r>
    </w:p>
    <w:p w14:paraId="77D0974C" w14:textId="77777777" w:rsidR="00F80F6E" w:rsidRDefault="00F80F6E" w:rsidP="00F80F6E">
      <w:pPr>
        <w:pStyle w:val="B2"/>
      </w:pPr>
      <w:r>
        <w:t>2)</w:t>
      </w:r>
      <w:r>
        <w:tab/>
        <w:t>the "</w:t>
      </w:r>
      <w:r>
        <w:rPr>
          <w:rFonts w:hint="eastAsia"/>
          <w:lang w:eastAsia="zh-CN"/>
        </w:rPr>
        <w:t>v</w:t>
      </w:r>
      <w:r>
        <w:rPr>
          <w:lang w:eastAsia="zh-CN"/>
        </w:rPr>
        <w:t>al</w:t>
      </w:r>
      <w:r>
        <w:rPr>
          <w:rFonts w:hint="eastAsia"/>
          <w:lang w:eastAsia="zh-CN"/>
        </w:rPr>
        <w:t>TgtUe</w:t>
      </w:r>
      <w:r>
        <w:t xml:space="preserve">" is set to </w:t>
      </w:r>
      <w:r w:rsidRPr="00BC3EBD">
        <w:rPr>
          <w:lang w:val="en-US"/>
        </w:rPr>
        <w:t xml:space="preserve">either the VAL </w:t>
      </w:r>
      <w:r>
        <w:rPr>
          <w:lang w:val="en-US"/>
        </w:rPr>
        <w:t>u</w:t>
      </w:r>
      <w:r w:rsidRPr="00BC3EBD">
        <w:rPr>
          <w:lang w:val="en-US"/>
        </w:rPr>
        <w:t>ser identity or VAL UE identity</w:t>
      </w:r>
      <w:r>
        <w:t xml:space="preserve"> for which the location is reported; and</w:t>
      </w:r>
    </w:p>
    <w:p w14:paraId="18492F28" w14:textId="60DA8D37" w:rsidR="00F80F6E" w:rsidRPr="0073469F" w:rsidRDefault="00B413AE" w:rsidP="00B413AE">
      <w:pPr>
        <w:pStyle w:val="B1"/>
      </w:pPr>
      <w:r>
        <w:t>b)</w:t>
      </w:r>
      <w:r>
        <w:tab/>
      </w:r>
      <w:r w:rsidR="00F80F6E" w:rsidRPr="0073469F">
        <w:t>shall include a Content-</w:t>
      </w:r>
      <w:r w:rsidR="00F80F6E">
        <w:t>Format</w:t>
      </w:r>
      <w:r w:rsidR="00F80F6E" w:rsidRPr="0073469F">
        <w:t xml:space="preserve"> </w:t>
      </w:r>
      <w:r w:rsidR="00F80F6E">
        <w:rPr>
          <w:rFonts w:hint="eastAsia"/>
          <w:lang w:eastAsia="zh-CN"/>
        </w:rPr>
        <w:t>option</w:t>
      </w:r>
      <w:r w:rsidR="00F80F6E">
        <w:t xml:space="preserve"> </w:t>
      </w:r>
      <w:r w:rsidR="00F80F6E" w:rsidRPr="0073469F">
        <w:t>se</w:t>
      </w:r>
      <w:r w:rsidR="00F80F6E">
        <w:t>t to "application/vnd.3gpp.seal</w:t>
      </w:r>
      <w:r w:rsidR="00F80F6E" w:rsidRPr="0073469F">
        <w:t>-location-info+</w:t>
      </w:r>
      <w:r w:rsidR="00F80F6E">
        <w:t>cbor</w:t>
      </w:r>
      <w:r w:rsidR="00F80F6E" w:rsidRPr="0073469F">
        <w:t>";</w:t>
      </w:r>
    </w:p>
    <w:p w14:paraId="4AA2BE6A" w14:textId="584AA0C3" w:rsidR="00F80F6E" w:rsidRDefault="00B413AE" w:rsidP="00B413AE">
      <w:pPr>
        <w:pStyle w:val="B1"/>
      </w:pPr>
      <w:r>
        <w:t>c)</w:t>
      </w:r>
      <w:r>
        <w:tab/>
      </w:r>
      <w:r w:rsidR="00F80F6E" w:rsidRPr="0073469F">
        <w:t xml:space="preserve">shall include </w:t>
      </w:r>
      <w:r w:rsidR="00F80F6E">
        <w:t>a</w:t>
      </w:r>
      <w:r w:rsidR="00F80F6E" w:rsidRPr="0073469F">
        <w:t xml:space="preserve"> </w:t>
      </w:r>
      <w:r w:rsidR="00F80F6E" w:rsidRPr="001A49DC">
        <w:t>"</w:t>
      </w:r>
      <w:r w:rsidR="00F80F6E">
        <w:t>LocationReport</w:t>
      </w:r>
      <w:r w:rsidR="00F80F6E" w:rsidRPr="001A49DC">
        <w:t>"</w:t>
      </w:r>
      <w:r w:rsidR="00F80F6E" w:rsidRPr="0073469F">
        <w:t xml:space="preserve"> </w:t>
      </w:r>
      <w:r w:rsidR="00F80F6E">
        <w:t>object:</w:t>
      </w:r>
    </w:p>
    <w:p w14:paraId="606FBAC7" w14:textId="77777777" w:rsidR="00F80F6E" w:rsidRDefault="00F80F6E" w:rsidP="00F80F6E">
      <w:pPr>
        <w:pStyle w:val="B2"/>
      </w:pPr>
      <w:r>
        <w:t>1)</w:t>
      </w:r>
      <w:r>
        <w:tab/>
      </w:r>
      <w:r w:rsidRPr="00FB422F">
        <w:t>shall include a "triggerIds" attribute set to the value of each trigger ID value of the triggers that have been met; and</w:t>
      </w:r>
    </w:p>
    <w:p w14:paraId="395D4F11" w14:textId="53F2037B" w:rsidR="00F80F6E" w:rsidRPr="0073469F" w:rsidRDefault="00F80F6E" w:rsidP="00F80F6E">
      <w:pPr>
        <w:pStyle w:val="B2"/>
      </w:pPr>
      <w:r>
        <w:t>2)</w:t>
      </w:r>
      <w:r w:rsidR="00B413AE">
        <w:tab/>
      </w:r>
      <w:r>
        <w:t>shall include a "locInfo" object corresponding to the triggers that have been met;</w:t>
      </w:r>
    </w:p>
    <w:p w14:paraId="4BAF12CC" w14:textId="43FCCF22" w:rsidR="00F80F6E" w:rsidRDefault="00B413AE" w:rsidP="00B413AE">
      <w:pPr>
        <w:pStyle w:val="B1"/>
      </w:pPr>
      <w:r>
        <w:t>d)</w:t>
      </w:r>
      <w:r>
        <w:tab/>
      </w:r>
      <w:r w:rsidR="00F80F6E" w:rsidRPr="00663EA5">
        <w:t xml:space="preserve">shall </w:t>
      </w:r>
      <w:r w:rsidR="00F80F6E" w:rsidRPr="00B35374">
        <w:rPr>
          <w:lang w:val="en-US"/>
        </w:rPr>
        <w:t>send the request protected with the relevant ACE profile (OSCORE profile or DTLS profile) as described in 3GPP</w:t>
      </w:r>
      <w:r w:rsidR="00F80F6E">
        <w:rPr>
          <w:lang w:val="en-US"/>
        </w:rPr>
        <w:t> </w:t>
      </w:r>
      <w:r w:rsidR="00F80F6E" w:rsidRPr="00B35374">
        <w:rPr>
          <w:lang w:val="en-US"/>
        </w:rPr>
        <w:t>TS</w:t>
      </w:r>
      <w:r w:rsidR="00F80F6E">
        <w:rPr>
          <w:lang w:val="en-US"/>
        </w:rPr>
        <w:t> </w:t>
      </w:r>
      <w:r w:rsidR="00F80F6E" w:rsidRPr="00B35374">
        <w:rPr>
          <w:lang w:val="en-US"/>
        </w:rPr>
        <w:t>24.547</w:t>
      </w:r>
      <w:r w:rsidR="00F80F6E">
        <w:rPr>
          <w:lang w:val="en-US"/>
        </w:rPr>
        <w:t> </w:t>
      </w:r>
      <w:r w:rsidR="00F80F6E" w:rsidRPr="00B35374">
        <w:rPr>
          <w:lang w:val="en-US"/>
        </w:rPr>
        <w:t>[</w:t>
      </w:r>
      <w:r w:rsidR="00F80F6E">
        <w:rPr>
          <w:lang w:val="en-US"/>
        </w:rPr>
        <w:t>6</w:t>
      </w:r>
      <w:r w:rsidR="00F80F6E" w:rsidRPr="00B35374">
        <w:rPr>
          <w:lang w:val="en-US"/>
        </w:rPr>
        <w:t>]</w:t>
      </w:r>
      <w:r w:rsidR="00F80F6E" w:rsidRPr="00663EA5">
        <w:t>.</w:t>
      </w:r>
    </w:p>
    <w:p w14:paraId="1670EADD" w14:textId="77777777" w:rsidR="00F80F6E" w:rsidRPr="00436CF9" w:rsidRDefault="00F80F6E" w:rsidP="00B413AE">
      <w:pPr>
        <w:pStyle w:val="B1"/>
      </w:pPr>
      <w:r>
        <w:t>e</w:t>
      </w:r>
      <w:r w:rsidRPr="00AD1139">
        <w:t>)</w:t>
      </w:r>
      <w:r w:rsidRPr="00AD1139">
        <w:tab/>
      </w:r>
      <w:r>
        <w:t>shall set the minimum-report-interval timer to the minimum-report-interval time and start this timer; and</w:t>
      </w:r>
    </w:p>
    <w:p w14:paraId="04EED018" w14:textId="77777777" w:rsidR="00F80F6E" w:rsidRPr="0073469F" w:rsidRDefault="00F80F6E" w:rsidP="00B413AE">
      <w:pPr>
        <w:pStyle w:val="B1"/>
      </w:pPr>
      <w:r>
        <w:t>f)</w:t>
      </w:r>
      <w:r>
        <w:tab/>
        <w:t>shall reset all the trigger criteria for location reporting</w:t>
      </w:r>
      <w:r w:rsidRPr="0073469F">
        <w:t>.</w:t>
      </w:r>
    </w:p>
    <w:p w14:paraId="6113B74A" w14:textId="77777777" w:rsidR="00F80F6E" w:rsidRPr="006E0D0B" w:rsidRDefault="00F80F6E" w:rsidP="00F80F6E">
      <w:pPr>
        <w:pStyle w:val="Heading4"/>
        <w:rPr>
          <w:lang w:eastAsia="zh-CN"/>
        </w:rPr>
      </w:pPr>
      <w:bookmarkStart w:id="175" w:name="_Toc138360440"/>
      <w:r>
        <w:rPr>
          <w:rFonts w:hint="eastAsia"/>
          <w:lang w:eastAsia="zh-CN"/>
        </w:rPr>
        <w:t>6</w:t>
      </w:r>
      <w:r>
        <w:rPr>
          <w:lang w:eastAsia="zh-CN"/>
        </w:rPr>
        <w:t>.2.2.5</w:t>
      </w:r>
      <w:r>
        <w:rPr>
          <w:lang w:eastAsia="zh-CN"/>
        </w:rPr>
        <w:tab/>
        <w:t>SLM server CoAP procedre</w:t>
      </w:r>
      <w:bookmarkEnd w:id="175"/>
    </w:p>
    <w:p w14:paraId="0C17D21C" w14:textId="77777777" w:rsidR="00F80F6E" w:rsidRDefault="00F80F6E" w:rsidP="00F80F6E">
      <w:pPr>
        <w:pStyle w:val="Heading5"/>
        <w:rPr>
          <w:lang w:eastAsia="zh-CN"/>
        </w:rPr>
      </w:pPr>
      <w:bookmarkStart w:id="176" w:name="_Toc138360441"/>
      <w:r>
        <w:rPr>
          <w:rFonts w:hint="eastAsia"/>
          <w:lang w:eastAsia="zh-CN"/>
        </w:rPr>
        <w:t>6</w:t>
      </w:r>
      <w:r>
        <w:rPr>
          <w:lang w:eastAsia="zh-CN"/>
        </w:rPr>
        <w:t>.2.2.5.1</w:t>
      </w:r>
      <w:r>
        <w:tab/>
        <w:t xml:space="preserve">Fetching </w:t>
      </w:r>
      <w:r>
        <w:rPr>
          <w:lang w:eastAsia="zh-CN"/>
        </w:rPr>
        <w:t>location reporting configuration</w:t>
      </w:r>
      <w:bookmarkEnd w:id="176"/>
    </w:p>
    <w:p w14:paraId="08E43D37" w14:textId="534A09E1" w:rsidR="00F80F6E" w:rsidRDefault="00F80F6E" w:rsidP="00F80F6E">
      <w:r>
        <w:rPr>
          <w:lang w:eastAsia="x-none"/>
        </w:rPr>
        <w:t>Upon receiving of a CoAP GET request</w:t>
      </w:r>
      <w:r w:rsidRPr="005025FB">
        <w:t xml:space="preserve"> </w:t>
      </w:r>
      <w:r>
        <w:t xml:space="preserve">where the CoAP URI of the CoAP </w:t>
      </w:r>
      <w:r>
        <w:rPr>
          <w:lang w:eastAsia="x-none"/>
        </w:rPr>
        <w:t xml:space="preserve">GET </w:t>
      </w:r>
      <w:r>
        <w:t xml:space="preserve">request identifies a trigger configuration as specified in Annex </w:t>
      </w:r>
      <w:r w:rsidR="000831F6">
        <w:rPr>
          <w:lang w:eastAsia="zh-CN"/>
        </w:rPr>
        <w:t>B.</w:t>
      </w:r>
      <w:r>
        <w:rPr>
          <w:lang w:eastAsia="zh-CN"/>
        </w:rPr>
        <w:t>3.1.2.2.3.1</w:t>
      </w:r>
      <w:r>
        <w:t>, the SLM-S:</w:t>
      </w:r>
    </w:p>
    <w:p w14:paraId="370D0D92" w14:textId="77777777" w:rsidR="00F80F6E" w:rsidRDefault="00F80F6E" w:rsidP="00F80F6E">
      <w:pPr>
        <w:pStyle w:val="B1"/>
      </w:pPr>
      <w:r>
        <w:t>a)</w:t>
      </w:r>
      <w:r>
        <w:tab/>
        <w:t xml:space="preserve">shall determine the identity of the sender of the received CoAP </w:t>
      </w:r>
      <w:r>
        <w:rPr>
          <w:lang w:eastAsia="x-none"/>
        </w:rPr>
        <w:t xml:space="preserve">GET </w:t>
      </w:r>
      <w:r>
        <w:t>request as specified in clause 6.2.1.2, and:</w:t>
      </w:r>
    </w:p>
    <w:p w14:paraId="0ACE626C" w14:textId="77777777" w:rsidR="00F80F6E" w:rsidRDefault="00F80F6E" w:rsidP="00F80F6E">
      <w:pPr>
        <w:pStyle w:val="B2"/>
      </w:pPr>
      <w:r>
        <w:lastRenderedPageBreak/>
        <w:t>1)</w:t>
      </w:r>
      <w:r>
        <w:tab/>
        <w:t xml:space="preserve">if the identity of the sender of the received CoAP </w:t>
      </w:r>
      <w:r>
        <w:rPr>
          <w:lang w:eastAsia="x-none"/>
        </w:rPr>
        <w:t xml:space="preserve">GET </w:t>
      </w:r>
      <w:r>
        <w:t xml:space="preserve">request is not authorized to fetch requested trigger configuration, shall respond with a CoAP 4.03 (Forbidden) response to the CoAP </w:t>
      </w:r>
      <w:r>
        <w:rPr>
          <w:lang w:eastAsia="x-none"/>
        </w:rPr>
        <w:t xml:space="preserve">GET </w:t>
      </w:r>
      <w:r>
        <w:t xml:space="preserve">request and skip rest of the steps; </w:t>
      </w:r>
    </w:p>
    <w:p w14:paraId="2AA28E8B" w14:textId="28FC7B58" w:rsidR="00F80F6E" w:rsidRDefault="00F80F6E" w:rsidP="00F80F6E">
      <w:pPr>
        <w:pStyle w:val="B1"/>
      </w:pPr>
      <w:r>
        <w:rPr>
          <w:noProof/>
          <w:lang w:val="en-US"/>
        </w:rPr>
        <w:t>b)</w:t>
      </w:r>
      <w:r>
        <w:tab/>
        <w:t xml:space="preserve">shall generate a CoAP </w:t>
      </w:r>
      <w:r w:rsidRPr="00895F7B">
        <w:t>2</w:t>
      </w:r>
      <w:r>
        <w:t>.</w:t>
      </w:r>
      <w:r w:rsidRPr="00895F7B">
        <w:t>0</w:t>
      </w:r>
      <w:r>
        <w:t>5</w:t>
      </w:r>
      <w:r w:rsidRPr="00895F7B">
        <w:t xml:space="preserve"> (</w:t>
      </w:r>
      <w:r>
        <w:t>Content</w:t>
      </w:r>
      <w:r w:rsidRPr="00895F7B">
        <w:t>) response</w:t>
      </w:r>
      <w:r>
        <w:t xml:space="preserve"> </w:t>
      </w:r>
      <w:r w:rsidRPr="007479A6">
        <w:t xml:space="preserve">according to </w:t>
      </w:r>
      <w:r>
        <w:t>IETF </w:t>
      </w:r>
      <w:r w:rsidRPr="00B33A75">
        <w:t>RFC </w:t>
      </w:r>
      <w:r>
        <w:t>7252</w:t>
      </w:r>
      <w:r w:rsidRPr="00B33A75">
        <w:t> </w:t>
      </w:r>
      <w:r w:rsidR="000831F6">
        <w:t>[21]</w:t>
      </w:r>
      <w:r>
        <w:t>. In the CoAP 2.05 (Content) response message, the SLM-S:</w:t>
      </w:r>
    </w:p>
    <w:p w14:paraId="39434503" w14:textId="77777777" w:rsidR="00F80F6E" w:rsidRPr="0073469F" w:rsidRDefault="00F80F6E" w:rsidP="00F80F6E">
      <w:pPr>
        <w:pStyle w:val="B2"/>
      </w:pPr>
      <w:r>
        <w:t>1</w:t>
      </w:r>
      <w:r w:rsidRPr="0073469F">
        <w:t>)</w:t>
      </w:r>
      <w:r w:rsidRPr="0073469F">
        <w:tab/>
        <w:t>shall include</w:t>
      </w:r>
      <w:r w:rsidRPr="00F124A2">
        <w:t xml:space="preserve"> </w:t>
      </w:r>
      <w:r w:rsidRPr="001A49DC">
        <w:t>a Content-</w:t>
      </w:r>
      <w:r>
        <w:t>Format</w:t>
      </w:r>
      <w:r w:rsidRPr="001A49DC">
        <w:t xml:space="preserve"> </w:t>
      </w:r>
      <w:r>
        <w:t>option</w:t>
      </w:r>
      <w:r w:rsidRPr="001A49DC">
        <w:t xml:space="preserve"> set to "</w:t>
      </w:r>
      <w:r>
        <w:t>application/vnd.3gpp.seal</w:t>
      </w:r>
      <w:r w:rsidRPr="0073469F">
        <w:t>-location-</w:t>
      </w:r>
      <w:r>
        <w:t>configuration</w:t>
      </w:r>
      <w:r w:rsidRPr="0073469F">
        <w:t>+</w:t>
      </w:r>
      <w:r>
        <w:t>cbor</w:t>
      </w:r>
      <w:r w:rsidRPr="001A49DC">
        <w:t>"</w:t>
      </w:r>
      <w:r w:rsidRPr="0073469F">
        <w:t>;</w:t>
      </w:r>
      <w:r>
        <w:t xml:space="preserve"> and</w:t>
      </w:r>
    </w:p>
    <w:p w14:paraId="64BB47C0" w14:textId="77777777" w:rsidR="00F80F6E" w:rsidRDefault="00F80F6E" w:rsidP="00F80F6E">
      <w:pPr>
        <w:pStyle w:val="B2"/>
      </w:pPr>
      <w:r>
        <w:t>2</w:t>
      </w:r>
      <w:r w:rsidRPr="0073469F">
        <w:t>)</w:t>
      </w:r>
      <w:r w:rsidRPr="0073469F">
        <w:tab/>
        <w:t xml:space="preserve">shall include a </w:t>
      </w:r>
      <w:r>
        <w:t>"</w:t>
      </w:r>
      <w:r w:rsidRPr="00753878">
        <w:t>LocationReportConfiguration</w:t>
      </w:r>
      <w:r>
        <w:t>" object:</w:t>
      </w:r>
    </w:p>
    <w:p w14:paraId="7FBC6B69" w14:textId="77777777" w:rsidR="00F80F6E" w:rsidRDefault="00F80F6E" w:rsidP="00F80F6E">
      <w:pPr>
        <w:pStyle w:val="B3"/>
      </w:pPr>
      <w:r>
        <w:t>i)</w:t>
      </w:r>
      <w:r>
        <w:tab/>
        <w:t xml:space="preserve">shall include a </w:t>
      </w:r>
      <w:r w:rsidRPr="001A49DC">
        <w:t>"</w:t>
      </w:r>
      <w:r>
        <w:t>locationType</w:t>
      </w:r>
      <w:r w:rsidRPr="001A49DC">
        <w:t>"</w:t>
      </w:r>
      <w:r>
        <w:t xml:space="preserve"> attribute which is requested; and</w:t>
      </w:r>
    </w:p>
    <w:p w14:paraId="7A71931A" w14:textId="3320089B" w:rsidR="00F80F6E" w:rsidRDefault="00F80F6E" w:rsidP="00F80F6E">
      <w:pPr>
        <w:pStyle w:val="B3"/>
        <w:rPr>
          <w:rFonts w:cs="Arial"/>
        </w:rPr>
      </w:pPr>
      <w:r>
        <w:t>ii)</w:t>
      </w:r>
      <w:r w:rsidR="00B413AE">
        <w:tab/>
      </w:r>
      <w:r>
        <w:rPr>
          <w:rFonts w:cs="Arial"/>
        </w:rPr>
        <w:t xml:space="preserve">shall include </w:t>
      </w:r>
      <w:r w:rsidRPr="002F2F80">
        <w:rPr>
          <w:rFonts w:cs="Arial"/>
        </w:rPr>
        <w:t>at least one of the followings:</w:t>
      </w:r>
    </w:p>
    <w:p w14:paraId="7225454D" w14:textId="77777777" w:rsidR="00F80F6E" w:rsidRPr="001E23A1" w:rsidRDefault="00F80F6E" w:rsidP="00F80F6E">
      <w:pPr>
        <w:pStyle w:val="B4"/>
      </w:pPr>
      <w:r>
        <w:t>A</w:t>
      </w:r>
      <w:r w:rsidRPr="0058189A">
        <w:t>)</w:t>
      </w:r>
      <w:r>
        <w:tab/>
      </w:r>
      <w:r w:rsidRPr="0058189A">
        <w:t xml:space="preserve">a </w:t>
      </w:r>
      <w:r w:rsidRPr="001A49DC">
        <w:t>"</w:t>
      </w:r>
      <w:r w:rsidRPr="0058189A">
        <w:t>triggering</w:t>
      </w:r>
      <w:r>
        <w:t>C</w:t>
      </w:r>
      <w:r w:rsidRPr="0058189A">
        <w:t>riteria</w:t>
      </w:r>
      <w:r w:rsidRPr="001A49DC">
        <w:t>"</w:t>
      </w:r>
      <w:r>
        <w:t xml:space="preserve"> object</w:t>
      </w:r>
      <w:r w:rsidRPr="0058189A">
        <w:t xml:space="preserve"> </w:t>
      </w:r>
      <w:r>
        <w:t>which provides</w:t>
      </w:r>
      <w:r w:rsidRPr="0048639A">
        <w:t xml:space="preserve"> the triggers for the SLM-C to request </w:t>
      </w:r>
      <w:r w:rsidRPr="0058189A">
        <w:t>a location report</w:t>
      </w:r>
      <w:r>
        <w:t>;</w:t>
      </w:r>
      <w:r w:rsidRPr="0058189A">
        <w:t xml:space="preserve"> and</w:t>
      </w:r>
    </w:p>
    <w:p w14:paraId="1AE09ABA" w14:textId="13253379" w:rsidR="00F80F6E" w:rsidRDefault="00F80F6E" w:rsidP="00F80F6E">
      <w:pPr>
        <w:pStyle w:val="B4"/>
      </w:pPr>
      <w:r>
        <w:t>B</w:t>
      </w:r>
      <w:r w:rsidRPr="001E23A1">
        <w:t>)</w:t>
      </w:r>
      <w:r w:rsidRPr="001E23A1">
        <w:tab/>
        <w:t xml:space="preserve">a </w:t>
      </w:r>
      <w:r w:rsidRPr="001A49DC">
        <w:t>"</w:t>
      </w:r>
      <w:r w:rsidRPr="001E23A1">
        <w:t>minimum-interval-length</w:t>
      </w:r>
      <w:r w:rsidRPr="001A49DC">
        <w:t>"</w:t>
      </w:r>
      <w:r>
        <w:t xml:space="preserve"> attribute</w:t>
      </w:r>
      <w:r w:rsidRPr="001E23A1">
        <w:t xml:space="preserve"> specifying the minimum time between consecutive reports. The value is given in seconds;</w:t>
      </w:r>
      <w:r>
        <w:t xml:space="preserve"> and</w:t>
      </w:r>
    </w:p>
    <w:p w14:paraId="272FDD70" w14:textId="77777777" w:rsidR="00EF2704" w:rsidRDefault="00EF2704" w:rsidP="00EF2704">
      <w:pPr>
        <w:pStyle w:val="B3"/>
        <w:rPr>
          <w:lang w:eastAsia="zh-CN"/>
        </w:rPr>
      </w:pPr>
      <w:r>
        <w:rPr>
          <w:rFonts w:hint="eastAsia"/>
          <w:lang w:eastAsia="zh-CN"/>
        </w:rPr>
        <w:t>i</w:t>
      </w:r>
      <w:r>
        <w:rPr>
          <w:lang w:eastAsia="zh-CN"/>
        </w:rPr>
        <w:t>ii</w:t>
      </w:r>
      <w:r>
        <w:t>)</w:t>
      </w:r>
      <w:r>
        <w:tab/>
      </w:r>
      <w:r>
        <w:rPr>
          <w:rFonts w:hint="eastAsia"/>
          <w:lang w:eastAsia="zh-CN"/>
        </w:rPr>
        <w:t>may</w:t>
      </w:r>
      <w:r>
        <w:t xml:space="preserve"> include a </w:t>
      </w:r>
      <w:r w:rsidRPr="001A49DC">
        <w:t>"</w:t>
      </w:r>
      <w:r>
        <w:rPr>
          <w:rFonts w:hint="eastAsia"/>
        </w:rPr>
        <w:t>r</w:t>
      </w:r>
      <w:r w:rsidRPr="009F0478">
        <w:t>equested</w:t>
      </w:r>
      <w:r>
        <w:rPr>
          <w:rFonts w:hint="eastAsia"/>
          <w:lang w:eastAsia="zh-CN"/>
        </w:rPr>
        <w:t>LocAccessType</w:t>
      </w:r>
      <w:r w:rsidRPr="001A49DC">
        <w:t>"</w:t>
      </w:r>
      <w:r>
        <w:t xml:space="preserve"> attribute </w:t>
      </w:r>
      <w:r>
        <w:rPr>
          <w:rFonts w:hint="eastAsia"/>
        </w:rPr>
        <w:t>specifying the location access type for which the location information is requested</w:t>
      </w:r>
      <w:r>
        <w:t>; and</w:t>
      </w:r>
    </w:p>
    <w:p w14:paraId="1534644E" w14:textId="51CA3053" w:rsidR="00EF2704" w:rsidRPr="00E21FF5" w:rsidRDefault="00EF2704" w:rsidP="00A40761">
      <w:pPr>
        <w:pStyle w:val="B3"/>
        <w:rPr>
          <w:lang w:eastAsia="zh-CN"/>
        </w:rPr>
      </w:pPr>
      <w:r w:rsidRPr="00C33F68">
        <w:t>i</w:t>
      </w:r>
      <w:r>
        <w:t>v)</w:t>
      </w:r>
      <w:r>
        <w:tab/>
      </w:r>
      <w:r>
        <w:rPr>
          <w:rFonts w:hint="eastAsia"/>
          <w:lang w:eastAsia="zh-CN"/>
        </w:rPr>
        <w:t>may</w:t>
      </w:r>
      <w:r>
        <w:t xml:space="preserve"> include a </w:t>
      </w:r>
      <w:r w:rsidRPr="001A49DC">
        <w:t>"</w:t>
      </w:r>
      <w:r>
        <w:rPr>
          <w:rFonts w:hint="eastAsia"/>
        </w:rPr>
        <w:t>r</w:t>
      </w:r>
      <w:r w:rsidRPr="009F0478">
        <w:t>equested</w:t>
      </w:r>
      <w:r>
        <w:rPr>
          <w:rFonts w:hint="eastAsia"/>
          <w:lang w:eastAsia="zh-CN"/>
        </w:rPr>
        <w:t>PosM</w:t>
      </w:r>
      <w:r w:rsidRPr="00733AF1">
        <w:rPr>
          <w:rFonts w:hint="eastAsia"/>
          <w:lang w:eastAsia="zh-CN"/>
        </w:rPr>
        <w:t>ethod</w:t>
      </w:r>
      <w:r w:rsidRPr="001A49DC">
        <w:t>"</w:t>
      </w:r>
      <w:r>
        <w:t xml:space="preserve"> attribute </w:t>
      </w:r>
      <w:bookmarkStart w:id="177" w:name="OLE_LINK23"/>
      <w:r>
        <w:rPr>
          <w:rFonts w:hint="eastAsia"/>
        </w:rPr>
        <w:t>specifying the positioning method for which the location information is requested</w:t>
      </w:r>
      <w:bookmarkEnd w:id="177"/>
      <w:r>
        <w:rPr>
          <w:rFonts w:hint="eastAsia"/>
          <w:lang w:eastAsia="zh-CN"/>
        </w:rPr>
        <w:t>;</w:t>
      </w:r>
      <w:r w:rsidRPr="00AC1148">
        <w:t xml:space="preserve"> </w:t>
      </w:r>
      <w:r>
        <w:t>and</w:t>
      </w:r>
    </w:p>
    <w:p w14:paraId="359C9FDF" w14:textId="77777777" w:rsidR="00F80F6E" w:rsidRPr="007123BD" w:rsidRDefault="00F80F6E" w:rsidP="00F80F6E">
      <w:pPr>
        <w:ind w:firstLine="284"/>
      </w:pPr>
      <w:r>
        <w:t>c)</w:t>
      </w:r>
      <w:r>
        <w:tab/>
        <w:t xml:space="preserve">shall send the </w:t>
      </w:r>
      <w:r>
        <w:rPr>
          <w:rFonts w:hint="eastAsia"/>
          <w:lang w:eastAsia="zh-CN"/>
        </w:rPr>
        <w:t>CoAP</w:t>
      </w:r>
      <w:r>
        <w:t xml:space="preserve"> 2</w:t>
      </w:r>
      <w:r>
        <w:rPr>
          <w:rFonts w:hint="eastAsia"/>
          <w:lang w:eastAsia="zh-CN"/>
        </w:rPr>
        <w:t>.</w:t>
      </w:r>
      <w:r>
        <w:t>05 (Content) response towards the SLM-C.</w:t>
      </w:r>
    </w:p>
    <w:p w14:paraId="72FFE0C2" w14:textId="77777777" w:rsidR="00F80F6E" w:rsidRPr="006F1A8B" w:rsidRDefault="00F80F6E" w:rsidP="00F80F6E">
      <w:pPr>
        <w:pStyle w:val="Heading5"/>
      </w:pPr>
      <w:bookmarkStart w:id="178" w:name="_Toc138360442"/>
      <w:r w:rsidRPr="006F1A8B">
        <w:rPr>
          <w:rFonts w:hint="eastAsia"/>
        </w:rPr>
        <w:t>6</w:t>
      </w:r>
      <w:r w:rsidRPr="006F1A8B">
        <w:t>.2.2.</w:t>
      </w:r>
      <w:r>
        <w:t>5.2</w:t>
      </w:r>
      <w:r w:rsidRPr="006F1A8B">
        <w:tab/>
        <w:t>Location reporting</w:t>
      </w:r>
      <w:bookmarkEnd w:id="178"/>
    </w:p>
    <w:p w14:paraId="5D5E5C0D" w14:textId="1142C89B" w:rsidR="00F80F6E" w:rsidRDefault="00F80F6E" w:rsidP="00F80F6E">
      <w:r>
        <w:rPr>
          <w:lang w:eastAsia="x-none"/>
        </w:rPr>
        <w:t xml:space="preserve">Upon reception of a CoAP </w:t>
      </w:r>
      <w:r>
        <w:rPr>
          <w:rFonts w:hint="eastAsia"/>
          <w:lang w:eastAsia="zh-CN"/>
        </w:rPr>
        <w:t>PUT</w:t>
      </w:r>
      <w:r>
        <w:rPr>
          <w:lang w:eastAsia="x-none"/>
        </w:rPr>
        <w:t xml:space="preserve"> request</w:t>
      </w:r>
      <w:r w:rsidRPr="005025FB">
        <w:t xml:space="preserve"> </w:t>
      </w:r>
      <w:r>
        <w:t xml:space="preserve">message where the CoAP URI of the CoAP </w:t>
      </w:r>
      <w:r>
        <w:rPr>
          <w:lang w:eastAsia="x-none"/>
        </w:rPr>
        <w:t xml:space="preserve">PUT </w:t>
      </w:r>
      <w:r>
        <w:t xml:space="preserve">request identifies a location report as specified in Annex </w:t>
      </w:r>
      <w:r w:rsidR="000831F6">
        <w:rPr>
          <w:lang w:eastAsia="zh-CN"/>
        </w:rPr>
        <w:t>B.</w:t>
      </w:r>
      <w:r>
        <w:rPr>
          <w:lang w:eastAsia="zh-CN"/>
        </w:rPr>
        <w:t>3.1.2.3.3.1</w:t>
      </w:r>
      <w:r>
        <w:t>, and containing:</w:t>
      </w:r>
    </w:p>
    <w:p w14:paraId="07FE3605" w14:textId="77777777" w:rsidR="00F80F6E" w:rsidRDefault="00F80F6E" w:rsidP="00F80F6E">
      <w:pPr>
        <w:pStyle w:val="B1"/>
      </w:pPr>
      <w:r>
        <w:t>a)</w:t>
      </w:r>
      <w:r>
        <w:tab/>
        <w:t xml:space="preserve">a </w:t>
      </w:r>
      <w:r w:rsidRPr="001A49DC">
        <w:t>Content-</w:t>
      </w:r>
      <w:r>
        <w:t>Format</w:t>
      </w:r>
      <w:r w:rsidRPr="001A49DC">
        <w:t xml:space="preserve"> </w:t>
      </w:r>
      <w:r>
        <w:t>option</w:t>
      </w:r>
      <w:r w:rsidRPr="001A49DC">
        <w:t xml:space="preserve"> set to "</w:t>
      </w:r>
      <w:r>
        <w:t>application/vnd.3gpp.seal</w:t>
      </w:r>
      <w:r w:rsidRPr="0073469F">
        <w:t>-location-info+</w:t>
      </w:r>
      <w:r>
        <w:t>cbor</w:t>
      </w:r>
      <w:r w:rsidRPr="001A49DC">
        <w:t>"</w:t>
      </w:r>
      <w:r>
        <w:t>; and</w:t>
      </w:r>
    </w:p>
    <w:p w14:paraId="3E6B0262" w14:textId="77777777" w:rsidR="00F80F6E" w:rsidRDefault="00F80F6E" w:rsidP="00F80F6E">
      <w:pPr>
        <w:pStyle w:val="B1"/>
      </w:pPr>
      <w:r>
        <w:t>b)</w:t>
      </w:r>
      <w:r>
        <w:tab/>
        <w:t xml:space="preserve">a </w:t>
      </w:r>
      <w:r w:rsidRPr="001A49DC">
        <w:t>"</w:t>
      </w:r>
      <w:r>
        <w:t>LocationReport</w:t>
      </w:r>
      <w:r w:rsidRPr="001A49DC">
        <w:t>"</w:t>
      </w:r>
      <w:r>
        <w:t xml:space="preserve"> object;</w:t>
      </w:r>
    </w:p>
    <w:p w14:paraId="2A4735A8" w14:textId="77777777" w:rsidR="00F80F6E" w:rsidRDefault="00F80F6E" w:rsidP="00F80F6E">
      <w:r>
        <w:t>the SLM-S:</w:t>
      </w:r>
    </w:p>
    <w:p w14:paraId="08E22F86" w14:textId="77777777" w:rsidR="00F80F6E" w:rsidRDefault="00F80F6E" w:rsidP="00F80F6E">
      <w:pPr>
        <w:pStyle w:val="B1"/>
      </w:pPr>
      <w:r>
        <w:t>a)</w:t>
      </w:r>
      <w:r>
        <w:tab/>
        <w:t xml:space="preserve">shall determine the identity of the sender of the received </w:t>
      </w:r>
      <w:r>
        <w:rPr>
          <w:rFonts w:hint="eastAsia"/>
          <w:lang w:eastAsia="zh-CN"/>
        </w:rPr>
        <w:t>CoAP</w:t>
      </w:r>
      <w:r>
        <w:t xml:space="preserve"> </w:t>
      </w:r>
      <w:r>
        <w:rPr>
          <w:rFonts w:hint="eastAsia"/>
          <w:lang w:eastAsia="zh-CN"/>
        </w:rPr>
        <w:t>PUT</w:t>
      </w:r>
      <w:r>
        <w:t xml:space="preserve"> request as specified in clause 6.2.1.2; and</w:t>
      </w:r>
    </w:p>
    <w:p w14:paraId="6845D1B6" w14:textId="77777777" w:rsidR="00F80F6E" w:rsidRDefault="00F80F6E" w:rsidP="00F80F6E">
      <w:pPr>
        <w:pStyle w:val="B2"/>
      </w:pPr>
      <w:r>
        <w:t>1)</w:t>
      </w:r>
      <w:r>
        <w:tab/>
        <w:t xml:space="preserve">if the identity of the sender of the received CoAP </w:t>
      </w:r>
      <w:r>
        <w:rPr>
          <w:rFonts w:hint="eastAsia"/>
          <w:lang w:eastAsia="zh-CN"/>
        </w:rPr>
        <w:t>PUT</w:t>
      </w:r>
      <w:r>
        <w:t xml:space="preserve"> request is not authorized to report location information, shall respond with a CoAP 4.03 (Forbidden) response to the CoAP P</w:t>
      </w:r>
      <w:r>
        <w:rPr>
          <w:rFonts w:hint="eastAsia"/>
          <w:lang w:eastAsia="zh-CN"/>
        </w:rPr>
        <w:t>UT</w:t>
      </w:r>
      <w:r>
        <w:t xml:space="preserve"> request and shall skip rest of the steps; and</w:t>
      </w:r>
    </w:p>
    <w:p w14:paraId="598B2F7F" w14:textId="77777777" w:rsidR="00F80F6E" w:rsidRPr="0073469F" w:rsidRDefault="00F80F6E" w:rsidP="00F80F6E">
      <w:pPr>
        <w:pStyle w:val="B2"/>
      </w:pPr>
      <w:r>
        <w:t>2)</w:t>
      </w:r>
      <w:r>
        <w:tab/>
        <w:t xml:space="preserve">shall support handling a CoAP </w:t>
      </w:r>
      <w:r>
        <w:rPr>
          <w:rFonts w:hint="eastAsia"/>
          <w:lang w:eastAsia="zh-CN"/>
        </w:rPr>
        <w:t>PUT</w:t>
      </w:r>
      <w:r>
        <w:t xml:space="preserve"> request from a SLM-C</w:t>
      </w:r>
      <w:r w:rsidRPr="0073469F">
        <w:t>:</w:t>
      </w:r>
    </w:p>
    <w:p w14:paraId="4BAA090E" w14:textId="77777777" w:rsidR="00F80F6E" w:rsidRPr="00674509" w:rsidRDefault="00F80F6E" w:rsidP="00F80F6E">
      <w:pPr>
        <w:pStyle w:val="B3"/>
      </w:pPr>
      <w:r>
        <w:t>i</w:t>
      </w:r>
      <w:r w:rsidRPr="0073469F">
        <w:t>)</w:t>
      </w:r>
      <w:r w:rsidRPr="0073469F">
        <w:tab/>
        <w:t xml:space="preserve">shall </w:t>
      </w:r>
      <w:r>
        <w:t xml:space="preserve">store the received </w:t>
      </w:r>
      <w:r w:rsidRPr="0073469F">
        <w:t xml:space="preserve">location </w:t>
      </w:r>
      <w:r>
        <w:t>information of the reporting SLM-C</w:t>
      </w:r>
      <w:r w:rsidRPr="00674509">
        <w:t>;</w:t>
      </w:r>
      <w:r>
        <w:t xml:space="preserve"> and</w:t>
      </w:r>
    </w:p>
    <w:p w14:paraId="552A49D5" w14:textId="77777777" w:rsidR="00F80F6E" w:rsidRDefault="00F80F6E" w:rsidP="00F80F6E">
      <w:pPr>
        <w:pStyle w:val="B3"/>
      </w:pPr>
      <w:r>
        <w:t>ii</w:t>
      </w:r>
      <w:r w:rsidRPr="00674509">
        <w:t>)</w:t>
      </w:r>
      <w:r w:rsidRPr="00674509">
        <w:tab/>
      </w:r>
      <w:r>
        <w:t xml:space="preserve">shall </w:t>
      </w:r>
      <w:r w:rsidRPr="0073469F">
        <w:t>use the location information as neede</w:t>
      </w:r>
      <w:r>
        <w:t>d.</w:t>
      </w:r>
    </w:p>
    <w:p w14:paraId="0210A939" w14:textId="56EE5E7E" w:rsidR="00F80F6E" w:rsidRPr="0073469F" w:rsidRDefault="00F80F6E" w:rsidP="001A0FCA">
      <w:pPr>
        <w:pStyle w:val="NO"/>
      </w:pPr>
      <w:r w:rsidRPr="0073469F">
        <w:t>NOTE:</w:t>
      </w:r>
      <w:r w:rsidRPr="0073469F">
        <w:tab/>
        <w:t xml:space="preserve">The </w:t>
      </w:r>
      <w:r w:rsidRPr="001A49DC">
        <w:t>"</w:t>
      </w:r>
      <w:r>
        <w:t>LocationReport</w:t>
      </w:r>
      <w:r w:rsidRPr="001A49DC">
        <w:t>"</w:t>
      </w:r>
      <w:r w:rsidRPr="0073469F">
        <w:t xml:space="preserve"> </w:t>
      </w:r>
      <w:r>
        <w:t>object</w:t>
      </w:r>
      <w:r w:rsidRPr="0073469F">
        <w:t xml:space="preserve"> contains the event triggering </w:t>
      </w:r>
      <w:r>
        <w:t xml:space="preserve">identity in </w:t>
      </w:r>
      <w:r w:rsidRPr="0073469F">
        <w:t xml:space="preserve">the location information report from the </w:t>
      </w:r>
      <w:r>
        <w:t>VAL client</w:t>
      </w:r>
      <w:r w:rsidRPr="0073469F">
        <w:t xml:space="preserve">, and </w:t>
      </w:r>
      <w:r>
        <w:t>can</w:t>
      </w:r>
      <w:r w:rsidRPr="0073469F">
        <w:t xml:space="preserve"> contain location information.</w:t>
      </w:r>
    </w:p>
    <w:p w14:paraId="2DAD83A1" w14:textId="525AA70A" w:rsidR="00084147" w:rsidRDefault="00EA6FD0" w:rsidP="00C23116">
      <w:pPr>
        <w:pStyle w:val="Heading3"/>
      </w:pPr>
      <w:bookmarkStart w:id="179" w:name="_Toc34303575"/>
      <w:bookmarkStart w:id="180" w:name="_Toc34403857"/>
      <w:bookmarkStart w:id="181" w:name="_Toc45281879"/>
      <w:bookmarkStart w:id="182" w:name="_Toc51933107"/>
      <w:bookmarkStart w:id="183" w:name="_Toc138360443"/>
      <w:r>
        <w:t>6.2.3</w:t>
      </w:r>
      <w:r w:rsidR="00084147">
        <w:tab/>
      </w:r>
      <w:r w:rsidR="00B56413">
        <w:t>On-demand location reporting</w:t>
      </w:r>
      <w:bookmarkEnd w:id="141"/>
      <w:r w:rsidR="005C3BC1">
        <w:t xml:space="preserve"> procedure</w:t>
      </w:r>
      <w:bookmarkEnd w:id="179"/>
      <w:bookmarkEnd w:id="180"/>
      <w:bookmarkEnd w:id="181"/>
      <w:bookmarkEnd w:id="182"/>
      <w:bookmarkEnd w:id="183"/>
    </w:p>
    <w:p w14:paraId="49463897" w14:textId="57951D02" w:rsidR="009B77C8" w:rsidRDefault="009B77C8" w:rsidP="00C23116">
      <w:pPr>
        <w:pStyle w:val="Heading4"/>
      </w:pPr>
      <w:bookmarkStart w:id="184" w:name="_Toc34303576"/>
      <w:bookmarkStart w:id="185" w:name="_Toc34403858"/>
      <w:bookmarkStart w:id="186" w:name="_Toc45281880"/>
      <w:bookmarkStart w:id="187" w:name="_Toc51933108"/>
      <w:bookmarkStart w:id="188" w:name="_Toc138360444"/>
      <w:bookmarkStart w:id="189" w:name="_Toc22042894"/>
      <w:r>
        <w:rPr>
          <w:noProof/>
          <w:lang w:val="en-US"/>
        </w:rPr>
        <w:t>6.2.3.1</w:t>
      </w:r>
      <w:r>
        <w:rPr>
          <w:noProof/>
          <w:lang w:val="en-US"/>
        </w:rPr>
        <w:tab/>
      </w:r>
      <w:bookmarkEnd w:id="184"/>
      <w:bookmarkEnd w:id="185"/>
      <w:bookmarkEnd w:id="186"/>
      <w:bookmarkEnd w:id="187"/>
      <w:r w:rsidR="00924196">
        <w:rPr>
          <w:noProof/>
          <w:lang w:val="en-US"/>
        </w:rPr>
        <w:t xml:space="preserve">SLM </w:t>
      </w:r>
      <w:r w:rsidR="00924196">
        <w:t>client HTTP procedure</w:t>
      </w:r>
      <w:bookmarkEnd w:id="188"/>
    </w:p>
    <w:p w14:paraId="25F5D864" w14:textId="77777777" w:rsidR="009B77C8" w:rsidRDefault="009B77C8" w:rsidP="009B77C8">
      <w:pPr>
        <w:rPr>
          <w:noProof/>
          <w:lang w:val="en-US"/>
        </w:rPr>
      </w:pPr>
      <w:r>
        <w:rPr>
          <w:noProof/>
          <w:lang w:val="en-US"/>
        </w:rPr>
        <w:t>Upon receiving an HTTP POST request containing:</w:t>
      </w:r>
    </w:p>
    <w:p w14:paraId="7AB64939" w14:textId="5F7D18D3" w:rsidR="009B77C8" w:rsidRDefault="009B77C8" w:rsidP="009B77C8">
      <w:pPr>
        <w:pStyle w:val="B1"/>
      </w:pPr>
      <w:r>
        <w:t>a)</w:t>
      </w:r>
      <w:r>
        <w:tab/>
        <w:t xml:space="preserve">an Accept </w:t>
      </w:r>
      <w:r w:rsidRPr="0073469F">
        <w:t>header field se</w:t>
      </w:r>
      <w:r>
        <w:t>t to "application/vnd.3gpp.seal</w:t>
      </w:r>
      <w:r w:rsidRPr="0073469F">
        <w:t>-location-info+xml"</w:t>
      </w:r>
      <w:r w:rsidRPr="0073469F">
        <w:rPr>
          <w:lang w:eastAsia="ko-KR"/>
        </w:rPr>
        <w:t>;</w:t>
      </w:r>
    </w:p>
    <w:p w14:paraId="4077BA91" w14:textId="79AFF862" w:rsidR="009B77C8" w:rsidRDefault="009B77C8" w:rsidP="009B77C8">
      <w:pPr>
        <w:pStyle w:val="B1"/>
      </w:pPr>
      <w:r>
        <w:t>b)</w:t>
      </w:r>
      <w:r>
        <w:tab/>
        <w:t>a Content-Type header field set to "application/vnd.3gpp.seal</w:t>
      </w:r>
      <w:r w:rsidRPr="0073469F">
        <w:t>-location-info+xml"</w:t>
      </w:r>
      <w:r>
        <w:t>;</w:t>
      </w:r>
    </w:p>
    <w:p w14:paraId="079D39BE" w14:textId="60B51B68" w:rsidR="009B77C8" w:rsidRPr="008D06C5" w:rsidRDefault="009B77C8" w:rsidP="007D58D6">
      <w:pPr>
        <w:pStyle w:val="B1"/>
      </w:pPr>
      <w:r w:rsidRPr="007D58D6">
        <w:lastRenderedPageBreak/>
        <w:t>c</w:t>
      </w:r>
      <w:r w:rsidRPr="00032DFE">
        <w:t>)</w:t>
      </w:r>
      <w:r w:rsidRPr="00032DFE">
        <w:tab/>
        <w:t>an application/vnd.3gpp.seal-location-info+xml MIME body with a &lt;r</w:t>
      </w:r>
      <w:r w:rsidRPr="00DA48D1">
        <w:t>equest&gt; element included in the &lt;location-info&gt; root element;</w:t>
      </w:r>
    </w:p>
    <w:p w14:paraId="5CCAE00F" w14:textId="3E2409EA" w:rsidR="009B77C8" w:rsidRDefault="009B77C8" w:rsidP="00327753">
      <w:pPr>
        <w:rPr>
          <w:noProof/>
        </w:rPr>
      </w:pPr>
      <w:r>
        <w:rPr>
          <w:noProof/>
        </w:rPr>
        <w:t>the SLM-C:</w:t>
      </w:r>
    </w:p>
    <w:p w14:paraId="6E0298AE" w14:textId="77777777" w:rsidR="009B77C8" w:rsidRDefault="009B77C8" w:rsidP="00327753">
      <w:pPr>
        <w:pStyle w:val="B1"/>
      </w:pPr>
      <w:r>
        <w:t>a)</w:t>
      </w:r>
      <w:r>
        <w:tab/>
        <w:t>may</w:t>
      </w:r>
      <w:r w:rsidRPr="0073469F">
        <w:t xml:space="preserve"> send a location report as specified in clause </w:t>
      </w:r>
      <w:r>
        <w:t>6.2.2.2.2</w:t>
      </w:r>
      <w:r w:rsidRPr="0073469F">
        <w:t>.</w:t>
      </w:r>
    </w:p>
    <w:p w14:paraId="76C6BA3C" w14:textId="01DF7EF5" w:rsidR="009B77C8" w:rsidRDefault="009B77C8" w:rsidP="00C23116">
      <w:pPr>
        <w:pStyle w:val="Heading4"/>
        <w:rPr>
          <w:noProof/>
          <w:lang w:val="en-US"/>
        </w:rPr>
      </w:pPr>
      <w:bookmarkStart w:id="190" w:name="_Toc34303577"/>
      <w:bookmarkStart w:id="191" w:name="_Toc34403859"/>
      <w:bookmarkStart w:id="192" w:name="_Toc45281881"/>
      <w:bookmarkStart w:id="193" w:name="_Toc51933109"/>
      <w:bookmarkStart w:id="194" w:name="_Toc138360445"/>
      <w:r>
        <w:rPr>
          <w:noProof/>
          <w:lang w:val="en-US"/>
        </w:rPr>
        <w:t>6.2.3.2</w:t>
      </w:r>
      <w:r>
        <w:rPr>
          <w:noProof/>
          <w:lang w:val="en-US"/>
        </w:rPr>
        <w:tab/>
      </w:r>
      <w:bookmarkEnd w:id="190"/>
      <w:bookmarkEnd w:id="191"/>
      <w:bookmarkEnd w:id="192"/>
      <w:bookmarkEnd w:id="193"/>
      <w:r w:rsidR="00924196">
        <w:rPr>
          <w:noProof/>
          <w:lang w:val="en-US"/>
        </w:rPr>
        <w:t>SLM server HTTP procedure</w:t>
      </w:r>
      <w:bookmarkEnd w:id="194"/>
    </w:p>
    <w:p w14:paraId="40E38EF3" w14:textId="5884C507" w:rsidR="009B77C8" w:rsidRDefault="009B77C8" w:rsidP="009B77C8">
      <w:r>
        <w:rPr>
          <w:lang w:eastAsia="x-none"/>
        </w:rPr>
        <w:t xml:space="preserve">If the SLM-S needs to request the SLM-C to report its location, the SLM-S shall generate an HTTP POST request </w:t>
      </w:r>
      <w:r>
        <w:t xml:space="preserve">according to procedures specified in </w:t>
      </w:r>
      <w:r w:rsidR="002B6EB4">
        <w:t>IETF </w:t>
      </w:r>
      <w:r w:rsidR="002B6EB4" w:rsidRPr="00B33A75">
        <w:t>RFC 7231 [</w:t>
      </w:r>
      <w:r w:rsidR="002B6EB4">
        <w:t>16</w:t>
      </w:r>
      <w:r w:rsidR="002B6EB4" w:rsidRPr="00B33A75">
        <w:t>]</w:t>
      </w:r>
      <w:r>
        <w:t>. The SLM-S:</w:t>
      </w:r>
    </w:p>
    <w:p w14:paraId="74EFE38E" w14:textId="7A3CC679" w:rsidR="009B77C8" w:rsidRPr="00A93A02" w:rsidRDefault="00A93A02" w:rsidP="00A93A02">
      <w:pPr>
        <w:pStyle w:val="B1"/>
      </w:pPr>
      <w:r>
        <w:t>a)</w:t>
      </w:r>
      <w:r>
        <w:tab/>
      </w:r>
      <w:r w:rsidR="009B77C8" w:rsidRPr="00A93A02">
        <w:t>shall include a Request-URI set to the URI corresponding to the identity of the SLM-C;</w:t>
      </w:r>
    </w:p>
    <w:p w14:paraId="31F9B247" w14:textId="5AF726D5" w:rsidR="009B77C8" w:rsidRPr="00A93A02" w:rsidRDefault="00A93A02" w:rsidP="00A93A02">
      <w:pPr>
        <w:pStyle w:val="B1"/>
      </w:pPr>
      <w:r>
        <w:t>b)</w:t>
      </w:r>
      <w:r>
        <w:tab/>
      </w:r>
      <w:r w:rsidR="009B77C8" w:rsidRPr="00A93A02">
        <w:t xml:space="preserve">shall include an Accept header field set to "application/vnd.3gpp.seal-location-info+xml"; </w:t>
      </w:r>
    </w:p>
    <w:p w14:paraId="533912A7" w14:textId="5E66895B" w:rsidR="009B77C8" w:rsidRPr="00A93A02" w:rsidRDefault="00A93A02" w:rsidP="00A93A02">
      <w:pPr>
        <w:pStyle w:val="B1"/>
      </w:pPr>
      <w:r>
        <w:t>c)</w:t>
      </w:r>
      <w:r>
        <w:tab/>
      </w:r>
      <w:r w:rsidR="009B77C8" w:rsidRPr="00A93A02">
        <w:t>shall include a Content-Type header field set to "application/vnd.3gpp.seal-location-info+xml";</w:t>
      </w:r>
    </w:p>
    <w:p w14:paraId="4F8D67BC" w14:textId="6EA87A83" w:rsidR="009B77C8" w:rsidRPr="00A93A02" w:rsidRDefault="00A93A02" w:rsidP="00327753">
      <w:pPr>
        <w:pStyle w:val="B1"/>
      </w:pPr>
      <w:r>
        <w:t>d)</w:t>
      </w:r>
      <w:r>
        <w:tab/>
      </w:r>
      <w:r w:rsidR="009B77C8" w:rsidRPr="00A93A02">
        <w:t>shall include an application/vnd.3gpp.seal-location-info+xml MIME body and in the &lt;location-info&gt; root element:</w:t>
      </w:r>
    </w:p>
    <w:p w14:paraId="7ED173AE" w14:textId="69C45C1D" w:rsidR="009B77C8" w:rsidRDefault="00A93A02" w:rsidP="00327753">
      <w:pPr>
        <w:pStyle w:val="B2"/>
      </w:pPr>
      <w:r>
        <w:t>1)</w:t>
      </w:r>
      <w:r>
        <w:tab/>
      </w:r>
      <w:r w:rsidR="009B77C8">
        <w:t>shall include a &lt;requested-identity&gt; element</w:t>
      </w:r>
      <w:r w:rsidR="009B77C8" w:rsidRPr="0009088D">
        <w:rPr>
          <w:rFonts w:cs="Arial"/>
        </w:rPr>
        <w:t xml:space="preserve"> </w:t>
      </w:r>
      <w:r w:rsidR="009B77C8">
        <w:rPr>
          <w:rFonts w:cs="Arial"/>
        </w:rPr>
        <w:t xml:space="preserve">with </w:t>
      </w:r>
      <w:r w:rsidR="009B77C8">
        <w:t>a &lt;</w:t>
      </w:r>
      <w:r w:rsidR="009B77C8">
        <w:rPr>
          <w:lang w:val="en-US"/>
        </w:rPr>
        <w:t>VAL-user-id</w:t>
      </w:r>
      <w:r w:rsidR="009B77C8">
        <w:t xml:space="preserve">&gt; child element set to </w:t>
      </w:r>
      <w:r w:rsidR="009B77C8">
        <w:rPr>
          <w:rFonts w:cs="Arial"/>
        </w:rPr>
        <w:t xml:space="preserve">the </w:t>
      </w:r>
      <w:r w:rsidR="009B77C8">
        <w:rPr>
          <w:lang w:val="en-US"/>
        </w:rPr>
        <w:t>identity of the</w:t>
      </w:r>
      <w:r w:rsidR="009B77C8" w:rsidRPr="00526FC3">
        <w:rPr>
          <w:rFonts w:cs="Arial"/>
        </w:rPr>
        <w:t xml:space="preserve"> </w:t>
      </w:r>
      <w:r w:rsidR="009B77C8">
        <w:rPr>
          <w:rFonts w:cs="Arial"/>
        </w:rPr>
        <w:t>VAL</w:t>
      </w:r>
      <w:r w:rsidR="009B77C8" w:rsidRPr="00526FC3">
        <w:rPr>
          <w:rFonts w:cs="Arial"/>
        </w:rPr>
        <w:t xml:space="preserve"> user</w:t>
      </w:r>
      <w:r w:rsidR="009B77C8">
        <w:rPr>
          <w:rFonts w:cs="Arial"/>
        </w:rPr>
        <w:t xml:space="preserve"> whose location is requested;</w:t>
      </w:r>
    </w:p>
    <w:p w14:paraId="008789D1" w14:textId="77777777" w:rsidR="003E2A43" w:rsidRDefault="00A93A02" w:rsidP="003E2A43">
      <w:pPr>
        <w:pStyle w:val="B2"/>
        <w:rPr>
          <w:lang w:eastAsia="zh-CN"/>
        </w:rPr>
      </w:pPr>
      <w:r>
        <w:t>2)</w:t>
      </w:r>
      <w:r>
        <w:tab/>
      </w:r>
      <w:r w:rsidR="009B77C8">
        <w:t>shall include</w:t>
      </w:r>
      <w:r w:rsidR="009B77C8" w:rsidRPr="00BE0FBD">
        <w:t xml:space="preserve"> </w:t>
      </w:r>
      <w:r w:rsidR="009B77C8">
        <w:t>a</w:t>
      </w:r>
      <w:r w:rsidR="009B77C8" w:rsidRPr="0073469F">
        <w:t xml:space="preserve"> &lt;</w:t>
      </w:r>
      <w:r w:rsidR="009B77C8">
        <w:t>request</w:t>
      </w:r>
      <w:r w:rsidR="009B77C8" w:rsidRPr="0073469F">
        <w:t>&gt; element</w:t>
      </w:r>
      <w:r w:rsidR="003E2A43">
        <w:rPr>
          <w:rFonts w:hint="eastAsia"/>
          <w:lang w:eastAsia="zh-CN"/>
        </w:rPr>
        <w:t xml:space="preserve">, </w:t>
      </w:r>
      <w:r w:rsidR="003E2A43">
        <w:t>and in the &lt;request&gt; element</w:t>
      </w:r>
      <w:r w:rsidR="003E2A43">
        <w:rPr>
          <w:rFonts w:hint="eastAsia"/>
          <w:lang w:eastAsia="zh-CN"/>
        </w:rPr>
        <w:t xml:space="preserve">: </w:t>
      </w:r>
    </w:p>
    <w:p w14:paraId="6ABECC7F" w14:textId="77777777" w:rsidR="003E2A43" w:rsidRDefault="003E2A43" w:rsidP="003E2A43">
      <w:pPr>
        <w:pStyle w:val="B3"/>
        <w:rPr>
          <w:lang w:eastAsia="zh-CN"/>
        </w:rPr>
      </w:pPr>
      <w:r>
        <w:t>i)</w:t>
      </w:r>
      <w:r>
        <w:tab/>
      </w:r>
      <w:r>
        <w:rPr>
          <w:rFonts w:hint="eastAsia"/>
          <w:lang w:eastAsia="zh-CN"/>
        </w:rPr>
        <w:t xml:space="preserve">shall include a </w:t>
      </w:r>
      <w:r>
        <w:t>&lt;request-id&gt;</w:t>
      </w:r>
      <w:r w:rsidRPr="009F0478">
        <w:t xml:space="preserve"> </w:t>
      </w:r>
      <w:r>
        <w:t>attribute</w:t>
      </w:r>
      <w:r>
        <w:rPr>
          <w:rFonts w:hint="eastAsia"/>
          <w:lang w:eastAsia="zh-CN"/>
        </w:rPr>
        <w:t>;</w:t>
      </w:r>
    </w:p>
    <w:p w14:paraId="34B81F79" w14:textId="77777777" w:rsidR="003E2A43" w:rsidRDefault="003E2A43" w:rsidP="003E2A43">
      <w:pPr>
        <w:pStyle w:val="B3"/>
      </w:pPr>
      <w:r>
        <w:t>ii)</w:t>
      </w:r>
      <w:r>
        <w:tab/>
      </w:r>
      <w:r>
        <w:rPr>
          <w:rFonts w:hint="eastAsia"/>
        </w:rPr>
        <w:t xml:space="preserve">may </w:t>
      </w:r>
      <w:r w:rsidRPr="009F0478">
        <w:t>include</w:t>
      </w:r>
      <w:r>
        <w:t xml:space="preserve"> the location reporting elements which are requested;</w:t>
      </w:r>
    </w:p>
    <w:p w14:paraId="169C2326" w14:textId="77777777" w:rsidR="003E2A43" w:rsidRDefault="003E2A43" w:rsidP="003E2A43">
      <w:pPr>
        <w:pStyle w:val="B3"/>
        <w:rPr>
          <w:lang w:eastAsia="zh-CN"/>
        </w:rPr>
      </w:pPr>
      <w:r>
        <w:rPr>
          <w:lang w:eastAsia="zh-CN"/>
        </w:rPr>
        <w:t>iii</w:t>
      </w:r>
      <w:r>
        <w:t>)</w:t>
      </w:r>
      <w:r>
        <w:tab/>
      </w:r>
      <w:r>
        <w:rPr>
          <w:rFonts w:hint="eastAsia"/>
        </w:rPr>
        <w:t xml:space="preserve">may </w:t>
      </w:r>
      <w:r w:rsidRPr="009F0478">
        <w:t xml:space="preserve">include </w:t>
      </w:r>
      <w:r w:rsidRPr="009F0478">
        <w:rPr>
          <w:rFonts w:hint="eastAsia"/>
        </w:rPr>
        <w:t>&lt;</w:t>
      </w:r>
      <w:r>
        <w:rPr>
          <w:rFonts w:hint="eastAsia"/>
        </w:rPr>
        <w:t>r</w:t>
      </w:r>
      <w:r w:rsidRPr="009F0478">
        <w:t>equested</w:t>
      </w:r>
      <w:r w:rsidRPr="009F0478">
        <w:rPr>
          <w:rFonts w:hint="eastAsia"/>
        </w:rPr>
        <w:t>-</w:t>
      </w:r>
      <w:r w:rsidRPr="009F0478">
        <w:t>loc</w:t>
      </w:r>
      <w:r w:rsidRPr="009F0478">
        <w:rPr>
          <w:rFonts w:hint="eastAsia"/>
        </w:rPr>
        <w:t>-</w:t>
      </w:r>
      <w:r w:rsidRPr="009F0478">
        <w:t>access</w:t>
      </w:r>
      <w:r w:rsidRPr="009F0478">
        <w:rPr>
          <w:rFonts w:hint="eastAsia"/>
        </w:rPr>
        <w:t>-</w:t>
      </w:r>
      <w:r w:rsidRPr="009F0478">
        <w:t>type</w:t>
      </w:r>
      <w:r w:rsidRPr="009F0478">
        <w:rPr>
          <w:rFonts w:hint="eastAsia"/>
        </w:rPr>
        <w:t>&gt;</w:t>
      </w:r>
      <w:r w:rsidRPr="004E682B">
        <w:t xml:space="preserve"> </w:t>
      </w:r>
      <w:r w:rsidRPr="0073469F">
        <w:t>element</w:t>
      </w:r>
      <w:r>
        <w:t>;</w:t>
      </w:r>
      <w:r>
        <w:rPr>
          <w:rFonts w:hint="eastAsia"/>
        </w:rPr>
        <w:t xml:space="preserve"> </w:t>
      </w:r>
      <w:r>
        <w:rPr>
          <w:rFonts w:hint="eastAsia"/>
          <w:lang w:eastAsia="zh-CN"/>
        </w:rPr>
        <w:t>and</w:t>
      </w:r>
    </w:p>
    <w:p w14:paraId="444FD8FD" w14:textId="432E0CA9" w:rsidR="009B77C8" w:rsidRDefault="003E2A43" w:rsidP="003E2A43">
      <w:pPr>
        <w:pStyle w:val="B2"/>
      </w:pPr>
      <w:r>
        <w:rPr>
          <w:lang w:eastAsia="zh-CN"/>
        </w:rPr>
        <w:t xml:space="preserve">      iv)</w:t>
      </w:r>
      <w:r>
        <w:rPr>
          <w:lang w:eastAsia="zh-CN"/>
        </w:rPr>
        <w:tab/>
      </w:r>
      <w:r>
        <w:rPr>
          <w:rFonts w:hint="eastAsia"/>
        </w:rPr>
        <w:t xml:space="preserve">may </w:t>
      </w:r>
      <w:r w:rsidRPr="009F0478">
        <w:t xml:space="preserve">include </w:t>
      </w:r>
      <w:r w:rsidRPr="009F0478">
        <w:rPr>
          <w:rFonts w:hint="eastAsia"/>
        </w:rPr>
        <w:t>&lt;</w:t>
      </w:r>
      <w:r>
        <w:rPr>
          <w:rFonts w:hint="eastAsia"/>
        </w:rPr>
        <w:t>r</w:t>
      </w:r>
      <w:r w:rsidRPr="009F0478">
        <w:t>equested</w:t>
      </w:r>
      <w:r w:rsidRPr="009F0478">
        <w:rPr>
          <w:rFonts w:hint="eastAsia"/>
        </w:rPr>
        <w:t>-pos-method&gt;</w:t>
      </w:r>
      <w:r w:rsidRPr="004E682B">
        <w:t xml:space="preserve"> </w:t>
      </w:r>
      <w:r w:rsidRPr="0073469F">
        <w:t>element</w:t>
      </w:r>
      <w:r w:rsidR="009B77C8">
        <w:t>;</w:t>
      </w:r>
      <w:r w:rsidR="009B77C8">
        <w:rPr>
          <w:rFonts w:hint="eastAsia"/>
          <w:lang w:eastAsia="zh-CN"/>
        </w:rPr>
        <w:t xml:space="preserve"> </w:t>
      </w:r>
      <w:r w:rsidR="009B77C8">
        <w:t>and</w:t>
      </w:r>
    </w:p>
    <w:p w14:paraId="3A44FEE2" w14:textId="77777777" w:rsidR="00F972A7" w:rsidRPr="00A93A02" w:rsidRDefault="00F972A7" w:rsidP="00F972A7">
      <w:pPr>
        <w:pStyle w:val="B1"/>
      </w:pPr>
      <w:bookmarkStart w:id="195" w:name="_Toc34303578"/>
      <w:bookmarkStart w:id="196" w:name="_Toc34403860"/>
      <w:bookmarkStart w:id="197" w:name="_Toc45281882"/>
      <w:bookmarkStart w:id="198" w:name="_Toc51933110"/>
      <w:r>
        <w:t>e)</w:t>
      </w:r>
      <w:r>
        <w:tab/>
      </w:r>
      <w:r w:rsidRPr="00A93A02">
        <w:t xml:space="preserve">shall send the HTTP POST request as specified in </w:t>
      </w:r>
      <w:r>
        <w:t>IETF </w:t>
      </w:r>
      <w:r w:rsidRPr="00B33A75">
        <w:t>RFC 7231 [</w:t>
      </w:r>
      <w:r>
        <w:t>16</w:t>
      </w:r>
      <w:r w:rsidRPr="00B33A75">
        <w:t>]</w:t>
      </w:r>
      <w:r w:rsidRPr="00A93A02">
        <w:t>.</w:t>
      </w:r>
    </w:p>
    <w:p w14:paraId="03F2F7BA" w14:textId="4AFF4E13" w:rsidR="00F972A7" w:rsidRDefault="00F972A7" w:rsidP="00F972A7">
      <w:pPr>
        <w:pStyle w:val="NO"/>
      </w:pPr>
      <w:r>
        <w:t>NOTE:</w:t>
      </w:r>
      <w:r>
        <w:tab/>
        <w:t>Push notification service can be used to send HTTP POST request to the client. Details about the push notification service is out of scope this specification.</w:t>
      </w:r>
    </w:p>
    <w:p w14:paraId="54DB7FD6" w14:textId="77777777" w:rsidR="00924196" w:rsidRDefault="00924196" w:rsidP="00924196">
      <w:pPr>
        <w:pStyle w:val="Heading4"/>
      </w:pPr>
      <w:bookmarkStart w:id="199" w:name="_Toc138360446"/>
      <w:r>
        <w:rPr>
          <w:noProof/>
          <w:lang w:val="en-US"/>
        </w:rPr>
        <w:t>6.2.3.3</w:t>
      </w:r>
      <w:r>
        <w:rPr>
          <w:noProof/>
          <w:lang w:val="en-US"/>
        </w:rPr>
        <w:tab/>
        <w:t xml:space="preserve">SLM </w:t>
      </w:r>
      <w:r>
        <w:t>client CoAP procedure</w:t>
      </w:r>
      <w:bookmarkEnd w:id="199"/>
    </w:p>
    <w:p w14:paraId="03C40B5D" w14:textId="3B543247" w:rsidR="00924196" w:rsidRPr="002163C6" w:rsidRDefault="00924196" w:rsidP="00924196">
      <w:pPr>
        <w:rPr>
          <w:lang w:eastAsia="x-none"/>
        </w:rPr>
      </w:pPr>
      <w:r w:rsidRPr="002163C6">
        <w:rPr>
          <w:lang w:eastAsia="x-none"/>
        </w:rPr>
        <w:t xml:space="preserve">Upon receiving an CoAP GET request </w:t>
      </w:r>
      <w:r>
        <w:t xml:space="preserve">where the CoAP URI of the CoAP </w:t>
      </w:r>
      <w:r>
        <w:rPr>
          <w:lang w:eastAsia="x-none"/>
        </w:rPr>
        <w:t xml:space="preserve">GET </w:t>
      </w:r>
      <w:r>
        <w:t xml:space="preserve">request identifies the location resource as specified </w:t>
      </w:r>
      <w:r>
        <w:rPr>
          <w:lang w:eastAsia="x-none"/>
        </w:rPr>
        <w:t xml:space="preserve">in Annex </w:t>
      </w:r>
      <w:r w:rsidR="000831F6">
        <w:rPr>
          <w:lang w:eastAsia="zh-CN"/>
        </w:rPr>
        <w:t>B.</w:t>
      </w:r>
      <w:r w:rsidRPr="00085B96">
        <w:rPr>
          <w:lang w:eastAsia="zh-CN"/>
        </w:rPr>
        <w:t>4.1.2</w:t>
      </w:r>
      <w:r>
        <w:rPr>
          <w:lang w:eastAsia="zh-CN"/>
        </w:rPr>
        <w:t>.2.3.1, and</w:t>
      </w:r>
      <w:r>
        <w:rPr>
          <w:lang w:eastAsia="x-none"/>
        </w:rPr>
        <w:t xml:space="preserve"> </w:t>
      </w:r>
      <w:r w:rsidRPr="002163C6">
        <w:rPr>
          <w:lang w:eastAsia="x-none"/>
        </w:rPr>
        <w:t>containing:</w:t>
      </w:r>
    </w:p>
    <w:p w14:paraId="12F4A15D" w14:textId="7FDC1C94" w:rsidR="00924196" w:rsidRDefault="00924196" w:rsidP="00924196">
      <w:pPr>
        <w:pStyle w:val="B1"/>
        <w:rPr>
          <w:lang w:eastAsia="ko-KR"/>
        </w:rPr>
      </w:pPr>
      <w:r>
        <w:t>a)</w:t>
      </w:r>
      <w:r>
        <w:tab/>
        <w:t xml:space="preserve">a </w:t>
      </w:r>
      <w:r w:rsidR="003E2A43">
        <w:t>Content-Format</w:t>
      </w:r>
      <w:r>
        <w:rPr>
          <w:rFonts w:hint="eastAsia"/>
          <w:lang w:eastAsia="zh-CN"/>
        </w:rPr>
        <w:t>option</w:t>
      </w:r>
      <w:r>
        <w:t xml:space="preserve"> </w:t>
      </w:r>
      <w:r w:rsidRPr="0073469F">
        <w:t>se</w:t>
      </w:r>
      <w:r>
        <w:t>t to "application/vnd.3gpp.seal</w:t>
      </w:r>
      <w:r w:rsidRPr="0073469F">
        <w:t>-location-info+</w:t>
      </w:r>
      <w:r>
        <w:rPr>
          <w:rFonts w:hint="eastAsia"/>
          <w:lang w:eastAsia="zh-CN"/>
        </w:rPr>
        <w:t>cbor</w:t>
      </w:r>
      <w:r w:rsidRPr="0073469F">
        <w:t>"</w:t>
      </w:r>
      <w:r>
        <w:rPr>
          <w:lang w:eastAsia="ko-KR"/>
        </w:rPr>
        <w:t>,</w:t>
      </w:r>
      <w:r w:rsidR="003E2A43">
        <w:rPr>
          <w:lang w:eastAsia="ko-KR"/>
        </w:rPr>
        <w:t xml:space="preserve"> and</w:t>
      </w:r>
    </w:p>
    <w:p w14:paraId="33F99786" w14:textId="3A415386" w:rsidR="003E2A43" w:rsidRDefault="003E2A43" w:rsidP="00924196">
      <w:pPr>
        <w:pStyle w:val="B1"/>
        <w:rPr>
          <w:lang w:eastAsia="zh-CN"/>
        </w:rPr>
      </w:pPr>
      <w:r>
        <w:rPr>
          <w:rFonts w:hint="eastAsia"/>
          <w:lang w:eastAsia="zh-CN"/>
        </w:rPr>
        <w:t>b</w:t>
      </w:r>
      <w:r>
        <w:t>)</w:t>
      </w:r>
      <w:r>
        <w:tab/>
      </w:r>
      <w:r>
        <w:rPr>
          <w:rFonts w:hint="eastAsia"/>
          <w:lang w:eastAsia="zh-CN"/>
        </w:rPr>
        <w:t xml:space="preserve">a </w:t>
      </w:r>
      <w:r>
        <w:t>"</w:t>
      </w:r>
      <w:r w:rsidRPr="009B383B">
        <w:rPr>
          <w:lang w:eastAsia="zh-CN"/>
        </w:rPr>
        <w:t>RequestedLocation</w:t>
      </w:r>
      <w:r w:rsidRPr="0073469F">
        <w:t>"</w:t>
      </w:r>
      <w:r>
        <w:t xml:space="preserve"> object</w:t>
      </w:r>
      <w:r>
        <w:rPr>
          <w:rFonts w:hint="eastAsia"/>
          <w:lang w:eastAsia="zh-CN"/>
        </w:rPr>
        <w:t>;</w:t>
      </w:r>
    </w:p>
    <w:p w14:paraId="4DDF3790" w14:textId="5996B5D4" w:rsidR="00924196" w:rsidRDefault="00924196" w:rsidP="00924196">
      <w:pPr>
        <w:rPr>
          <w:noProof/>
        </w:rPr>
      </w:pPr>
      <w:r>
        <w:rPr>
          <w:noProof/>
        </w:rPr>
        <w:t xml:space="preserve">the SLM-C </w:t>
      </w:r>
      <w:r>
        <w:t xml:space="preserve">shall generate a CoAP </w:t>
      </w:r>
      <w:r w:rsidRPr="00895F7B">
        <w:t>2</w:t>
      </w:r>
      <w:r>
        <w:t>.</w:t>
      </w:r>
      <w:r w:rsidRPr="00895F7B">
        <w:t>0</w:t>
      </w:r>
      <w:r>
        <w:t>5</w:t>
      </w:r>
      <w:r w:rsidRPr="00895F7B">
        <w:t xml:space="preserve"> (</w:t>
      </w:r>
      <w:r>
        <w:t>Content</w:t>
      </w:r>
      <w:r w:rsidRPr="00895F7B">
        <w:t>) response</w:t>
      </w:r>
      <w:r>
        <w:t xml:space="preserve"> </w:t>
      </w:r>
      <w:r w:rsidRPr="007479A6">
        <w:t xml:space="preserve">according to </w:t>
      </w:r>
      <w:r>
        <w:t>IETF </w:t>
      </w:r>
      <w:r w:rsidRPr="00B33A75">
        <w:t>RFC </w:t>
      </w:r>
      <w:r>
        <w:t>7252</w:t>
      </w:r>
      <w:r w:rsidRPr="00B33A75">
        <w:t> </w:t>
      </w:r>
      <w:r w:rsidR="000831F6">
        <w:t>[21]</w:t>
      </w:r>
      <w:r>
        <w:t>. In the CoAP 2.05 (Content) response message, the SLM-C:</w:t>
      </w:r>
    </w:p>
    <w:p w14:paraId="076373CC" w14:textId="77777777" w:rsidR="00924196" w:rsidRDefault="00924196" w:rsidP="00924196">
      <w:pPr>
        <w:pStyle w:val="B1"/>
      </w:pPr>
      <w:r>
        <w:t>a)</w:t>
      </w:r>
      <w:r>
        <w:tab/>
        <w:t>shall include a Content-Format option set to "application/vnd.3gpp.seal-location-info+cbor";</w:t>
      </w:r>
    </w:p>
    <w:p w14:paraId="0D5DFC7B" w14:textId="77777777" w:rsidR="00924196" w:rsidRDefault="00924196" w:rsidP="00924196">
      <w:pPr>
        <w:pStyle w:val="B1"/>
      </w:pPr>
      <w:r>
        <w:t>b)</w:t>
      </w:r>
      <w:r>
        <w:tab/>
        <w:t>shall include a "LocationReport" object:</w:t>
      </w:r>
    </w:p>
    <w:p w14:paraId="69ABA3F8" w14:textId="5507A8FD" w:rsidR="00924196" w:rsidRDefault="00924196" w:rsidP="00924196">
      <w:pPr>
        <w:pStyle w:val="B2"/>
      </w:pPr>
      <w:r>
        <w:t>1)</w:t>
      </w:r>
      <w:r w:rsidR="00B413AE">
        <w:tab/>
      </w:r>
      <w:r>
        <w:t>shall include a "locInfo" object containing the location information; and</w:t>
      </w:r>
    </w:p>
    <w:p w14:paraId="78BE3E27" w14:textId="77777777" w:rsidR="00924196" w:rsidRPr="007123BD" w:rsidRDefault="00924196" w:rsidP="00924196">
      <w:pPr>
        <w:pStyle w:val="B1"/>
      </w:pPr>
      <w:r>
        <w:t>c)</w:t>
      </w:r>
      <w:r>
        <w:tab/>
        <w:t xml:space="preserve">shall send the </w:t>
      </w:r>
      <w:r>
        <w:rPr>
          <w:rFonts w:hint="eastAsia"/>
          <w:lang w:eastAsia="zh-CN"/>
        </w:rPr>
        <w:t>CoAP</w:t>
      </w:r>
      <w:r>
        <w:t xml:space="preserve"> 2</w:t>
      </w:r>
      <w:r>
        <w:rPr>
          <w:rFonts w:hint="eastAsia"/>
          <w:lang w:eastAsia="zh-CN"/>
        </w:rPr>
        <w:t>.</w:t>
      </w:r>
      <w:r>
        <w:t>05 (Content) response towards the SLM-S.</w:t>
      </w:r>
    </w:p>
    <w:p w14:paraId="466A5BEC" w14:textId="77777777" w:rsidR="00924196" w:rsidRDefault="00924196" w:rsidP="00924196">
      <w:pPr>
        <w:pStyle w:val="Heading4"/>
        <w:rPr>
          <w:noProof/>
          <w:lang w:val="en-US"/>
        </w:rPr>
      </w:pPr>
      <w:bookmarkStart w:id="200" w:name="_Toc138360447"/>
      <w:r>
        <w:rPr>
          <w:noProof/>
          <w:lang w:val="en-US"/>
        </w:rPr>
        <w:t>6.2.3.4</w:t>
      </w:r>
      <w:r>
        <w:rPr>
          <w:noProof/>
          <w:lang w:val="en-US"/>
        </w:rPr>
        <w:tab/>
        <w:t xml:space="preserve">SLM server </w:t>
      </w:r>
      <w:r>
        <w:rPr>
          <w:rFonts w:hint="eastAsia"/>
          <w:noProof/>
          <w:lang w:val="en-US" w:eastAsia="zh-CN"/>
        </w:rPr>
        <w:t>CoAP</w:t>
      </w:r>
      <w:r>
        <w:rPr>
          <w:noProof/>
          <w:lang w:val="en-US" w:eastAsia="zh-CN"/>
        </w:rPr>
        <w:t xml:space="preserve"> </w:t>
      </w:r>
      <w:r>
        <w:rPr>
          <w:noProof/>
          <w:lang w:val="en-US"/>
        </w:rPr>
        <w:t>procedure</w:t>
      </w:r>
      <w:bookmarkEnd w:id="200"/>
    </w:p>
    <w:p w14:paraId="7955485E" w14:textId="546D961E" w:rsidR="00924196" w:rsidRDefault="00924196" w:rsidP="00924196">
      <w:r>
        <w:rPr>
          <w:lang w:eastAsia="x-none"/>
        </w:rPr>
        <w:t xml:space="preserve">If the SLM-S needs to request the SLM-C to report its location, the SLM-S shall generate a </w:t>
      </w:r>
      <w:r>
        <w:rPr>
          <w:rFonts w:hint="eastAsia"/>
          <w:lang w:eastAsia="zh-CN"/>
        </w:rPr>
        <w:t>CoAP</w:t>
      </w:r>
      <w:r>
        <w:rPr>
          <w:lang w:eastAsia="x-none"/>
        </w:rPr>
        <w:t xml:space="preserve"> </w:t>
      </w:r>
      <w:r>
        <w:rPr>
          <w:rFonts w:hint="eastAsia"/>
          <w:lang w:eastAsia="zh-CN"/>
        </w:rPr>
        <w:t>GET</w:t>
      </w:r>
      <w:r>
        <w:rPr>
          <w:lang w:eastAsia="x-none"/>
        </w:rPr>
        <w:t xml:space="preserve"> request </w:t>
      </w:r>
      <w:r>
        <w:t>according to procedures specified in IETF </w:t>
      </w:r>
      <w:r w:rsidRPr="00B33A75">
        <w:t>RFC </w:t>
      </w:r>
      <w:r>
        <w:t>7252</w:t>
      </w:r>
      <w:r w:rsidRPr="00B33A75">
        <w:t> </w:t>
      </w:r>
      <w:r w:rsidR="000831F6">
        <w:t>[21]</w:t>
      </w:r>
      <w:r>
        <w:t>. The SLM-S:</w:t>
      </w:r>
    </w:p>
    <w:p w14:paraId="57C643F8" w14:textId="0D2A7A1F" w:rsidR="00924196" w:rsidRDefault="00B413AE" w:rsidP="00B413AE">
      <w:pPr>
        <w:pStyle w:val="B1"/>
      </w:pPr>
      <w:r>
        <w:t>a)</w:t>
      </w:r>
      <w:r>
        <w:tab/>
      </w:r>
      <w:r w:rsidR="00924196" w:rsidRPr="005B6736">
        <w:t xml:space="preserve">shall set the CoAP URI identifying the </w:t>
      </w:r>
      <w:r w:rsidR="00924196">
        <w:t>location</w:t>
      </w:r>
      <w:r w:rsidR="00924196" w:rsidRPr="005B6736">
        <w:t xml:space="preserve"> to be </w:t>
      </w:r>
      <w:r w:rsidR="00924196">
        <w:rPr>
          <w:lang w:eastAsia="zh-CN"/>
        </w:rPr>
        <w:t>retrieved</w:t>
      </w:r>
      <w:r w:rsidR="00924196" w:rsidRPr="005B6736">
        <w:t xml:space="preserve"> according to the resource definition in Annex </w:t>
      </w:r>
      <w:r w:rsidR="000831F6">
        <w:rPr>
          <w:rFonts w:hint="eastAsia"/>
          <w:lang w:eastAsia="zh-CN"/>
        </w:rPr>
        <w:t>B.</w:t>
      </w:r>
      <w:r w:rsidR="00924196">
        <w:t>4</w:t>
      </w:r>
      <w:r w:rsidR="00924196" w:rsidRPr="005B6736">
        <w:t>.1</w:t>
      </w:r>
      <w:r w:rsidR="00924196" w:rsidRPr="00085B96">
        <w:rPr>
          <w:lang w:eastAsia="zh-CN"/>
        </w:rPr>
        <w:t>.2</w:t>
      </w:r>
      <w:r w:rsidR="00924196">
        <w:rPr>
          <w:lang w:eastAsia="zh-CN"/>
        </w:rPr>
        <w:t>.2.3.1</w:t>
      </w:r>
      <w:r w:rsidR="00924196" w:rsidRPr="005B6736">
        <w:t>;</w:t>
      </w:r>
    </w:p>
    <w:p w14:paraId="6C2A6AD1" w14:textId="77777777" w:rsidR="00924196" w:rsidRPr="00A93A02" w:rsidRDefault="00924196" w:rsidP="00924196">
      <w:pPr>
        <w:pStyle w:val="B2"/>
      </w:pPr>
      <w:r>
        <w:lastRenderedPageBreak/>
        <w:t>1)</w:t>
      </w:r>
      <w:r>
        <w:tab/>
        <w:t>the "apiRoot" is set to the SLM-C URI;</w:t>
      </w:r>
    </w:p>
    <w:p w14:paraId="373832C3" w14:textId="3EF395DE" w:rsidR="003E2A43" w:rsidRDefault="00924196" w:rsidP="00B413AE">
      <w:pPr>
        <w:pStyle w:val="B1"/>
      </w:pPr>
      <w:r>
        <w:t>b)</w:t>
      </w:r>
      <w:r>
        <w:tab/>
      </w:r>
      <w:r w:rsidRPr="00A93A02">
        <w:t xml:space="preserve">shall include a </w:t>
      </w:r>
      <w:r w:rsidR="003E2A43">
        <w:t xml:space="preserve">Content-Format </w:t>
      </w:r>
      <w:r>
        <w:t>option</w:t>
      </w:r>
      <w:r w:rsidRPr="00A93A02">
        <w:t xml:space="preserve"> set to "</w:t>
      </w:r>
      <w:r>
        <w:t>application/vnd.3gpp.seal</w:t>
      </w:r>
      <w:r w:rsidRPr="0073469F">
        <w:t>-location-info+</w:t>
      </w:r>
      <w:r>
        <w:rPr>
          <w:rFonts w:hint="eastAsia"/>
          <w:lang w:eastAsia="zh-CN"/>
        </w:rPr>
        <w:t>cbor</w:t>
      </w:r>
      <w:r w:rsidRPr="00A93A02">
        <w:t>";</w:t>
      </w:r>
    </w:p>
    <w:p w14:paraId="0987829C" w14:textId="77777777" w:rsidR="003E2A43" w:rsidRDefault="003E2A43" w:rsidP="003E2A43">
      <w:pPr>
        <w:pStyle w:val="B1"/>
        <w:rPr>
          <w:lang w:eastAsia="zh-CN"/>
        </w:rPr>
      </w:pPr>
      <w:r>
        <w:rPr>
          <w:rFonts w:hint="eastAsia"/>
          <w:lang w:eastAsia="zh-CN"/>
        </w:rPr>
        <w:t>c</w:t>
      </w:r>
      <w:r>
        <w:rPr>
          <w:lang w:eastAsia="zh-CN"/>
        </w:rPr>
        <w:t>)</w:t>
      </w:r>
      <w:r>
        <w:tab/>
      </w:r>
      <w:r>
        <w:rPr>
          <w:rFonts w:hint="eastAsia"/>
          <w:lang w:eastAsia="zh-CN"/>
        </w:rPr>
        <w:t>shall</w:t>
      </w:r>
      <w:r w:rsidRPr="00874C28">
        <w:rPr>
          <w:lang w:eastAsia="zh-CN"/>
        </w:rPr>
        <w:t xml:space="preserve"> </w:t>
      </w:r>
      <w:r>
        <w:rPr>
          <w:rFonts w:hint="eastAsia"/>
          <w:lang w:eastAsia="zh-CN"/>
        </w:rPr>
        <w:t xml:space="preserve">include a </w:t>
      </w:r>
      <w:r>
        <w:t>"</w:t>
      </w:r>
      <w:r w:rsidRPr="009B383B">
        <w:rPr>
          <w:lang w:eastAsia="zh-CN"/>
        </w:rPr>
        <w:t>RequestedLocation</w:t>
      </w:r>
      <w:r w:rsidRPr="0073469F">
        <w:t>"</w:t>
      </w:r>
      <w:r>
        <w:t xml:space="preserve"> object:</w:t>
      </w:r>
    </w:p>
    <w:p w14:paraId="2EAA5318" w14:textId="77777777" w:rsidR="003E2A43" w:rsidRDefault="003E2A43" w:rsidP="003E2A43">
      <w:pPr>
        <w:pStyle w:val="B2"/>
        <w:rPr>
          <w:lang w:eastAsia="zh-CN"/>
        </w:rPr>
      </w:pPr>
      <w:r>
        <w:t>1)</w:t>
      </w:r>
      <w:r>
        <w:tab/>
      </w:r>
      <w:r>
        <w:rPr>
          <w:rFonts w:hint="eastAsia"/>
          <w:lang w:eastAsia="zh-CN"/>
        </w:rPr>
        <w:t>shall</w:t>
      </w:r>
      <w:r>
        <w:t xml:space="preserve"> include a </w:t>
      </w:r>
      <w:r w:rsidRPr="001A49DC">
        <w:t>"</w:t>
      </w:r>
      <w:r>
        <w:t>valTgtUes</w:t>
      </w:r>
      <w:r w:rsidRPr="001A49DC">
        <w:t>"</w:t>
      </w:r>
      <w:r>
        <w:t xml:space="preserve"> object</w:t>
      </w:r>
      <w:r w:rsidRPr="00BA4A18">
        <w:t xml:space="preserve"> </w:t>
      </w:r>
      <w:r>
        <w:t xml:space="preserve">set to </w:t>
      </w:r>
      <w:r w:rsidRPr="00BA4A18">
        <w:t xml:space="preserve">the identity of the </w:t>
      </w:r>
      <w:r>
        <w:rPr>
          <w:rFonts w:cs="Arial" w:hint="eastAsia"/>
          <w:szCs w:val="18"/>
          <w:lang w:val="en-US" w:eastAsia="zh-CN"/>
        </w:rPr>
        <w:t>V</w:t>
      </w:r>
      <w:r>
        <w:rPr>
          <w:rFonts w:cs="Arial"/>
          <w:szCs w:val="18"/>
          <w:lang w:val="en-US" w:eastAsia="zh-CN"/>
        </w:rPr>
        <w:t xml:space="preserve">AL users </w:t>
      </w:r>
      <w:r>
        <w:t>or VAL UEs whose location information is requested</w:t>
      </w:r>
      <w:r w:rsidRPr="0073469F">
        <w:t>;</w:t>
      </w:r>
    </w:p>
    <w:p w14:paraId="574290F1" w14:textId="77777777" w:rsidR="003E2A43" w:rsidRDefault="003E2A43" w:rsidP="003E2A43">
      <w:pPr>
        <w:pStyle w:val="B2"/>
        <w:rPr>
          <w:lang w:eastAsia="zh-CN"/>
        </w:rPr>
      </w:pPr>
      <w:r>
        <w:rPr>
          <w:rFonts w:hint="eastAsia"/>
          <w:lang w:eastAsia="zh-CN"/>
        </w:rPr>
        <w:t>2</w:t>
      </w:r>
      <w:r>
        <w:t>)</w:t>
      </w:r>
      <w:r>
        <w:tab/>
      </w:r>
      <w:r>
        <w:rPr>
          <w:rFonts w:hint="eastAsia"/>
          <w:lang w:eastAsia="zh-CN"/>
        </w:rPr>
        <w:t>may include</w:t>
      </w:r>
      <w:r>
        <w:t xml:space="preserve"> a </w:t>
      </w:r>
      <w:r w:rsidRPr="001A49DC">
        <w:t>"</w:t>
      </w:r>
      <w:r>
        <w:t>locationType</w:t>
      </w:r>
      <w:r w:rsidRPr="001A49DC">
        <w:t>"</w:t>
      </w:r>
      <w:r>
        <w:t xml:space="preserve"> attribute which is requested;</w:t>
      </w:r>
    </w:p>
    <w:p w14:paraId="2FBF437F" w14:textId="77777777" w:rsidR="003E2A43" w:rsidRDefault="003E2A43" w:rsidP="003E2A43">
      <w:pPr>
        <w:pStyle w:val="B2"/>
        <w:rPr>
          <w:lang w:eastAsia="zh-CN"/>
        </w:rPr>
      </w:pPr>
      <w:r>
        <w:rPr>
          <w:rFonts w:hint="eastAsia"/>
          <w:lang w:eastAsia="zh-CN"/>
        </w:rPr>
        <w:t>3</w:t>
      </w:r>
      <w:r>
        <w:t>)</w:t>
      </w:r>
      <w:r>
        <w:tab/>
      </w:r>
      <w:r>
        <w:rPr>
          <w:rFonts w:hint="eastAsia"/>
          <w:lang w:eastAsia="zh-CN"/>
        </w:rPr>
        <w:t>may include</w:t>
      </w:r>
      <w:r>
        <w:t xml:space="preserve"> a </w:t>
      </w:r>
      <w:r w:rsidRPr="001A49DC">
        <w:t>"</w:t>
      </w:r>
      <w:r>
        <w:t>r</w:t>
      </w:r>
      <w:r w:rsidRPr="00B66306">
        <w:t>equested</w:t>
      </w:r>
      <w:r>
        <w:t>L</w:t>
      </w:r>
      <w:r w:rsidRPr="00B66306">
        <w:t>oc</w:t>
      </w:r>
      <w:r>
        <w:t>A</w:t>
      </w:r>
      <w:r w:rsidRPr="00B66306">
        <w:t>ccess</w:t>
      </w:r>
      <w:r>
        <w:rPr>
          <w:rFonts w:hint="eastAsia"/>
          <w:lang w:eastAsia="zh-CN"/>
        </w:rPr>
        <w:t>T</w:t>
      </w:r>
      <w:r w:rsidRPr="00B66306">
        <w:t>ype</w:t>
      </w:r>
      <w:r w:rsidRPr="001A49DC">
        <w:t>"</w:t>
      </w:r>
      <w:r w:rsidRPr="009B383B">
        <w:t xml:space="preserve"> </w:t>
      </w:r>
      <w:r>
        <w:t xml:space="preserve">object </w:t>
      </w:r>
      <w:r>
        <w:rPr>
          <w:rFonts w:hint="eastAsia"/>
          <w:lang w:eastAsia="zh-CN"/>
        </w:rPr>
        <w:t>set to the</w:t>
      </w:r>
      <w:r>
        <w:t xml:space="preserve"> </w:t>
      </w:r>
      <w:r>
        <w:rPr>
          <w:rFonts w:hint="eastAsia"/>
          <w:lang w:eastAsia="zh-CN"/>
        </w:rPr>
        <w:t>identifies</w:t>
      </w:r>
      <w:r w:rsidRPr="00733AF1">
        <w:t xml:space="preserve"> </w:t>
      </w:r>
      <w:r>
        <w:rPr>
          <w:rFonts w:hint="eastAsia"/>
          <w:lang w:eastAsia="zh-CN"/>
        </w:rPr>
        <w:t xml:space="preserve">of </w:t>
      </w:r>
      <w:r w:rsidRPr="00733AF1">
        <w:t xml:space="preserve">the </w:t>
      </w:r>
      <w:r w:rsidRPr="00733AF1">
        <w:rPr>
          <w:rFonts w:hint="eastAsia"/>
        </w:rPr>
        <w:t>location access type</w:t>
      </w:r>
      <w:r w:rsidRPr="00733AF1">
        <w:t xml:space="preserve"> for which the location information is requested</w:t>
      </w:r>
      <w:r>
        <w:t>;</w:t>
      </w:r>
      <w:r>
        <w:rPr>
          <w:rFonts w:hint="eastAsia"/>
          <w:lang w:eastAsia="zh-CN"/>
        </w:rPr>
        <w:t xml:space="preserve"> and</w:t>
      </w:r>
    </w:p>
    <w:p w14:paraId="3250B915" w14:textId="69E628E3" w:rsidR="00924196" w:rsidRDefault="003E2A43" w:rsidP="003E2A43">
      <w:pPr>
        <w:pStyle w:val="B1"/>
      </w:pPr>
      <w:r>
        <w:rPr>
          <w:lang w:eastAsia="zh-CN"/>
        </w:rPr>
        <w:t xml:space="preserve">      </w:t>
      </w:r>
      <w:r>
        <w:rPr>
          <w:rFonts w:hint="eastAsia"/>
          <w:lang w:eastAsia="zh-CN"/>
        </w:rPr>
        <w:t>4</w:t>
      </w:r>
      <w:r>
        <w:t>)</w:t>
      </w:r>
      <w:r>
        <w:tab/>
      </w:r>
      <w:r>
        <w:rPr>
          <w:rFonts w:hint="eastAsia"/>
          <w:lang w:eastAsia="zh-CN"/>
        </w:rPr>
        <w:t>may include</w:t>
      </w:r>
      <w:r>
        <w:t xml:space="preserve"> a </w:t>
      </w:r>
      <w:r w:rsidRPr="001A49DC">
        <w:t>"</w:t>
      </w:r>
      <w:r>
        <w:t>r</w:t>
      </w:r>
      <w:r w:rsidRPr="00B66306">
        <w:t>equested</w:t>
      </w:r>
      <w:r>
        <w:rPr>
          <w:rFonts w:hint="eastAsia"/>
          <w:lang w:eastAsia="zh-CN"/>
        </w:rPr>
        <w:t>PosMethod</w:t>
      </w:r>
      <w:r w:rsidRPr="001A49DC">
        <w:t>"</w:t>
      </w:r>
      <w:r>
        <w:t xml:space="preserve"> objec</w:t>
      </w:r>
      <w:r>
        <w:rPr>
          <w:rFonts w:hint="eastAsia"/>
          <w:lang w:eastAsia="zh-CN"/>
        </w:rPr>
        <w:t>t</w:t>
      </w:r>
      <w:r>
        <w:t xml:space="preserve"> </w:t>
      </w:r>
      <w:r>
        <w:rPr>
          <w:rFonts w:hint="eastAsia"/>
          <w:lang w:eastAsia="zh-CN"/>
        </w:rPr>
        <w:t>set to the identifies</w:t>
      </w:r>
      <w:r w:rsidRPr="00733AF1">
        <w:t xml:space="preserve"> the </w:t>
      </w:r>
      <w:r w:rsidRPr="00733AF1">
        <w:rPr>
          <w:rFonts w:hint="eastAsia"/>
        </w:rPr>
        <w:t>positioning method</w:t>
      </w:r>
      <w:r w:rsidRPr="00733AF1">
        <w:t xml:space="preserve"> for which the location information is requested</w:t>
      </w:r>
      <w:r>
        <w:t>;</w:t>
      </w:r>
      <w:r w:rsidR="00924196">
        <w:t xml:space="preserve"> and</w:t>
      </w:r>
    </w:p>
    <w:p w14:paraId="3F631CAC" w14:textId="21C935E6" w:rsidR="00924196" w:rsidRPr="005F58FF" w:rsidRDefault="003E2A43" w:rsidP="00B413AE">
      <w:pPr>
        <w:pStyle w:val="B1"/>
        <w:rPr>
          <w:lang w:eastAsia="zh-CN"/>
        </w:rPr>
      </w:pPr>
      <w:r>
        <w:rPr>
          <w:lang w:eastAsia="zh-CN"/>
        </w:rPr>
        <w:t>d</w:t>
      </w:r>
      <w:r w:rsidR="00924196">
        <w:rPr>
          <w:lang w:eastAsia="zh-CN"/>
        </w:rPr>
        <w:t>)</w:t>
      </w:r>
      <w:r w:rsidR="00B413AE">
        <w:tab/>
      </w:r>
      <w:r w:rsidR="00924196" w:rsidRPr="00874C28">
        <w:rPr>
          <w:lang w:eastAsia="zh-CN"/>
        </w:rPr>
        <w:t>shall send the request protected with the relevant ACE profile (OSCORE profile or DTLS profile) as described in 3GPP</w:t>
      </w:r>
      <w:r w:rsidR="00924196">
        <w:rPr>
          <w:lang w:eastAsia="zh-CN"/>
        </w:rPr>
        <w:t> </w:t>
      </w:r>
      <w:r w:rsidR="00924196" w:rsidRPr="00874C28">
        <w:rPr>
          <w:lang w:eastAsia="zh-CN"/>
        </w:rPr>
        <w:t>TS</w:t>
      </w:r>
      <w:r w:rsidR="00924196">
        <w:rPr>
          <w:lang w:eastAsia="zh-CN"/>
        </w:rPr>
        <w:t> </w:t>
      </w:r>
      <w:r w:rsidR="00924196" w:rsidRPr="00874C28">
        <w:rPr>
          <w:lang w:eastAsia="zh-CN"/>
        </w:rPr>
        <w:t>24.547</w:t>
      </w:r>
      <w:r w:rsidR="00924196">
        <w:rPr>
          <w:lang w:eastAsia="zh-CN"/>
        </w:rPr>
        <w:t> </w:t>
      </w:r>
      <w:r w:rsidR="00924196" w:rsidRPr="00874C28">
        <w:rPr>
          <w:lang w:eastAsia="zh-CN"/>
        </w:rPr>
        <w:t>[6].</w:t>
      </w:r>
    </w:p>
    <w:p w14:paraId="749F753A" w14:textId="7AC70644" w:rsidR="00084147" w:rsidRDefault="00EA6FD0" w:rsidP="00C23116">
      <w:pPr>
        <w:pStyle w:val="Heading3"/>
      </w:pPr>
      <w:bookmarkStart w:id="201" w:name="_Toc138360448"/>
      <w:r>
        <w:t>6.2.4</w:t>
      </w:r>
      <w:r w:rsidR="00084147">
        <w:tab/>
      </w:r>
      <w:r w:rsidR="00B56413">
        <w:t xml:space="preserve">Client-triggered or VAL server-triggered </w:t>
      </w:r>
      <w:r w:rsidR="00F81C56">
        <w:t>location reporting</w:t>
      </w:r>
      <w:bookmarkEnd w:id="189"/>
      <w:r w:rsidR="005C3BC1">
        <w:t xml:space="preserve"> procedure</w:t>
      </w:r>
      <w:bookmarkEnd w:id="195"/>
      <w:bookmarkEnd w:id="196"/>
      <w:bookmarkEnd w:id="197"/>
      <w:bookmarkEnd w:id="198"/>
      <w:bookmarkEnd w:id="201"/>
    </w:p>
    <w:p w14:paraId="75C540E8" w14:textId="11B29876" w:rsidR="00C761AC" w:rsidRDefault="00C761AC" w:rsidP="00C23116">
      <w:pPr>
        <w:pStyle w:val="Heading4"/>
      </w:pPr>
      <w:bookmarkStart w:id="202" w:name="_Toc34303579"/>
      <w:bookmarkStart w:id="203" w:name="_Toc34403861"/>
      <w:bookmarkStart w:id="204" w:name="_Toc45281883"/>
      <w:bookmarkStart w:id="205" w:name="_Toc51933111"/>
      <w:bookmarkStart w:id="206" w:name="_Toc138360449"/>
      <w:bookmarkStart w:id="207" w:name="_Toc22042895"/>
      <w:r>
        <w:rPr>
          <w:noProof/>
          <w:lang w:val="en-US"/>
        </w:rPr>
        <w:t>6.2.4.1</w:t>
      </w:r>
      <w:r>
        <w:rPr>
          <w:noProof/>
          <w:lang w:val="en-US"/>
        </w:rPr>
        <w:tab/>
      </w:r>
      <w:bookmarkEnd w:id="202"/>
      <w:bookmarkEnd w:id="203"/>
      <w:bookmarkEnd w:id="204"/>
      <w:bookmarkEnd w:id="205"/>
      <w:r w:rsidR="00264963">
        <w:rPr>
          <w:noProof/>
          <w:lang w:val="en-US"/>
        </w:rPr>
        <w:t xml:space="preserve">SLM </w:t>
      </w:r>
      <w:r w:rsidR="00264963">
        <w:t>client HTTP procedure</w:t>
      </w:r>
      <w:bookmarkEnd w:id="206"/>
    </w:p>
    <w:p w14:paraId="2B57F98C" w14:textId="611A189C" w:rsidR="00C761AC" w:rsidRDefault="00C761AC" w:rsidP="00C761AC">
      <w:r>
        <w:rPr>
          <w:noProof/>
          <w:lang w:val="en-US"/>
        </w:rPr>
        <w:t xml:space="preserve">Upon receiving a request from a VAL user to </w:t>
      </w:r>
      <w:r w:rsidRPr="00526FC3">
        <w:rPr>
          <w:lang w:eastAsia="zh-CN"/>
        </w:rPr>
        <w:t>obtain</w:t>
      </w:r>
      <w:r>
        <w:rPr>
          <w:lang w:eastAsia="zh-CN"/>
        </w:rPr>
        <w:t xml:space="preserve"> the location information of another VAL user</w:t>
      </w:r>
      <w:r w:rsidR="00017C95">
        <w:rPr>
          <w:lang w:eastAsia="zh-CN"/>
        </w:rPr>
        <w:t xml:space="preserve"> or to update the location reporting trigger</w:t>
      </w:r>
      <w:r>
        <w:t xml:space="preserve">, the SLM-C shall send an HTTP POST request </w:t>
      </w:r>
      <w:r w:rsidRPr="0006242D">
        <w:t>according to p</w:t>
      </w:r>
      <w:r>
        <w:t xml:space="preserve">rocedures specified in </w:t>
      </w:r>
      <w:r w:rsidR="009939C1">
        <w:t>IETF </w:t>
      </w:r>
      <w:r w:rsidR="009939C1" w:rsidRPr="00B33A75">
        <w:t>RFC 7231 [</w:t>
      </w:r>
      <w:r w:rsidR="009939C1">
        <w:t>16</w:t>
      </w:r>
      <w:r w:rsidR="009939C1" w:rsidRPr="00B33A75">
        <w:t>]</w:t>
      </w:r>
      <w:r w:rsidRPr="0006242D">
        <w:t>.</w:t>
      </w:r>
      <w:r>
        <w:t xml:space="preserve"> In the HTTP POST request, the SLM-C:</w:t>
      </w:r>
    </w:p>
    <w:p w14:paraId="690D2DAC" w14:textId="77777777" w:rsidR="00C761AC" w:rsidRDefault="00C761AC" w:rsidP="00C761AC">
      <w:pPr>
        <w:pStyle w:val="B1"/>
      </w:pPr>
      <w:r>
        <w:t>a)</w:t>
      </w:r>
      <w:r>
        <w:tab/>
        <w:t>shall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 location report configuration</w:t>
      </w:r>
      <w:r>
        <w:t>;</w:t>
      </w:r>
    </w:p>
    <w:p w14:paraId="399E1A11" w14:textId="77777777" w:rsidR="00C761AC" w:rsidRPr="0073469F" w:rsidRDefault="00C761AC" w:rsidP="00C761AC">
      <w:pPr>
        <w:pStyle w:val="B1"/>
      </w:pPr>
      <w:r>
        <w:t>b</w:t>
      </w:r>
      <w:r w:rsidRPr="0073469F">
        <w:t>)</w:t>
      </w:r>
      <w:r w:rsidRPr="0073469F">
        <w:tab/>
        <w:t>shall include a Content-Type header field se</w:t>
      </w:r>
      <w:r>
        <w:t>t to "application/vnd.3gpp.seal</w:t>
      </w:r>
      <w:r w:rsidRPr="0073469F">
        <w:t>-location-info+xml";</w:t>
      </w:r>
      <w:r>
        <w:t xml:space="preserve"> and</w:t>
      </w:r>
    </w:p>
    <w:p w14:paraId="015ADE50" w14:textId="77777777" w:rsidR="00C761AC" w:rsidRDefault="00C761AC" w:rsidP="00C761AC">
      <w:pPr>
        <w:pStyle w:val="B1"/>
      </w:pPr>
      <w:r>
        <w:t>c</w:t>
      </w:r>
      <w:r w:rsidRPr="0073469F">
        <w:t>)</w:t>
      </w:r>
      <w:r w:rsidRPr="0073469F">
        <w:tab/>
        <w:t xml:space="preserve">shall include an </w:t>
      </w:r>
      <w:r>
        <w:t>application/vnd.3gpp.seal-location-info+xml</w:t>
      </w:r>
      <w:r w:rsidRPr="0073469F">
        <w:t xml:space="preserve"> MIME body </w:t>
      </w:r>
      <w:r>
        <w:t xml:space="preserve">and </w:t>
      </w:r>
      <w:r w:rsidRPr="0073469F">
        <w:t>in the &lt;location-info&gt; root element</w:t>
      </w:r>
      <w:r>
        <w:t>:</w:t>
      </w:r>
    </w:p>
    <w:p w14:paraId="160F5844" w14:textId="4403492A" w:rsidR="00C761AC" w:rsidRDefault="00C761AC" w:rsidP="00C761AC">
      <w:pPr>
        <w:pStyle w:val="B2"/>
      </w:pPr>
      <w:r>
        <w:t>1)</w:t>
      </w:r>
      <w:r>
        <w:tab/>
        <w:t>shall include a</w:t>
      </w:r>
      <w:r w:rsidR="00A93F70">
        <w:t>n</w:t>
      </w:r>
      <w:r>
        <w:t xml:space="preserve">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which requests the location report</w:t>
      </w:r>
      <w:r w:rsidRPr="0073469F">
        <w:t>;</w:t>
      </w:r>
    </w:p>
    <w:p w14:paraId="65B9DAD4" w14:textId="1D6880E4" w:rsidR="00C761AC" w:rsidRDefault="00C761AC" w:rsidP="00C761AC">
      <w:pPr>
        <w:pStyle w:val="B2"/>
      </w:pPr>
      <w:r>
        <w:t>2)</w:t>
      </w:r>
      <w:r>
        <w:tab/>
        <w:t>shall include a &lt;requested-identity&gt;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w:t>
      </w:r>
      <w:r w:rsidR="003A6B33">
        <w:rPr>
          <w:lang w:val="en-US"/>
        </w:rPr>
        <w:t>it</w:t>
      </w:r>
      <w:r>
        <w:rPr>
          <w:lang w:val="en-US"/>
        </w:rPr>
        <w:t>y of the</w:t>
      </w:r>
      <w:r w:rsidRPr="00526FC3">
        <w:rPr>
          <w:rFonts w:cs="Arial"/>
        </w:rPr>
        <w:t xml:space="preserve"> </w:t>
      </w:r>
      <w:r>
        <w:rPr>
          <w:rFonts w:cs="Arial"/>
        </w:rPr>
        <w:t>VAL</w:t>
      </w:r>
      <w:r w:rsidRPr="00526FC3">
        <w:rPr>
          <w:rFonts w:cs="Arial"/>
        </w:rPr>
        <w:t xml:space="preserve"> user</w:t>
      </w:r>
      <w:r>
        <w:rPr>
          <w:rFonts w:cs="Arial"/>
        </w:rPr>
        <w:t xml:space="preserve"> for which a location report is requested. The VAL user</w:t>
      </w:r>
      <w:r>
        <w:t xml:space="preserve"> should belong to the same VAL service as the identity of the</w:t>
      </w:r>
      <w:r w:rsidRPr="00526FC3">
        <w:rPr>
          <w:rFonts w:cs="Arial"/>
        </w:rPr>
        <w:t xml:space="preserve"> </w:t>
      </w:r>
      <w:r>
        <w:rPr>
          <w:rFonts w:cs="Arial"/>
        </w:rPr>
        <w:t>VAL</w:t>
      </w:r>
      <w:r w:rsidRPr="00526FC3">
        <w:rPr>
          <w:rFonts w:cs="Arial"/>
        </w:rPr>
        <w:t xml:space="preserve"> user</w:t>
      </w:r>
      <w:r>
        <w:rPr>
          <w:rFonts w:cs="Arial"/>
        </w:rPr>
        <w:t xml:space="preserve"> which requests the location report; and</w:t>
      </w:r>
    </w:p>
    <w:p w14:paraId="260CF037" w14:textId="77777777" w:rsidR="00C761AC" w:rsidRDefault="00C761AC" w:rsidP="00C761AC">
      <w:pPr>
        <w:pStyle w:val="B2"/>
      </w:pPr>
      <w:r>
        <w:t>3)</w:t>
      </w:r>
      <w:r>
        <w:tab/>
        <w:t>a &lt;report-request&gt; element which shall include at least one of the followings:</w:t>
      </w:r>
    </w:p>
    <w:p w14:paraId="59682D12" w14:textId="3E0997A2" w:rsidR="00C761AC" w:rsidRDefault="00C761AC" w:rsidP="00C761AC">
      <w:pPr>
        <w:pStyle w:val="B3"/>
      </w:pPr>
      <w:r>
        <w:t>i)</w:t>
      </w:r>
      <w:r>
        <w:tab/>
        <w:t>a</w:t>
      </w:r>
      <w:r w:rsidR="00DC71E0">
        <w:t>n</w:t>
      </w:r>
      <w:r>
        <w:t xml:space="preserve"> &lt;immediate-r</w:t>
      </w:r>
      <w:r w:rsidRPr="000144D5">
        <w:t>eport</w:t>
      </w:r>
      <w:r>
        <w:t>-i</w:t>
      </w:r>
      <w:r w:rsidRPr="000144D5">
        <w:t>ndicator</w:t>
      </w:r>
      <w:r>
        <w:t xml:space="preserve">&gt; child element to indicate that </w:t>
      </w:r>
      <w:r w:rsidRPr="00337128">
        <w:t>an immediate location report is required</w:t>
      </w:r>
      <w:r>
        <w:t>;</w:t>
      </w:r>
    </w:p>
    <w:p w14:paraId="0C95E322" w14:textId="77777777" w:rsidR="00C761AC" w:rsidRDefault="00C761AC" w:rsidP="00C761AC">
      <w:pPr>
        <w:pStyle w:val="B3"/>
      </w:pPr>
      <w:r>
        <w:t>ii)</w:t>
      </w:r>
      <w:r>
        <w:tab/>
        <w:t>the location reporting elements which are requested;</w:t>
      </w:r>
    </w:p>
    <w:p w14:paraId="6D374FCA" w14:textId="4CD99226" w:rsidR="00C761AC" w:rsidRPr="003C4A36" w:rsidRDefault="00C761AC" w:rsidP="003C4A36">
      <w:pPr>
        <w:pStyle w:val="B3"/>
      </w:pPr>
      <w:r w:rsidRPr="003C4A36">
        <w:t>iii)</w:t>
      </w:r>
      <w:r w:rsidRPr="003C4A36">
        <w:tab/>
        <w:t>a &lt;triggering-criteria&gt; child element which indicate a specified location trigger criteria to send the location report;</w:t>
      </w:r>
    </w:p>
    <w:p w14:paraId="196D8BAA" w14:textId="51C89F89" w:rsidR="00C4133A" w:rsidRDefault="00C761AC" w:rsidP="00C4133A">
      <w:pPr>
        <w:pStyle w:val="B3"/>
      </w:pPr>
      <w:r>
        <w:t>iv)</w:t>
      </w:r>
      <w:r>
        <w:tab/>
      </w:r>
      <w:r w:rsidRPr="005815D6">
        <w:t xml:space="preserve">a </w:t>
      </w:r>
      <w:r w:rsidRPr="00323393">
        <w:t>&lt;minimum</w:t>
      </w:r>
      <w:r>
        <w:t>-i</w:t>
      </w:r>
      <w:r w:rsidRPr="00323393">
        <w:t>nterval</w:t>
      </w:r>
      <w:r>
        <w:t>-l</w:t>
      </w:r>
      <w:r w:rsidRPr="00323393">
        <w:t>ength</w:t>
      </w:r>
      <w:r>
        <w:t>&gt;child</w:t>
      </w:r>
      <w:r w:rsidRPr="00323393">
        <w:t xml:space="preserve"> </w:t>
      </w:r>
      <w:r>
        <w:t xml:space="preserve">element specifying the minimum </w:t>
      </w:r>
      <w:r w:rsidRPr="00323393">
        <w:t>time between consecutive reports. The value is given in seconds</w:t>
      </w:r>
      <w:r>
        <w:t>;</w:t>
      </w:r>
      <w:r w:rsidR="00C4133A">
        <w:t xml:space="preserve"> and</w:t>
      </w:r>
    </w:p>
    <w:p w14:paraId="1A93BC0C" w14:textId="77777777" w:rsidR="00C4133A" w:rsidRDefault="00C4133A" w:rsidP="00C4133A">
      <w:pPr>
        <w:pStyle w:val="B3"/>
      </w:pPr>
      <w:r>
        <w:t>v)</w:t>
      </w:r>
      <w:r>
        <w:tab/>
      </w:r>
      <w:r w:rsidRPr="000263E0">
        <w:t xml:space="preserve">if </w:t>
      </w:r>
      <w:r>
        <w:t>an &lt;immediate-report-indicator&gt; element</w:t>
      </w:r>
      <w:r w:rsidRPr="000263E0">
        <w:t xml:space="preserve"> is set to required</w:t>
      </w:r>
      <w:r>
        <w:t>, an &lt;endpoint-info&gt; child element set to the i</w:t>
      </w:r>
      <w:r w:rsidRPr="000263E0">
        <w:t>nformation of the endpoint of the requesting VAL server to which the location report notification has to be sent</w:t>
      </w:r>
      <w:r>
        <w:t>.</w:t>
      </w:r>
    </w:p>
    <w:p w14:paraId="30A1D02F" w14:textId="77777777" w:rsidR="00C4133A" w:rsidRDefault="00C4133A" w:rsidP="00C4133A">
      <w:r>
        <w:rPr>
          <w:lang w:eastAsia="x-none"/>
        </w:rPr>
        <w:t>Upon reception of an HTTP POST request</w:t>
      </w:r>
      <w:r w:rsidRPr="005025FB">
        <w:t xml:space="preserve"> </w:t>
      </w:r>
      <w:r>
        <w:t>message containing:</w:t>
      </w:r>
    </w:p>
    <w:p w14:paraId="4ABC5AEA" w14:textId="77777777" w:rsidR="00C4133A" w:rsidRDefault="00C4133A" w:rsidP="00C4133A">
      <w:pPr>
        <w:pStyle w:val="B1"/>
      </w:pPr>
      <w:r>
        <w:t>a)</w:t>
      </w:r>
      <w:r>
        <w:tab/>
        <w:t>a Content-Type header field set to "application/vnd.3gpp.seal-location-info+xml"; and</w:t>
      </w:r>
    </w:p>
    <w:p w14:paraId="36F8938E" w14:textId="77777777" w:rsidR="00C4133A" w:rsidRDefault="00C4133A" w:rsidP="00C4133A">
      <w:pPr>
        <w:pStyle w:val="B1"/>
      </w:pPr>
      <w:r>
        <w:t>b)</w:t>
      </w:r>
      <w:r>
        <w:tab/>
        <w:t>an application/vnd.3gpp.seal-location-info+xml MIME body with a &lt;report&gt; element included in the &lt;location-info&gt; root element;</w:t>
      </w:r>
    </w:p>
    <w:p w14:paraId="7DFCDA50" w14:textId="4C12C582" w:rsidR="00C761AC" w:rsidRPr="00E72A54" w:rsidRDefault="00C4133A" w:rsidP="00C23116">
      <w:r w:rsidRPr="00C23116">
        <w:lastRenderedPageBreak/>
        <w:t>where the Request-URI of the HTTP POST request identifies an element of a XML document as specified in application usage of the specific vertical application, the SLM-C shall follow the procedure as specified in clause 6.2.2.3.2.</w:t>
      </w:r>
    </w:p>
    <w:p w14:paraId="63C83CC3" w14:textId="5523C445" w:rsidR="00C761AC" w:rsidRDefault="00C761AC" w:rsidP="00C23116">
      <w:pPr>
        <w:pStyle w:val="Heading4"/>
        <w:rPr>
          <w:noProof/>
          <w:lang w:val="en-US"/>
        </w:rPr>
      </w:pPr>
      <w:bookmarkStart w:id="208" w:name="_Toc34303580"/>
      <w:bookmarkStart w:id="209" w:name="_Toc34403862"/>
      <w:bookmarkStart w:id="210" w:name="_Toc45281884"/>
      <w:bookmarkStart w:id="211" w:name="_Toc51933112"/>
      <w:bookmarkStart w:id="212" w:name="_Toc138360450"/>
      <w:r>
        <w:rPr>
          <w:noProof/>
          <w:lang w:val="en-US"/>
        </w:rPr>
        <w:t>6.2.4.2</w:t>
      </w:r>
      <w:r>
        <w:rPr>
          <w:noProof/>
          <w:lang w:val="en-US"/>
        </w:rPr>
        <w:tab/>
      </w:r>
      <w:bookmarkEnd w:id="208"/>
      <w:bookmarkEnd w:id="209"/>
      <w:bookmarkEnd w:id="210"/>
      <w:bookmarkEnd w:id="211"/>
      <w:r w:rsidR="00264963">
        <w:rPr>
          <w:noProof/>
          <w:lang w:val="en-US"/>
        </w:rPr>
        <w:t>SLM server HTTP procedure</w:t>
      </w:r>
      <w:bookmarkEnd w:id="212"/>
    </w:p>
    <w:p w14:paraId="13CFFE60" w14:textId="77777777" w:rsidR="00C761AC" w:rsidRDefault="00C761AC" w:rsidP="00C761AC">
      <w:r>
        <w:rPr>
          <w:lang w:eastAsia="x-none"/>
        </w:rPr>
        <w:t>Upon reception of an HTTP POST request</w:t>
      </w:r>
      <w:r w:rsidRPr="005025FB">
        <w:t xml:space="preserve"> </w:t>
      </w:r>
      <w:r>
        <w:t>where the Request-URI of the HTTP POST request identifies an element of a XML document as specified in application usage of the specific vertical application, the SLM-S:</w:t>
      </w:r>
    </w:p>
    <w:p w14:paraId="2D5E742E" w14:textId="4A079102" w:rsidR="00C761AC" w:rsidRDefault="00C761AC" w:rsidP="00C761AC">
      <w:pPr>
        <w:pStyle w:val="B1"/>
      </w:pPr>
      <w:r>
        <w:t>a)</w:t>
      </w:r>
      <w:r>
        <w:tab/>
        <w:t>shall determine the identity of the sender of the received HTTP POST request as specified in clause 6.2.1.</w:t>
      </w:r>
      <w:r w:rsidR="00483D06">
        <w:t>1</w:t>
      </w:r>
      <w:r>
        <w:t xml:space="preserve"> and;</w:t>
      </w:r>
    </w:p>
    <w:p w14:paraId="1B9BD13E" w14:textId="77777777" w:rsidR="00C761AC" w:rsidRDefault="00C761AC" w:rsidP="00C761AC">
      <w:pPr>
        <w:pStyle w:val="B2"/>
      </w:pPr>
      <w:r>
        <w:t>1)</w:t>
      </w:r>
      <w:r>
        <w:tab/>
        <w:t>if the identity of the sender of the received HTTP POST request is not authorized to obtain location information of another VAL user, shall respond with a HTTP 403 (Forbidden) response to the HTTP POST request and shall skip rest of the steps; and</w:t>
      </w:r>
    </w:p>
    <w:p w14:paraId="43B70AC5" w14:textId="189D1B8C" w:rsidR="00C761AC" w:rsidRDefault="00C761AC" w:rsidP="00C761AC">
      <w:pPr>
        <w:pStyle w:val="B2"/>
      </w:pPr>
      <w:r>
        <w:t>2)</w:t>
      </w:r>
      <w:r>
        <w:tab/>
        <w:t>shall support handling an HTTP POST request from a SLM-C according to procedures specified in IETF RFC 4825 [</w:t>
      </w:r>
      <w:r w:rsidR="00DA48D1">
        <w:t>9</w:t>
      </w:r>
      <w:r>
        <w:t xml:space="preserve">] where the Request-URI of the HTTP POST request identifies an element of XML document as specified in application usage of the specific vertical application. Depending </w:t>
      </w:r>
      <w:r w:rsidRPr="00526FC3">
        <w:t xml:space="preserve">on the information specified by the </w:t>
      </w:r>
      <w:r>
        <w:t>HTTP POST request</w:t>
      </w:r>
      <w:r w:rsidRPr="00526FC3">
        <w:t xml:space="preserve">, </w:t>
      </w:r>
      <w:r>
        <w:t>the SLM-S</w:t>
      </w:r>
      <w:r w:rsidRPr="00526FC3">
        <w:t xml:space="preserve"> initiates </w:t>
      </w:r>
      <w:r>
        <w:t xml:space="preserve">either </w:t>
      </w:r>
      <w:r w:rsidRPr="00526FC3">
        <w:t xml:space="preserve">an </w:t>
      </w:r>
      <w:r>
        <w:t>e</w:t>
      </w:r>
      <w:r w:rsidRPr="00526FC3">
        <w:t xml:space="preserve">vent-triggered location reporting procedure </w:t>
      </w:r>
      <w:r>
        <w:t>as specified in clause 6.2.2.2</w:t>
      </w:r>
      <w:r w:rsidRPr="00526FC3">
        <w:t xml:space="preserve"> </w:t>
      </w:r>
      <w:r>
        <w:t xml:space="preserve">or an </w:t>
      </w:r>
      <w:r w:rsidRPr="00526FC3">
        <w:t xml:space="preserve">on-demand location reporting procedure </w:t>
      </w:r>
      <w:r>
        <w:t>as specified in clause 6.2.2.3</w:t>
      </w:r>
      <w:r w:rsidRPr="00526FC3">
        <w:t xml:space="preserve"> for </w:t>
      </w:r>
      <w:r>
        <w:t xml:space="preserve">providing </w:t>
      </w:r>
      <w:r w:rsidRPr="00526FC3">
        <w:t xml:space="preserve">the </w:t>
      </w:r>
      <w:r>
        <w:t xml:space="preserve">SLM-C with the </w:t>
      </w:r>
      <w:r w:rsidRPr="00526FC3">
        <w:t xml:space="preserve">location of </w:t>
      </w:r>
      <w:r>
        <w:t>the requested VAL user</w:t>
      </w:r>
      <w:r w:rsidR="00447A72">
        <w:t>; and</w:t>
      </w:r>
    </w:p>
    <w:p w14:paraId="440F653B" w14:textId="68AE736D" w:rsidR="00447A72" w:rsidRDefault="00447A72" w:rsidP="00447A72">
      <w:pPr>
        <w:pStyle w:val="B1"/>
        <w:rPr>
          <w:lang w:eastAsia="zh-CN"/>
        </w:rPr>
      </w:pPr>
      <w:bookmarkStart w:id="213" w:name="_Toc34303581"/>
      <w:bookmarkStart w:id="214" w:name="_Toc34403863"/>
      <w:bookmarkStart w:id="215" w:name="_Toc45281885"/>
      <w:bookmarkStart w:id="216" w:name="_Toc51933113"/>
      <w:r>
        <w:t>b)</w:t>
      </w:r>
      <w:r>
        <w:tab/>
        <w:t xml:space="preserve">For on-demand location report request, upon receiving </w:t>
      </w:r>
      <w:r>
        <w:rPr>
          <w:lang w:eastAsia="zh-CN"/>
        </w:rPr>
        <w:t>the location information of the SLM-C, the SLM-S sends location report to the requesting SLM-C or VAL server as specified in clause 6.2.2.2.</w:t>
      </w:r>
    </w:p>
    <w:p w14:paraId="6E6CEF12" w14:textId="77777777" w:rsidR="00264963" w:rsidRDefault="00264963" w:rsidP="00264963">
      <w:pPr>
        <w:pStyle w:val="Heading4"/>
        <w:rPr>
          <w:lang w:eastAsia="zh-CN"/>
        </w:rPr>
      </w:pPr>
      <w:bookmarkStart w:id="217" w:name="_Toc138360451"/>
      <w:r>
        <w:rPr>
          <w:lang w:eastAsia="zh-CN"/>
        </w:rPr>
        <w:t>6.2.4.3</w:t>
      </w:r>
      <w:r>
        <w:rPr>
          <w:lang w:eastAsia="zh-CN"/>
        </w:rPr>
        <w:tab/>
      </w:r>
      <w:r>
        <w:rPr>
          <w:rFonts w:hint="eastAsia"/>
          <w:lang w:eastAsia="zh-CN"/>
        </w:rPr>
        <w:t>SLM</w:t>
      </w:r>
      <w:r>
        <w:rPr>
          <w:lang w:eastAsia="zh-CN"/>
        </w:rPr>
        <w:t xml:space="preserve"> c</w:t>
      </w:r>
      <w:r>
        <w:rPr>
          <w:rFonts w:hint="eastAsia"/>
          <w:lang w:eastAsia="zh-CN"/>
        </w:rPr>
        <w:t>lient</w:t>
      </w:r>
      <w:r>
        <w:rPr>
          <w:lang w:eastAsia="zh-CN"/>
        </w:rPr>
        <w:t xml:space="preserve"> </w:t>
      </w:r>
      <w:r>
        <w:rPr>
          <w:rFonts w:hint="eastAsia"/>
          <w:lang w:eastAsia="zh-CN"/>
        </w:rPr>
        <w:t>CoAP</w:t>
      </w:r>
      <w:r>
        <w:rPr>
          <w:lang w:eastAsia="zh-CN"/>
        </w:rPr>
        <w:t xml:space="preserve"> procedure</w:t>
      </w:r>
      <w:bookmarkEnd w:id="217"/>
    </w:p>
    <w:p w14:paraId="641C6D63" w14:textId="77777777" w:rsidR="00264963" w:rsidRDefault="00264963" w:rsidP="00264963">
      <w:r>
        <w:rPr>
          <w:noProof/>
          <w:lang w:val="en-US"/>
        </w:rPr>
        <w:t xml:space="preserve">Upon receiving a request from a VAL user to </w:t>
      </w:r>
      <w:r w:rsidRPr="00526FC3">
        <w:rPr>
          <w:lang w:eastAsia="zh-CN"/>
        </w:rPr>
        <w:t>obtain</w:t>
      </w:r>
      <w:r>
        <w:rPr>
          <w:lang w:eastAsia="zh-CN"/>
        </w:rPr>
        <w:t xml:space="preserve"> the location information of another VAL user</w:t>
      </w:r>
      <w:r>
        <w:rPr>
          <w:noProof/>
          <w:lang w:val="en-US"/>
        </w:rPr>
        <w:t xml:space="preserve">, </w:t>
      </w:r>
      <w:r>
        <w:t>the SLM-C shall:</w:t>
      </w:r>
    </w:p>
    <w:p w14:paraId="319D65E1" w14:textId="39E8B5FD" w:rsidR="00264963" w:rsidRDefault="00B413AE" w:rsidP="00B413AE">
      <w:pPr>
        <w:pStyle w:val="B1"/>
      </w:pPr>
      <w:r>
        <w:t>a)</w:t>
      </w:r>
      <w:r>
        <w:tab/>
      </w:r>
      <w:r w:rsidR="00264963">
        <w:t xml:space="preserve">if trigger configuration is provided, send a CoAP FETCH request </w:t>
      </w:r>
      <w:r w:rsidR="00264963" w:rsidRPr="0006242D">
        <w:t>according to p</w:t>
      </w:r>
      <w:r w:rsidR="00264963">
        <w:t>rocedures specified in IETF </w:t>
      </w:r>
      <w:r w:rsidR="00264963" w:rsidRPr="00B33A75">
        <w:t>RFC </w:t>
      </w:r>
      <w:r w:rsidR="00264963">
        <w:t>8132</w:t>
      </w:r>
      <w:r w:rsidR="00264963" w:rsidRPr="00B33A75">
        <w:t> </w:t>
      </w:r>
      <w:r w:rsidR="000831F6">
        <w:t>[24]</w:t>
      </w:r>
      <w:r w:rsidR="00264963">
        <w:t xml:space="preserve"> to SLM-S to observe the location information of another VAL user; and</w:t>
      </w:r>
    </w:p>
    <w:p w14:paraId="7E5A2653" w14:textId="48090527" w:rsidR="00264963" w:rsidRDefault="00B413AE" w:rsidP="00B413AE">
      <w:pPr>
        <w:pStyle w:val="B1"/>
      </w:pPr>
      <w:r>
        <w:t>b)</w:t>
      </w:r>
      <w:r>
        <w:tab/>
      </w:r>
      <w:r w:rsidR="00264963">
        <w:t>otherwise, send</w:t>
      </w:r>
      <w:r w:rsidR="00264963" w:rsidRPr="002163C6">
        <w:t xml:space="preserve"> a CoAP GET request according to procedure specified in </w:t>
      </w:r>
      <w:r w:rsidR="00264963">
        <w:t>in IETF </w:t>
      </w:r>
      <w:r w:rsidR="00264963" w:rsidRPr="00B33A75">
        <w:t>RFC </w:t>
      </w:r>
      <w:r w:rsidR="00264963">
        <w:t>7252</w:t>
      </w:r>
      <w:r w:rsidR="00264963" w:rsidRPr="00B33A75">
        <w:t> </w:t>
      </w:r>
      <w:r w:rsidR="000831F6">
        <w:t>[21]</w:t>
      </w:r>
      <w:r w:rsidR="00264963">
        <w:t xml:space="preserve"> to SLM-S to retrieve the location information of another VAL user. </w:t>
      </w:r>
    </w:p>
    <w:p w14:paraId="637D4A31" w14:textId="77777777" w:rsidR="00264963" w:rsidRDefault="00264963" w:rsidP="00264963">
      <w:r>
        <w:t>In the CoAP FETCH request, the SLM-C shall:</w:t>
      </w:r>
    </w:p>
    <w:p w14:paraId="5894265F" w14:textId="16C59B30" w:rsidR="00264963" w:rsidRDefault="00264963" w:rsidP="00B413AE">
      <w:pPr>
        <w:pStyle w:val="B1"/>
      </w:pPr>
      <w:r>
        <w:t>a)</w:t>
      </w:r>
      <w:r>
        <w:tab/>
        <w:t xml:space="preserve">set the CoAP URI identifying the location information to be observed according to the resource definition in Annex </w:t>
      </w:r>
      <w:r w:rsidR="000831F6">
        <w:t>B.</w:t>
      </w:r>
      <w:r>
        <w:t>3.1</w:t>
      </w:r>
      <w:r>
        <w:rPr>
          <w:lang w:eastAsia="zh-CN"/>
        </w:rPr>
        <w:t>.2.4.3</w:t>
      </w:r>
      <w:r>
        <w:t>.1;</w:t>
      </w:r>
    </w:p>
    <w:p w14:paraId="4690EBEB" w14:textId="77777777" w:rsidR="00264963" w:rsidRDefault="00264963" w:rsidP="00264963">
      <w:pPr>
        <w:pStyle w:val="B2"/>
      </w:pPr>
      <w:r>
        <w:t>1)</w:t>
      </w:r>
      <w:r>
        <w:tab/>
        <w:t>the "apiRoot" is set to the SLM-S URI;</w:t>
      </w:r>
    </w:p>
    <w:p w14:paraId="40B7754E" w14:textId="77777777" w:rsidR="00264963" w:rsidRDefault="00264963" w:rsidP="00264963">
      <w:pPr>
        <w:pStyle w:val="B1"/>
      </w:pPr>
      <w:r>
        <w:t>b)</w:t>
      </w:r>
      <w:r>
        <w:tab/>
        <w:t>include an Accept option</w:t>
      </w:r>
      <w:r w:rsidRPr="0073469F">
        <w:t xml:space="preserve"> se</w:t>
      </w:r>
      <w:r>
        <w:t>t to "application/vnd.3gpp.seal</w:t>
      </w:r>
      <w:r w:rsidRPr="0073469F">
        <w:t>-location-info+</w:t>
      </w:r>
      <w:r>
        <w:rPr>
          <w:rFonts w:hint="eastAsia"/>
          <w:lang w:eastAsia="zh-CN"/>
        </w:rPr>
        <w:t>cbor</w:t>
      </w:r>
      <w:r w:rsidRPr="0073469F">
        <w:t>"</w:t>
      </w:r>
      <w:r w:rsidRPr="0073469F">
        <w:rPr>
          <w:lang w:eastAsia="ko-KR"/>
        </w:rPr>
        <w:t>;</w:t>
      </w:r>
    </w:p>
    <w:p w14:paraId="591C107E" w14:textId="1D6348ED" w:rsidR="00264963" w:rsidRDefault="00B413AE" w:rsidP="00B413AE">
      <w:pPr>
        <w:pStyle w:val="B1"/>
      </w:pPr>
      <w:r>
        <w:rPr>
          <w:lang w:eastAsia="zh-CN"/>
        </w:rPr>
        <w:t>c)</w:t>
      </w:r>
      <w:r>
        <w:rPr>
          <w:lang w:eastAsia="zh-CN"/>
        </w:rPr>
        <w:tab/>
      </w:r>
      <w:r w:rsidR="00264963">
        <w:rPr>
          <w:lang w:eastAsia="zh-CN"/>
        </w:rPr>
        <w:t>set an Observe option to 0 (Register);</w:t>
      </w:r>
    </w:p>
    <w:p w14:paraId="24B1A5D7" w14:textId="59A14ACC" w:rsidR="00264963" w:rsidRDefault="00B413AE" w:rsidP="00B413AE">
      <w:pPr>
        <w:pStyle w:val="B1"/>
      </w:pPr>
      <w:r>
        <w:t>d)</w:t>
      </w:r>
      <w:r>
        <w:tab/>
      </w:r>
      <w:r w:rsidR="00264963">
        <w:t>set a Content-Format option set to "application/vnd.3gpp.seal</w:t>
      </w:r>
      <w:r w:rsidR="00264963" w:rsidRPr="0073469F">
        <w:t>-location-</w:t>
      </w:r>
      <w:r w:rsidR="00264963">
        <w:t>configuration</w:t>
      </w:r>
      <w:r w:rsidR="00264963" w:rsidRPr="0073469F">
        <w:t>+</w:t>
      </w:r>
      <w:r w:rsidR="00264963">
        <w:t>cbor";</w:t>
      </w:r>
    </w:p>
    <w:p w14:paraId="4E33EA71" w14:textId="77777777" w:rsidR="00264963" w:rsidRDefault="00264963" w:rsidP="00264963">
      <w:pPr>
        <w:pStyle w:val="B1"/>
      </w:pPr>
      <w:r>
        <w:rPr>
          <w:lang w:eastAsia="zh-CN"/>
        </w:rPr>
        <w:t>e)</w:t>
      </w:r>
      <w:r>
        <w:rPr>
          <w:lang w:eastAsia="zh-CN"/>
        </w:rPr>
        <w:tab/>
        <w:t xml:space="preserve">include </w:t>
      </w:r>
      <w:r>
        <w:rPr>
          <w:rFonts w:hint="eastAsia"/>
          <w:lang w:eastAsia="zh-CN"/>
        </w:rPr>
        <w:t>a</w:t>
      </w:r>
      <w:r>
        <w:rPr>
          <w:lang w:eastAsia="zh-CN"/>
        </w:rPr>
        <w:t xml:space="preserve"> </w:t>
      </w:r>
      <w:r>
        <w:t>"LocationReportConfiguration</w:t>
      </w:r>
      <w:r w:rsidRPr="0073469F">
        <w:t>"</w:t>
      </w:r>
      <w:r>
        <w:t xml:space="preserve"> object:</w:t>
      </w:r>
    </w:p>
    <w:p w14:paraId="38B5D9E0" w14:textId="77777777" w:rsidR="00264963" w:rsidRDefault="00264963" w:rsidP="00264963">
      <w:pPr>
        <w:pStyle w:val="B2"/>
      </w:pPr>
      <w:r>
        <w:t>1)</w:t>
      </w:r>
      <w:r>
        <w:tab/>
        <w:t xml:space="preserve">shall include a </w:t>
      </w:r>
      <w:r w:rsidRPr="001A49DC">
        <w:t>"</w:t>
      </w:r>
      <w:r>
        <w:t>valTgtUes</w:t>
      </w:r>
      <w:r w:rsidRPr="001A49DC">
        <w:t>"</w:t>
      </w:r>
      <w:r>
        <w:t xml:space="preserve"> object</w:t>
      </w:r>
      <w:r w:rsidRPr="0009088D">
        <w:rPr>
          <w:rFonts w:cs="Arial"/>
        </w:rPr>
        <w:t xml:space="preserve"> </w:t>
      </w:r>
      <w:r>
        <w:t xml:space="preserve">set to </w:t>
      </w:r>
      <w:r>
        <w:rPr>
          <w:rFonts w:cs="Arial"/>
        </w:rPr>
        <w:t xml:space="preserve">the </w:t>
      </w:r>
      <w:r>
        <w:rPr>
          <w:lang w:val="en-US"/>
        </w:rPr>
        <w:t>identity of the</w:t>
      </w:r>
      <w:r w:rsidRPr="00526FC3">
        <w:rPr>
          <w:rFonts w:cs="Arial"/>
        </w:rPr>
        <w:t xml:space="preserve"> </w:t>
      </w:r>
      <w:r>
        <w:rPr>
          <w:rFonts w:cs="Arial"/>
        </w:rPr>
        <w:t>observed VAL</w:t>
      </w:r>
      <w:r w:rsidRPr="00526FC3">
        <w:rPr>
          <w:rFonts w:cs="Arial"/>
        </w:rPr>
        <w:t xml:space="preserve"> user</w:t>
      </w:r>
      <w:r>
        <w:rPr>
          <w:rFonts w:cs="Arial"/>
        </w:rPr>
        <w:t>s</w:t>
      </w:r>
      <w:r w:rsidRPr="0073469F">
        <w:t>;</w:t>
      </w:r>
    </w:p>
    <w:p w14:paraId="337444A3" w14:textId="77777777" w:rsidR="00264963" w:rsidRDefault="00264963" w:rsidP="00264963">
      <w:pPr>
        <w:pStyle w:val="B2"/>
      </w:pPr>
      <w:r>
        <w:t>2)</w:t>
      </w:r>
      <w:r>
        <w:rPr>
          <w:rFonts w:cs="Arial"/>
        </w:rPr>
        <w:t xml:space="preserve"> </w:t>
      </w:r>
      <w:r>
        <w:t xml:space="preserve">shall include a </w:t>
      </w:r>
      <w:r w:rsidRPr="001A49DC">
        <w:t>"</w:t>
      </w:r>
      <w:r>
        <w:t>locationType</w:t>
      </w:r>
      <w:r w:rsidRPr="001A49DC">
        <w:t>"</w:t>
      </w:r>
      <w:r>
        <w:t xml:space="preserve"> attribute which is requested; and</w:t>
      </w:r>
    </w:p>
    <w:p w14:paraId="0E79E807" w14:textId="77777777" w:rsidR="00264963" w:rsidRDefault="00264963" w:rsidP="00264963">
      <w:pPr>
        <w:pStyle w:val="B2"/>
      </w:pPr>
      <w:r>
        <w:t xml:space="preserve">3) shall include </w:t>
      </w:r>
      <w:r w:rsidRPr="002F2F80">
        <w:t>at least one of the following:</w:t>
      </w:r>
    </w:p>
    <w:p w14:paraId="75C6FA9B" w14:textId="77777777" w:rsidR="00264963" w:rsidRPr="001E23A1" w:rsidRDefault="00264963" w:rsidP="00264963">
      <w:pPr>
        <w:pStyle w:val="B3"/>
      </w:pPr>
      <w:r>
        <w:t>i</w:t>
      </w:r>
      <w:r w:rsidRPr="0058189A">
        <w:t>)</w:t>
      </w:r>
      <w:r>
        <w:tab/>
      </w:r>
      <w:r w:rsidRPr="0058189A">
        <w:t xml:space="preserve">a </w:t>
      </w:r>
      <w:r w:rsidRPr="001A49DC">
        <w:t>"</w:t>
      </w:r>
      <w:r w:rsidRPr="0058189A">
        <w:t>triggering</w:t>
      </w:r>
      <w:r>
        <w:t>C</w:t>
      </w:r>
      <w:r w:rsidRPr="0058189A">
        <w:t>riteria</w:t>
      </w:r>
      <w:r w:rsidRPr="001A49DC">
        <w:t>"</w:t>
      </w:r>
      <w:r>
        <w:t xml:space="preserve"> object</w:t>
      </w:r>
      <w:r w:rsidRPr="0058189A">
        <w:t xml:space="preserve"> </w:t>
      </w:r>
      <w:r>
        <w:t>which provides</w:t>
      </w:r>
      <w:r w:rsidRPr="0048639A">
        <w:t xml:space="preserve"> the triggers for the SLM-C to request </w:t>
      </w:r>
      <w:r w:rsidRPr="0058189A">
        <w:t>a location report</w:t>
      </w:r>
      <w:r>
        <w:t xml:space="preserve"> as described in </w:t>
      </w:r>
      <w:r>
        <w:rPr>
          <w:rFonts w:hint="eastAsia"/>
          <w:lang w:eastAsia="zh-CN"/>
        </w:rPr>
        <w:t>Annex</w:t>
      </w:r>
      <w:r>
        <w:t xml:space="preserve"> </w:t>
      </w:r>
      <w:r>
        <w:rPr>
          <w:rFonts w:hint="eastAsia"/>
          <w:lang w:eastAsia="zh-CN"/>
        </w:rPr>
        <w:t>X</w:t>
      </w:r>
      <w:r>
        <w:t>;</w:t>
      </w:r>
      <w:r w:rsidRPr="0058189A">
        <w:t xml:space="preserve"> and</w:t>
      </w:r>
    </w:p>
    <w:p w14:paraId="6D88F0A3" w14:textId="61E51F1C" w:rsidR="00264963" w:rsidRDefault="00264963" w:rsidP="00264963">
      <w:pPr>
        <w:pStyle w:val="B3"/>
      </w:pPr>
      <w:r>
        <w:t>ii</w:t>
      </w:r>
      <w:r w:rsidRPr="001E23A1">
        <w:t>)</w:t>
      </w:r>
      <w:r w:rsidRPr="001E23A1">
        <w:tab/>
        <w:t xml:space="preserve">a </w:t>
      </w:r>
      <w:r w:rsidRPr="001A49DC">
        <w:t>"</w:t>
      </w:r>
      <w:r w:rsidRPr="001E23A1">
        <w:t>minimum-interval-length</w:t>
      </w:r>
      <w:r w:rsidRPr="001A49DC">
        <w:t>"</w:t>
      </w:r>
      <w:r>
        <w:t xml:space="preserve"> attribute</w:t>
      </w:r>
      <w:r w:rsidRPr="001E23A1">
        <w:t xml:space="preserve"> specifying the minimum time between consecutive reports. The value is given in seconds;</w:t>
      </w:r>
      <w:r>
        <w:t xml:space="preserve"> and</w:t>
      </w:r>
    </w:p>
    <w:p w14:paraId="4B243B20" w14:textId="77777777" w:rsidR="00EF2704" w:rsidRDefault="00EF2704" w:rsidP="00EF2704">
      <w:pPr>
        <w:pStyle w:val="B2"/>
        <w:rPr>
          <w:lang w:eastAsia="zh-CN"/>
        </w:rPr>
      </w:pPr>
      <w:r>
        <w:rPr>
          <w:rFonts w:hint="eastAsia"/>
          <w:lang w:eastAsia="zh-CN"/>
        </w:rPr>
        <w:t>4</w:t>
      </w:r>
      <w:r>
        <w:t>)</w:t>
      </w:r>
      <w:r>
        <w:tab/>
        <w:t>may include a "</w:t>
      </w:r>
      <w:bookmarkStart w:id="218" w:name="OLE_LINK28"/>
      <w:r>
        <w:t>r</w:t>
      </w:r>
      <w:r w:rsidRPr="00B66306">
        <w:t>equested</w:t>
      </w:r>
      <w:r>
        <w:t>L</w:t>
      </w:r>
      <w:r w:rsidRPr="00B66306">
        <w:t>oc</w:t>
      </w:r>
      <w:r>
        <w:t>A</w:t>
      </w:r>
      <w:r w:rsidRPr="00B66306">
        <w:t>ccess</w:t>
      </w:r>
      <w:r>
        <w:rPr>
          <w:rFonts w:hint="eastAsia"/>
          <w:lang w:eastAsia="zh-CN"/>
        </w:rPr>
        <w:t>T</w:t>
      </w:r>
      <w:r w:rsidRPr="00B66306">
        <w:t>ype</w:t>
      </w:r>
      <w:bookmarkEnd w:id="218"/>
      <w:r>
        <w:t xml:space="preserve">"object </w:t>
      </w:r>
      <w:r>
        <w:rPr>
          <w:rFonts w:hint="eastAsia"/>
          <w:lang w:eastAsia="zh-CN"/>
        </w:rPr>
        <w:t>set to the</w:t>
      </w:r>
      <w:r>
        <w:t xml:space="preserve"> </w:t>
      </w:r>
      <w:r>
        <w:rPr>
          <w:rFonts w:hint="eastAsia"/>
          <w:lang w:eastAsia="zh-CN"/>
        </w:rPr>
        <w:t>identifies</w:t>
      </w:r>
      <w:r w:rsidRPr="00733AF1">
        <w:t xml:space="preserve"> </w:t>
      </w:r>
      <w:r>
        <w:rPr>
          <w:rFonts w:hint="eastAsia"/>
          <w:lang w:eastAsia="zh-CN"/>
        </w:rPr>
        <w:t xml:space="preserve">of </w:t>
      </w:r>
      <w:r w:rsidRPr="00733AF1">
        <w:t xml:space="preserve">the </w:t>
      </w:r>
      <w:r w:rsidRPr="00733AF1">
        <w:rPr>
          <w:rFonts w:hint="eastAsia"/>
        </w:rPr>
        <w:t>location access type</w:t>
      </w:r>
      <w:r w:rsidRPr="00733AF1">
        <w:t xml:space="preserve"> for which the location information is requested</w:t>
      </w:r>
      <w:r>
        <w:t>;</w:t>
      </w:r>
      <w:r>
        <w:rPr>
          <w:rFonts w:hint="eastAsia"/>
          <w:lang w:eastAsia="zh-CN"/>
        </w:rPr>
        <w:t xml:space="preserve"> and</w:t>
      </w:r>
    </w:p>
    <w:p w14:paraId="2DE76FFB" w14:textId="26FE6AFD" w:rsidR="00EF2704" w:rsidRDefault="00EF2704" w:rsidP="00A40761">
      <w:pPr>
        <w:pStyle w:val="B2"/>
        <w:rPr>
          <w:lang w:eastAsia="zh-CN"/>
        </w:rPr>
      </w:pPr>
      <w:r>
        <w:rPr>
          <w:rFonts w:hint="eastAsia"/>
          <w:lang w:eastAsia="zh-CN"/>
        </w:rPr>
        <w:lastRenderedPageBreak/>
        <w:t>5</w:t>
      </w:r>
      <w:r>
        <w:t>)</w:t>
      </w:r>
      <w:r>
        <w:tab/>
        <w:t>may include a "r</w:t>
      </w:r>
      <w:r w:rsidRPr="00B66306">
        <w:t>equested</w:t>
      </w:r>
      <w:r>
        <w:rPr>
          <w:rFonts w:hint="eastAsia"/>
          <w:lang w:eastAsia="zh-CN"/>
        </w:rPr>
        <w:t>PosMethod</w:t>
      </w:r>
      <w:r>
        <w:t>"</w:t>
      </w:r>
      <w:r w:rsidRPr="00DE0EB6">
        <w:t xml:space="preserve"> </w:t>
      </w:r>
      <w:r>
        <w:t>objec</w:t>
      </w:r>
      <w:r>
        <w:rPr>
          <w:rFonts w:hint="eastAsia"/>
          <w:lang w:eastAsia="zh-CN"/>
        </w:rPr>
        <w:t>t</w:t>
      </w:r>
      <w:r>
        <w:t xml:space="preserve"> </w:t>
      </w:r>
      <w:r>
        <w:rPr>
          <w:rFonts w:hint="eastAsia"/>
          <w:lang w:eastAsia="zh-CN"/>
        </w:rPr>
        <w:t>set to the identifies</w:t>
      </w:r>
      <w:r w:rsidRPr="00733AF1">
        <w:t xml:space="preserve"> the </w:t>
      </w:r>
      <w:r w:rsidRPr="00733AF1">
        <w:rPr>
          <w:rFonts w:hint="eastAsia"/>
        </w:rPr>
        <w:t>positioning method</w:t>
      </w:r>
      <w:r w:rsidRPr="00733AF1">
        <w:t xml:space="preserve"> for which the location information is requested</w:t>
      </w:r>
      <w:r>
        <w:t>;</w:t>
      </w:r>
      <w:r>
        <w:rPr>
          <w:rFonts w:hint="eastAsia"/>
          <w:lang w:eastAsia="zh-CN"/>
        </w:rPr>
        <w:t xml:space="preserve"> and</w:t>
      </w:r>
    </w:p>
    <w:p w14:paraId="39847F72" w14:textId="77777777" w:rsidR="00264963" w:rsidRDefault="00264963" w:rsidP="00264963">
      <w:pPr>
        <w:pStyle w:val="B1"/>
      </w:pPr>
      <w:r>
        <w:t>f)</w:t>
      </w:r>
      <w:r>
        <w:tab/>
      </w:r>
      <w:r w:rsidRPr="001D2A1D">
        <w:t>shall send the request protected with the relevant ACE profile (OSCORE profile or DTLS profile) as described in 3GPP</w:t>
      </w:r>
      <w:r>
        <w:t> </w:t>
      </w:r>
      <w:r w:rsidRPr="001D2A1D">
        <w:t>TS</w:t>
      </w:r>
      <w:r>
        <w:t> </w:t>
      </w:r>
      <w:r w:rsidRPr="001D2A1D">
        <w:t>24.547</w:t>
      </w:r>
      <w:r>
        <w:t> </w:t>
      </w:r>
      <w:r w:rsidRPr="001D2A1D">
        <w:t>[6].</w:t>
      </w:r>
    </w:p>
    <w:p w14:paraId="2B1A175A" w14:textId="77777777" w:rsidR="00264963" w:rsidRDefault="00264963" w:rsidP="00264963">
      <w:r>
        <w:t>In the CoAP GET request, the SLM-C shall:</w:t>
      </w:r>
    </w:p>
    <w:p w14:paraId="22FE907E" w14:textId="464A2596" w:rsidR="00264963" w:rsidRDefault="00B413AE" w:rsidP="00B413AE">
      <w:pPr>
        <w:pStyle w:val="B1"/>
      </w:pPr>
      <w:r>
        <w:t>a)</w:t>
      </w:r>
      <w:r>
        <w:tab/>
      </w:r>
      <w:r w:rsidR="00264963">
        <w:t xml:space="preserve">set the CoAP URI identifying the location information to be fetched according to the resource definition in Annex </w:t>
      </w:r>
      <w:r w:rsidR="000831F6">
        <w:t>B.</w:t>
      </w:r>
      <w:r w:rsidR="00264963">
        <w:t>3.1</w:t>
      </w:r>
      <w:r w:rsidR="00264963">
        <w:rPr>
          <w:lang w:eastAsia="zh-CN"/>
        </w:rPr>
        <w:t>.2.4.3</w:t>
      </w:r>
      <w:r w:rsidR="00264963">
        <w:t>.2;</w:t>
      </w:r>
    </w:p>
    <w:p w14:paraId="1AF9FF7A" w14:textId="77777777" w:rsidR="00264963" w:rsidRDefault="00264963" w:rsidP="00264963">
      <w:pPr>
        <w:pStyle w:val="B2"/>
      </w:pPr>
      <w:r>
        <w:t>1)</w:t>
      </w:r>
      <w:r>
        <w:tab/>
        <w:t>the "apiRoot" is set to the SLM-S URI; and</w:t>
      </w:r>
    </w:p>
    <w:p w14:paraId="03CAACA9" w14:textId="77777777" w:rsidR="00264963" w:rsidRDefault="00264963" w:rsidP="00264963">
      <w:pPr>
        <w:pStyle w:val="B2"/>
      </w:pPr>
      <w:r>
        <w:t>2)</w:t>
      </w:r>
      <w:r>
        <w:tab/>
        <w:t>the "</w:t>
      </w:r>
      <w:r w:rsidRPr="00E13F3C">
        <w:rPr>
          <w:lang w:val="en-US"/>
        </w:rPr>
        <w:t>val-tgt-ue</w:t>
      </w:r>
      <w:r>
        <w:t>"</w:t>
      </w:r>
      <w:r w:rsidRPr="00E13F3C">
        <w:rPr>
          <w:lang w:val="en-US"/>
        </w:rPr>
        <w:t xml:space="preserve"> query option is set to</w:t>
      </w:r>
      <w:r w:rsidRPr="00BC3EBD">
        <w:rPr>
          <w:lang w:val="en-US"/>
        </w:rPr>
        <w:t xml:space="preserve"> either the VAL </w:t>
      </w:r>
      <w:r>
        <w:rPr>
          <w:lang w:val="en-US"/>
        </w:rPr>
        <w:t>u</w:t>
      </w:r>
      <w:r w:rsidRPr="00BC3EBD">
        <w:rPr>
          <w:lang w:val="en-US"/>
        </w:rPr>
        <w:t>ser identity or VAL UE identity</w:t>
      </w:r>
      <w:r>
        <w:rPr>
          <w:lang w:val="en-US"/>
        </w:rPr>
        <w:t xml:space="preserve"> for which the location is requested</w:t>
      </w:r>
      <w:r w:rsidRPr="00BC3EBD">
        <w:rPr>
          <w:lang w:val="en-US"/>
        </w:rPr>
        <w:t>;</w:t>
      </w:r>
    </w:p>
    <w:p w14:paraId="114E91DC" w14:textId="77777777" w:rsidR="00264963" w:rsidRDefault="00264963" w:rsidP="00B413AE">
      <w:pPr>
        <w:pStyle w:val="B1"/>
      </w:pPr>
      <w:r>
        <w:t>b)</w:t>
      </w:r>
      <w:r>
        <w:tab/>
        <w:t>include an Accept option</w:t>
      </w:r>
      <w:r w:rsidRPr="0073469F">
        <w:t xml:space="preserve"> se</w:t>
      </w:r>
      <w:r>
        <w:t>t to "application/vnd.3gpp.seal</w:t>
      </w:r>
      <w:r w:rsidRPr="0073469F">
        <w:t>-location-info+</w:t>
      </w:r>
      <w:r>
        <w:rPr>
          <w:rFonts w:hint="eastAsia"/>
        </w:rPr>
        <w:t>cbor</w:t>
      </w:r>
      <w:r w:rsidRPr="0073469F">
        <w:t>";</w:t>
      </w:r>
      <w:r>
        <w:t xml:space="preserve"> and</w:t>
      </w:r>
    </w:p>
    <w:p w14:paraId="097BAB1A" w14:textId="202817C6" w:rsidR="00264963" w:rsidRDefault="00264963" w:rsidP="00B413AE">
      <w:pPr>
        <w:pStyle w:val="B1"/>
      </w:pPr>
      <w:r>
        <w:rPr>
          <w:lang w:eastAsia="zh-CN"/>
        </w:rPr>
        <w:t>c)</w:t>
      </w:r>
      <w:r>
        <w:rPr>
          <w:lang w:eastAsia="zh-CN"/>
        </w:rPr>
        <w:tab/>
      </w:r>
      <w:r w:rsidRPr="001D2A1D">
        <w:t>send the request protected with the relevant ACE profile (OSCORE profile or DTLS profile) as described in 3GPP</w:t>
      </w:r>
      <w:r>
        <w:t> </w:t>
      </w:r>
      <w:r w:rsidRPr="001D2A1D">
        <w:t>TS</w:t>
      </w:r>
      <w:r>
        <w:t> </w:t>
      </w:r>
      <w:r w:rsidRPr="001D2A1D">
        <w:t>24.547</w:t>
      </w:r>
      <w:r>
        <w:t> </w:t>
      </w:r>
      <w:r w:rsidRPr="001D2A1D">
        <w:t>[6].</w:t>
      </w:r>
    </w:p>
    <w:p w14:paraId="685FAA82" w14:textId="77777777" w:rsidR="00264963" w:rsidRDefault="00264963" w:rsidP="00264963">
      <w:r>
        <w:t>Upon receiving a CoAP 2.05 (Content) response from the SLM-S containing:</w:t>
      </w:r>
    </w:p>
    <w:p w14:paraId="391D218E" w14:textId="77777777" w:rsidR="00264963" w:rsidRDefault="00264963" w:rsidP="00B413AE">
      <w:pPr>
        <w:pStyle w:val="B1"/>
      </w:pPr>
      <w:r>
        <w:t>a)</w:t>
      </w:r>
      <w:r>
        <w:tab/>
        <w:t>a Content-Format option set to "application/vnd.3gpp.seal</w:t>
      </w:r>
      <w:r w:rsidRPr="0073469F">
        <w:t>-location-</w:t>
      </w:r>
      <w:r>
        <w:t>info</w:t>
      </w:r>
      <w:r w:rsidRPr="0073469F">
        <w:t>+</w:t>
      </w:r>
      <w:r>
        <w:t>cbor"; and</w:t>
      </w:r>
    </w:p>
    <w:p w14:paraId="2D9D26BE" w14:textId="77777777" w:rsidR="00264963" w:rsidRDefault="00264963" w:rsidP="00B413AE">
      <w:pPr>
        <w:pStyle w:val="B1"/>
      </w:pPr>
      <w:r>
        <w:t>b)</w:t>
      </w:r>
      <w:r>
        <w:tab/>
        <w:t>including one or more "</w:t>
      </w:r>
      <w:r w:rsidRPr="00753878">
        <w:t>LocationReport</w:t>
      </w:r>
      <w:r>
        <w:t>" objects,</w:t>
      </w:r>
    </w:p>
    <w:p w14:paraId="00E41EEB" w14:textId="77777777" w:rsidR="00264963" w:rsidRDefault="00264963" w:rsidP="00264963">
      <w:r>
        <w:t>the SLM-C:</w:t>
      </w:r>
    </w:p>
    <w:p w14:paraId="4A82D352" w14:textId="77777777" w:rsidR="00264963" w:rsidRDefault="00264963" w:rsidP="00264963">
      <w:pPr>
        <w:pStyle w:val="B1"/>
      </w:pPr>
      <w:r>
        <w:t>a)</w:t>
      </w:r>
      <w:r>
        <w:tab/>
        <w:t>shall store the content of the received "</w:t>
      </w:r>
      <w:r w:rsidRPr="00753878">
        <w:t>LocationReport</w:t>
      </w:r>
      <w:r>
        <w:t>" object(s).</w:t>
      </w:r>
    </w:p>
    <w:p w14:paraId="2F49D313" w14:textId="77777777" w:rsidR="00264963" w:rsidRDefault="00264963" w:rsidP="00264963">
      <w:pPr>
        <w:pStyle w:val="Heading4"/>
        <w:rPr>
          <w:lang w:eastAsia="zh-CN"/>
        </w:rPr>
      </w:pPr>
      <w:bookmarkStart w:id="219" w:name="_Toc138360452"/>
      <w:r>
        <w:rPr>
          <w:lang w:eastAsia="zh-CN"/>
        </w:rPr>
        <w:t>6.2.4.4</w:t>
      </w:r>
      <w:r>
        <w:rPr>
          <w:lang w:eastAsia="zh-CN"/>
        </w:rPr>
        <w:tab/>
      </w:r>
      <w:r>
        <w:rPr>
          <w:rFonts w:hint="eastAsia"/>
          <w:lang w:eastAsia="zh-CN"/>
        </w:rPr>
        <w:t>S</w:t>
      </w:r>
      <w:r>
        <w:rPr>
          <w:lang w:eastAsia="zh-CN"/>
        </w:rPr>
        <w:t>LM server CoAP procedure</w:t>
      </w:r>
      <w:bookmarkEnd w:id="219"/>
    </w:p>
    <w:p w14:paraId="3E335194" w14:textId="6E25E03E" w:rsidR="00264963" w:rsidRDefault="00264963" w:rsidP="00264963">
      <w:r>
        <w:rPr>
          <w:lang w:eastAsia="x-none"/>
        </w:rPr>
        <w:t xml:space="preserve">Upon reception of a CoAP </w:t>
      </w:r>
      <w:r>
        <w:rPr>
          <w:lang w:eastAsia="zh-CN"/>
        </w:rPr>
        <w:t>FETCH</w:t>
      </w:r>
      <w:r>
        <w:rPr>
          <w:lang w:eastAsia="x-none"/>
        </w:rPr>
        <w:t xml:space="preserve"> request</w:t>
      </w:r>
      <w:r w:rsidRPr="005025FB">
        <w:t xml:space="preserve"> </w:t>
      </w:r>
      <w:r>
        <w:t xml:space="preserve">message where the CoAP URI of the CoAP </w:t>
      </w:r>
      <w:r>
        <w:rPr>
          <w:lang w:eastAsia="zh-CN"/>
        </w:rPr>
        <w:t>FETCH</w:t>
      </w:r>
      <w:r>
        <w:rPr>
          <w:lang w:eastAsia="x-none"/>
        </w:rPr>
        <w:t xml:space="preserve"> </w:t>
      </w:r>
      <w:r>
        <w:t xml:space="preserve">request identifies a location resource as specified in </w:t>
      </w:r>
      <w:r w:rsidR="000831F6">
        <w:rPr>
          <w:lang w:eastAsia="zh-CN"/>
        </w:rPr>
        <w:t>B.</w:t>
      </w:r>
      <w:r>
        <w:rPr>
          <w:lang w:eastAsia="zh-CN"/>
        </w:rPr>
        <w:t>3.1.2.4.3</w:t>
      </w:r>
      <w:r>
        <w:t>.1, and containing:</w:t>
      </w:r>
    </w:p>
    <w:p w14:paraId="51CD64CB" w14:textId="77777777" w:rsidR="00264963" w:rsidRDefault="00264963" w:rsidP="00264963">
      <w:pPr>
        <w:pStyle w:val="B1"/>
      </w:pPr>
      <w:r>
        <w:t>a)</w:t>
      </w:r>
      <w:r>
        <w:tab/>
        <w:t>an Accept option</w:t>
      </w:r>
      <w:r w:rsidRPr="0073469F">
        <w:t xml:space="preserve"> se</w:t>
      </w:r>
      <w:r>
        <w:t>t to "application/vnd.3gpp.seal</w:t>
      </w:r>
      <w:r w:rsidRPr="0073469F">
        <w:t>-location-info+</w:t>
      </w:r>
      <w:r>
        <w:rPr>
          <w:rFonts w:hint="eastAsia"/>
        </w:rPr>
        <w:t>cbor</w:t>
      </w:r>
      <w:r w:rsidRPr="0073469F">
        <w:t>";</w:t>
      </w:r>
    </w:p>
    <w:p w14:paraId="4FA0AB44" w14:textId="77777777" w:rsidR="00264963" w:rsidRDefault="00264963" w:rsidP="00264963">
      <w:pPr>
        <w:pStyle w:val="B1"/>
      </w:pPr>
      <w:r>
        <w:rPr>
          <w:lang w:eastAsia="zh-CN"/>
        </w:rPr>
        <w:t>b)</w:t>
      </w:r>
      <w:r>
        <w:rPr>
          <w:lang w:eastAsia="zh-CN"/>
        </w:rPr>
        <w:tab/>
      </w:r>
      <w:r>
        <w:rPr>
          <w:rFonts w:hint="eastAsia"/>
          <w:lang w:eastAsia="zh-CN"/>
        </w:rPr>
        <w:t>a</w:t>
      </w:r>
      <w:r>
        <w:t xml:space="preserve"> </w:t>
      </w:r>
      <w:r w:rsidRPr="001A49DC">
        <w:t>Content-</w:t>
      </w:r>
      <w:r>
        <w:t>Format</w:t>
      </w:r>
      <w:r w:rsidRPr="001A49DC">
        <w:t xml:space="preserve"> </w:t>
      </w:r>
      <w:r>
        <w:t>option</w:t>
      </w:r>
      <w:r w:rsidRPr="001A49DC">
        <w:t xml:space="preserve"> set to "</w:t>
      </w:r>
      <w:r>
        <w:t>application/vnd.3gpp.seal</w:t>
      </w:r>
      <w:r w:rsidRPr="0073469F">
        <w:t>-location-</w:t>
      </w:r>
      <w:r>
        <w:t>configuration</w:t>
      </w:r>
      <w:r w:rsidRPr="0073469F">
        <w:t>+</w:t>
      </w:r>
      <w:r>
        <w:t>cbor</w:t>
      </w:r>
      <w:r w:rsidRPr="001A49DC">
        <w:t>"</w:t>
      </w:r>
      <w:r>
        <w:t>;</w:t>
      </w:r>
    </w:p>
    <w:p w14:paraId="61D742A4" w14:textId="77777777" w:rsidR="00264963" w:rsidRDefault="00264963" w:rsidP="00264963">
      <w:pPr>
        <w:pStyle w:val="B1"/>
      </w:pPr>
      <w:r>
        <w:t>c)</w:t>
      </w:r>
      <w:r>
        <w:tab/>
        <w:t>an Observe option; and</w:t>
      </w:r>
    </w:p>
    <w:p w14:paraId="1A247FD9" w14:textId="77777777" w:rsidR="00264963" w:rsidRDefault="00264963" w:rsidP="00264963">
      <w:pPr>
        <w:pStyle w:val="B1"/>
      </w:pPr>
      <w:r>
        <w:t>d)</w:t>
      </w:r>
      <w:r>
        <w:tab/>
        <w:t xml:space="preserve">a </w:t>
      </w:r>
      <w:r w:rsidRPr="001A49DC">
        <w:t>"</w:t>
      </w:r>
      <w:r>
        <w:t>LocationReportConfiguration</w:t>
      </w:r>
      <w:r w:rsidRPr="001A49DC">
        <w:t>"</w:t>
      </w:r>
      <w:r>
        <w:t xml:space="preserve"> object;</w:t>
      </w:r>
    </w:p>
    <w:p w14:paraId="05495B63" w14:textId="77777777" w:rsidR="00264963" w:rsidRDefault="00264963" w:rsidP="00264963">
      <w:r>
        <w:t>the SLM-S:</w:t>
      </w:r>
    </w:p>
    <w:p w14:paraId="6A43973D" w14:textId="77777777" w:rsidR="00264963" w:rsidRDefault="00264963" w:rsidP="00264963">
      <w:pPr>
        <w:pStyle w:val="B1"/>
      </w:pPr>
      <w:r>
        <w:t>a)</w:t>
      </w:r>
      <w:r>
        <w:tab/>
        <w:t xml:space="preserve">shall determine the identity of the sender of the received </w:t>
      </w:r>
      <w:r>
        <w:rPr>
          <w:rFonts w:hint="eastAsia"/>
          <w:lang w:eastAsia="zh-CN"/>
        </w:rPr>
        <w:t>CoAP</w:t>
      </w:r>
      <w:r>
        <w:t xml:space="preserve"> </w:t>
      </w:r>
      <w:r>
        <w:rPr>
          <w:lang w:eastAsia="zh-CN"/>
        </w:rPr>
        <w:t>FETCH</w:t>
      </w:r>
      <w:r>
        <w:t xml:space="preserve"> request as specified in clause 6.2.1.2; and</w:t>
      </w:r>
    </w:p>
    <w:p w14:paraId="3E0DFACB" w14:textId="77777777" w:rsidR="00264963" w:rsidRDefault="00264963" w:rsidP="00264963">
      <w:pPr>
        <w:pStyle w:val="B2"/>
      </w:pPr>
      <w:r>
        <w:t>1)</w:t>
      </w:r>
      <w:r>
        <w:tab/>
        <w:t xml:space="preserve">if the identity of the sender of the received CoAP </w:t>
      </w:r>
      <w:r>
        <w:rPr>
          <w:lang w:eastAsia="zh-CN"/>
        </w:rPr>
        <w:t>FETCH</w:t>
      </w:r>
      <w:r>
        <w:t xml:space="preserve"> request is not authorized to obtain location information of another VAL user, shall respond with a CoAP 4.03 (Forbidden) response to the CoAP FETCH request and shall skip rest of the steps; and</w:t>
      </w:r>
    </w:p>
    <w:p w14:paraId="395B0C59" w14:textId="01A4CBD5" w:rsidR="00264963" w:rsidRDefault="00264963" w:rsidP="00264963">
      <w:pPr>
        <w:pStyle w:val="B2"/>
      </w:pPr>
      <w:r>
        <w:t>2)</w:t>
      </w:r>
      <w:r>
        <w:tab/>
        <w:t xml:space="preserve">shall generate a series of CoAP </w:t>
      </w:r>
      <w:r w:rsidRPr="00895F7B">
        <w:t>2</w:t>
      </w:r>
      <w:r>
        <w:t>.</w:t>
      </w:r>
      <w:r w:rsidRPr="00895F7B">
        <w:t>0</w:t>
      </w:r>
      <w:r>
        <w:t>5</w:t>
      </w:r>
      <w:r w:rsidRPr="00895F7B">
        <w:t xml:space="preserve"> (</w:t>
      </w:r>
      <w:r>
        <w:t>Content</w:t>
      </w:r>
      <w:r w:rsidRPr="00895F7B">
        <w:t>) response</w:t>
      </w:r>
      <w:r>
        <w:t xml:space="preserve"> </w:t>
      </w:r>
      <w:r w:rsidRPr="007479A6">
        <w:t xml:space="preserve">according to </w:t>
      </w:r>
      <w:r>
        <w:t>IETF </w:t>
      </w:r>
      <w:r w:rsidRPr="00B33A75">
        <w:t>RFC </w:t>
      </w:r>
      <w:r>
        <w:t>8132</w:t>
      </w:r>
      <w:r w:rsidRPr="00B33A75">
        <w:t> </w:t>
      </w:r>
      <w:r w:rsidR="000831F6">
        <w:t>[24]</w:t>
      </w:r>
      <w:r>
        <w:t>. In the CoAP 2.05 (Content) response message, the SLM-S:</w:t>
      </w:r>
    </w:p>
    <w:p w14:paraId="74F57A8F" w14:textId="77777777" w:rsidR="00264963" w:rsidRDefault="00264963" w:rsidP="00264963">
      <w:pPr>
        <w:pStyle w:val="B3"/>
      </w:pPr>
      <w:r>
        <w:t>i</w:t>
      </w:r>
      <w:r w:rsidRPr="0073469F">
        <w:t>)</w:t>
      </w:r>
      <w:r w:rsidRPr="0073469F">
        <w:tab/>
        <w:t>shall include</w:t>
      </w:r>
      <w:r w:rsidRPr="00F124A2">
        <w:t xml:space="preserve"> </w:t>
      </w:r>
      <w:r w:rsidRPr="001A49DC">
        <w:t>a Content-</w:t>
      </w:r>
      <w:r>
        <w:t>Format</w:t>
      </w:r>
      <w:r w:rsidRPr="001A49DC">
        <w:t xml:space="preserve"> </w:t>
      </w:r>
      <w:r>
        <w:t>option</w:t>
      </w:r>
      <w:r w:rsidRPr="001A49DC">
        <w:t xml:space="preserve"> set to "</w:t>
      </w:r>
      <w:r>
        <w:t>application/vnd.3gpp.seal</w:t>
      </w:r>
      <w:r w:rsidRPr="0073469F">
        <w:t>-location-</w:t>
      </w:r>
      <w:r>
        <w:t>info</w:t>
      </w:r>
      <w:r w:rsidRPr="0073469F">
        <w:t>+</w:t>
      </w:r>
      <w:r>
        <w:t>cbor</w:t>
      </w:r>
      <w:r w:rsidRPr="001A49DC">
        <w:t>"</w:t>
      </w:r>
      <w:r w:rsidRPr="0073469F">
        <w:t>;</w:t>
      </w:r>
      <w:r>
        <w:t xml:space="preserve"> and</w:t>
      </w:r>
    </w:p>
    <w:p w14:paraId="086BC40D" w14:textId="62CE0BCB" w:rsidR="00264963" w:rsidRDefault="00264963" w:rsidP="00264963">
      <w:pPr>
        <w:pStyle w:val="B3"/>
      </w:pPr>
      <w:r>
        <w:t>ii)</w:t>
      </w:r>
      <w:r w:rsidR="00B413AE">
        <w:tab/>
      </w:r>
      <w:r w:rsidRPr="0073469F">
        <w:t xml:space="preserve">shall include </w:t>
      </w:r>
      <w:r>
        <w:t>one or more</w:t>
      </w:r>
      <w:r w:rsidRPr="0073469F">
        <w:t xml:space="preserve"> </w:t>
      </w:r>
      <w:r>
        <w:t>"</w:t>
      </w:r>
      <w:r w:rsidRPr="00753878">
        <w:t>LocationReport</w:t>
      </w:r>
      <w:r>
        <w:t xml:space="preserve">" objects </w:t>
      </w:r>
      <w:r w:rsidRPr="009C1674">
        <w:t>corresponding to the triggers that have been met</w:t>
      </w:r>
      <w:r>
        <w:rPr>
          <w:lang w:eastAsia="zh-CN"/>
        </w:rPr>
        <w:t>; and</w:t>
      </w:r>
    </w:p>
    <w:p w14:paraId="294CE331" w14:textId="77777777" w:rsidR="00264963" w:rsidRDefault="00264963" w:rsidP="00264963">
      <w:pPr>
        <w:ind w:firstLine="284"/>
      </w:pPr>
      <w:r>
        <w:t>b)</w:t>
      </w:r>
      <w:r>
        <w:tab/>
        <w:t xml:space="preserve">shall send the </w:t>
      </w:r>
      <w:r>
        <w:rPr>
          <w:rFonts w:hint="eastAsia"/>
          <w:lang w:eastAsia="zh-CN"/>
        </w:rPr>
        <w:t>CoAP</w:t>
      </w:r>
      <w:r>
        <w:t xml:space="preserve"> 2</w:t>
      </w:r>
      <w:r>
        <w:rPr>
          <w:rFonts w:hint="eastAsia"/>
          <w:lang w:eastAsia="zh-CN"/>
        </w:rPr>
        <w:t>.</w:t>
      </w:r>
      <w:r>
        <w:t>05 (Content) response towards the SLM-C.</w:t>
      </w:r>
    </w:p>
    <w:p w14:paraId="05B498AF" w14:textId="77777777" w:rsidR="00264963" w:rsidRDefault="00264963" w:rsidP="00264963"/>
    <w:p w14:paraId="7C5228CB" w14:textId="74338D94" w:rsidR="00264963" w:rsidRDefault="00264963" w:rsidP="00264963">
      <w:r>
        <w:rPr>
          <w:lang w:eastAsia="x-none"/>
        </w:rPr>
        <w:t xml:space="preserve">Upon reception of a CoAP </w:t>
      </w:r>
      <w:r>
        <w:rPr>
          <w:lang w:eastAsia="zh-CN"/>
        </w:rPr>
        <w:t>GET</w:t>
      </w:r>
      <w:r>
        <w:rPr>
          <w:lang w:eastAsia="x-none"/>
        </w:rPr>
        <w:t xml:space="preserve"> request</w:t>
      </w:r>
      <w:r w:rsidRPr="005025FB">
        <w:t xml:space="preserve"> </w:t>
      </w:r>
      <w:r>
        <w:t xml:space="preserve">message where the CoAP URI of the CoAP </w:t>
      </w:r>
      <w:r>
        <w:rPr>
          <w:lang w:eastAsia="zh-CN"/>
        </w:rPr>
        <w:t>GET</w:t>
      </w:r>
      <w:r>
        <w:rPr>
          <w:lang w:eastAsia="x-none"/>
        </w:rPr>
        <w:t xml:space="preserve"> </w:t>
      </w:r>
      <w:r>
        <w:t xml:space="preserve">request identifies a location resource as specified in </w:t>
      </w:r>
      <w:r w:rsidR="000831F6">
        <w:rPr>
          <w:lang w:eastAsia="zh-CN"/>
        </w:rPr>
        <w:t>B.</w:t>
      </w:r>
      <w:r>
        <w:rPr>
          <w:lang w:eastAsia="zh-CN"/>
        </w:rPr>
        <w:t>3.1.2.4.3</w:t>
      </w:r>
      <w:r>
        <w:t>.2, and containing:</w:t>
      </w:r>
    </w:p>
    <w:p w14:paraId="76F3EEED" w14:textId="77777777" w:rsidR="00264963" w:rsidRPr="00DE6B40" w:rsidRDefault="00264963" w:rsidP="000831F6">
      <w:pPr>
        <w:pStyle w:val="B1"/>
      </w:pPr>
      <w:r>
        <w:lastRenderedPageBreak/>
        <w:t>a)</w:t>
      </w:r>
      <w:r>
        <w:tab/>
      </w:r>
      <w:r w:rsidRPr="00DE6B40">
        <w:t>an Accept option set to "application/vnd.3gpp.seal-location-info+</w:t>
      </w:r>
      <w:r w:rsidRPr="00DE6B40">
        <w:rPr>
          <w:rFonts w:hint="eastAsia"/>
        </w:rPr>
        <w:t>cbor</w:t>
      </w:r>
      <w:r w:rsidRPr="00DE6B40">
        <w:t xml:space="preserve">"; and </w:t>
      </w:r>
    </w:p>
    <w:p w14:paraId="0721EB9E" w14:textId="77777777" w:rsidR="00264963" w:rsidRPr="00DE6B40" w:rsidRDefault="00264963" w:rsidP="000831F6">
      <w:pPr>
        <w:pStyle w:val="B1"/>
      </w:pPr>
      <w:r>
        <w:t>b)</w:t>
      </w:r>
      <w:r>
        <w:tab/>
      </w:r>
      <w:r w:rsidRPr="000831F6">
        <w:t>a</w:t>
      </w:r>
      <w:r w:rsidRPr="00DE6B40">
        <w:t xml:space="preserve"> Content-Format option set to "application/vnd.3gpp.seal-location-configuration+cbor".</w:t>
      </w:r>
    </w:p>
    <w:p w14:paraId="3B58C711" w14:textId="77777777" w:rsidR="00264963" w:rsidRDefault="00264963" w:rsidP="00264963">
      <w:r>
        <w:t>the SLM-S:</w:t>
      </w:r>
    </w:p>
    <w:p w14:paraId="57D9B9A1" w14:textId="77777777" w:rsidR="00264963" w:rsidRDefault="00264963" w:rsidP="00264963">
      <w:pPr>
        <w:pStyle w:val="B1"/>
      </w:pPr>
      <w:r>
        <w:t>a)</w:t>
      </w:r>
      <w:r>
        <w:tab/>
        <w:t xml:space="preserve">shall determine the identity of the sender of the received </w:t>
      </w:r>
      <w:r>
        <w:rPr>
          <w:rFonts w:hint="eastAsia"/>
          <w:lang w:eastAsia="zh-CN"/>
        </w:rPr>
        <w:t>CoAP</w:t>
      </w:r>
      <w:r>
        <w:t xml:space="preserve"> </w:t>
      </w:r>
      <w:r>
        <w:rPr>
          <w:lang w:eastAsia="zh-CN"/>
        </w:rPr>
        <w:t>GET</w:t>
      </w:r>
      <w:r>
        <w:t xml:space="preserve"> request as specified in clause 6.2.1.2; and</w:t>
      </w:r>
    </w:p>
    <w:p w14:paraId="56B34940" w14:textId="77777777" w:rsidR="00264963" w:rsidRDefault="00264963" w:rsidP="00264963">
      <w:pPr>
        <w:pStyle w:val="B2"/>
      </w:pPr>
      <w:r>
        <w:t>1)</w:t>
      </w:r>
      <w:r>
        <w:tab/>
        <w:t xml:space="preserve">if the identity of the sender of the received CoAP </w:t>
      </w:r>
      <w:r>
        <w:rPr>
          <w:lang w:eastAsia="zh-CN"/>
        </w:rPr>
        <w:t>GET</w:t>
      </w:r>
      <w:r>
        <w:t xml:space="preserve"> request is not authorized to obtain location information of another VAL user, shall respond with a CoAP 4.03 (Forbidden) response to the CoAP GET request and shall skip rest of the steps;</w:t>
      </w:r>
    </w:p>
    <w:p w14:paraId="370E0E71" w14:textId="0D7930AE" w:rsidR="00264963" w:rsidRDefault="00264963" w:rsidP="00264963">
      <w:pPr>
        <w:pStyle w:val="B1"/>
      </w:pPr>
      <w:r>
        <w:t>b)</w:t>
      </w:r>
      <w:r>
        <w:tab/>
        <w:t xml:space="preserve">shall generate a CoAP </w:t>
      </w:r>
      <w:r w:rsidRPr="00895F7B">
        <w:t>2</w:t>
      </w:r>
      <w:r>
        <w:t>.</w:t>
      </w:r>
      <w:r w:rsidRPr="00895F7B">
        <w:t>0</w:t>
      </w:r>
      <w:r>
        <w:t>5</w:t>
      </w:r>
      <w:r w:rsidRPr="00895F7B">
        <w:t xml:space="preserve"> (</w:t>
      </w:r>
      <w:r>
        <w:t>Content</w:t>
      </w:r>
      <w:r w:rsidRPr="00895F7B">
        <w:t>) response</w:t>
      </w:r>
      <w:r>
        <w:t xml:space="preserve"> </w:t>
      </w:r>
      <w:r w:rsidRPr="007479A6">
        <w:t xml:space="preserve">according to </w:t>
      </w:r>
      <w:r>
        <w:t>IETF </w:t>
      </w:r>
      <w:r w:rsidRPr="00B33A75">
        <w:t>RFC </w:t>
      </w:r>
      <w:r>
        <w:t>7252</w:t>
      </w:r>
      <w:r w:rsidRPr="00B33A75">
        <w:t> </w:t>
      </w:r>
      <w:r w:rsidR="000831F6">
        <w:t>[21]</w:t>
      </w:r>
      <w:r>
        <w:t>. In the CoAP 2.05 (Content) response message, the SLM-S:</w:t>
      </w:r>
    </w:p>
    <w:p w14:paraId="314CD7FF" w14:textId="77777777" w:rsidR="00264963" w:rsidRDefault="00264963" w:rsidP="00264963">
      <w:pPr>
        <w:pStyle w:val="B2"/>
      </w:pPr>
      <w:r>
        <w:t>1</w:t>
      </w:r>
      <w:r w:rsidRPr="0073469F">
        <w:t>)</w:t>
      </w:r>
      <w:r w:rsidRPr="0073469F">
        <w:tab/>
        <w:t>shall include</w:t>
      </w:r>
      <w:r w:rsidRPr="00F124A2">
        <w:t xml:space="preserve"> </w:t>
      </w:r>
      <w:r w:rsidRPr="001A49DC">
        <w:t>a Content-</w:t>
      </w:r>
      <w:r>
        <w:t>Format</w:t>
      </w:r>
      <w:r w:rsidRPr="001A49DC">
        <w:t xml:space="preserve"> </w:t>
      </w:r>
      <w:r>
        <w:t>option</w:t>
      </w:r>
      <w:r w:rsidRPr="001A49DC">
        <w:t xml:space="preserve"> set to "</w:t>
      </w:r>
      <w:r>
        <w:t>application/vnd.3gpp.seal</w:t>
      </w:r>
      <w:r w:rsidRPr="0073469F">
        <w:t>-location-</w:t>
      </w:r>
      <w:r>
        <w:t>info</w:t>
      </w:r>
      <w:r w:rsidRPr="0073469F">
        <w:t>+</w:t>
      </w:r>
      <w:r>
        <w:t>cbor</w:t>
      </w:r>
      <w:r w:rsidRPr="001A49DC">
        <w:t>"</w:t>
      </w:r>
      <w:r w:rsidRPr="0073469F">
        <w:t>;</w:t>
      </w:r>
      <w:r>
        <w:t xml:space="preserve"> and</w:t>
      </w:r>
    </w:p>
    <w:p w14:paraId="6C072E65" w14:textId="4E6C0FBD" w:rsidR="00264963" w:rsidRDefault="00264963" w:rsidP="00264963">
      <w:pPr>
        <w:pStyle w:val="B2"/>
      </w:pPr>
      <w:r>
        <w:t>2)</w:t>
      </w:r>
      <w:r w:rsidR="00B413AE">
        <w:tab/>
      </w:r>
      <w:r w:rsidRPr="0073469F">
        <w:t xml:space="preserve">shall include a </w:t>
      </w:r>
      <w:r>
        <w:t>"</w:t>
      </w:r>
      <w:r w:rsidRPr="00753878">
        <w:t>LocationReport</w:t>
      </w:r>
      <w:r>
        <w:t xml:space="preserve">" object </w:t>
      </w:r>
      <w:r w:rsidRPr="009C1674">
        <w:t>corresponding to the triggers that have been met</w:t>
      </w:r>
      <w:r>
        <w:rPr>
          <w:lang w:eastAsia="zh-CN"/>
        </w:rPr>
        <w:t>; and</w:t>
      </w:r>
    </w:p>
    <w:p w14:paraId="078F110A" w14:textId="16123C79" w:rsidR="00264963" w:rsidRDefault="00264963" w:rsidP="00447A72">
      <w:pPr>
        <w:pStyle w:val="B1"/>
      </w:pPr>
      <w:r>
        <w:t>c)</w:t>
      </w:r>
      <w:r>
        <w:tab/>
        <w:t xml:space="preserve">shall send the </w:t>
      </w:r>
      <w:r>
        <w:rPr>
          <w:rFonts w:hint="eastAsia"/>
          <w:lang w:eastAsia="zh-CN"/>
        </w:rPr>
        <w:t>CoAP</w:t>
      </w:r>
      <w:r>
        <w:t xml:space="preserve"> 2</w:t>
      </w:r>
      <w:r>
        <w:rPr>
          <w:rFonts w:hint="eastAsia"/>
          <w:lang w:eastAsia="zh-CN"/>
        </w:rPr>
        <w:t>.</w:t>
      </w:r>
      <w:r>
        <w:t>05 (Content) response towards the SLM-C.</w:t>
      </w:r>
    </w:p>
    <w:p w14:paraId="246125B0" w14:textId="692788CA" w:rsidR="00084147" w:rsidRDefault="00B619FD" w:rsidP="00C23116">
      <w:pPr>
        <w:pStyle w:val="Heading3"/>
      </w:pPr>
      <w:bookmarkStart w:id="220" w:name="_Toc138360453"/>
      <w:r>
        <w:t>6.</w:t>
      </w:r>
      <w:r w:rsidR="00EA6FD0">
        <w:t>2.</w:t>
      </w:r>
      <w:r>
        <w:t>5</w:t>
      </w:r>
      <w:r w:rsidR="00084147">
        <w:tab/>
      </w:r>
      <w:r w:rsidR="00EF70CC">
        <w:t xml:space="preserve">Location reporting </w:t>
      </w:r>
      <w:r w:rsidR="00DD2780">
        <w:t xml:space="preserve">triggers </w:t>
      </w:r>
      <w:r w:rsidR="00EF70CC">
        <w:t>configuration cancel</w:t>
      </w:r>
      <w:bookmarkEnd w:id="207"/>
      <w:r w:rsidR="005C3BC1">
        <w:t xml:space="preserve"> procedure</w:t>
      </w:r>
      <w:bookmarkEnd w:id="213"/>
      <w:bookmarkEnd w:id="214"/>
      <w:bookmarkEnd w:id="215"/>
      <w:bookmarkEnd w:id="216"/>
      <w:bookmarkEnd w:id="220"/>
    </w:p>
    <w:p w14:paraId="27E557DE" w14:textId="64531AF0" w:rsidR="001E1B1F" w:rsidRDefault="001E1B1F" w:rsidP="00C23116">
      <w:pPr>
        <w:pStyle w:val="Heading4"/>
      </w:pPr>
      <w:bookmarkStart w:id="221" w:name="_Toc34303582"/>
      <w:bookmarkStart w:id="222" w:name="_Toc34403864"/>
      <w:bookmarkStart w:id="223" w:name="_Toc45281886"/>
      <w:bookmarkStart w:id="224" w:name="_Toc51933114"/>
      <w:bookmarkStart w:id="225" w:name="_Toc138360454"/>
      <w:bookmarkStart w:id="226" w:name="_Toc22042896"/>
      <w:r>
        <w:rPr>
          <w:noProof/>
          <w:lang w:val="en-US"/>
        </w:rPr>
        <w:t>6.2.5.1</w:t>
      </w:r>
      <w:r>
        <w:rPr>
          <w:noProof/>
          <w:lang w:val="en-US"/>
        </w:rPr>
        <w:tab/>
      </w:r>
      <w:bookmarkEnd w:id="221"/>
      <w:bookmarkEnd w:id="222"/>
      <w:bookmarkEnd w:id="223"/>
      <w:bookmarkEnd w:id="224"/>
      <w:r w:rsidR="00E311FE">
        <w:rPr>
          <w:noProof/>
          <w:lang w:val="en-US"/>
        </w:rPr>
        <w:t>SLM c</w:t>
      </w:r>
      <w:r w:rsidR="00E311FE">
        <w:t>lient HTTP procedure</w:t>
      </w:r>
      <w:bookmarkEnd w:id="225"/>
    </w:p>
    <w:p w14:paraId="2468B3B8" w14:textId="77777777" w:rsidR="001E1B1F" w:rsidRDefault="001E1B1F" w:rsidP="001E1B1F">
      <w:pPr>
        <w:rPr>
          <w:noProof/>
          <w:lang w:val="en-US"/>
        </w:rPr>
      </w:pPr>
      <w:r>
        <w:rPr>
          <w:noProof/>
          <w:lang w:val="en-US"/>
        </w:rPr>
        <w:t>Upon receiving an HTTP POST request containing:</w:t>
      </w:r>
    </w:p>
    <w:p w14:paraId="5FC36C0A" w14:textId="1DCD51B1" w:rsidR="001E1B1F" w:rsidRDefault="001E1B1F" w:rsidP="00327753">
      <w:pPr>
        <w:pStyle w:val="B1"/>
      </w:pPr>
      <w:r>
        <w:t>a</w:t>
      </w:r>
      <w:r w:rsidR="00EC0AD8">
        <w:t>)</w:t>
      </w:r>
      <w:r w:rsidR="00EC0AD8">
        <w:tab/>
        <w:t xml:space="preserve">a </w:t>
      </w:r>
      <w:r>
        <w:t>Content-Type header field set to "application/vnd.3gpp.seal</w:t>
      </w:r>
      <w:r w:rsidRPr="0073469F">
        <w:t>-location-info+xml"</w:t>
      </w:r>
      <w:r>
        <w:t>; and</w:t>
      </w:r>
    </w:p>
    <w:p w14:paraId="67149F6F" w14:textId="77777777" w:rsidR="001E1B1F" w:rsidRPr="00327753" w:rsidRDefault="001E1B1F" w:rsidP="00327753">
      <w:pPr>
        <w:pStyle w:val="B1"/>
      </w:pPr>
      <w:r>
        <w:t>b</w:t>
      </w:r>
      <w:r w:rsidRPr="0073469F">
        <w:t>)</w:t>
      </w:r>
      <w:r>
        <w:tab/>
      </w:r>
      <w:r w:rsidRPr="0073469F">
        <w:t xml:space="preserve">an </w:t>
      </w:r>
      <w:r>
        <w:t>application/vnd.3gpp.seal-location-info+xml</w:t>
      </w:r>
      <w:r w:rsidRPr="0073469F">
        <w:t xml:space="preserve"> MIME body with a &lt;</w:t>
      </w:r>
      <w:r>
        <w:t>configuration</w:t>
      </w:r>
      <w:r w:rsidRPr="0073469F">
        <w:t>&gt; element included in the &lt;location-info&gt; root element</w:t>
      </w:r>
      <w:r>
        <w:t>, which has none of child elements</w:t>
      </w:r>
      <w:r w:rsidRPr="0073469F">
        <w:t>;</w:t>
      </w:r>
    </w:p>
    <w:p w14:paraId="1D35636E" w14:textId="77777777" w:rsidR="001E1B1F" w:rsidRDefault="001E1B1F" w:rsidP="001E1B1F">
      <w:pPr>
        <w:rPr>
          <w:noProof/>
        </w:rPr>
      </w:pPr>
      <w:r>
        <w:rPr>
          <w:noProof/>
        </w:rPr>
        <w:t>the SLM-C:</w:t>
      </w:r>
    </w:p>
    <w:p w14:paraId="24344157" w14:textId="68C3AC52" w:rsidR="001E1B1F" w:rsidRDefault="001E1B1F" w:rsidP="001E1B1F">
      <w:pPr>
        <w:pStyle w:val="B1"/>
      </w:pPr>
      <w:r>
        <w:t>a)</w:t>
      </w:r>
      <w:r>
        <w:tab/>
        <w:t>shall</w:t>
      </w:r>
      <w:r w:rsidRPr="0073469F">
        <w:t xml:space="preserve"> </w:t>
      </w:r>
      <w:r>
        <w:t>delete the content of the &lt;configuration&gt; el</w:t>
      </w:r>
      <w:r w:rsidR="00EC0AD8">
        <w:t>e</w:t>
      </w:r>
      <w:r>
        <w:t>ments;</w:t>
      </w:r>
    </w:p>
    <w:p w14:paraId="03BB59EF" w14:textId="77777777" w:rsidR="001E1B1F" w:rsidRDefault="001E1B1F" w:rsidP="00327753">
      <w:pPr>
        <w:pStyle w:val="B1"/>
      </w:pPr>
      <w:r>
        <w:t>b)</w:t>
      </w:r>
      <w:r>
        <w:tab/>
        <w:t>shall stop the location reporting; and</w:t>
      </w:r>
    </w:p>
    <w:p w14:paraId="4575E98F" w14:textId="06ECFDCE" w:rsidR="001E1B1F" w:rsidRPr="00FB054E" w:rsidRDefault="001E1B1F" w:rsidP="00327753">
      <w:pPr>
        <w:pStyle w:val="B1"/>
      </w:pPr>
      <w:r>
        <w:t>c)</w:t>
      </w:r>
      <w:r>
        <w:tab/>
        <w:t xml:space="preserve">shall generate an HTTP </w:t>
      </w:r>
      <w:r w:rsidRPr="00895F7B">
        <w:t>200 (OK) response</w:t>
      </w:r>
      <w:r>
        <w:t xml:space="preserve"> to the received HTTP POST request message </w:t>
      </w:r>
      <w:r w:rsidRPr="007479A6">
        <w:t xml:space="preserve">according to </w:t>
      </w:r>
      <w:r w:rsidR="009939C1" w:rsidRPr="009939C1">
        <w:t>IETF RFC 7231 [</w:t>
      </w:r>
      <w:r w:rsidR="009939C1">
        <w:t>16</w:t>
      </w:r>
      <w:r w:rsidR="009939C1" w:rsidRPr="009939C1">
        <w:t>]</w:t>
      </w:r>
      <w:r w:rsidR="002473E9">
        <w:t xml:space="preserve"> and shall send it towards SLM-S</w:t>
      </w:r>
      <w:r>
        <w:t>.</w:t>
      </w:r>
    </w:p>
    <w:p w14:paraId="7BECC59A" w14:textId="1C4C00EA" w:rsidR="001E1B1F" w:rsidRDefault="001E1B1F" w:rsidP="00C23116">
      <w:pPr>
        <w:pStyle w:val="Heading4"/>
        <w:rPr>
          <w:noProof/>
          <w:lang w:val="en-US"/>
        </w:rPr>
      </w:pPr>
      <w:bookmarkStart w:id="227" w:name="_Toc34303583"/>
      <w:bookmarkStart w:id="228" w:name="_Toc34403865"/>
      <w:bookmarkStart w:id="229" w:name="_Toc45281887"/>
      <w:bookmarkStart w:id="230" w:name="_Toc51933115"/>
      <w:bookmarkStart w:id="231" w:name="_Toc138360455"/>
      <w:r>
        <w:rPr>
          <w:noProof/>
          <w:lang w:val="en-US"/>
        </w:rPr>
        <w:t>6.2.5.2</w:t>
      </w:r>
      <w:r>
        <w:rPr>
          <w:noProof/>
          <w:lang w:val="en-US"/>
        </w:rPr>
        <w:tab/>
      </w:r>
      <w:bookmarkEnd w:id="227"/>
      <w:bookmarkEnd w:id="228"/>
      <w:bookmarkEnd w:id="229"/>
      <w:bookmarkEnd w:id="230"/>
      <w:r w:rsidR="00E311FE">
        <w:rPr>
          <w:noProof/>
          <w:lang w:val="en-US"/>
        </w:rPr>
        <w:t>SLM server HTTP procedure</w:t>
      </w:r>
      <w:bookmarkEnd w:id="231"/>
    </w:p>
    <w:p w14:paraId="3A6AF871" w14:textId="77777777" w:rsidR="00F83AA7" w:rsidRDefault="00F83AA7" w:rsidP="00F83AA7">
      <w:pPr>
        <w:rPr>
          <w:noProof/>
          <w:lang w:val="en-US"/>
        </w:rPr>
      </w:pPr>
      <w:r>
        <w:rPr>
          <w:noProof/>
          <w:lang w:val="en-US"/>
        </w:rPr>
        <w:t>Upon receiving an HTTP POST request containing:</w:t>
      </w:r>
    </w:p>
    <w:p w14:paraId="34C9E589" w14:textId="77777777" w:rsidR="00F83AA7" w:rsidRDefault="00F83AA7" w:rsidP="00F83AA7">
      <w:pPr>
        <w:pStyle w:val="B1"/>
      </w:pPr>
      <w:r>
        <w:t>a)</w:t>
      </w:r>
      <w:r>
        <w:tab/>
        <w:t>a Content-Type header field set to "application/vnd.3gpp.seal</w:t>
      </w:r>
      <w:r w:rsidRPr="0073469F">
        <w:t>-location-info+xml"</w:t>
      </w:r>
      <w:r>
        <w:t>; and</w:t>
      </w:r>
    </w:p>
    <w:p w14:paraId="4077947B" w14:textId="77777777" w:rsidR="00F83AA7" w:rsidRPr="00327753" w:rsidRDefault="00F83AA7" w:rsidP="00F83AA7">
      <w:pPr>
        <w:pStyle w:val="B1"/>
      </w:pPr>
      <w:r>
        <w:t>b</w:t>
      </w:r>
      <w:r w:rsidRPr="0073469F">
        <w:t>)</w:t>
      </w:r>
      <w:r>
        <w:tab/>
      </w:r>
      <w:r w:rsidRPr="0073469F">
        <w:t xml:space="preserve">an </w:t>
      </w:r>
      <w:r>
        <w:t>application/vnd.3gpp.seal-location-info+xml</w:t>
      </w:r>
      <w:r w:rsidRPr="0073469F">
        <w:t xml:space="preserve"> MIME body with a &lt;</w:t>
      </w:r>
      <w:r>
        <w:t>configuration</w:t>
      </w:r>
      <w:r w:rsidRPr="0073469F">
        <w:t>&gt; element included in the &lt;location-info&gt; root element</w:t>
      </w:r>
      <w:r>
        <w:t>, which has none of child elements</w:t>
      </w:r>
      <w:r w:rsidRPr="0073469F">
        <w:t>;</w:t>
      </w:r>
    </w:p>
    <w:p w14:paraId="536BF1AF" w14:textId="3C9452C0" w:rsidR="0061291F" w:rsidRDefault="0061291F" w:rsidP="0061291F">
      <w:pPr>
        <w:rPr>
          <w:noProof/>
        </w:rPr>
      </w:pPr>
      <w:r>
        <w:t>the SLM-S:</w:t>
      </w:r>
    </w:p>
    <w:p w14:paraId="43874831" w14:textId="1F2DBC17" w:rsidR="001E1B1F" w:rsidRDefault="001E1B1F" w:rsidP="00327753">
      <w:pPr>
        <w:pStyle w:val="B1"/>
        <w:rPr>
          <w:noProof/>
        </w:rPr>
      </w:pPr>
      <w:r>
        <w:t>a)</w:t>
      </w:r>
      <w:r>
        <w:tab/>
      </w:r>
      <w:r w:rsidRPr="001E1B1F">
        <w:t>shall include a Request-URI set to the URI corresponding to the identity of the SLM-C;</w:t>
      </w:r>
      <w:r w:rsidRPr="001E1B1F">
        <w:rPr>
          <w:noProof/>
        </w:rPr>
        <w:t xml:space="preserve"> </w:t>
      </w:r>
    </w:p>
    <w:p w14:paraId="5105E2BF" w14:textId="74E9F690" w:rsidR="001E1B1F" w:rsidRDefault="001E1B1F" w:rsidP="00327753">
      <w:pPr>
        <w:pStyle w:val="B1"/>
        <w:rPr>
          <w:noProof/>
        </w:rPr>
      </w:pPr>
      <w:r>
        <w:t>b)</w:t>
      </w:r>
      <w:r>
        <w:tab/>
        <w:t>shall include a Content-Type header field set to "application/vnd.3gpp.seal</w:t>
      </w:r>
      <w:r w:rsidRPr="0073469F">
        <w:t>-location-info+xml"</w:t>
      </w:r>
      <w:r>
        <w:t>;</w:t>
      </w:r>
    </w:p>
    <w:p w14:paraId="38C21C2C" w14:textId="272118E9" w:rsidR="001E1B1F" w:rsidRDefault="001E1B1F" w:rsidP="00327753">
      <w:pPr>
        <w:pStyle w:val="B1"/>
      </w:pPr>
      <w:r>
        <w:t>c)</w:t>
      </w:r>
      <w:r>
        <w:tab/>
        <w:t xml:space="preserve">shall include an </w:t>
      </w:r>
      <w:r w:rsidRPr="0073469F">
        <w:t>application/vnd.3gpp.</w:t>
      </w:r>
      <w:r>
        <w:t>seal</w:t>
      </w:r>
      <w:r w:rsidRPr="0073469F">
        <w:t>-location-info+xml</w:t>
      </w:r>
      <w:r>
        <w:t xml:space="preserve"> MIME body and in the &lt;location-info&gt; root element:</w:t>
      </w:r>
    </w:p>
    <w:p w14:paraId="3552A135" w14:textId="57601271" w:rsidR="001E1B1F" w:rsidRDefault="001E1B1F" w:rsidP="00327753">
      <w:pPr>
        <w:pStyle w:val="B2"/>
        <w:rPr>
          <w:noProof/>
        </w:rPr>
      </w:pPr>
      <w:r>
        <w:t>1)</w:t>
      </w:r>
      <w:r>
        <w:tab/>
        <w:t>shall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w:t>
      </w:r>
      <w:r w:rsidR="00B83829">
        <w:rPr>
          <w:lang w:val="en-US"/>
        </w:rPr>
        <w:t>ti</w:t>
      </w:r>
      <w:r>
        <w:rPr>
          <w:lang w:val="en-US"/>
        </w:rPr>
        <w:t>ty of the</w:t>
      </w:r>
      <w:r w:rsidRPr="00526FC3">
        <w:rPr>
          <w:rFonts w:cs="Arial"/>
        </w:rPr>
        <w:t xml:space="preserve"> </w:t>
      </w:r>
      <w:r>
        <w:rPr>
          <w:rFonts w:cs="Arial"/>
        </w:rPr>
        <w:t>VAL</w:t>
      </w:r>
      <w:r w:rsidRPr="00526FC3">
        <w:rPr>
          <w:rFonts w:cs="Arial"/>
        </w:rPr>
        <w:t xml:space="preserve"> user</w:t>
      </w:r>
      <w:r>
        <w:rPr>
          <w:rFonts w:cs="Arial"/>
        </w:rPr>
        <w:t xml:space="preserve"> for location reporting </w:t>
      </w:r>
      <w:r>
        <w:rPr>
          <w:noProof/>
          <w:lang w:val="en-US"/>
        </w:rPr>
        <w:t>event triggers configuration cancellation</w:t>
      </w:r>
      <w:r>
        <w:rPr>
          <w:rFonts w:cs="Arial"/>
        </w:rPr>
        <w:t>;</w:t>
      </w:r>
      <w:r w:rsidRPr="001E1B1F">
        <w:rPr>
          <w:noProof/>
        </w:rPr>
        <w:t xml:space="preserve"> </w:t>
      </w:r>
    </w:p>
    <w:p w14:paraId="57185D67" w14:textId="66082780" w:rsidR="001E1B1F" w:rsidRDefault="001E1B1F" w:rsidP="00327753">
      <w:pPr>
        <w:pStyle w:val="B2"/>
        <w:rPr>
          <w:noProof/>
        </w:rPr>
      </w:pPr>
      <w:r>
        <w:t>2)</w:t>
      </w:r>
      <w:r>
        <w:tab/>
        <w:t>shall include</w:t>
      </w:r>
      <w:r w:rsidRPr="00BE0FBD">
        <w:t xml:space="preserve"> </w:t>
      </w:r>
      <w:r>
        <w:t>a</w:t>
      </w:r>
      <w:r w:rsidRPr="0073469F">
        <w:t xml:space="preserve"> &lt;</w:t>
      </w:r>
      <w:r>
        <w:t>configuration</w:t>
      </w:r>
      <w:r w:rsidRPr="0073469F">
        <w:t>&gt; element</w:t>
      </w:r>
      <w:r>
        <w:t xml:space="preserve"> which shall not include any child element;</w:t>
      </w:r>
      <w:r>
        <w:rPr>
          <w:rFonts w:hint="eastAsia"/>
          <w:lang w:eastAsia="zh-CN"/>
        </w:rPr>
        <w:t xml:space="preserve"> </w:t>
      </w:r>
      <w:r>
        <w:t>and</w:t>
      </w:r>
    </w:p>
    <w:p w14:paraId="3474BD58" w14:textId="002D3C07" w:rsidR="001E1B1F" w:rsidRPr="0067701E" w:rsidRDefault="001E1B1F" w:rsidP="00327753">
      <w:pPr>
        <w:pStyle w:val="B1"/>
      </w:pPr>
      <w:r w:rsidRPr="001E1B1F">
        <w:t>d</w:t>
      </w:r>
      <w:r w:rsidRPr="0067701E">
        <w:t>)</w:t>
      </w:r>
      <w:r w:rsidRPr="0067701E">
        <w:tab/>
        <w:t xml:space="preserve">shall send the HTTP POST request as specified in </w:t>
      </w:r>
      <w:r w:rsidR="009939C1">
        <w:t>IETF </w:t>
      </w:r>
      <w:r w:rsidR="009939C1" w:rsidRPr="00B33A75">
        <w:t>RFC 7231 [</w:t>
      </w:r>
      <w:r w:rsidR="009939C1">
        <w:t>16</w:t>
      </w:r>
      <w:r w:rsidR="009939C1" w:rsidRPr="00B33A75">
        <w:t>]</w:t>
      </w:r>
      <w:r w:rsidRPr="0067701E">
        <w:t>.</w:t>
      </w:r>
    </w:p>
    <w:p w14:paraId="1CB29411" w14:textId="66F73E9A" w:rsidR="00753F03" w:rsidRPr="0067701E" w:rsidRDefault="00753F03" w:rsidP="00C23116">
      <w:bookmarkStart w:id="232" w:name="_Toc34303584"/>
      <w:bookmarkStart w:id="233" w:name="_Toc34403866"/>
      <w:bookmarkStart w:id="234" w:name="_Toc45281888"/>
      <w:bookmarkStart w:id="235" w:name="_Toc51933116"/>
      <w:r w:rsidRPr="00C23116">
        <w:lastRenderedPageBreak/>
        <w:t xml:space="preserve">Upon receiving response from the SLM-C, the SLM-S shall generate an HTTP 200 (OK) response to the received HTTP POST request message according to </w:t>
      </w:r>
      <w:r w:rsidR="009939C1" w:rsidRPr="00C23116">
        <w:t>IETF RFC 7231 [16]</w:t>
      </w:r>
      <w:r w:rsidRPr="00C23116">
        <w:t xml:space="preserve"> and shall send it towards VAL server.</w:t>
      </w:r>
    </w:p>
    <w:p w14:paraId="4F86459E" w14:textId="77777777" w:rsidR="00B46EEA" w:rsidRDefault="00B46EEA" w:rsidP="00C23116">
      <w:pPr>
        <w:pStyle w:val="Heading4"/>
        <w:rPr>
          <w:noProof/>
          <w:lang w:val="en-US"/>
        </w:rPr>
      </w:pPr>
      <w:bookmarkStart w:id="236" w:name="_Toc138360456"/>
      <w:r>
        <w:rPr>
          <w:noProof/>
          <w:lang w:val="en-US"/>
        </w:rPr>
        <w:t>6.2.5.3</w:t>
      </w:r>
      <w:r>
        <w:rPr>
          <w:noProof/>
          <w:lang w:val="en-US"/>
        </w:rPr>
        <w:tab/>
        <w:t>VAL Server procedure</w:t>
      </w:r>
      <w:bookmarkEnd w:id="236"/>
    </w:p>
    <w:p w14:paraId="6D29AF9D" w14:textId="3DF346D5" w:rsidR="00B46EEA" w:rsidRDefault="00B46EEA" w:rsidP="00C23116">
      <w:r w:rsidRPr="00C23116">
        <w:t xml:space="preserve">The VAL Server (or authorized VAL user) may cancel the location reporting triggers configuration for the SLM-C by generatiing an HTTP POST request message according to procedures specified in </w:t>
      </w:r>
      <w:r w:rsidR="009939C1" w:rsidRPr="00C23116">
        <w:t>IETF RFC 7231 [16]</w:t>
      </w:r>
      <w:r w:rsidRPr="00C23116">
        <w:t>. The VAL server:</w:t>
      </w:r>
    </w:p>
    <w:p w14:paraId="7343057B" w14:textId="77777777" w:rsidR="00B46EEA" w:rsidRDefault="00B46EEA" w:rsidP="00B46EEA">
      <w:pPr>
        <w:pStyle w:val="B1"/>
        <w:rPr>
          <w:noProof/>
        </w:rPr>
      </w:pPr>
      <w:r>
        <w:t>a)</w:t>
      </w:r>
      <w:r>
        <w:tab/>
      </w:r>
      <w:r w:rsidRPr="001E1B1F">
        <w:t>shall include a Request-URI set to the URI corresponding to the identity of the SLM-</w:t>
      </w:r>
      <w:r>
        <w:t>S</w:t>
      </w:r>
      <w:r w:rsidRPr="001E1B1F">
        <w:t>;</w:t>
      </w:r>
      <w:r w:rsidRPr="001E1B1F">
        <w:rPr>
          <w:noProof/>
        </w:rPr>
        <w:t xml:space="preserve"> </w:t>
      </w:r>
    </w:p>
    <w:p w14:paraId="6D362BCD" w14:textId="77777777" w:rsidR="00B46EEA" w:rsidRDefault="00B46EEA" w:rsidP="00B46EEA">
      <w:pPr>
        <w:pStyle w:val="B1"/>
        <w:rPr>
          <w:noProof/>
        </w:rPr>
      </w:pPr>
      <w:r>
        <w:t>b)</w:t>
      </w:r>
      <w:r>
        <w:tab/>
        <w:t>shall include a Content-Type header field set to "application/vnd.3gpp.seal</w:t>
      </w:r>
      <w:r w:rsidRPr="0073469F">
        <w:t>-location-info+xml"</w:t>
      </w:r>
      <w:r>
        <w:t>;</w:t>
      </w:r>
    </w:p>
    <w:p w14:paraId="523B5BDF" w14:textId="77777777" w:rsidR="00B46EEA" w:rsidRDefault="00B46EEA" w:rsidP="00B46EEA">
      <w:pPr>
        <w:pStyle w:val="B1"/>
      </w:pPr>
      <w:r>
        <w:t>c)</w:t>
      </w:r>
      <w:r>
        <w:tab/>
        <w:t xml:space="preserve">shall include an </w:t>
      </w:r>
      <w:r w:rsidRPr="0073469F">
        <w:t>application/vnd.3gpp.</w:t>
      </w:r>
      <w:r>
        <w:t>seal</w:t>
      </w:r>
      <w:r w:rsidRPr="0073469F">
        <w:t>-location-info+xml</w:t>
      </w:r>
      <w:r>
        <w:t xml:space="preserve"> MIME body and in the &lt;location-info&gt; root element:</w:t>
      </w:r>
    </w:p>
    <w:p w14:paraId="4A40525A" w14:textId="77777777" w:rsidR="00B46EEA" w:rsidRDefault="00B46EEA" w:rsidP="00B46EEA">
      <w:pPr>
        <w:pStyle w:val="B2"/>
        <w:rPr>
          <w:noProof/>
        </w:rPr>
      </w:pPr>
      <w:r>
        <w:t>1)</w:t>
      </w:r>
      <w:r>
        <w:tab/>
        <w:t>shall include a &lt;</w:t>
      </w:r>
      <w:r>
        <w:rPr>
          <w:lang w:val="en-US"/>
        </w:rPr>
        <w:t>VAL-user-id</w:t>
      </w:r>
      <w:r>
        <w:t xml:space="preserve">&gt;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for location reporting </w:t>
      </w:r>
      <w:r>
        <w:rPr>
          <w:noProof/>
          <w:lang w:val="en-US"/>
        </w:rPr>
        <w:t>event triggers configuration cancellation</w:t>
      </w:r>
      <w:r>
        <w:rPr>
          <w:rFonts w:cs="Arial"/>
        </w:rPr>
        <w:t>;</w:t>
      </w:r>
      <w:r w:rsidRPr="001E1B1F">
        <w:rPr>
          <w:noProof/>
        </w:rPr>
        <w:t xml:space="preserve"> </w:t>
      </w:r>
    </w:p>
    <w:p w14:paraId="20A42675" w14:textId="77777777" w:rsidR="00B46EEA" w:rsidRDefault="00B46EEA" w:rsidP="00B46EEA">
      <w:pPr>
        <w:pStyle w:val="B2"/>
        <w:rPr>
          <w:noProof/>
        </w:rPr>
      </w:pPr>
      <w:r>
        <w:t>2)</w:t>
      </w:r>
      <w:r>
        <w:tab/>
        <w:t>shall include</w:t>
      </w:r>
      <w:r w:rsidRPr="00BE0FBD">
        <w:t xml:space="preserve"> </w:t>
      </w:r>
      <w:r>
        <w:t>a</w:t>
      </w:r>
      <w:r w:rsidRPr="0073469F">
        <w:t xml:space="preserve"> &lt;</w:t>
      </w:r>
      <w:r>
        <w:t>configuration</w:t>
      </w:r>
      <w:r w:rsidRPr="0073469F">
        <w:t>&gt; element</w:t>
      </w:r>
      <w:r>
        <w:t xml:space="preserve"> which shall not include any child element;</w:t>
      </w:r>
      <w:r>
        <w:rPr>
          <w:rFonts w:hint="eastAsia"/>
          <w:lang w:eastAsia="zh-CN"/>
        </w:rPr>
        <w:t xml:space="preserve"> </w:t>
      </w:r>
      <w:r>
        <w:t>and</w:t>
      </w:r>
    </w:p>
    <w:p w14:paraId="54640F39" w14:textId="5A956248" w:rsidR="00B46EEA" w:rsidRDefault="00B46EEA" w:rsidP="00B46EEA">
      <w:pPr>
        <w:pStyle w:val="B1"/>
      </w:pPr>
      <w:r w:rsidRPr="001E1B1F">
        <w:t>d</w:t>
      </w:r>
      <w:r w:rsidRPr="0067701E">
        <w:t>)</w:t>
      </w:r>
      <w:r w:rsidRPr="0067701E">
        <w:tab/>
        <w:t xml:space="preserve">shall send the HTTP POST request as specified in </w:t>
      </w:r>
      <w:r w:rsidR="009939C1">
        <w:t>IETF </w:t>
      </w:r>
      <w:r w:rsidR="009939C1" w:rsidRPr="00B33A75">
        <w:t>RFC 7231 [</w:t>
      </w:r>
      <w:r w:rsidR="009939C1">
        <w:t>16</w:t>
      </w:r>
      <w:r w:rsidR="009939C1" w:rsidRPr="00B33A75">
        <w:t>]</w:t>
      </w:r>
      <w:r w:rsidRPr="0067701E">
        <w:t>.</w:t>
      </w:r>
    </w:p>
    <w:p w14:paraId="1E9B252D" w14:textId="77777777" w:rsidR="00E311FE" w:rsidRDefault="00E311FE" w:rsidP="00E311FE">
      <w:pPr>
        <w:pStyle w:val="Heading4"/>
      </w:pPr>
      <w:bookmarkStart w:id="237" w:name="_Toc138360457"/>
      <w:r>
        <w:t>6.2.5.4</w:t>
      </w:r>
      <w:r>
        <w:tab/>
      </w:r>
      <w:r w:rsidRPr="000D2679">
        <w:t xml:space="preserve">SLM </w:t>
      </w:r>
      <w:r>
        <w:t>client</w:t>
      </w:r>
      <w:r w:rsidRPr="000D2679">
        <w:t xml:space="preserve"> CoAP procedure</w:t>
      </w:r>
      <w:bookmarkEnd w:id="237"/>
    </w:p>
    <w:p w14:paraId="40EDEF1D" w14:textId="2E823A77" w:rsidR="00E311FE" w:rsidRPr="000D2679" w:rsidRDefault="00E311FE" w:rsidP="00E311FE">
      <w:pPr>
        <w:rPr>
          <w:noProof/>
          <w:lang w:val="en-US"/>
        </w:rPr>
      </w:pPr>
      <w:r>
        <w:rPr>
          <w:noProof/>
          <w:lang w:val="en-US"/>
        </w:rPr>
        <w:t xml:space="preserve">Upon receiving an </w:t>
      </w:r>
      <w:r>
        <w:rPr>
          <w:rFonts w:hint="eastAsia"/>
          <w:noProof/>
          <w:lang w:val="en-US" w:eastAsia="zh-CN"/>
        </w:rPr>
        <w:t>CoAP</w:t>
      </w:r>
      <w:r>
        <w:rPr>
          <w:noProof/>
          <w:lang w:val="en-US"/>
        </w:rPr>
        <w:t xml:space="preserve"> </w:t>
      </w:r>
      <w:r>
        <w:rPr>
          <w:rFonts w:hint="eastAsia"/>
          <w:noProof/>
          <w:lang w:val="en-US" w:eastAsia="zh-CN"/>
        </w:rPr>
        <w:t>DELETE</w:t>
      </w:r>
      <w:r>
        <w:rPr>
          <w:noProof/>
          <w:lang w:val="en-US"/>
        </w:rPr>
        <w:t xml:space="preserve"> request </w:t>
      </w:r>
      <w:r>
        <w:t xml:space="preserve">where the CoAP URI of the CoAP </w:t>
      </w:r>
      <w:r>
        <w:rPr>
          <w:rFonts w:hint="eastAsia"/>
          <w:noProof/>
          <w:lang w:val="en-US" w:eastAsia="zh-CN"/>
        </w:rPr>
        <w:t>DELETE</w:t>
      </w:r>
      <w:r>
        <w:rPr>
          <w:noProof/>
          <w:lang w:val="en-US"/>
        </w:rPr>
        <w:t xml:space="preserve"> </w:t>
      </w:r>
      <w:r>
        <w:t xml:space="preserve">request identifies a location reporting configuration resource as specified in </w:t>
      </w:r>
      <w:r w:rsidR="000831F6">
        <w:rPr>
          <w:lang w:eastAsia="zh-CN"/>
        </w:rPr>
        <w:t>B.</w:t>
      </w:r>
      <w:r w:rsidRPr="00BC1FB1">
        <w:rPr>
          <w:lang w:eastAsia="zh-CN"/>
        </w:rPr>
        <w:t>4.1.2</w:t>
      </w:r>
      <w:r>
        <w:rPr>
          <w:lang w:eastAsia="zh-CN"/>
        </w:rPr>
        <w:t>.2.3.3</w:t>
      </w:r>
      <w:r>
        <w:t xml:space="preserve">, </w:t>
      </w:r>
      <w:r>
        <w:rPr>
          <w:noProof/>
        </w:rPr>
        <w:t>the SLM-C:</w:t>
      </w:r>
    </w:p>
    <w:p w14:paraId="02FB0C1F" w14:textId="77777777" w:rsidR="00E311FE" w:rsidRDefault="00E311FE" w:rsidP="00E311FE">
      <w:pPr>
        <w:pStyle w:val="B1"/>
      </w:pPr>
      <w:r>
        <w:t>a)</w:t>
      </w:r>
      <w:r>
        <w:tab/>
        <w:t>shall</w:t>
      </w:r>
      <w:r w:rsidRPr="0073469F">
        <w:t xml:space="preserve"> </w:t>
      </w:r>
      <w:r>
        <w:t xml:space="preserve">delete the content of the </w:t>
      </w:r>
      <w:r>
        <w:rPr>
          <w:rFonts w:hint="eastAsia"/>
          <w:lang w:eastAsia="zh-CN"/>
        </w:rPr>
        <w:t>trigger</w:t>
      </w:r>
      <w:r>
        <w:rPr>
          <w:lang w:eastAsia="zh-CN"/>
        </w:rPr>
        <w:t xml:space="preserve"> </w:t>
      </w:r>
      <w:r>
        <w:rPr>
          <w:rFonts w:hint="eastAsia"/>
          <w:lang w:eastAsia="zh-CN"/>
        </w:rPr>
        <w:t>configuration</w:t>
      </w:r>
      <w:r>
        <w:rPr>
          <w:lang w:eastAsia="zh-CN"/>
        </w:rPr>
        <w:t xml:space="preserve"> </w:t>
      </w:r>
      <w:r>
        <w:rPr>
          <w:rFonts w:hint="eastAsia"/>
          <w:lang w:eastAsia="zh-CN"/>
        </w:rPr>
        <w:t>object</w:t>
      </w:r>
      <w:r>
        <w:t>;</w:t>
      </w:r>
    </w:p>
    <w:p w14:paraId="740CB9E8" w14:textId="77777777" w:rsidR="00E311FE" w:rsidRDefault="00E311FE" w:rsidP="00E311FE">
      <w:pPr>
        <w:pStyle w:val="B1"/>
      </w:pPr>
      <w:r>
        <w:t>b)</w:t>
      </w:r>
      <w:r>
        <w:tab/>
        <w:t>shall stop the location reporting; and</w:t>
      </w:r>
    </w:p>
    <w:p w14:paraId="2FE859CC" w14:textId="2C51A175" w:rsidR="00E311FE" w:rsidRDefault="00E311FE" w:rsidP="00B46EEA">
      <w:pPr>
        <w:pStyle w:val="B1"/>
      </w:pPr>
      <w:r>
        <w:t>c)</w:t>
      </w:r>
      <w:r>
        <w:tab/>
        <w:t xml:space="preserve">shall generate a CoAP </w:t>
      </w:r>
      <w:r w:rsidRPr="00895F7B">
        <w:t>2</w:t>
      </w:r>
      <w:r>
        <w:t>.</w:t>
      </w:r>
      <w:r w:rsidRPr="00895F7B">
        <w:t>0</w:t>
      </w:r>
      <w:r>
        <w:t>2</w:t>
      </w:r>
      <w:r w:rsidRPr="00895F7B">
        <w:t xml:space="preserve"> (</w:t>
      </w:r>
      <w:r>
        <w:t>Deleted</w:t>
      </w:r>
      <w:r w:rsidRPr="00895F7B">
        <w:t>) response</w:t>
      </w:r>
      <w:r>
        <w:t xml:space="preserve"> to the received CoAP DELETE request message </w:t>
      </w:r>
      <w:r w:rsidRPr="007479A6">
        <w:t xml:space="preserve">according to </w:t>
      </w:r>
      <w:r>
        <w:t>IETF </w:t>
      </w:r>
      <w:r w:rsidRPr="00B33A75">
        <w:t>RFC </w:t>
      </w:r>
      <w:r>
        <w:t>7252</w:t>
      </w:r>
      <w:r w:rsidRPr="00B33A75">
        <w:t> </w:t>
      </w:r>
      <w:r w:rsidR="000831F6">
        <w:t>[21]</w:t>
      </w:r>
      <w:r>
        <w:t xml:space="preserve"> and shall send it towards SLM-S.</w:t>
      </w:r>
    </w:p>
    <w:p w14:paraId="6F07C9CA" w14:textId="77777777" w:rsidR="00E311FE" w:rsidRDefault="00E311FE" w:rsidP="00E311FE">
      <w:pPr>
        <w:pStyle w:val="Heading4"/>
      </w:pPr>
      <w:bookmarkStart w:id="238" w:name="_Toc138360458"/>
      <w:r w:rsidRPr="000D2679">
        <w:t>6.2.5.</w:t>
      </w:r>
      <w:r>
        <w:t>5</w:t>
      </w:r>
      <w:r w:rsidRPr="000D2679">
        <w:tab/>
        <w:t xml:space="preserve">SLM </w:t>
      </w:r>
      <w:r>
        <w:t>s</w:t>
      </w:r>
      <w:r w:rsidRPr="000D2679">
        <w:t>erver CoAP procedure</w:t>
      </w:r>
      <w:bookmarkEnd w:id="238"/>
    </w:p>
    <w:p w14:paraId="18D52FB0" w14:textId="77777777" w:rsidR="00E311FE" w:rsidRDefault="00E311FE" w:rsidP="00E311FE">
      <w:pPr>
        <w:rPr>
          <w:noProof/>
          <w:lang w:val="en-US"/>
        </w:rPr>
      </w:pPr>
      <w:r>
        <w:rPr>
          <w:noProof/>
          <w:lang w:val="en-US"/>
        </w:rPr>
        <w:t>Upon receiving an HTTP POST request containing from VAL server:</w:t>
      </w:r>
    </w:p>
    <w:p w14:paraId="45933C98" w14:textId="77777777" w:rsidR="00E311FE" w:rsidRDefault="00E311FE" w:rsidP="00E311FE">
      <w:pPr>
        <w:pStyle w:val="B1"/>
      </w:pPr>
      <w:r>
        <w:t>a)</w:t>
      </w:r>
      <w:r>
        <w:tab/>
        <w:t>a Content-Type header field set to "application/vnd.3gpp.seal</w:t>
      </w:r>
      <w:r w:rsidRPr="0073469F">
        <w:t>-location-info+xml"</w:t>
      </w:r>
      <w:r>
        <w:t>; and</w:t>
      </w:r>
    </w:p>
    <w:p w14:paraId="3C885BE6" w14:textId="77777777" w:rsidR="00E311FE" w:rsidRPr="00327753" w:rsidRDefault="00E311FE" w:rsidP="00E311FE">
      <w:pPr>
        <w:pStyle w:val="B1"/>
      </w:pPr>
      <w:r>
        <w:t>b</w:t>
      </w:r>
      <w:r w:rsidRPr="0073469F">
        <w:t>)</w:t>
      </w:r>
      <w:r>
        <w:tab/>
      </w:r>
      <w:r w:rsidRPr="0073469F">
        <w:t xml:space="preserve">an </w:t>
      </w:r>
      <w:r>
        <w:t>application/vnd.3gpp.seal-location-info+xml</w:t>
      </w:r>
      <w:r w:rsidRPr="0073469F">
        <w:t xml:space="preserve"> MIME body with a &lt;</w:t>
      </w:r>
      <w:r>
        <w:t>configuration</w:t>
      </w:r>
      <w:r w:rsidRPr="0073469F">
        <w:t>&gt; element included in the &lt;location-info&gt; root element</w:t>
      </w:r>
      <w:r>
        <w:t>, which has none of child elements,</w:t>
      </w:r>
    </w:p>
    <w:p w14:paraId="563A67BC" w14:textId="77777777" w:rsidR="00E311FE" w:rsidRDefault="00E311FE" w:rsidP="00E311FE">
      <w:r>
        <w:t>the SLM-S shall send a CoAP DELETE request message to the SLM-C. In the CoAP DELETE request, the SLM-S:</w:t>
      </w:r>
    </w:p>
    <w:p w14:paraId="19AA87B1" w14:textId="4B4D571F" w:rsidR="00E311FE" w:rsidRDefault="00E311FE" w:rsidP="00E311FE">
      <w:pPr>
        <w:pStyle w:val="B1"/>
      </w:pPr>
      <w:r>
        <w:t>a)</w:t>
      </w:r>
      <w:r>
        <w:tab/>
        <w:t xml:space="preserve">shall set the CoAP URI identifying the trigger configuration to be deleted according to the resource definition in Annex </w:t>
      </w:r>
      <w:r w:rsidR="000831F6">
        <w:t>B.</w:t>
      </w:r>
      <w:r>
        <w:t>4.1</w:t>
      </w:r>
      <w:r w:rsidRPr="00BC1FB1">
        <w:rPr>
          <w:lang w:eastAsia="zh-CN"/>
        </w:rPr>
        <w:t>.2</w:t>
      </w:r>
      <w:r>
        <w:rPr>
          <w:lang w:eastAsia="zh-CN"/>
        </w:rPr>
        <w:t>.2.3.3</w:t>
      </w:r>
      <w:r>
        <w:t>;</w:t>
      </w:r>
    </w:p>
    <w:p w14:paraId="3E245676" w14:textId="77777777" w:rsidR="00E311FE" w:rsidRDefault="00E311FE" w:rsidP="00E311FE">
      <w:pPr>
        <w:pStyle w:val="B2"/>
      </w:pPr>
      <w:r>
        <w:t>1)</w:t>
      </w:r>
      <w:r>
        <w:tab/>
        <w:t>the "apiRoot" is set to the SLM-C URI; and</w:t>
      </w:r>
    </w:p>
    <w:p w14:paraId="1315B972" w14:textId="77777777" w:rsidR="00E311FE" w:rsidRDefault="00E311FE" w:rsidP="00E311FE">
      <w:pPr>
        <w:pStyle w:val="B2"/>
      </w:pPr>
      <w:r>
        <w:t>2)</w:t>
      </w:r>
      <w:r>
        <w:tab/>
        <w:t>"valServiceId" is set to the specific VAL service identity; and</w:t>
      </w:r>
    </w:p>
    <w:p w14:paraId="43781651" w14:textId="77777777" w:rsidR="00E311FE" w:rsidRPr="002777A0" w:rsidRDefault="00E311FE" w:rsidP="000831F6">
      <w:pPr>
        <w:pStyle w:val="B1"/>
      </w:pPr>
      <w:r>
        <w:t>b)</w:t>
      </w:r>
      <w:r>
        <w:tab/>
      </w:r>
      <w:r w:rsidRPr="002777A0">
        <w:t>shall send the request protected with the relevant ACE profile (OSCORE profile or DTLS profile) as described in 3GPP TS 24.547 [6].</w:t>
      </w:r>
    </w:p>
    <w:p w14:paraId="213A98F1" w14:textId="5FAF7738" w:rsidR="00E311FE" w:rsidRPr="0067701E" w:rsidRDefault="00E311FE" w:rsidP="00E311FE">
      <w:pPr>
        <w:rPr>
          <w:lang w:eastAsia="zh-CN"/>
        </w:rPr>
      </w:pPr>
      <w:r>
        <w:rPr>
          <w:rFonts w:hint="eastAsia"/>
          <w:lang w:eastAsia="zh-CN"/>
        </w:rPr>
        <w:t>U</w:t>
      </w:r>
      <w:r>
        <w:rPr>
          <w:lang w:eastAsia="zh-CN"/>
        </w:rPr>
        <w:t xml:space="preserve">pon receiving a </w:t>
      </w:r>
      <w:r w:rsidRPr="002C4C02">
        <w:rPr>
          <w:lang w:eastAsia="zh-CN"/>
        </w:rPr>
        <w:t>response from the SLM-C, the SLM-S shall generate an HTTP 200 (OK) response to the received HTTP POST request message according to IETF</w:t>
      </w:r>
      <w:r>
        <w:rPr>
          <w:lang w:eastAsia="zh-CN"/>
        </w:rPr>
        <w:t> </w:t>
      </w:r>
      <w:r w:rsidRPr="002C4C02">
        <w:rPr>
          <w:lang w:eastAsia="zh-CN"/>
        </w:rPr>
        <w:t>RFC</w:t>
      </w:r>
      <w:r>
        <w:rPr>
          <w:lang w:eastAsia="zh-CN"/>
        </w:rPr>
        <w:t> </w:t>
      </w:r>
      <w:r w:rsidRPr="002C4C02">
        <w:rPr>
          <w:lang w:eastAsia="zh-CN"/>
        </w:rPr>
        <w:t>7231</w:t>
      </w:r>
      <w:r>
        <w:rPr>
          <w:lang w:eastAsia="zh-CN"/>
        </w:rPr>
        <w:t> </w:t>
      </w:r>
      <w:r w:rsidRPr="002C4C02">
        <w:rPr>
          <w:lang w:eastAsia="zh-CN"/>
        </w:rPr>
        <w:t>[16] and shall send it towards VAL server.</w:t>
      </w:r>
    </w:p>
    <w:p w14:paraId="3DEF8EE7" w14:textId="34455268" w:rsidR="00084147" w:rsidRDefault="00B619FD" w:rsidP="00C23116">
      <w:pPr>
        <w:pStyle w:val="Heading3"/>
      </w:pPr>
      <w:bookmarkStart w:id="239" w:name="_Toc138360459"/>
      <w:r>
        <w:t>6.</w:t>
      </w:r>
      <w:r w:rsidR="00EA6FD0">
        <w:t>2.</w:t>
      </w:r>
      <w:r>
        <w:t>6</w:t>
      </w:r>
      <w:r w:rsidR="003A26F6">
        <w:tab/>
        <w:t>Location information subscription</w:t>
      </w:r>
      <w:bookmarkEnd w:id="226"/>
      <w:r w:rsidR="005C3BC1">
        <w:t xml:space="preserve"> procedure</w:t>
      </w:r>
      <w:bookmarkEnd w:id="232"/>
      <w:bookmarkEnd w:id="233"/>
      <w:bookmarkEnd w:id="234"/>
      <w:bookmarkEnd w:id="235"/>
      <w:bookmarkEnd w:id="239"/>
    </w:p>
    <w:p w14:paraId="39978C28" w14:textId="45D2D233" w:rsidR="003C4A36" w:rsidRPr="00A60F6C" w:rsidRDefault="003C4A36" w:rsidP="00064832">
      <w:bookmarkStart w:id="240" w:name="_Toc22042897"/>
      <w:r w:rsidRPr="00E14A05">
        <w:t xml:space="preserve">The </w:t>
      </w:r>
      <w:r>
        <w:t>VAL service</w:t>
      </w:r>
      <w:r w:rsidRPr="00E14A05">
        <w:t xml:space="preserve"> will use the same identity which has been authenticated by VAL service with SIP core using SIP based REGISTER message. If VAL service do not support SIP protocol, then HTTP based method needs to be used.</w:t>
      </w:r>
    </w:p>
    <w:p w14:paraId="05E89E1F" w14:textId="77777777" w:rsidR="003C4A36" w:rsidRDefault="003C4A36" w:rsidP="00C23116">
      <w:pPr>
        <w:pStyle w:val="Heading4"/>
      </w:pPr>
      <w:bookmarkStart w:id="241" w:name="_Toc34303585"/>
      <w:bookmarkStart w:id="242" w:name="_Toc34403867"/>
      <w:bookmarkStart w:id="243" w:name="_Toc45281889"/>
      <w:bookmarkStart w:id="244" w:name="_Toc51933117"/>
      <w:bookmarkStart w:id="245" w:name="_Toc138360460"/>
      <w:r>
        <w:rPr>
          <w:noProof/>
          <w:lang w:val="en-US"/>
        </w:rPr>
        <w:lastRenderedPageBreak/>
        <w:t>6.2.6.1</w:t>
      </w:r>
      <w:r>
        <w:rPr>
          <w:noProof/>
          <w:lang w:val="en-US"/>
        </w:rPr>
        <w:tab/>
        <w:t>VAL server</w:t>
      </w:r>
      <w:r>
        <w:t xml:space="preserve"> procedure</w:t>
      </w:r>
      <w:bookmarkEnd w:id="241"/>
      <w:bookmarkEnd w:id="242"/>
      <w:bookmarkEnd w:id="243"/>
      <w:bookmarkEnd w:id="244"/>
      <w:bookmarkEnd w:id="245"/>
    </w:p>
    <w:p w14:paraId="4806B898" w14:textId="77777777" w:rsidR="003C4A36" w:rsidRPr="00A60F6C" w:rsidRDefault="003C4A36" w:rsidP="00C23116">
      <w:pPr>
        <w:pStyle w:val="Heading5"/>
        <w:rPr>
          <w:lang w:eastAsia="zh-CN"/>
        </w:rPr>
      </w:pPr>
      <w:bookmarkStart w:id="246" w:name="_Toc34303586"/>
      <w:bookmarkStart w:id="247" w:name="_Toc34403868"/>
      <w:bookmarkStart w:id="248" w:name="_Toc45281890"/>
      <w:bookmarkStart w:id="249" w:name="_Toc51933118"/>
      <w:bookmarkStart w:id="250" w:name="_Toc138360461"/>
      <w:r>
        <w:rPr>
          <w:rFonts w:hint="eastAsia"/>
          <w:lang w:eastAsia="zh-CN"/>
        </w:rPr>
        <w:t>6</w:t>
      </w:r>
      <w:r>
        <w:rPr>
          <w:lang w:eastAsia="zh-CN"/>
        </w:rPr>
        <w:t>.2.6.1.1</w:t>
      </w:r>
      <w:r>
        <w:rPr>
          <w:lang w:eastAsia="zh-CN"/>
        </w:rPr>
        <w:tab/>
        <w:t>SIP based procedure</w:t>
      </w:r>
      <w:bookmarkEnd w:id="246"/>
      <w:bookmarkEnd w:id="247"/>
      <w:bookmarkEnd w:id="248"/>
      <w:bookmarkEnd w:id="249"/>
      <w:bookmarkEnd w:id="250"/>
    </w:p>
    <w:p w14:paraId="2FF18FB7" w14:textId="77777777" w:rsidR="006F107A" w:rsidRPr="00A60F6C" w:rsidRDefault="006F107A" w:rsidP="00C23116">
      <w:pPr>
        <w:pStyle w:val="H6"/>
        <w:rPr>
          <w:lang w:eastAsia="zh-CN"/>
        </w:rPr>
      </w:pPr>
      <w:bookmarkStart w:id="251" w:name="_Toc34303587"/>
      <w:bookmarkStart w:id="252" w:name="_Toc34403869"/>
      <w:r>
        <w:rPr>
          <w:rFonts w:hint="eastAsia"/>
          <w:lang w:eastAsia="zh-CN"/>
        </w:rPr>
        <w:t>6</w:t>
      </w:r>
      <w:r>
        <w:rPr>
          <w:lang w:eastAsia="zh-CN"/>
        </w:rPr>
        <w:t>.2.6.1.1.1</w:t>
      </w:r>
      <w:r>
        <w:rPr>
          <w:lang w:eastAsia="zh-CN"/>
        </w:rPr>
        <w:tab/>
        <w:t>Create subscription</w:t>
      </w:r>
    </w:p>
    <w:p w14:paraId="61232456" w14:textId="26796B42" w:rsidR="006F107A" w:rsidRDefault="006F107A" w:rsidP="006F107A">
      <w:r w:rsidRPr="00327753">
        <w:rPr>
          <w:rFonts w:hint="eastAsia"/>
        </w:rPr>
        <w:t>I</w:t>
      </w:r>
      <w:r w:rsidRPr="00327753">
        <w:t xml:space="preserve">n order to subscribe location information of one or more VAL users or VAL UEs, if VAL server supports SIP, the VAL server shall generate an initial SIP </w:t>
      </w:r>
      <w:r>
        <w:t>MESSAGE</w:t>
      </w:r>
      <w:r w:rsidRPr="00327753">
        <w:t xml:space="preserve"> request according to </w:t>
      </w:r>
      <w:r w:rsidRPr="00A07E7A">
        <w:t>3GPP TS 24.229 [</w:t>
      </w:r>
      <w:r>
        <w:t>5] and</w:t>
      </w:r>
      <w:r w:rsidRPr="00A07E7A">
        <w:t xml:space="preserve"> </w:t>
      </w:r>
      <w:r w:rsidRPr="008C0104">
        <w:t>IETF RFC 3428 [</w:t>
      </w:r>
      <w:r w:rsidR="00375080">
        <w:t>14</w:t>
      </w:r>
      <w:r w:rsidRPr="008C0104">
        <w:t>].</w:t>
      </w:r>
      <w:r>
        <w:t xml:space="preserve"> </w:t>
      </w:r>
      <w:r w:rsidRPr="00A07E7A">
        <w:t xml:space="preserve">In the SIP </w:t>
      </w:r>
      <w:r>
        <w:t>MESSAGE</w:t>
      </w:r>
      <w:r w:rsidRPr="00A07E7A">
        <w:t xml:space="preserve"> request, the </w:t>
      </w:r>
      <w:r>
        <w:t>VAL server</w:t>
      </w:r>
      <w:r w:rsidRPr="00A07E7A">
        <w:t>:</w:t>
      </w:r>
    </w:p>
    <w:p w14:paraId="1C35F4AD" w14:textId="77777777" w:rsidR="006F107A" w:rsidRPr="00A07E7A" w:rsidRDefault="006F107A" w:rsidP="006F107A">
      <w:pPr>
        <w:pStyle w:val="B1"/>
      </w:pPr>
      <w:r>
        <w:rPr>
          <w:lang w:val="en-US"/>
        </w:rPr>
        <w:t>a</w:t>
      </w:r>
      <w:r w:rsidRPr="00A07E7A">
        <w:rPr>
          <w:lang w:val="en-US"/>
        </w:rPr>
        <w:t>)</w:t>
      </w:r>
      <w:r w:rsidRPr="00A07E7A">
        <w:tab/>
        <w:t xml:space="preserve">shall set the Request-URI to the </w:t>
      </w:r>
      <w:r w:rsidRPr="00A07E7A">
        <w:rPr>
          <w:lang w:val="en-US"/>
        </w:rPr>
        <w:t xml:space="preserve">public service identity </w:t>
      </w:r>
      <w:r w:rsidRPr="00A07E7A">
        <w:t xml:space="preserve">identifying the </w:t>
      </w:r>
      <w:r w:rsidRPr="00A07E7A">
        <w:rPr>
          <w:lang w:val="en-US"/>
        </w:rPr>
        <w:t xml:space="preserve">originating </w:t>
      </w:r>
      <w:r>
        <w:t>SLM-S</w:t>
      </w:r>
      <w:r w:rsidRPr="00A07E7A">
        <w:t xml:space="preserve"> serving the </w:t>
      </w:r>
      <w:r>
        <w:t>VAL server</w:t>
      </w:r>
      <w:r w:rsidRPr="00A07E7A">
        <w:t>;</w:t>
      </w:r>
    </w:p>
    <w:p w14:paraId="5CF846DF" w14:textId="77777777" w:rsidR="006F107A" w:rsidRPr="00A07E7A" w:rsidRDefault="006F107A" w:rsidP="006F107A">
      <w:pPr>
        <w:pStyle w:val="B1"/>
      </w:pPr>
      <w:r>
        <w:rPr>
          <w:lang w:val="en-US"/>
        </w:rPr>
        <w:t>b</w:t>
      </w:r>
      <w:r w:rsidRPr="00A07E7A">
        <w:t>)</w:t>
      </w:r>
      <w:r w:rsidRPr="00A07E7A">
        <w:tab/>
        <w:t>shall include the ICSI value "urn:ur</w:t>
      </w:r>
      <w:r>
        <w:t>n-7:3gpp-service.ims.icsi.seal</w:t>
      </w:r>
      <w:r w:rsidRPr="00A07E7A">
        <w:t>"</w:t>
      </w:r>
      <w:r>
        <w:t xml:space="preserve"> </w:t>
      </w:r>
      <w:r w:rsidRPr="00A07E7A">
        <w:t>(coded as specified in 3GPP TS 24.229 [</w:t>
      </w:r>
      <w:r>
        <w:t>5</w:t>
      </w:r>
      <w:r w:rsidRPr="00A07E7A">
        <w:t>])</w:t>
      </w:r>
      <w:r w:rsidRPr="00A07E7A">
        <w:rPr>
          <w:lang w:eastAsia="zh-CN"/>
        </w:rPr>
        <w:t xml:space="preserve">, </w:t>
      </w:r>
      <w:r w:rsidRPr="00A07E7A">
        <w:t>in a P-Preferred-Service header field according to IETF </w:t>
      </w:r>
      <w:r w:rsidRPr="00A07E7A">
        <w:rPr>
          <w:rFonts w:eastAsia="MS Mincho"/>
        </w:rPr>
        <w:t>RFC 6050 [</w:t>
      </w:r>
      <w:r>
        <w:rPr>
          <w:rFonts w:eastAsia="MS Mincho"/>
        </w:rPr>
        <w:t>10</w:t>
      </w:r>
      <w:r w:rsidRPr="00A07E7A">
        <w:rPr>
          <w:rFonts w:eastAsia="MS Mincho"/>
        </w:rPr>
        <w:t>]</w:t>
      </w:r>
      <w:r w:rsidRPr="00A07E7A">
        <w:t>;</w:t>
      </w:r>
    </w:p>
    <w:p w14:paraId="3BC3B16D" w14:textId="77777777" w:rsidR="006F107A" w:rsidRDefault="006F107A" w:rsidP="006F107A">
      <w:pPr>
        <w:pStyle w:val="B1"/>
      </w:pPr>
      <w:r>
        <w:rPr>
          <w:lang w:eastAsia="zh-CN"/>
        </w:rPr>
        <w:t>c</w:t>
      </w:r>
      <w:r>
        <w:t>)</w:t>
      </w:r>
      <w:r>
        <w:tab/>
        <w:t xml:space="preserve">shall include an </w:t>
      </w:r>
      <w:r w:rsidRPr="0073469F">
        <w:t>application/vnd.3gpp.</w:t>
      </w:r>
      <w:r>
        <w:t>seal</w:t>
      </w:r>
      <w:r w:rsidRPr="0073469F">
        <w:t>-location-info+xml</w:t>
      </w:r>
      <w:r>
        <w:t xml:space="preserve"> MIME body and </w:t>
      </w:r>
      <w:r w:rsidRPr="0073469F">
        <w:t>in the &lt;location-info&gt; root element</w:t>
      </w:r>
      <w:r>
        <w:t>;</w:t>
      </w:r>
    </w:p>
    <w:p w14:paraId="5D7A8953" w14:textId="77777777" w:rsidR="006F107A" w:rsidRDefault="006F107A" w:rsidP="006F107A">
      <w:pPr>
        <w:pStyle w:val="B2"/>
      </w:pPr>
      <w:r>
        <w:t>1)</w:t>
      </w:r>
      <w:r>
        <w:tab/>
        <w:t>shall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w:t>
      </w:r>
      <w:r>
        <w:rPr>
          <w:rFonts w:cs="Arial"/>
        </w:rPr>
        <w:t>server which requests the location information subscription</w:t>
      </w:r>
      <w:r w:rsidRPr="0073469F">
        <w:t>;</w:t>
      </w:r>
    </w:p>
    <w:p w14:paraId="40F3101E" w14:textId="1B1485AA" w:rsidR="006F107A" w:rsidRDefault="006F107A" w:rsidP="006F107A">
      <w:pPr>
        <w:pStyle w:val="B2"/>
      </w:pPr>
      <w:r>
        <w:t>2)</w:t>
      </w:r>
      <w:r>
        <w:tab/>
        <w:t>shall include a &lt;subscription&gt; element which:</w:t>
      </w:r>
    </w:p>
    <w:p w14:paraId="47BE1601" w14:textId="19794CC8" w:rsidR="006F107A" w:rsidRDefault="006F107A" w:rsidP="006F107A">
      <w:pPr>
        <w:pStyle w:val="B3"/>
        <w:rPr>
          <w:rFonts w:cs="Arial"/>
        </w:rPr>
      </w:pPr>
      <w:r>
        <w:t>i)</w:t>
      </w:r>
      <w:r>
        <w:tab/>
      </w:r>
      <w:r w:rsidR="00247C51">
        <w:t xml:space="preserve">shall include </w:t>
      </w:r>
      <w:r>
        <w:t>an &lt;identities-list&gt; element</w:t>
      </w:r>
      <w:r w:rsidRPr="0009088D">
        <w:rPr>
          <w:rFonts w:cs="Arial"/>
        </w:rPr>
        <w:t xml:space="preserve"> </w:t>
      </w:r>
      <w:r>
        <w:rPr>
          <w:rFonts w:cs="Arial"/>
        </w:rPr>
        <w:t xml:space="preserve">with </w:t>
      </w:r>
      <w:r>
        <w:t>one or more  &lt;</w:t>
      </w:r>
      <w:r>
        <w:rPr>
          <w:lang w:val="en-US"/>
        </w:rPr>
        <w:t>VAL-user-id</w:t>
      </w:r>
      <w:r>
        <w:t xml:space="preserve">&gt; child elements set to </w:t>
      </w:r>
      <w:r>
        <w:rPr>
          <w:rFonts w:cs="Arial"/>
        </w:rPr>
        <w:t xml:space="preserve">the </w:t>
      </w:r>
      <w:r>
        <w:rPr>
          <w:lang w:val="en-US"/>
        </w:rPr>
        <w:t>identities of 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p>
    <w:p w14:paraId="625F0CA9" w14:textId="7D58978E" w:rsidR="006F107A" w:rsidRDefault="006F107A" w:rsidP="006F107A">
      <w:pPr>
        <w:pStyle w:val="B3"/>
      </w:pPr>
      <w:r>
        <w:t>ii)</w:t>
      </w:r>
      <w:r>
        <w:tab/>
      </w:r>
      <w:r w:rsidR="00247C51">
        <w:t xml:space="preserve">shall include </w:t>
      </w:r>
      <w:r>
        <w:t xml:space="preserve">a </w:t>
      </w:r>
      <w:r w:rsidRPr="004E7A7C">
        <w:t>&lt;time-interval-length&gt;</w:t>
      </w:r>
      <w:r>
        <w:t xml:space="preserve"> element specifying the time between consecutive reports. The value is given in seonds; </w:t>
      </w:r>
    </w:p>
    <w:p w14:paraId="7375A99A" w14:textId="3AC77DC2" w:rsidR="006F107A" w:rsidRDefault="006F107A" w:rsidP="006F107A">
      <w:pPr>
        <w:pStyle w:val="B3"/>
      </w:pPr>
      <w:r>
        <w:t xml:space="preserve">iii) </w:t>
      </w:r>
      <w:r w:rsidR="00247C51">
        <w:t xml:space="preserve">shall include </w:t>
      </w:r>
      <w:r w:rsidRPr="001D2D78">
        <w:t>an &lt;expiry-time&gt; element specifying the time when the VAL server wants to receive the current status and later notification</w:t>
      </w:r>
      <w:r>
        <w:t>; and</w:t>
      </w:r>
    </w:p>
    <w:p w14:paraId="12304728" w14:textId="257869EC" w:rsidR="00247C51" w:rsidRDefault="00247C51" w:rsidP="006F107A">
      <w:pPr>
        <w:pStyle w:val="B3"/>
        <w:rPr>
          <w:lang w:eastAsia="zh-CN"/>
        </w:rPr>
      </w:pPr>
      <w:r>
        <w:rPr>
          <w:lang w:eastAsia="zh-CN"/>
        </w:rPr>
        <w:t>iv)</w:t>
      </w:r>
      <w:r w:rsidRPr="008F6D73">
        <w:t xml:space="preserve"> </w:t>
      </w:r>
      <w:r>
        <w:tab/>
      </w:r>
      <w:r>
        <w:rPr>
          <w:rFonts w:hint="eastAsia"/>
          <w:lang w:eastAsia="zh-CN"/>
        </w:rPr>
        <w:t>may</w:t>
      </w:r>
      <w:r>
        <w:t xml:space="preserve"> include</w:t>
      </w:r>
      <w:r w:rsidRPr="008F6D73">
        <w:t xml:space="preserve"> </w:t>
      </w:r>
      <w:r w:rsidRPr="001D2D78">
        <w:t>a &lt;</w:t>
      </w:r>
      <w:bookmarkStart w:id="253" w:name="OLE_LINK31"/>
      <w:r>
        <w:rPr>
          <w:rFonts w:hint="eastAsia"/>
          <w:lang w:eastAsia="zh-CN"/>
        </w:rPr>
        <w:t>s</w:t>
      </w:r>
      <w:r w:rsidRPr="00F47C6E">
        <w:t>uppl</w:t>
      </w:r>
      <w:r>
        <w:rPr>
          <w:rFonts w:hint="eastAsia"/>
          <w:lang w:eastAsia="zh-CN"/>
        </w:rPr>
        <w:t>-</w:t>
      </w:r>
      <w:r w:rsidRPr="00F47C6E">
        <w:t>loc</w:t>
      </w:r>
      <w:r>
        <w:rPr>
          <w:rFonts w:hint="eastAsia"/>
          <w:lang w:eastAsia="zh-CN"/>
        </w:rPr>
        <w:t>-</w:t>
      </w:r>
      <w:r>
        <w:t>info</w:t>
      </w:r>
      <w:r>
        <w:rPr>
          <w:rFonts w:hint="eastAsia"/>
          <w:lang w:eastAsia="zh-CN"/>
        </w:rPr>
        <w:t>-</w:t>
      </w:r>
      <w:r w:rsidRPr="00F47C6E">
        <w:t>ind</w:t>
      </w:r>
      <w:bookmarkEnd w:id="253"/>
      <w:r w:rsidRPr="001D2D78">
        <w:t xml:space="preserve">&gt; element </w:t>
      </w:r>
      <w:r>
        <w:rPr>
          <w:rFonts w:hint="eastAsia"/>
          <w:lang w:eastAsia="zh-CN"/>
        </w:rPr>
        <w:t xml:space="preserve">to </w:t>
      </w:r>
      <w:r>
        <w:t>indicate</w:t>
      </w:r>
      <w:r>
        <w:rPr>
          <w:lang w:eastAsia="zh-CN"/>
        </w:rPr>
        <w:t xml:space="preserve"> that supplementary location</w:t>
      </w:r>
      <w:r>
        <w:rPr>
          <w:rFonts w:hint="eastAsia"/>
          <w:lang w:eastAsia="zh-CN"/>
        </w:rPr>
        <w:t xml:space="preserve"> i</w:t>
      </w:r>
      <w:r>
        <w:rPr>
          <w:lang w:eastAsia="zh-CN"/>
        </w:rPr>
        <w:t>nformation is required</w:t>
      </w:r>
      <w:r>
        <w:t>; and</w:t>
      </w:r>
    </w:p>
    <w:p w14:paraId="663469BE" w14:textId="4ABB29C2" w:rsidR="00BB5DD4" w:rsidRPr="00A07E7A" w:rsidRDefault="00BB5DD4" w:rsidP="006F107A">
      <w:pPr>
        <w:pStyle w:val="B3"/>
        <w:rPr>
          <w:lang w:eastAsia="zh-CN"/>
        </w:rPr>
      </w:pPr>
      <w:r>
        <w:rPr>
          <w:lang w:eastAsia="zh-CN"/>
        </w:rPr>
        <w:t>v)</w:t>
      </w:r>
      <w:r>
        <w:rPr>
          <w:lang w:eastAsia="zh-CN"/>
        </w:rPr>
        <w:tab/>
      </w:r>
      <w:r w:rsidRPr="007D58D6">
        <w:t>a &lt;</w:t>
      </w:r>
      <w:r>
        <w:rPr>
          <w:rFonts w:hint="eastAsia"/>
        </w:rPr>
        <w:t>location-QoS</w:t>
      </w:r>
      <w:r w:rsidRPr="007D58D6">
        <w:t xml:space="preserve">&gt; element </w:t>
      </w:r>
      <w:r w:rsidRPr="001D2D78">
        <w:t xml:space="preserve">specifying </w:t>
      </w:r>
      <w:r>
        <w:rPr>
          <w:rFonts w:hint="eastAsia"/>
          <w:lang w:eastAsia="zh-CN"/>
        </w:rPr>
        <w:t xml:space="preserve">the location QoS </w:t>
      </w:r>
      <w:r w:rsidRPr="008E238A">
        <w:rPr>
          <w:rFonts w:hint="eastAsia"/>
          <w:lang w:eastAsia="zh-CN"/>
        </w:rPr>
        <w:t>as specified in</w:t>
      </w:r>
      <w:r w:rsidRPr="008E238A">
        <w:t xml:space="preserve"> </w:t>
      </w:r>
      <w:r>
        <w:t>TS 29.57</w:t>
      </w:r>
      <w:r>
        <w:rPr>
          <w:lang w:eastAsia="zh-CN"/>
        </w:rPr>
        <w:t>2</w:t>
      </w:r>
      <w:r>
        <w:t> </w:t>
      </w:r>
      <w:r>
        <w:rPr>
          <w:rFonts w:hint="eastAsia"/>
          <w:lang w:eastAsia="zh-CN"/>
        </w:rPr>
        <w:t xml:space="preserve">[33] </w:t>
      </w:r>
      <w:r w:rsidRPr="008E238A">
        <w:t>clause </w:t>
      </w:r>
      <w:r w:rsidRPr="0057437E">
        <w:t>6.1.6.2.13</w:t>
      </w:r>
      <w:r>
        <w:rPr>
          <w:rFonts w:hint="eastAsia"/>
          <w:lang w:eastAsia="zh-CN"/>
        </w:rPr>
        <w:t xml:space="preserve"> </w:t>
      </w:r>
      <w:r>
        <w:t xml:space="preserve">if </w:t>
      </w:r>
      <w:r>
        <w:rPr>
          <w:lang w:val="en-US"/>
        </w:rPr>
        <w:t>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r>
        <w:rPr>
          <w:rFonts w:hint="eastAsia"/>
          <w:lang w:eastAsia="zh-CN"/>
        </w:rPr>
        <w:t>;</w:t>
      </w:r>
      <w:r w:rsidRPr="0057437E">
        <w:t xml:space="preserve"> </w:t>
      </w:r>
      <w:r>
        <w:t>and</w:t>
      </w:r>
    </w:p>
    <w:p w14:paraId="03F85C9B" w14:textId="77777777" w:rsidR="006F107A" w:rsidRDefault="006F107A" w:rsidP="006F107A">
      <w:pPr>
        <w:pStyle w:val="B1"/>
        <w:rPr>
          <w:noProof/>
          <w:lang w:val="en-US"/>
        </w:rPr>
      </w:pPr>
      <w:r>
        <w:rPr>
          <w:lang w:val="en-US" w:eastAsia="zh-CN"/>
        </w:rPr>
        <w:t>d)</w:t>
      </w:r>
      <w:r>
        <w:rPr>
          <w:lang w:val="en-US" w:eastAsia="zh-CN"/>
        </w:rPr>
        <w:tab/>
      </w:r>
      <w:r w:rsidRPr="00A07E7A">
        <w:rPr>
          <w:noProof/>
          <w:lang w:val="en-US"/>
        </w:rPr>
        <w:t xml:space="preserve">shall send the </w:t>
      </w:r>
      <w:r>
        <w:rPr>
          <w:noProof/>
          <w:lang w:val="en-US"/>
        </w:rPr>
        <w:t>SIP MESSAGE</w:t>
      </w:r>
      <w:r w:rsidRPr="00A07E7A">
        <w:rPr>
          <w:noProof/>
          <w:lang w:val="en-US"/>
        </w:rPr>
        <w:t xml:space="preserve"> request towards the </w:t>
      </w:r>
      <w:r>
        <w:rPr>
          <w:noProof/>
          <w:lang w:val="en-US"/>
        </w:rPr>
        <w:t>SLM-S</w:t>
      </w:r>
      <w:r w:rsidRPr="00A07E7A">
        <w:rPr>
          <w:noProof/>
          <w:lang w:val="en-US"/>
        </w:rPr>
        <w:t xml:space="preserve"> according to 3GPP TS 24.229 [5].</w:t>
      </w:r>
    </w:p>
    <w:p w14:paraId="6A0549E6" w14:textId="77777777" w:rsidR="006F107A" w:rsidRDefault="006F107A" w:rsidP="00C23116">
      <w:pPr>
        <w:rPr>
          <w:noProof/>
        </w:rPr>
      </w:pPr>
      <w:r w:rsidRPr="00C23116">
        <w:t>Upon receiving a SIP MESSAGE with an application/vnd.3gpp.seal-location-info+xml MIME body, the VAL server:</w:t>
      </w:r>
    </w:p>
    <w:p w14:paraId="67F0E11B" w14:textId="77777777" w:rsidR="006F107A" w:rsidRDefault="006F107A" w:rsidP="006F107A">
      <w:pPr>
        <w:pStyle w:val="B1"/>
        <w:rPr>
          <w:noProof/>
        </w:rPr>
      </w:pPr>
      <w:r>
        <w:rPr>
          <w:noProof/>
        </w:rPr>
        <w:t>a)</w:t>
      </w:r>
      <w:r>
        <w:rPr>
          <w:noProof/>
        </w:rPr>
        <w:tab/>
        <w:t xml:space="preserve">shall store the Subcription expiry value set in </w:t>
      </w:r>
      <w:r>
        <w:t>&lt;expiry-time&gt; element</w:t>
      </w:r>
      <w:r>
        <w:rPr>
          <w:noProof/>
        </w:rPr>
        <w:t>; and</w:t>
      </w:r>
    </w:p>
    <w:p w14:paraId="1EF8BFDF" w14:textId="77777777" w:rsidR="006F107A" w:rsidRDefault="006F107A" w:rsidP="006F107A">
      <w:pPr>
        <w:pStyle w:val="B1"/>
        <w:rPr>
          <w:noProof/>
        </w:rPr>
      </w:pPr>
      <w:r>
        <w:rPr>
          <w:noProof/>
        </w:rPr>
        <w:t>b)</w:t>
      </w:r>
      <w:r>
        <w:rPr>
          <w:noProof/>
        </w:rPr>
        <w:tab/>
        <w:t>may start subscription refresh timer and set expiry time for the subscription refresh timer to the 2/3 of Subcription expiry value.</w:t>
      </w:r>
    </w:p>
    <w:p w14:paraId="47E5998A" w14:textId="77777777" w:rsidR="006F107A" w:rsidRDefault="006F107A" w:rsidP="006F107A">
      <w:pPr>
        <w:pStyle w:val="NO"/>
        <w:rPr>
          <w:lang w:val="en-US"/>
        </w:rPr>
      </w:pPr>
      <w:r>
        <w:rPr>
          <w:noProof/>
        </w:rPr>
        <w:t>NOTE:</w:t>
      </w:r>
      <w:r>
        <w:rPr>
          <w:noProof/>
        </w:rPr>
        <w:tab/>
        <w:t>It is upto implementation to refressh subscribe upon expiry of subscription refresh timer.</w:t>
      </w:r>
    </w:p>
    <w:p w14:paraId="4843F138" w14:textId="77777777" w:rsidR="00FE4638" w:rsidRDefault="00FE4638" w:rsidP="00C23116">
      <w:pPr>
        <w:pStyle w:val="H6"/>
        <w:rPr>
          <w:lang w:val="en-US"/>
        </w:rPr>
      </w:pPr>
      <w:r>
        <w:rPr>
          <w:lang w:eastAsia="zh-CN"/>
        </w:rPr>
        <w:t>6.2.6.1.1.2</w:t>
      </w:r>
      <w:r>
        <w:rPr>
          <w:lang w:val="en-US"/>
        </w:rPr>
        <w:tab/>
        <w:t>Deleting subscription</w:t>
      </w:r>
    </w:p>
    <w:p w14:paraId="7189C303" w14:textId="77777777" w:rsidR="00FE4638" w:rsidRDefault="00FE4638" w:rsidP="00FE4638">
      <w:pPr>
        <w:rPr>
          <w:lang w:val="en-US"/>
        </w:rPr>
      </w:pPr>
      <w:r>
        <w:rPr>
          <w:lang w:val="en-US"/>
        </w:rPr>
        <w:t>In order to delete the subscription as identified by the subscription identifier, the VAL server:</w:t>
      </w:r>
    </w:p>
    <w:p w14:paraId="4D0B49D8" w14:textId="7E1450C3" w:rsidR="00FE4638" w:rsidRPr="00A07E7A" w:rsidRDefault="00FE4638" w:rsidP="00FE4638">
      <w:pPr>
        <w:pStyle w:val="B1"/>
        <w:tabs>
          <w:tab w:val="left" w:pos="426"/>
        </w:tabs>
        <w:rPr>
          <w:noProof/>
          <w:lang w:val="en-US"/>
        </w:rPr>
      </w:pPr>
      <w:r>
        <w:rPr>
          <w:noProof/>
          <w:lang w:val="en-US"/>
        </w:rPr>
        <w:t>a</w:t>
      </w:r>
      <w:r w:rsidRPr="00A07E7A">
        <w:rPr>
          <w:noProof/>
          <w:lang w:val="en-US"/>
        </w:rPr>
        <w:t>)</w:t>
      </w:r>
      <w:r w:rsidRPr="00A07E7A">
        <w:rPr>
          <w:noProof/>
          <w:lang w:val="en-US"/>
        </w:rPr>
        <w:tab/>
        <w:t xml:space="preserve">shall generate a </w:t>
      </w:r>
      <w:r>
        <w:rPr>
          <w:noProof/>
          <w:lang w:val="en-US"/>
        </w:rPr>
        <w:t>SIP MESSAGE</w:t>
      </w:r>
      <w:r w:rsidRPr="00A07E7A">
        <w:rPr>
          <w:noProof/>
          <w:lang w:val="en-US"/>
        </w:rPr>
        <w:t xml:space="preserve"> request according to 3GPP TS 24.229 [5] and </w:t>
      </w:r>
      <w:r w:rsidRPr="0073469F">
        <w:rPr>
          <w:lang w:eastAsia="ko-KR"/>
        </w:rPr>
        <w:t>IETF RFC 3428</w:t>
      </w:r>
      <w:r w:rsidRPr="00A07E7A">
        <w:rPr>
          <w:noProof/>
          <w:lang w:val="en-US"/>
        </w:rPr>
        <w:t xml:space="preserve"> [</w:t>
      </w:r>
      <w:r w:rsidR="00375080">
        <w:t>14</w:t>
      </w:r>
      <w:r w:rsidRPr="00A07E7A">
        <w:rPr>
          <w:noProof/>
          <w:lang w:val="en-US"/>
        </w:rPr>
        <w:t>];</w:t>
      </w:r>
    </w:p>
    <w:p w14:paraId="451CB1C5" w14:textId="77777777" w:rsidR="00FE4638" w:rsidRPr="00A07E7A" w:rsidRDefault="00FE4638" w:rsidP="00FE4638">
      <w:pPr>
        <w:pStyle w:val="B1"/>
        <w:rPr>
          <w:lang w:eastAsia="ko-KR"/>
        </w:rPr>
      </w:pPr>
      <w:r>
        <w:rPr>
          <w:noProof/>
          <w:lang w:val="en-US"/>
        </w:rPr>
        <w:t>b</w:t>
      </w:r>
      <w:r w:rsidRPr="00A07E7A">
        <w:rPr>
          <w:noProof/>
          <w:lang w:val="en-US"/>
        </w:rPr>
        <w:t>)</w:t>
      </w:r>
      <w:r w:rsidRPr="00A07E7A">
        <w:rPr>
          <w:noProof/>
          <w:lang w:val="en-US"/>
        </w:rPr>
        <w:tab/>
      </w:r>
      <w:r>
        <w:t xml:space="preserve">shall include an </w:t>
      </w:r>
      <w:r w:rsidRPr="0073469F">
        <w:t>application/vnd.3gpp.</w:t>
      </w:r>
      <w:r>
        <w:t>seal</w:t>
      </w:r>
      <w:r w:rsidRPr="0073469F">
        <w:t>-location-info+xml</w:t>
      </w:r>
      <w:r>
        <w:t xml:space="preserve"> MIME body and </w:t>
      </w:r>
      <w:r w:rsidRPr="0073469F">
        <w:t>in the &lt;location-info&gt; root element</w:t>
      </w:r>
      <w:r>
        <w:rPr>
          <w:lang w:eastAsia="ko-KR"/>
        </w:rPr>
        <w:t>, the VAL server:</w:t>
      </w:r>
    </w:p>
    <w:p w14:paraId="78DCA549" w14:textId="77777777" w:rsidR="00FE4638" w:rsidRDefault="00FE4638" w:rsidP="00FE4638">
      <w:pPr>
        <w:pStyle w:val="B2"/>
        <w:rPr>
          <w:lang w:eastAsia="ko-KR"/>
        </w:rPr>
      </w:pPr>
      <w:r>
        <w:rPr>
          <w:lang w:eastAsia="ko-KR"/>
        </w:rPr>
        <w:t>1</w:t>
      </w:r>
      <w:r w:rsidRPr="00A07E7A">
        <w:rPr>
          <w:lang w:eastAsia="ko-KR"/>
        </w:rPr>
        <w:t>)</w:t>
      </w:r>
      <w:r w:rsidRPr="00A07E7A">
        <w:rPr>
          <w:lang w:eastAsia="ko-KR"/>
        </w:rPr>
        <w:tab/>
      </w:r>
      <w:r>
        <w:rPr>
          <w:lang w:val="en-US"/>
        </w:rPr>
        <w:t xml:space="preserve">a </w:t>
      </w:r>
      <w:r w:rsidRPr="004E7A7C">
        <w:rPr>
          <w:lang w:val="en-US"/>
        </w:rPr>
        <w:t>&lt;</w:t>
      </w:r>
      <w:r w:rsidRPr="00E748E2">
        <w:rPr>
          <w:lang w:val="en-US"/>
        </w:rPr>
        <w:t>subscription-identifier</w:t>
      </w:r>
      <w:r w:rsidRPr="004E7A7C">
        <w:rPr>
          <w:lang w:val="en-US"/>
        </w:rPr>
        <w:t>&gt;</w:t>
      </w:r>
      <w:r>
        <w:rPr>
          <w:lang w:val="en-US"/>
        </w:rPr>
        <w:t xml:space="preserve"> element set </w:t>
      </w:r>
      <w:r w:rsidRPr="00A07E7A">
        <w:rPr>
          <w:rFonts w:eastAsia="SimSun"/>
        </w:rPr>
        <w:t xml:space="preserve">to </w:t>
      </w:r>
      <w:r>
        <w:rPr>
          <w:noProof/>
        </w:rPr>
        <w:t xml:space="preserve">the subscription identifier value which uniqly identified the subscription; and </w:t>
      </w:r>
    </w:p>
    <w:p w14:paraId="43BDCFBD" w14:textId="77777777" w:rsidR="00FE4638" w:rsidRDefault="00FE4638" w:rsidP="00FE4638">
      <w:pPr>
        <w:pStyle w:val="B2"/>
        <w:rPr>
          <w:lang w:eastAsia="ko-KR"/>
        </w:rPr>
      </w:pPr>
      <w:r>
        <w:rPr>
          <w:lang w:eastAsia="ko-KR"/>
        </w:rPr>
        <w:t>2)</w:t>
      </w:r>
      <w:r>
        <w:rPr>
          <w:lang w:eastAsia="ko-KR"/>
        </w:rPr>
        <w:tab/>
      </w:r>
      <w:r w:rsidRPr="003C4A36">
        <w:t xml:space="preserve">set </w:t>
      </w:r>
      <w:r>
        <w:t>an &lt;expiry-time&gt; element</w:t>
      </w:r>
      <w:r w:rsidRPr="00A07E7A">
        <w:rPr>
          <w:lang w:val="en-US"/>
        </w:rPr>
        <w:t xml:space="preserve"> to zero</w:t>
      </w:r>
      <w:r>
        <w:rPr>
          <w:lang w:val="en-US"/>
        </w:rPr>
        <w:t>;</w:t>
      </w:r>
    </w:p>
    <w:p w14:paraId="63D766FD" w14:textId="77777777" w:rsidR="00FE4638" w:rsidRDefault="00FE4638" w:rsidP="00FE4638">
      <w:pPr>
        <w:pStyle w:val="B1"/>
        <w:rPr>
          <w:noProof/>
          <w:lang w:val="en-US"/>
        </w:rPr>
      </w:pPr>
      <w:r>
        <w:rPr>
          <w:noProof/>
          <w:lang w:val="en-US"/>
        </w:rPr>
        <w:t>c</w:t>
      </w:r>
      <w:r w:rsidRPr="00A07E7A">
        <w:rPr>
          <w:noProof/>
          <w:lang w:val="en-US"/>
        </w:rPr>
        <w:t>)</w:t>
      </w:r>
      <w:r w:rsidRPr="00A07E7A">
        <w:rPr>
          <w:noProof/>
          <w:lang w:val="en-US"/>
        </w:rPr>
        <w:tab/>
        <w:t xml:space="preserve">shall send the </w:t>
      </w:r>
      <w:r>
        <w:rPr>
          <w:noProof/>
          <w:lang w:val="en-US"/>
        </w:rPr>
        <w:t>SIP MESSAGE</w:t>
      </w:r>
      <w:r w:rsidRPr="00A07E7A">
        <w:rPr>
          <w:noProof/>
          <w:lang w:val="en-US"/>
        </w:rPr>
        <w:t xml:space="preserve"> request towards the </w:t>
      </w:r>
      <w:r>
        <w:rPr>
          <w:noProof/>
          <w:lang w:val="en-US"/>
        </w:rPr>
        <w:t>SLM-S</w:t>
      </w:r>
      <w:r w:rsidRPr="00A07E7A">
        <w:rPr>
          <w:noProof/>
          <w:lang w:val="en-US"/>
        </w:rPr>
        <w:t xml:space="preserve"> according to 3GPP TS 24.229 [5].</w:t>
      </w:r>
    </w:p>
    <w:p w14:paraId="5996F63D" w14:textId="77777777" w:rsidR="00FE4638" w:rsidRDefault="00FE4638" w:rsidP="00C23116">
      <w:pPr>
        <w:rPr>
          <w:noProof/>
        </w:rPr>
      </w:pPr>
      <w:r w:rsidRPr="00C23116">
        <w:lastRenderedPageBreak/>
        <w:t>Upon receiving a SIP MESSAGE with an application/vnd.3gpp.seal-location-info+xml MIME body containing &lt;subscription-identifier&gt; element along with &lt;expiry-time&gt; element set to zero, the VAL server:</w:t>
      </w:r>
    </w:p>
    <w:p w14:paraId="0F716572" w14:textId="77777777" w:rsidR="00FE4638" w:rsidRDefault="00FE4638" w:rsidP="00FE4638">
      <w:pPr>
        <w:pStyle w:val="B1"/>
        <w:rPr>
          <w:noProof/>
        </w:rPr>
      </w:pPr>
      <w:r>
        <w:rPr>
          <w:noProof/>
        </w:rPr>
        <w:t>a)</w:t>
      </w:r>
      <w:r>
        <w:rPr>
          <w:noProof/>
        </w:rPr>
        <w:tab/>
        <w:t>shall delete the subscription related data.</w:t>
      </w:r>
    </w:p>
    <w:p w14:paraId="1E52BE5C" w14:textId="77777777" w:rsidR="003C4A36" w:rsidRDefault="003C4A36" w:rsidP="00C23116">
      <w:pPr>
        <w:pStyle w:val="Heading5"/>
        <w:rPr>
          <w:lang w:eastAsia="zh-CN"/>
        </w:rPr>
      </w:pPr>
      <w:bookmarkStart w:id="254" w:name="_Toc45281891"/>
      <w:bookmarkStart w:id="255" w:name="_Toc51933119"/>
      <w:bookmarkStart w:id="256" w:name="_Toc138360462"/>
      <w:r>
        <w:rPr>
          <w:rFonts w:hint="eastAsia"/>
          <w:lang w:eastAsia="zh-CN"/>
        </w:rPr>
        <w:t>6</w:t>
      </w:r>
      <w:r>
        <w:rPr>
          <w:lang w:eastAsia="zh-CN"/>
        </w:rPr>
        <w:t>.2.6.1.2</w:t>
      </w:r>
      <w:r>
        <w:rPr>
          <w:lang w:eastAsia="zh-CN"/>
        </w:rPr>
        <w:tab/>
        <w:t>HTTP based procedure</w:t>
      </w:r>
      <w:bookmarkEnd w:id="251"/>
      <w:bookmarkEnd w:id="252"/>
      <w:bookmarkEnd w:id="254"/>
      <w:bookmarkEnd w:id="255"/>
      <w:bookmarkEnd w:id="256"/>
    </w:p>
    <w:p w14:paraId="2AB506BF" w14:textId="77777777" w:rsidR="00931B31" w:rsidRDefault="00931B31" w:rsidP="000918CC">
      <w:pPr>
        <w:pStyle w:val="H6"/>
        <w:rPr>
          <w:lang w:eastAsia="zh-CN"/>
        </w:rPr>
      </w:pPr>
      <w:bookmarkStart w:id="257" w:name="_Toc51933120"/>
      <w:r>
        <w:rPr>
          <w:rFonts w:hint="eastAsia"/>
          <w:lang w:eastAsia="zh-CN"/>
        </w:rPr>
        <w:t>6</w:t>
      </w:r>
      <w:r>
        <w:rPr>
          <w:lang w:eastAsia="zh-CN"/>
        </w:rPr>
        <w:t>.2.6.1.2.1</w:t>
      </w:r>
      <w:r>
        <w:rPr>
          <w:lang w:eastAsia="zh-CN"/>
        </w:rPr>
        <w:tab/>
        <w:t>Create subscription</w:t>
      </w:r>
      <w:bookmarkEnd w:id="257"/>
    </w:p>
    <w:p w14:paraId="675D81C6" w14:textId="0A5F5C52" w:rsidR="003C4A36" w:rsidRDefault="003C4A36" w:rsidP="003C4A36">
      <w:r>
        <w:t xml:space="preserve">If VAL server does not support SIP, the VAL server shall send </w:t>
      </w:r>
      <w:r>
        <w:rPr>
          <w:lang w:eastAsia="x-none"/>
        </w:rPr>
        <w:t xml:space="preserve">an HTTP POST request to the SLM-S </w:t>
      </w:r>
      <w:r>
        <w:t xml:space="preserve">according to procedures specified in </w:t>
      </w:r>
      <w:r w:rsidR="009939C1">
        <w:t>IETF </w:t>
      </w:r>
      <w:r w:rsidR="009939C1" w:rsidRPr="00B33A75">
        <w:t>RFC 7231 [</w:t>
      </w:r>
      <w:r w:rsidR="009939C1">
        <w:t>16</w:t>
      </w:r>
      <w:r w:rsidR="009939C1" w:rsidRPr="00B33A75">
        <w:t>]</w:t>
      </w:r>
      <w:r>
        <w:t>. In the HTTP POST request message, the VAL server:</w:t>
      </w:r>
    </w:p>
    <w:p w14:paraId="48BE7773" w14:textId="450882DF" w:rsidR="003C4A36" w:rsidRPr="00327753" w:rsidRDefault="003C4A36" w:rsidP="003C4A36">
      <w:pPr>
        <w:pStyle w:val="B1"/>
      </w:pPr>
      <w:r w:rsidRPr="004E41C4">
        <w:t>a)</w:t>
      </w:r>
      <w:r w:rsidRPr="004E41C4">
        <w:tab/>
        <w:t>shall include a Request-URI set to the URI corresponding to the identity of the SLM-S;</w:t>
      </w:r>
    </w:p>
    <w:p w14:paraId="05B67DE6" w14:textId="77777777" w:rsidR="003C4A36" w:rsidRPr="00327753" w:rsidRDefault="003C4A36" w:rsidP="003C4A36">
      <w:pPr>
        <w:pStyle w:val="B1"/>
      </w:pPr>
      <w:r w:rsidRPr="00B70C53">
        <w:t>b)</w:t>
      </w:r>
      <w:r w:rsidRPr="00B70C53">
        <w:tab/>
        <w:t>shall include an Accept header field set to "application/vnd.3gpp.seal-location-info+xml";</w:t>
      </w:r>
    </w:p>
    <w:p w14:paraId="45933DCC" w14:textId="459F2761" w:rsidR="003C4A36" w:rsidRPr="00327753" w:rsidRDefault="003C4A36" w:rsidP="003C4A36">
      <w:pPr>
        <w:pStyle w:val="B1"/>
      </w:pPr>
      <w:r w:rsidRPr="00DE454F">
        <w:t>c)</w:t>
      </w:r>
      <w:r w:rsidRPr="00DE454F">
        <w:tab/>
        <w:t>shall include a Content-Type header field set to "application/vnd.3gpp.seal-location-info+xml";</w:t>
      </w:r>
    </w:p>
    <w:p w14:paraId="3296BEC2" w14:textId="6F0FA0A8" w:rsidR="003C4A36" w:rsidRPr="00327753" w:rsidRDefault="003C4A36" w:rsidP="003C4A36">
      <w:pPr>
        <w:pStyle w:val="B1"/>
      </w:pPr>
      <w:r w:rsidRPr="00F41307">
        <w:t>d)</w:t>
      </w:r>
      <w:r w:rsidRPr="00F41307">
        <w:tab/>
        <w:t>shall include an application/vnd.3gpp.seal-</w:t>
      </w:r>
      <w:r w:rsidRPr="004E41C4">
        <w:t>location-info+xml MIME body and in the &lt;location-info&gt; root element;</w:t>
      </w:r>
      <w:r w:rsidRPr="003C4A36">
        <w:t xml:space="preserve"> </w:t>
      </w:r>
    </w:p>
    <w:p w14:paraId="6D4FF042" w14:textId="520F5E05" w:rsidR="003C4A36" w:rsidRDefault="003C4A36" w:rsidP="003C4A36">
      <w:pPr>
        <w:pStyle w:val="B2"/>
      </w:pPr>
      <w:r w:rsidRPr="003C4A36">
        <w:t>1)</w:t>
      </w:r>
      <w:r w:rsidRPr="003C4A36">
        <w:tab/>
        <w:t>shall include an &lt;identity&gt; element with a &lt;</w:t>
      </w:r>
      <w:r w:rsidRPr="00327753">
        <w:t>VAL-user-id</w:t>
      </w:r>
      <w:r w:rsidRPr="003C4A36">
        <w:t xml:space="preserve">&gt; child element set to the </w:t>
      </w:r>
      <w:r w:rsidRPr="00327753">
        <w:t>identity of the</w:t>
      </w:r>
      <w:r w:rsidRPr="003C4A36">
        <w:t xml:space="preserve"> VAL server which requests the location information subscription; and</w:t>
      </w:r>
    </w:p>
    <w:p w14:paraId="0D61F393" w14:textId="0F998DB1" w:rsidR="007D7BB2" w:rsidRDefault="003C4A36" w:rsidP="00EB0562">
      <w:pPr>
        <w:pStyle w:val="B2"/>
      </w:pPr>
      <w:r w:rsidRPr="003C4A36">
        <w:t>2)</w:t>
      </w:r>
      <w:r w:rsidRPr="003C4A36">
        <w:tab/>
        <w:t xml:space="preserve">shall include a &lt;subscription&gt; element </w:t>
      </w:r>
      <w:r w:rsidR="00313C88">
        <w:t>as described in clause</w:t>
      </w:r>
      <w:r w:rsidR="00313C88" w:rsidRPr="00EB0562">
        <w:rPr>
          <w:rFonts w:eastAsia="Yu Mincho"/>
        </w:rPr>
        <w:t xml:space="preserve"> 6.2.6.1.1.1; </w:t>
      </w:r>
      <w:r w:rsidR="00A949E7" w:rsidRPr="00EB0562">
        <w:rPr>
          <w:rFonts w:eastAsia="Yu Mincho"/>
        </w:rPr>
        <w:t>and</w:t>
      </w:r>
      <w:r w:rsidR="007D7BB2" w:rsidRPr="007D7BB2">
        <w:t xml:space="preserve"> </w:t>
      </w:r>
    </w:p>
    <w:p w14:paraId="01C9F91E" w14:textId="5B9C1999" w:rsidR="007D7BB2" w:rsidRPr="00A93A02" w:rsidRDefault="007D7BB2" w:rsidP="007D7BB2">
      <w:pPr>
        <w:pStyle w:val="B1"/>
      </w:pPr>
      <w:r>
        <w:t>e)</w:t>
      </w:r>
      <w:r>
        <w:tab/>
      </w:r>
      <w:r w:rsidRPr="00A93A02">
        <w:t xml:space="preserve">shall send the HTTP POST request </w:t>
      </w:r>
      <w:r>
        <w:t xml:space="preserve">towards the SLM-S </w:t>
      </w:r>
      <w:r w:rsidRPr="00A93A02">
        <w:t xml:space="preserve">as specified in </w:t>
      </w:r>
      <w:r w:rsidR="009939C1">
        <w:t>IETF </w:t>
      </w:r>
      <w:r w:rsidR="009939C1" w:rsidRPr="00B33A75">
        <w:t>RFC 7231 [</w:t>
      </w:r>
      <w:r w:rsidR="009939C1">
        <w:t>16</w:t>
      </w:r>
      <w:r w:rsidR="009939C1" w:rsidRPr="00B33A75">
        <w:t>]</w:t>
      </w:r>
      <w:r w:rsidRPr="00A93A02">
        <w:t>.</w:t>
      </w:r>
    </w:p>
    <w:p w14:paraId="3C66958B" w14:textId="77777777" w:rsidR="007D7BB2" w:rsidRDefault="007D7BB2" w:rsidP="00C23116">
      <w:pPr>
        <w:rPr>
          <w:noProof/>
        </w:rPr>
      </w:pPr>
      <w:r w:rsidRPr="00C23116">
        <w:t>Upon receiving an HTTP POST request with an application/vnd.3gpp.seal-location-info+xml MIME body, the VAL server:</w:t>
      </w:r>
    </w:p>
    <w:p w14:paraId="4683BE54" w14:textId="77777777" w:rsidR="007D7BB2" w:rsidRDefault="007D7BB2" w:rsidP="007D7BB2">
      <w:pPr>
        <w:pStyle w:val="B1"/>
        <w:rPr>
          <w:noProof/>
        </w:rPr>
      </w:pPr>
      <w:r>
        <w:rPr>
          <w:noProof/>
        </w:rPr>
        <w:t>a)</w:t>
      </w:r>
      <w:r>
        <w:rPr>
          <w:noProof/>
        </w:rPr>
        <w:tab/>
        <w:t xml:space="preserve">shall store the Subcription expiry value set in </w:t>
      </w:r>
      <w:r>
        <w:t>&lt;expiry-time&gt; element</w:t>
      </w:r>
      <w:r>
        <w:rPr>
          <w:noProof/>
        </w:rPr>
        <w:t>; and</w:t>
      </w:r>
    </w:p>
    <w:p w14:paraId="47297C46" w14:textId="77777777" w:rsidR="007D7BB2" w:rsidRDefault="007D7BB2" w:rsidP="007D7BB2">
      <w:pPr>
        <w:pStyle w:val="B1"/>
        <w:rPr>
          <w:noProof/>
        </w:rPr>
      </w:pPr>
      <w:r>
        <w:rPr>
          <w:noProof/>
        </w:rPr>
        <w:t>b)</w:t>
      </w:r>
      <w:r>
        <w:rPr>
          <w:noProof/>
        </w:rPr>
        <w:tab/>
        <w:t>may start subscription refresh timer and set expiry time for the subscription refresh timer to the 2/3 of Subcription expiry value.</w:t>
      </w:r>
    </w:p>
    <w:p w14:paraId="1D916884" w14:textId="77777777" w:rsidR="007D7BB2" w:rsidRDefault="007D7BB2" w:rsidP="007D7BB2">
      <w:pPr>
        <w:pStyle w:val="NO"/>
        <w:rPr>
          <w:lang w:val="en-US"/>
        </w:rPr>
      </w:pPr>
      <w:r>
        <w:rPr>
          <w:noProof/>
        </w:rPr>
        <w:t>NOTE:</w:t>
      </w:r>
      <w:r>
        <w:rPr>
          <w:noProof/>
        </w:rPr>
        <w:tab/>
        <w:t>It is upto implementation to refressh subscribe upon expiry of subscription refresh timer.</w:t>
      </w:r>
    </w:p>
    <w:p w14:paraId="6E6356AF" w14:textId="77777777" w:rsidR="007D7BB2" w:rsidRDefault="007D7BB2" w:rsidP="000918CC">
      <w:pPr>
        <w:pStyle w:val="H6"/>
        <w:rPr>
          <w:lang w:eastAsia="zh-CN"/>
        </w:rPr>
      </w:pPr>
      <w:bookmarkStart w:id="258" w:name="_Toc51933121"/>
      <w:r>
        <w:rPr>
          <w:rFonts w:hint="eastAsia"/>
          <w:lang w:eastAsia="zh-CN"/>
        </w:rPr>
        <w:t>6</w:t>
      </w:r>
      <w:r>
        <w:rPr>
          <w:lang w:eastAsia="zh-CN"/>
        </w:rPr>
        <w:t>.2.6.1.2.2</w:t>
      </w:r>
      <w:r>
        <w:rPr>
          <w:lang w:eastAsia="zh-CN"/>
        </w:rPr>
        <w:tab/>
        <w:t>Delete subscription</w:t>
      </w:r>
      <w:bookmarkEnd w:id="258"/>
    </w:p>
    <w:p w14:paraId="74016365" w14:textId="465F6A4C" w:rsidR="007D7BB2" w:rsidRPr="00A07E7A" w:rsidRDefault="007D7BB2" w:rsidP="00EB0562">
      <w:pPr>
        <w:rPr>
          <w:noProof/>
          <w:lang w:val="en-US"/>
        </w:rPr>
      </w:pPr>
      <w:r>
        <w:rPr>
          <w:lang w:val="en-US"/>
        </w:rPr>
        <w:t xml:space="preserve">In order to delete the subscription as identified by the subscription identifier, the VAL server </w:t>
      </w:r>
      <w:r>
        <w:rPr>
          <w:noProof/>
          <w:lang w:val="en-US"/>
        </w:rPr>
        <w:t>shall generate an HTTP POST request according to</w:t>
      </w:r>
      <w:r>
        <w:t xml:space="preserve"> procedures specified in </w:t>
      </w:r>
      <w:r w:rsidR="00CC3814">
        <w:t>IETF </w:t>
      </w:r>
      <w:r w:rsidR="00CC3814" w:rsidRPr="00B33A75">
        <w:t>RFC 7231 [</w:t>
      </w:r>
      <w:r w:rsidR="00CC3814">
        <w:t>16</w:t>
      </w:r>
      <w:r w:rsidR="00CC3814" w:rsidRPr="00B33A75">
        <w:t>]</w:t>
      </w:r>
      <w:r>
        <w:t>.</w:t>
      </w:r>
      <w:r>
        <w:rPr>
          <w:noProof/>
          <w:lang w:val="en-US"/>
        </w:rPr>
        <w:t xml:space="preserve"> </w:t>
      </w:r>
      <w:r>
        <w:t>In the HTTP POST request message, the VAL server:</w:t>
      </w:r>
    </w:p>
    <w:p w14:paraId="744F0237" w14:textId="77777777" w:rsidR="007D7BB2" w:rsidRPr="00A07E7A" w:rsidRDefault="007D7BB2" w:rsidP="007D7BB2">
      <w:pPr>
        <w:pStyle w:val="B1"/>
        <w:rPr>
          <w:lang w:eastAsia="ko-KR"/>
        </w:rPr>
      </w:pPr>
      <w:r>
        <w:rPr>
          <w:noProof/>
          <w:lang w:val="en-US"/>
        </w:rPr>
        <w:t>a</w:t>
      </w:r>
      <w:r w:rsidRPr="00A07E7A">
        <w:rPr>
          <w:noProof/>
          <w:lang w:val="en-US"/>
        </w:rPr>
        <w:t>)</w:t>
      </w:r>
      <w:r w:rsidRPr="00A07E7A">
        <w:rPr>
          <w:noProof/>
          <w:lang w:val="en-US"/>
        </w:rPr>
        <w:tab/>
      </w:r>
      <w:r>
        <w:t xml:space="preserve">shall include an </w:t>
      </w:r>
      <w:r w:rsidRPr="0073469F">
        <w:t>application/vnd.3gpp.</w:t>
      </w:r>
      <w:r>
        <w:t>seal</w:t>
      </w:r>
      <w:r w:rsidRPr="0073469F">
        <w:t>-location-info+xml</w:t>
      </w:r>
      <w:r>
        <w:t xml:space="preserve"> MIME body and </w:t>
      </w:r>
      <w:r w:rsidRPr="0073469F">
        <w:t>in the &lt;location-info&gt; root element</w:t>
      </w:r>
      <w:r>
        <w:rPr>
          <w:lang w:eastAsia="ko-KR"/>
        </w:rPr>
        <w:t>:</w:t>
      </w:r>
    </w:p>
    <w:p w14:paraId="1614E0CF" w14:textId="77777777" w:rsidR="007D7BB2" w:rsidRDefault="007D7BB2" w:rsidP="007D7BB2">
      <w:pPr>
        <w:pStyle w:val="B2"/>
        <w:rPr>
          <w:lang w:eastAsia="ko-KR"/>
        </w:rPr>
      </w:pPr>
      <w:r>
        <w:rPr>
          <w:lang w:eastAsia="ko-KR"/>
        </w:rPr>
        <w:t>1</w:t>
      </w:r>
      <w:r w:rsidRPr="00A07E7A">
        <w:rPr>
          <w:lang w:eastAsia="ko-KR"/>
        </w:rPr>
        <w:t>)</w:t>
      </w:r>
      <w:r w:rsidRPr="00A07E7A">
        <w:rPr>
          <w:lang w:eastAsia="ko-KR"/>
        </w:rPr>
        <w:tab/>
      </w:r>
      <w:r>
        <w:rPr>
          <w:lang w:eastAsia="ko-KR"/>
        </w:rPr>
        <w:t xml:space="preserve">shall include </w:t>
      </w:r>
      <w:r>
        <w:rPr>
          <w:lang w:val="en-US"/>
        </w:rPr>
        <w:t xml:space="preserve">a </w:t>
      </w:r>
      <w:r w:rsidRPr="004E7A7C">
        <w:rPr>
          <w:lang w:val="en-US"/>
        </w:rPr>
        <w:t>&lt;</w:t>
      </w:r>
      <w:r w:rsidRPr="00E748E2">
        <w:rPr>
          <w:lang w:val="en-US"/>
        </w:rPr>
        <w:t>subscription-identifier</w:t>
      </w:r>
      <w:r w:rsidRPr="004E7A7C">
        <w:rPr>
          <w:lang w:val="en-US"/>
        </w:rPr>
        <w:t>&gt;</w:t>
      </w:r>
      <w:r>
        <w:rPr>
          <w:lang w:val="en-US"/>
        </w:rPr>
        <w:t xml:space="preserve"> element set </w:t>
      </w:r>
      <w:r w:rsidRPr="00A07E7A">
        <w:t xml:space="preserve">to </w:t>
      </w:r>
      <w:r>
        <w:rPr>
          <w:noProof/>
        </w:rPr>
        <w:t xml:space="preserve">the subscription identifier value which uniqly identified the subscription; and </w:t>
      </w:r>
    </w:p>
    <w:p w14:paraId="3A011D2C" w14:textId="77777777" w:rsidR="007D7BB2" w:rsidRDefault="007D7BB2" w:rsidP="007D7BB2">
      <w:pPr>
        <w:pStyle w:val="B2"/>
        <w:rPr>
          <w:lang w:eastAsia="ko-KR"/>
        </w:rPr>
      </w:pPr>
      <w:r>
        <w:rPr>
          <w:lang w:eastAsia="ko-KR"/>
        </w:rPr>
        <w:t>2)</w:t>
      </w:r>
      <w:r>
        <w:rPr>
          <w:lang w:eastAsia="ko-KR"/>
        </w:rPr>
        <w:tab/>
      </w:r>
      <w:r>
        <w:t>shall include</w:t>
      </w:r>
      <w:r w:rsidRPr="003C4A36">
        <w:t xml:space="preserve"> </w:t>
      </w:r>
      <w:r>
        <w:t>an &lt;expiry-time&gt; element</w:t>
      </w:r>
      <w:r w:rsidRPr="00A07E7A">
        <w:rPr>
          <w:lang w:val="en-US"/>
        </w:rPr>
        <w:t xml:space="preserve"> </w:t>
      </w:r>
      <w:r>
        <w:rPr>
          <w:lang w:val="en-US"/>
        </w:rPr>
        <w:t xml:space="preserve">set </w:t>
      </w:r>
      <w:r w:rsidRPr="00A07E7A">
        <w:rPr>
          <w:lang w:val="en-US"/>
        </w:rPr>
        <w:t>to zero</w:t>
      </w:r>
      <w:r>
        <w:rPr>
          <w:lang w:val="en-US"/>
        </w:rPr>
        <w:t>;</w:t>
      </w:r>
    </w:p>
    <w:p w14:paraId="57C8EEC2" w14:textId="1B70D67D" w:rsidR="007D7BB2" w:rsidRDefault="007D7BB2" w:rsidP="007D7BB2">
      <w:pPr>
        <w:pStyle w:val="B1"/>
        <w:rPr>
          <w:noProof/>
          <w:lang w:val="en-US"/>
        </w:rPr>
      </w:pPr>
      <w:r>
        <w:rPr>
          <w:noProof/>
          <w:lang w:val="en-US"/>
        </w:rPr>
        <w:t>b</w:t>
      </w:r>
      <w:r w:rsidRPr="00A07E7A">
        <w:rPr>
          <w:noProof/>
          <w:lang w:val="en-US"/>
        </w:rPr>
        <w:t>)</w:t>
      </w:r>
      <w:r w:rsidRPr="00A07E7A">
        <w:rPr>
          <w:noProof/>
          <w:lang w:val="en-US"/>
        </w:rPr>
        <w:tab/>
        <w:t xml:space="preserve">shall send the </w:t>
      </w:r>
      <w:r>
        <w:rPr>
          <w:noProof/>
          <w:lang w:val="en-US"/>
        </w:rPr>
        <w:t>HTTP POST</w:t>
      </w:r>
      <w:r w:rsidRPr="00A07E7A">
        <w:rPr>
          <w:noProof/>
          <w:lang w:val="en-US"/>
        </w:rPr>
        <w:t xml:space="preserve"> request towards the </w:t>
      </w:r>
      <w:r>
        <w:rPr>
          <w:noProof/>
          <w:lang w:val="en-US"/>
        </w:rPr>
        <w:t>SLM-S</w:t>
      </w:r>
      <w:r w:rsidRPr="00A07E7A">
        <w:rPr>
          <w:noProof/>
          <w:lang w:val="en-US"/>
        </w:rPr>
        <w:t xml:space="preserve"> </w:t>
      </w:r>
      <w:r w:rsidRPr="00A93A02">
        <w:t xml:space="preserve">as specified in </w:t>
      </w:r>
      <w:r w:rsidR="00CC3814">
        <w:t>IETF </w:t>
      </w:r>
      <w:r w:rsidR="00CC3814" w:rsidRPr="00B33A75">
        <w:t>RFC 7231 [</w:t>
      </w:r>
      <w:r w:rsidR="00CC3814">
        <w:t>16</w:t>
      </w:r>
      <w:r w:rsidR="00CC3814" w:rsidRPr="00B33A75">
        <w:t>]</w:t>
      </w:r>
      <w:r w:rsidRPr="00A07E7A">
        <w:rPr>
          <w:noProof/>
          <w:lang w:val="en-US"/>
        </w:rPr>
        <w:t>.</w:t>
      </w:r>
    </w:p>
    <w:p w14:paraId="527C7725" w14:textId="77777777" w:rsidR="007D7BB2" w:rsidRDefault="007D7BB2" w:rsidP="007D7BB2">
      <w:pPr>
        <w:pStyle w:val="B1"/>
        <w:ind w:left="0" w:firstLine="0"/>
        <w:rPr>
          <w:noProof/>
        </w:rPr>
      </w:pPr>
      <w:bookmarkStart w:id="259" w:name="_PERM_MCCTEMPBM_CRPT60710006___2"/>
      <w:r w:rsidRPr="00A07E7A">
        <w:rPr>
          <w:lang w:eastAsia="ko-KR"/>
        </w:rPr>
        <w:t>Upon receiving a</w:t>
      </w:r>
      <w:r>
        <w:rPr>
          <w:lang w:eastAsia="ko-KR"/>
        </w:rPr>
        <w:t>n</w:t>
      </w:r>
      <w:r w:rsidRPr="00A07E7A">
        <w:rPr>
          <w:lang w:eastAsia="ko-KR"/>
        </w:rPr>
        <w:t xml:space="preserve"> </w:t>
      </w:r>
      <w:r>
        <w:rPr>
          <w:noProof/>
          <w:lang w:val="en-US"/>
        </w:rPr>
        <w:t>HTTP POST</w:t>
      </w:r>
      <w:r>
        <w:rPr>
          <w:lang w:eastAsia="ko-KR"/>
        </w:rPr>
        <w:t xml:space="preserve"> with </w:t>
      </w:r>
      <w:r w:rsidRPr="00A07E7A">
        <w:rPr>
          <w:lang w:eastAsia="ko-KR"/>
        </w:rPr>
        <w:t xml:space="preserve">an </w:t>
      </w:r>
      <w:r w:rsidRPr="0073469F">
        <w:t>application/vnd.3gpp.</w:t>
      </w:r>
      <w:r>
        <w:t>seal</w:t>
      </w:r>
      <w:r w:rsidRPr="0073469F">
        <w:t>-location-info+xml</w:t>
      </w:r>
      <w:r>
        <w:t xml:space="preserve"> MIME body </w:t>
      </w:r>
      <w:r>
        <w:rPr>
          <w:lang w:eastAsia="ko-KR"/>
        </w:rPr>
        <w:t xml:space="preserve">containing </w:t>
      </w:r>
      <w:r w:rsidRPr="00FF7FDE">
        <w:rPr>
          <w:lang w:val="en-US"/>
        </w:rPr>
        <w:t>&lt;</w:t>
      </w:r>
      <w:r w:rsidRPr="00E748E2">
        <w:rPr>
          <w:lang w:val="en-US"/>
        </w:rPr>
        <w:t>subscription-identifier</w:t>
      </w:r>
      <w:r w:rsidRPr="00FF7FDE">
        <w:rPr>
          <w:lang w:val="en-US"/>
        </w:rPr>
        <w:t>&gt;</w:t>
      </w:r>
      <w:r>
        <w:rPr>
          <w:lang w:val="en-US"/>
        </w:rPr>
        <w:t xml:space="preserve"> element along with </w:t>
      </w:r>
      <w:r>
        <w:t>&lt;expiry-time&gt; element set to zero</w:t>
      </w:r>
      <w:r>
        <w:rPr>
          <w:noProof/>
        </w:rPr>
        <w:t>, the VAL server:</w:t>
      </w:r>
    </w:p>
    <w:bookmarkEnd w:id="259"/>
    <w:p w14:paraId="1A7F529A" w14:textId="0BF3AB26" w:rsidR="003C4A36" w:rsidRDefault="007D7BB2" w:rsidP="007D7BB2">
      <w:pPr>
        <w:pStyle w:val="B3"/>
        <w:rPr>
          <w:rFonts w:cs="Arial"/>
        </w:rPr>
      </w:pPr>
      <w:r>
        <w:rPr>
          <w:noProof/>
        </w:rPr>
        <w:t>a)</w:t>
      </w:r>
      <w:r>
        <w:rPr>
          <w:noProof/>
        </w:rPr>
        <w:tab/>
        <w:t>shall delete the subscription related data.</w:t>
      </w:r>
    </w:p>
    <w:p w14:paraId="5BCC1614" w14:textId="68AC8552" w:rsidR="003C4A36" w:rsidRDefault="003C4A36" w:rsidP="00C23116">
      <w:pPr>
        <w:pStyle w:val="Heading4"/>
        <w:rPr>
          <w:noProof/>
          <w:lang w:val="en-US"/>
        </w:rPr>
      </w:pPr>
      <w:bookmarkStart w:id="260" w:name="_Toc34303588"/>
      <w:bookmarkStart w:id="261" w:name="_Toc34403870"/>
      <w:bookmarkStart w:id="262" w:name="_Toc45281892"/>
      <w:bookmarkStart w:id="263" w:name="_Toc51933122"/>
      <w:bookmarkStart w:id="264" w:name="_Toc138360463"/>
      <w:r>
        <w:rPr>
          <w:noProof/>
          <w:lang w:val="en-US"/>
        </w:rPr>
        <w:lastRenderedPageBreak/>
        <w:t>6.2.6.2</w:t>
      </w:r>
      <w:r>
        <w:rPr>
          <w:noProof/>
          <w:lang w:val="en-US"/>
        </w:rPr>
        <w:tab/>
        <w:t>Server procedure</w:t>
      </w:r>
      <w:bookmarkEnd w:id="260"/>
      <w:bookmarkEnd w:id="261"/>
      <w:bookmarkEnd w:id="262"/>
      <w:bookmarkEnd w:id="263"/>
      <w:bookmarkEnd w:id="264"/>
    </w:p>
    <w:p w14:paraId="3F77ECD6" w14:textId="77777777" w:rsidR="003C4A36" w:rsidRPr="00327753" w:rsidRDefault="003C4A36" w:rsidP="00C23116">
      <w:pPr>
        <w:pStyle w:val="Heading5"/>
        <w:rPr>
          <w:lang w:val="en-US" w:eastAsia="zh-CN"/>
        </w:rPr>
      </w:pPr>
      <w:bookmarkStart w:id="265" w:name="_Toc34303589"/>
      <w:bookmarkStart w:id="266" w:name="_Toc34403871"/>
      <w:bookmarkStart w:id="267" w:name="_Toc45281893"/>
      <w:bookmarkStart w:id="268" w:name="_Toc51933123"/>
      <w:bookmarkStart w:id="269" w:name="_Toc138360464"/>
      <w:r>
        <w:rPr>
          <w:rFonts w:hint="eastAsia"/>
          <w:lang w:val="en-US" w:eastAsia="zh-CN"/>
        </w:rPr>
        <w:t>6</w:t>
      </w:r>
      <w:r>
        <w:rPr>
          <w:lang w:val="en-US" w:eastAsia="zh-CN"/>
        </w:rPr>
        <w:t>.2.6.2.1</w:t>
      </w:r>
      <w:r>
        <w:rPr>
          <w:lang w:val="en-US" w:eastAsia="zh-CN"/>
        </w:rPr>
        <w:tab/>
        <w:t>SIP based procedure</w:t>
      </w:r>
      <w:bookmarkEnd w:id="265"/>
      <w:bookmarkEnd w:id="266"/>
      <w:bookmarkEnd w:id="267"/>
      <w:bookmarkEnd w:id="268"/>
      <w:bookmarkEnd w:id="269"/>
    </w:p>
    <w:p w14:paraId="6D1B497B" w14:textId="77777777" w:rsidR="00CE3676" w:rsidRPr="00327753" w:rsidRDefault="00CE3676" w:rsidP="00C23116">
      <w:pPr>
        <w:pStyle w:val="H6"/>
        <w:rPr>
          <w:lang w:val="en-US" w:eastAsia="zh-CN"/>
        </w:rPr>
      </w:pPr>
      <w:bookmarkStart w:id="270" w:name="_Toc34303590"/>
      <w:bookmarkStart w:id="271" w:name="_Toc34403872"/>
      <w:r>
        <w:rPr>
          <w:rFonts w:hint="eastAsia"/>
          <w:lang w:val="en-US" w:eastAsia="zh-CN"/>
        </w:rPr>
        <w:t>6</w:t>
      </w:r>
      <w:r>
        <w:rPr>
          <w:lang w:val="en-US" w:eastAsia="zh-CN"/>
        </w:rPr>
        <w:t>.2.6.2.1.1</w:t>
      </w:r>
      <w:r>
        <w:rPr>
          <w:lang w:val="en-US" w:eastAsia="zh-CN"/>
        </w:rPr>
        <w:tab/>
        <w:t>Create subscription</w:t>
      </w:r>
    </w:p>
    <w:p w14:paraId="4ADEE713" w14:textId="77777777" w:rsidR="00CE3676" w:rsidRPr="00A07E7A" w:rsidRDefault="00CE3676" w:rsidP="00CE3676">
      <w:pPr>
        <w:rPr>
          <w:lang w:val="en-US"/>
        </w:rPr>
      </w:pPr>
      <w:r w:rsidRPr="00A07E7A">
        <w:rPr>
          <w:lang w:val="en-US"/>
        </w:rPr>
        <w:t xml:space="preserve">Upon receiving a SIP </w:t>
      </w:r>
      <w:r>
        <w:rPr>
          <w:lang w:val="en-US"/>
        </w:rPr>
        <w:t>MESSAGE</w:t>
      </w:r>
      <w:r w:rsidRPr="00A07E7A">
        <w:rPr>
          <w:lang w:val="en-US"/>
        </w:rPr>
        <w:t xml:space="preserve"> request such that:</w:t>
      </w:r>
    </w:p>
    <w:p w14:paraId="64539340" w14:textId="77777777" w:rsidR="00CE3676" w:rsidRPr="00A07E7A" w:rsidRDefault="00CE3676" w:rsidP="00CE3676">
      <w:pPr>
        <w:pStyle w:val="B1"/>
      </w:pPr>
      <w:r>
        <w:t>a</w:t>
      </w:r>
      <w:r w:rsidRPr="00A07E7A">
        <w:t>)</w:t>
      </w:r>
      <w:r w:rsidRPr="00A07E7A">
        <w:tab/>
        <w:t xml:space="preserve">Request-URI of the SIP </w:t>
      </w:r>
      <w:r>
        <w:rPr>
          <w:lang w:val="en-US"/>
        </w:rPr>
        <w:t>MESSAGE</w:t>
      </w:r>
      <w:r w:rsidRPr="00A07E7A">
        <w:rPr>
          <w:lang w:val="en-US"/>
        </w:rPr>
        <w:t xml:space="preserve"> </w:t>
      </w:r>
      <w:r w:rsidRPr="00A07E7A">
        <w:t xml:space="preserve">request </w:t>
      </w:r>
      <w:r w:rsidRPr="00A07E7A">
        <w:rPr>
          <w:lang w:val="en-US"/>
        </w:rPr>
        <w:t xml:space="preserve">contains the </w:t>
      </w:r>
      <w:r w:rsidRPr="00A07E7A">
        <w:t xml:space="preserve">public service identity identifying the </w:t>
      </w:r>
      <w:r>
        <w:t xml:space="preserve">SLM-S </w:t>
      </w:r>
      <w:r w:rsidRPr="00A07E7A">
        <w:rPr>
          <w:lang w:val="en-US"/>
        </w:rPr>
        <w:t>of the</w:t>
      </w:r>
      <w:r w:rsidRPr="00A07E7A">
        <w:t xml:space="preserve"> served </w:t>
      </w:r>
      <w:r>
        <w:t>VAL server</w:t>
      </w:r>
      <w:r w:rsidRPr="00A07E7A">
        <w:t>;</w:t>
      </w:r>
    </w:p>
    <w:p w14:paraId="7544E5CC" w14:textId="77777777" w:rsidR="00CE3676" w:rsidRPr="00A07E7A" w:rsidRDefault="00CE3676" w:rsidP="00CE3676">
      <w:pPr>
        <w:pStyle w:val="B1"/>
        <w:rPr>
          <w:lang w:eastAsia="ko-KR"/>
        </w:rPr>
      </w:pPr>
      <w:r>
        <w:rPr>
          <w:lang w:eastAsia="ko-KR"/>
        </w:rPr>
        <w:t>b</w:t>
      </w:r>
      <w:r w:rsidRPr="00A07E7A">
        <w:rPr>
          <w:lang w:eastAsia="ko-KR"/>
        </w:rPr>
        <w:t>)</w:t>
      </w:r>
      <w:r w:rsidRPr="00A07E7A">
        <w:rPr>
          <w:lang w:eastAsia="ko-KR"/>
        </w:rPr>
        <w:tab/>
        <w:t xml:space="preserve">the </w:t>
      </w:r>
      <w:r w:rsidRPr="00A07E7A">
        <w:rPr>
          <w:lang w:val="en-US" w:eastAsia="ko-KR"/>
        </w:rPr>
        <w:t xml:space="preserve">ICSI </w:t>
      </w:r>
      <w:r w:rsidRPr="00A07E7A">
        <w:rPr>
          <w:lang w:eastAsia="ko-KR"/>
        </w:rPr>
        <w:t xml:space="preserve">value </w:t>
      </w:r>
      <w:r w:rsidRPr="00A07E7A">
        <w:t>"</w:t>
      </w:r>
      <w:r>
        <w:t>urn:urn-7:3gpp-service.ims.icsi.seal</w:t>
      </w:r>
      <w:r w:rsidRPr="00A07E7A">
        <w:t>" (coded as specified in 3GPP TS 24.229 [</w:t>
      </w:r>
      <w:r>
        <w:t>5</w:t>
      </w:r>
      <w:r w:rsidRPr="00A07E7A">
        <w:t>]), in a P-</w:t>
      </w:r>
      <w:r w:rsidRPr="00A07E7A">
        <w:rPr>
          <w:lang w:val="en-US"/>
        </w:rPr>
        <w:t>Asserted</w:t>
      </w:r>
      <w:r w:rsidRPr="00A07E7A">
        <w:t>-Service header field according to IETF </w:t>
      </w:r>
      <w:r>
        <w:rPr>
          <w:rFonts w:eastAsia="MS Mincho"/>
        </w:rPr>
        <w:t>RFC 6050 [10</w:t>
      </w:r>
      <w:r w:rsidRPr="00A07E7A">
        <w:rPr>
          <w:rFonts w:eastAsia="MS Mincho"/>
        </w:rPr>
        <w:t>]</w:t>
      </w:r>
      <w:r>
        <w:rPr>
          <w:lang w:eastAsia="ko-KR"/>
        </w:rPr>
        <w:t>; and</w:t>
      </w:r>
    </w:p>
    <w:p w14:paraId="6F30C45C" w14:textId="77777777" w:rsidR="00CE3676" w:rsidRDefault="00CE3676" w:rsidP="00CE3676">
      <w:pPr>
        <w:pStyle w:val="B1"/>
        <w:rPr>
          <w:lang w:eastAsia="ko-KR"/>
        </w:rPr>
      </w:pPr>
      <w:r>
        <w:rPr>
          <w:lang w:eastAsia="ko-KR"/>
        </w:rPr>
        <w:t>c)</w:t>
      </w:r>
      <w:r>
        <w:rPr>
          <w:lang w:eastAsia="ko-KR"/>
        </w:rPr>
        <w:tab/>
      </w:r>
      <w:r w:rsidRPr="00A07E7A">
        <w:rPr>
          <w:lang w:val="en-US"/>
        </w:rPr>
        <w:t xml:space="preserve">the SIP </w:t>
      </w:r>
      <w:r>
        <w:rPr>
          <w:lang w:val="en-US"/>
        </w:rPr>
        <w:t>MESSAGE</w:t>
      </w:r>
      <w:r w:rsidRPr="00A07E7A">
        <w:rPr>
          <w:lang w:val="en-US"/>
        </w:rPr>
        <w:t xml:space="preserve"> request contains</w:t>
      </w:r>
      <w:r>
        <w:rPr>
          <w:lang w:eastAsia="ko-KR"/>
        </w:rPr>
        <w:t xml:space="preserve"> an</w:t>
      </w:r>
      <w:r>
        <w:t xml:space="preserve"> </w:t>
      </w:r>
      <w:r w:rsidRPr="0073469F">
        <w:t>application/vnd.3gpp.</w:t>
      </w:r>
      <w:r>
        <w:t>seal</w:t>
      </w:r>
      <w:r w:rsidRPr="0073469F">
        <w:t>-location-info+xml</w:t>
      </w:r>
      <w:r>
        <w:t xml:space="preserve"> MIME body with an &lt;subscription&gt; element </w:t>
      </w:r>
      <w:r w:rsidRPr="0073469F">
        <w:t>included in the &lt;location-info&gt; root element;</w:t>
      </w:r>
    </w:p>
    <w:p w14:paraId="3CE9E400" w14:textId="77777777" w:rsidR="00CE3676" w:rsidRPr="00F85FD6" w:rsidRDefault="00CE3676" w:rsidP="00CE3676">
      <w:pPr>
        <w:pStyle w:val="CommentText"/>
        <w:rPr>
          <w:lang w:eastAsia="zh-CN"/>
        </w:rPr>
      </w:pPr>
      <w:r w:rsidRPr="00F85FD6">
        <w:rPr>
          <w:rFonts w:hint="eastAsia"/>
          <w:lang w:eastAsia="zh-CN"/>
        </w:rPr>
        <w:t>t</w:t>
      </w:r>
      <w:r w:rsidRPr="00F85FD6">
        <w:rPr>
          <w:lang w:eastAsia="zh-CN"/>
        </w:rPr>
        <w:t>he SLM-S:</w:t>
      </w:r>
    </w:p>
    <w:p w14:paraId="73DCA119" w14:textId="77777777" w:rsidR="00CE3676" w:rsidRPr="00A07E7A" w:rsidRDefault="00CE3676" w:rsidP="00CE3676">
      <w:pPr>
        <w:pStyle w:val="B1"/>
        <w:rPr>
          <w:lang w:val="en-US"/>
        </w:rPr>
      </w:pPr>
      <w:r>
        <w:rPr>
          <w:lang w:val="en-US"/>
        </w:rPr>
        <w:t>a</w:t>
      </w:r>
      <w:r w:rsidRPr="00A07E7A">
        <w:rPr>
          <w:lang w:val="en-US"/>
        </w:rPr>
        <w:t>)</w:t>
      </w:r>
      <w:r w:rsidRPr="00A07E7A">
        <w:rPr>
          <w:lang w:val="en-US"/>
        </w:rPr>
        <w:tab/>
        <w:t xml:space="preserve">shall identify the served </w:t>
      </w:r>
      <w:r>
        <w:rPr>
          <w:lang w:val="en-US"/>
        </w:rPr>
        <w:t>VAL user</w:t>
      </w:r>
      <w:r w:rsidRPr="00A07E7A">
        <w:rPr>
          <w:lang w:val="en-US"/>
        </w:rPr>
        <w:t xml:space="preserve"> ID in the </w:t>
      </w:r>
      <w:r w:rsidRPr="00A07E7A">
        <w:t>&lt;</w:t>
      </w:r>
      <w:r>
        <w:t>identity</w:t>
      </w:r>
      <w:r w:rsidRPr="00A07E7A">
        <w:t xml:space="preserve">&gt; element </w:t>
      </w:r>
      <w:r w:rsidRPr="00A07E7A">
        <w:rPr>
          <w:lang w:val="en-US"/>
        </w:rPr>
        <w:t xml:space="preserve">of the </w:t>
      </w:r>
      <w:r w:rsidRPr="00A07E7A">
        <w:rPr>
          <w:lang w:eastAsia="ko-KR"/>
        </w:rPr>
        <w:t>application/</w:t>
      </w:r>
      <w:r w:rsidRPr="00BC6CDC">
        <w:t xml:space="preserve"> </w:t>
      </w:r>
      <w:r w:rsidRPr="0073469F">
        <w:t>vnd.3gpp.</w:t>
      </w:r>
      <w:r>
        <w:t>seal</w:t>
      </w:r>
      <w:r w:rsidRPr="0073469F">
        <w:t>-location-info</w:t>
      </w:r>
      <w:r w:rsidRPr="00A07E7A">
        <w:t>+xml</w:t>
      </w:r>
      <w:r w:rsidRPr="00A07E7A">
        <w:rPr>
          <w:lang w:val="en-US"/>
        </w:rPr>
        <w:t xml:space="preserve"> </w:t>
      </w:r>
      <w:r w:rsidRPr="00A07E7A">
        <w:rPr>
          <w:lang w:eastAsia="ko-KR"/>
        </w:rPr>
        <w:t xml:space="preserve">MIME body </w:t>
      </w:r>
      <w:r w:rsidRPr="00A07E7A">
        <w:rPr>
          <w:lang w:val="en-US" w:eastAsia="ko-KR"/>
        </w:rPr>
        <w:t xml:space="preserve">of </w:t>
      </w:r>
      <w:r w:rsidRPr="00A07E7A">
        <w:rPr>
          <w:lang w:val="en-US"/>
        </w:rPr>
        <w:t xml:space="preserve">the SIP </w:t>
      </w:r>
      <w:r>
        <w:rPr>
          <w:lang w:val="en-US"/>
        </w:rPr>
        <w:t>MESSAGE</w:t>
      </w:r>
      <w:r w:rsidRPr="00A07E7A">
        <w:rPr>
          <w:lang w:val="en-US"/>
        </w:rPr>
        <w:t xml:space="preserve"> request;</w:t>
      </w:r>
    </w:p>
    <w:p w14:paraId="721D38C3" w14:textId="77777777" w:rsidR="00CE3676" w:rsidRPr="00A07E7A" w:rsidRDefault="00CE3676" w:rsidP="00CE3676">
      <w:pPr>
        <w:pStyle w:val="B1"/>
        <w:rPr>
          <w:lang w:val="en-US"/>
        </w:rPr>
      </w:pPr>
      <w:r>
        <w:rPr>
          <w:lang w:val="en-US"/>
        </w:rPr>
        <w:t>b</w:t>
      </w:r>
      <w:r w:rsidRPr="00A07E7A">
        <w:rPr>
          <w:lang w:val="en-US"/>
        </w:rPr>
        <w:t>)</w:t>
      </w:r>
      <w:r w:rsidRPr="00A07E7A">
        <w:rPr>
          <w:lang w:val="en-US"/>
        </w:rPr>
        <w:tab/>
        <w:t xml:space="preserve">if the </w:t>
      </w:r>
      <w:r w:rsidRPr="00A07E7A">
        <w:t xml:space="preserve">Request-URI of the SIP </w:t>
      </w:r>
      <w:r>
        <w:rPr>
          <w:lang w:val="en-US"/>
        </w:rPr>
        <w:t>MESSAGE</w:t>
      </w:r>
      <w:r w:rsidRPr="00A07E7A">
        <w:rPr>
          <w:lang w:val="en-US"/>
        </w:rPr>
        <w:t xml:space="preserve"> </w:t>
      </w:r>
      <w:r w:rsidRPr="00A07E7A">
        <w:t xml:space="preserve">request contains the public service identity identifying the </w:t>
      </w:r>
      <w:r>
        <w:t>SLM-S</w:t>
      </w:r>
      <w:r w:rsidRPr="00A07E7A">
        <w:t xml:space="preserve"> serving the </w:t>
      </w:r>
      <w:r>
        <w:t>VAL server</w:t>
      </w:r>
      <w:r w:rsidRPr="00A07E7A">
        <w:rPr>
          <w:lang w:val="en-US"/>
        </w:rPr>
        <w:t xml:space="preserve">, shall identify the originating </w:t>
      </w:r>
      <w:r>
        <w:rPr>
          <w:lang w:val="en-US"/>
        </w:rPr>
        <w:t>VAL user</w:t>
      </w:r>
      <w:r w:rsidRPr="00A07E7A">
        <w:rPr>
          <w:lang w:val="en-US"/>
        </w:rPr>
        <w:t xml:space="preserve"> ID </w:t>
      </w:r>
      <w:r w:rsidRPr="00A07E7A">
        <w:t xml:space="preserve">from public user identity in the P-Asserted-Identity header field of the SIP </w:t>
      </w:r>
      <w:r>
        <w:rPr>
          <w:lang w:val="en-US"/>
        </w:rPr>
        <w:t>MESSAGE</w:t>
      </w:r>
      <w:r w:rsidRPr="00A07E7A">
        <w:rPr>
          <w:lang w:val="en-US"/>
        </w:rPr>
        <w:t xml:space="preserve"> </w:t>
      </w:r>
      <w:r w:rsidRPr="00A07E7A">
        <w:t>request</w:t>
      </w:r>
      <w:r w:rsidRPr="00A07E7A">
        <w:rPr>
          <w:lang w:val="en-US"/>
        </w:rPr>
        <w:t>;</w:t>
      </w:r>
    </w:p>
    <w:p w14:paraId="66177445" w14:textId="77777777" w:rsidR="00CE3676" w:rsidRPr="00A07E7A" w:rsidRDefault="00CE3676" w:rsidP="00CE3676">
      <w:pPr>
        <w:pStyle w:val="B1"/>
      </w:pPr>
      <w:r>
        <w:t>c</w:t>
      </w:r>
      <w:r w:rsidRPr="00A07E7A">
        <w:t>)</w:t>
      </w:r>
      <w:r w:rsidRPr="00A07E7A">
        <w:tab/>
        <w:t xml:space="preserve">if </w:t>
      </w:r>
      <w:r w:rsidRPr="00A07E7A">
        <w:rPr>
          <w:lang w:val="en-US"/>
        </w:rPr>
        <w:t xml:space="preserve">the originating </w:t>
      </w:r>
      <w:r>
        <w:rPr>
          <w:lang w:val="en-US"/>
        </w:rPr>
        <w:t>VAL user</w:t>
      </w:r>
      <w:r w:rsidRPr="00A07E7A">
        <w:rPr>
          <w:lang w:val="en-US"/>
        </w:rPr>
        <w:t xml:space="preserve"> ID is different than the served </w:t>
      </w:r>
      <w:r>
        <w:rPr>
          <w:lang w:val="en-US"/>
        </w:rPr>
        <w:t>VAL user ID</w:t>
      </w:r>
      <w:r w:rsidRPr="00A07E7A">
        <w:t>, shall send a 403 (Forbidden) response and shall not continue with the rest of the steps; and</w:t>
      </w:r>
    </w:p>
    <w:p w14:paraId="2CD45668" w14:textId="77777777" w:rsidR="00CE3676" w:rsidRDefault="00CE3676" w:rsidP="00CE3676">
      <w:pPr>
        <w:pStyle w:val="B1"/>
        <w:rPr>
          <w:lang w:val="en-US"/>
        </w:rPr>
      </w:pPr>
      <w:r>
        <w:rPr>
          <w:lang w:val="en-US"/>
        </w:rPr>
        <w:t>d</w:t>
      </w:r>
      <w:r w:rsidRPr="00A07E7A">
        <w:rPr>
          <w:lang w:val="en-US"/>
        </w:rPr>
        <w:t>)</w:t>
      </w:r>
      <w:r w:rsidRPr="00A07E7A">
        <w:rPr>
          <w:lang w:val="en-US"/>
        </w:rPr>
        <w:tab/>
        <w:t xml:space="preserve">shall </w:t>
      </w:r>
      <w:r w:rsidRPr="00A07E7A">
        <w:t xml:space="preserve">generate a 200 (OK) response to the SIP </w:t>
      </w:r>
      <w:r>
        <w:rPr>
          <w:lang w:val="en-US"/>
        </w:rPr>
        <w:t>MESSAGE</w:t>
      </w:r>
      <w:r w:rsidRPr="00A07E7A">
        <w:rPr>
          <w:lang w:val="en-US"/>
        </w:rPr>
        <w:t xml:space="preserve"> </w:t>
      </w:r>
      <w:r w:rsidRPr="00A07E7A">
        <w:t xml:space="preserve">request </w:t>
      </w:r>
      <w:r w:rsidRPr="00A07E7A">
        <w:rPr>
          <w:lang w:val="en-US"/>
        </w:rPr>
        <w:t xml:space="preserve">according to </w:t>
      </w:r>
      <w:r w:rsidRPr="00A07E7A">
        <w:t>3GPP TS 24.229 [</w:t>
      </w:r>
      <w:r>
        <w:t>5</w:t>
      </w:r>
      <w:r w:rsidRPr="00A07E7A">
        <w:t>]</w:t>
      </w:r>
      <w:r>
        <w:t xml:space="preserve"> and send it </w:t>
      </w:r>
      <w:r>
        <w:rPr>
          <w:lang w:val="en-US"/>
        </w:rPr>
        <w:t>towards VAL server</w:t>
      </w:r>
      <w:r w:rsidRPr="00A07E7A">
        <w:rPr>
          <w:lang w:val="en-US"/>
        </w:rPr>
        <w:t>.</w:t>
      </w:r>
    </w:p>
    <w:p w14:paraId="6903975D" w14:textId="77777777" w:rsidR="00CE3676" w:rsidRDefault="00CE3676" w:rsidP="00CE3676">
      <w:pPr>
        <w:pStyle w:val="B1"/>
        <w:rPr>
          <w:lang w:val="en-US"/>
        </w:rPr>
      </w:pPr>
      <w:r>
        <w:rPr>
          <w:lang w:val="en-US"/>
        </w:rPr>
        <w:t>e)</w:t>
      </w:r>
      <w:r>
        <w:rPr>
          <w:lang w:val="en-US"/>
        </w:rPr>
        <w:tab/>
        <w:t xml:space="preserve">shall store all users information contained in </w:t>
      </w:r>
      <w:r>
        <w:t>&lt;</w:t>
      </w:r>
      <w:r>
        <w:rPr>
          <w:lang w:val="en-US"/>
        </w:rPr>
        <w:t>VAL-user-id</w:t>
      </w:r>
      <w:r>
        <w:t>&gt; element of &lt;identities-list&gt; element;</w:t>
      </w:r>
    </w:p>
    <w:p w14:paraId="49D2C4D8" w14:textId="77777777" w:rsidR="00CE3676" w:rsidRDefault="00CE3676" w:rsidP="00CE3676">
      <w:pPr>
        <w:pStyle w:val="B1"/>
        <w:rPr>
          <w:lang w:val="en-US"/>
        </w:rPr>
      </w:pPr>
      <w:r>
        <w:rPr>
          <w:lang w:val="en-US"/>
        </w:rPr>
        <w:t>f)</w:t>
      </w:r>
      <w:r>
        <w:rPr>
          <w:lang w:val="en-US"/>
        </w:rPr>
        <w:tab/>
        <w:t xml:space="preserve">shall store the expiry time for the subscription to the </w:t>
      </w:r>
      <w:r w:rsidRPr="00987B87">
        <w:rPr>
          <w:lang w:val="en-US"/>
        </w:rPr>
        <w:t>&lt;expiry-time&gt;</w:t>
      </w:r>
      <w:r>
        <w:rPr>
          <w:lang w:val="en-US"/>
        </w:rPr>
        <w:t xml:space="preserve"> value; if the expiry time value </w:t>
      </w:r>
      <w:r w:rsidRPr="001D2D78">
        <w:rPr>
          <w:lang w:val="en-US"/>
        </w:rPr>
        <w:t>as present in &lt;expiry-time&gt; element</w:t>
      </w:r>
      <w:r>
        <w:rPr>
          <w:lang w:val="en-US"/>
        </w:rPr>
        <w:t xml:space="preserve"> is not acceptable to the SLM-S, the SLM-S may change the expiry time value to </w:t>
      </w:r>
      <w:r w:rsidRPr="001D2D78">
        <w:rPr>
          <w:lang w:val="en-US"/>
        </w:rPr>
        <w:t>a</w:t>
      </w:r>
      <w:r>
        <w:rPr>
          <w:lang w:val="en-US"/>
        </w:rPr>
        <w:t xml:space="preserve"> lower value;</w:t>
      </w:r>
    </w:p>
    <w:p w14:paraId="35D66830" w14:textId="4F193C77" w:rsidR="00CE3676" w:rsidRDefault="00CE3676" w:rsidP="00CE3676">
      <w:pPr>
        <w:pStyle w:val="B1"/>
        <w:rPr>
          <w:lang w:val="en-US"/>
        </w:rPr>
      </w:pPr>
      <w:r>
        <w:rPr>
          <w:lang w:val="en-US"/>
        </w:rPr>
        <w:t>g)</w:t>
      </w:r>
      <w:r>
        <w:rPr>
          <w:lang w:val="en-US"/>
        </w:rPr>
        <w:tab/>
        <w:t xml:space="preserve">shall store the time interval value to the </w:t>
      </w:r>
      <w:r>
        <w:t>&lt;time-interval-length&gt; element</w:t>
      </w:r>
      <w:r>
        <w:rPr>
          <w:lang w:val="en-US"/>
        </w:rPr>
        <w:t>;</w:t>
      </w:r>
    </w:p>
    <w:p w14:paraId="16317D65" w14:textId="5B8714CB" w:rsidR="00BB5DD4" w:rsidRDefault="00BB5DD4" w:rsidP="00CE3676">
      <w:pPr>
        <w:pStyle w:val="B1"/>
        <w:rPr>
          <w:lang w:val="en-US"/>
        </w:rPr>
      </w:pPr>
      <w:r>
        <w:rPr>
          <w:rFonts w:hint="eastAsia"/>
          <w:lang w:val="en-US" w:eastAsia="zh-CN"/>
        </w:rPr>
        <w:t>h</w:t>
      </w:r>
      <w:r>
        <w:rPr>
          <w:lang w:val="en-US"/>
        </w:rPr>
        <w:t>)</w:t>
      </w:r>
      <w:r>
        <w:rPr>
          <w:lang w:val="en-US"/>
        </w:rPr>
        <w:tab/>
        <w:t xml:space="preserve">shall store the </w:t>
      </w:r>
      <w:r>
        <w:rPr>
          <w:rFonts w:hint="eastAsia"/>
          <w:lang w:eastAsia="zh-CN"/>
        </w:rPr>
        <w:t>requested location QoS</w:t>
      </w:r>
      <w:r>
        <w:rPr>
          <w:lang w:val="en-US"/>
        </w:rPr>
        <w:t xml:space="preserve"> to the </w:t>
      </w:r>
      <w:r>
        <w:t>&lt;</w:t>
      </w:r>
      <w:r>
        <w:rPr>
          <w:rFonts w:hint="eastAsia"/>
        </w:rPr>
        <w:t>location-QoS</w:t>
      </w:r>
      <w:r>
        <w:t>&gt; element</w:t>
      </w:r>
      <w:r>
        <w:rPr>
          <w:lang w:val="en-US"/>
        </w:rPr>
        <w:t>;</w:t>
      </w:r>
    </w:p>
    <w:p w14:paraId="683597D2" w14:textId="7C5D52E0" w:rsidR="00247C51" w:rsidRDefault="00247C51" w:rsidP="00CE3676">
      <w:pPr>
        <w:pStyle w:val="B1"/>
        <w:rPr>
          <w:lang w:val="en-US" w:eastAsia="zh-CN"/>
        </w:rPr>
      </w:pPr>
      <w:r>
        <w:rPr>
          <w:lang w:val="en-US" w:eastAsia="zh-CN"/>
        </w:rPr>
        <w:t>i</w:t>
      </w:r>
      <w:r>
        <w:rPr>
          <w:lang w:val="en-US"/>
        </w:rPr>
        <w:t>)</w:t>
      </w:r>
      <w:r>
        <w:rPr>
          <w:lang w:val="en-US"/>
        </w:rPr>
        <w:tab/>
        <w:t xml:space="preserve">shall store the </w:t>
      </w:r>
      <w:r>
        <w:rPr>
          <w:rFonts w:hint="eastAsia"/>
          <w:lang w:eastAsia="zh-CN"/>
        </w:rPr>
        <w:t>s</w:t>
      </w:r>
      <w:r w:rsidRPr="00F47C6E">
        <w:t>upplementary</w:t>
      </w:r>
      <w:r>
        <w:rPr>
          <w:rFonts w:hint="eastAsia"/>
          <w:lang w:eastAsia="zh-CN"/>
        </w:rPr>
        <w:t xml:space="preserve"> </w:t>
      </w:r>
      <w:r w:rsidRPr="00F47C6E">
        <w:t>location</w:t>
      </w:r>
      <w:r>
        <w:rPr>
          <w:rFonts w:hint="eastAsia"/>
          <w:lang w:eastAsia="zh-CN"/>
        </w:rPr>
        <w:t xml:space="preserve"> </w:t>
      </w:r>
      <w:r>
        <w:t>information</w:t>
      </w:r>
      <w:r>
        <w:rPr>
          <w:rFonts w:hint="eastAsia"/>
          <w:lang w:eastAsia="zh-CN"/>
        </w:rPr>
        <w:t xml:space="preserve"> </w:t>
      </w:r>
      <w:r w:rsidRPr="00F47C6E">
        <w:t>indication</w:t>
      </w:r>
      <w:r>
        <w:rPr>
          <w:lang w:val="en-US"/>
        </w:rPr>
        <w:t xml:space="preserve"> </w:t>
      </w:r>
      <w:r>
        <w:rPr>
          <w:rFonts w:hint="eastAsia"/>
          <w:lang w:val="en-US" w:eastAsia="zh-CN"/>
        </w:rPr>
        <w:t>of</w:t>
      </w:r>
      <w:r>
        <w:rPr>
          <w:lang w:val="en-US"/>
        </w:rPr>
        <w:t xml:space="preserve"> the </w:t>
      </w:r>
      <w:r w:rsidRPr="001D2D78">
        <w:t>&lt;</w:t>
      </w:r>
      <w:bookmarkStart w:id="272" w:name="OLE_LINK30"/>
      <w:r>
        <w:rPr>
          <w:rFonts w:hint="eastAsia"/>
          <w:lang w:eastAsia="zh-CN"/>
        </w:rPr>
        <w:t>s</w:t>
      </w:r>
      <w:r w:rsidRPr="00F47C6E">
        <w:t>uppl</w:t>
      </w:r>
      <w:r>
        <w:rPr>
          <w:rFonts w:hint="eastAsia"/>
          <w:lang w:eastAsia="zh-CN"/>
        </w:rPr>
        <w:t>-</w:t>
      </w:r>
      <w:r w:rsidRPr="00F47C6E">
        <w:t>loc</w:t>
      </w:r>
      <w:r>
        <w:rPr>
          <w:rFonts w:hint="eastAsia"/>
          <w:lang w:eastAsia="zh-CN"/>
        </w:rPr>
        <w:t>-</w:t>
      </w:r>
      <w:r>
        <w:t>info</w:t>
      </w:r>
      <w:r>
        <w:rPr>
          <w:rFonts w:hint="eastAsia"/>
          <w:lang w:eastAsia="zh-CN"/>
        </w:rPr>
        <w:t>-</w:t>
      </w:r>
      <w:r w:rsidRPr="00F47C6E">
        <w:t>ind</w:t>
      </w:r>
      <w:bookmarkEnd w:id="272"/>
      <w:r w:rsidRPr="001D2D78">
        <w:t>&gt;</w:t>
      </w:r>
      <w:r>
        <w:t xml:space="preserve"> element</w:t>
      </w:r>
      <w:r>
        <w:rPr>
          <w:lang w:val="en-US"/>
        </w:rPr>
        <w:t>;</w:t>
      </w:r>
    </w:p>
    <w:p w14:paraId="7D67CB7B" w14:textId="21BC774F" w:rsidR="00CE3676" w:rsidRDefault="00247C51" w:rsidP="00CE3676">
      <w:pPr>
        <w:pStyle w:val="B1"/>
        <w:rPr>
          <w:lang w:val="en-US"/>
        </w:rPr>
      </w:pPr>
      <w:r>
        <w:rPr>
          <w:lang w:val="en-US"/>
        </w:rPr>
        <w:t>j</w:t>
      </w:r>
      <w:r w:rsidR="00CE3676">
        <w:rPr>
          <w:lang w:val="en-US"/>
        </w:rPr>
        <w:t>)</w:t>
      </w:r>
      <w:r w:rsidR="00CE3676">
        <w:rPr>
          <w:lang w:val="en-US"/>
        </w:rPr>
        <w:tab/>
        <w:t>shall generate and assign a unique integer as subscription identifier to the subscription request received from VAL server;</w:t>
      </w:r>
    </w:p>
    <w:p w14:paraId="11F629EB" w14:textId="04C938EF" w:rsidR="00CE3676" w:rsidRDefault="00247C51" w:rsidP="00CE3676">
      <w:pPr>
        <w:pStyle w:val="B1"/>
        <w:rPr>
          <w:noProof/>
          <w:lang w:val="en-US"/>
        </w:rPr>
      </w:pPr>
      <w:r>
        <w:rPr>
          <w:lang w:val="en-US"/>
        </w:rPr>
        <w:t>k</w:t>
      </w:r>
      <w:r w:rsidR="00CE3676">
        <w:rPr>
          <w:lang w:val="en-US"/>
        </w:rPr>
        <w:t>)</w:t>
      </w:r>
      <w:r w:rsidR="00CE3676">
        <w:rPr>
          <w:lang w:val="en-US"/>
        </w:rPr>
        <w:tab/>
      </w:r>
      <w:r w:rsidR="00CE3676" w:rsidRPr="00A07E7A">
        <w:rPr>
          <w:noProof/>
          <w:lang w:val="en-US"/>
        </w:rPr>
        <w:t xml:space="preserve">shall generate a </w:t>
      </w:r>
      <w:r w:rsidR="00CE3676">
        <w:rPr>
          <w:noProof/>
          <w:lang w:val="en-US"/>
        </w:rPr>
        <w:t>SIP MESSAGE</w:t>
      </w:r>
      <w:r w:rsidR="00CE3676" w:rsidRPr="00A07E7A">
        <w:rPr>
          <w:noProof/>
          <w:lang w:val="en-US"/>
        </w:rPr>
        <w:t xml:space="preserve"> request according to 3GPP TS 24.229 [5] and </w:t>
      </w:r>
      <w:r w:rsidR="00CE3676" w:rsidRPr="0073469F">
        <w:rPr>
          <w:lang w:eastAsia="ko-KR"/>
        </w:rPr>
        <w:t>IETF RFC 3428</w:t>
      </w:r>
      <w:r w:rsidR="00CE3676" w:rsidRPr="00A07E7A">
        <w:rPr>
          <w:noProof/>
          <w:lang w:val="en-US"/>
        </w:rPr>
        <w:t xml:space="preserve"> [</w:t>
      </w:r>
      <w:r w:rsidR="00375080">
        <w:t>14</w:t>
      </w:r>
      <w:r w:rsidR="00CE3676" w:rsidRPr="00A07E7A">
        <w:rPr>
          <w:noProof/>
          <w:lang w:val="en-US"/>
        </w:rPr>
        <w:t>]</w:t>
      </w:r>
      <w:r w:rsidR="00CE3676">
        <w:rPr>
          <w:noProof/>
          <w:lang w:val="en-US"/>
        </w:rPr>
        <w:t xml:space="preserve">. </w:t>
      </w:r>
    </w:p>
    <w:p w14:paraId="2BB2D624" w14:textId="45D95C56" w:rsidR="00CE3676" w:rsidRDefault="00247C51" w:rsidP="00CE3676">
      <w:pPr>
        <w:pStyle w:val="B1"/>
      </w:pPr>
      <w:r>
        <w:rPr>
          <w:noProof/>
          <w:lang w:val="en-US"/>
        </w:rPr>
        <w:t>l</w:t>
      </w:r>
      <w:r w:rsidR="00CE3676">
        <w:rPr>
          <w:noProof/>
          <w:lang w:val="en-US"/>
        </w:rPr>
        <w:t>)</w:t>
      </w:r>
      <w:r w:rsidR="00CE3676">
        <w:rPr>
          <w:noProof/>
          <w:lang w:val="en-US"/>
        </w:rPr>
        <w:tab/>
        <w:t>In the SIP MESSAGE,</w:t>
      </w:r>
      <w:r w:rsidR="00CE3676">
        <w:rPr>
          <w:lang w:val="en-US"/>
        </w:rPr>
        <w:t xml:space="preserve"> the SLM-S </w:t>
      </w:r>
      <w:r w:rsidR="00CE3676">
        <w:t xml:space="preserve">shall include an </w:t>
      </w:r>
      <w:r w:rsidR="00CE3676" w:rsidRPr="0073469F">
        <w:t>application/vnd.3gpp.</w:t>
      </w:r>
      <w:r w:rsidR="00CE3676">
        <w:t>seal</w:t>
      </w:r>
      <w:r w:rsidR="00CE3676" w:rsidRPr="0073469F">
        <w:t>-location-info+xml</w:t>
      </w:r>
      <w:r w:rsidR="00CE3676">
        <w:t xml:space="preserve"> MIME body and </w:t>
      </w:r>
      <w:r w:rsidR="00CE3676" w:rsidRPr="0073469F">
        <w:t>in the &lt;location-info&gt; root element</w:t>
      </w:r>
      <w:r w:rsidR="00CE3676">
        <w:t>;</w:t>
      </w:r>
    </w:p>
    <w:p w14:paraId="06CDFEA5" w14:textId="77777777" w:rsidR="00CE3676" w:rsidRDefault="00CE3676" w:rsidP="00CE3676">
      <w:pPr>
        <w:pStyle w:val="B2"/>
      </w:pPr>
      <w:r>
        <w:t>1)</w:t>
      </w:r>
      <w:r>
        <w:tab/>
        <w:t>shall include a &lt;subscription&gt; element which shall include:</w:t>
      </w:r>
    </w:p>
    <w:p w14:paraId="27AEB212" w14:textId="77777777" w:rsidR="00CE3676" w:rsidRDefault="00CE3676" w:rsidP="00CE3676">
      <w:pPr>
        <w:pStyle w:val="B3"/>
        <w:rPr>
          <w:lang w:val="en-US"/>
        </w:rPr>
      </w:pPr>
      <w:r>
        <w:rPr>
          <w:lang w:val="en-US"/>
        </w:rPr>
        <w:t>i)</w:t>
      </w:r>
      <w:r>
        <w:rPr>
          <w:lang w:val="en-US"/>
        </w:rPr>
        <w:tab/>
        <w:t xml:space="preserve">a </w:t>
      </w:r>
      <w:r w:rsidRPr="004E7A7C">
        <w:rPr>
          <w:lang w:val="en-US"/>
        </w:rPr>
        <w:t>&lt;</w:t>
      </w:r>
      <w:r w:rsidRPr="00E748E2">
        <w:rPr>
          <w:lang w:val="en-US"/>
        </w:rPr>
        <w:t>subscription-identifier</w:t>
      </w:r>
      <w:r w:rsidRPr="004E7A7C">
        <w:rPr>
          <w:lang w:val="en-US"/>
        </w:rPr>
        <w:t>&gt;</w:t>
      </w:r>
      <w:r>
        <w:rPr>
          <w:lang w:val="en-US"/>
        </w:rPr>
        <w:t xml:space="preserve"> element set </w:t>
      </w:r>
      <w:r w:rsidRPr="00A07E7A">
        <w:rPr>
          <w:rFonts w:eastAsia="SimSun"/>
        </w:rPr>
        <w:t xml:space="preserve">to </w:t>
      </w:r>
      <w:r>
        <w:rPr>
          <w:rFonts w:eastAsia="SimSun"/>
        </w:rPr>
        <w:t>the unique subscription identifier which is assigned to the subscription request;</w:t>
      </w:r>
    </w:p>
    <w:p w14:paraId="73F223DE" w14:textId="77777777" w:rsidR="00CE3676" w:rsidRDefault="00CE3676" w:rsidP="00CE3676">
      <w:pPr>
        <w:pStyle w:val="B3"/>
        <w:rPr>
          <w:lang w:val="en-US"/>
        </w:rPr>
      </w:pPr>
      <w:r>
        <w:rPr>
          <w:lang w:val="en-US"/>
        </w:rPr>
        <w:t>ii)</w:t>
      </w:r>
      <w:r>
        <w:rPr>
          <w:lang w:val="en-US"/>
        </w:rPr>
        <w:tab/>
      </w:r>
      <w:r>
        <w:t xml:space="preserve">an &lt;expiry-time&gt; element set </w:t>
      </w:r>
      <w:r>
        <w:rPr>
          <w:lang w:val="en-US"/>
        </w:rPr>
        <w:t>to the accepted expiry time value; and</w:t>
      </w:r>
    </w:p>
    <w:p w14:paraId="2B56F8DB" w14:textId="77777777" w:rsidR="00CE3676" w:rsidRDefault="00CE3676" w:rsidP="00CE3676">
      <w:pPr>
        <w:pStyle w:val="B3"/>
        <w:rPr>
          <w:lang w:val="en-US"/>
        </w:rPr>
      </w:pPr>
      <w:r>
        <w:rPr>
          <w:lang w:val="en-US"/>
        </w:rPr>
        <w:t xml:space="preserve">iii) </w:t>
      </w:r>
      <w:r>
        <w:t xml:space="preserve">if </w:t>
      </w:r>
      <w:r>
        <w:rPr>
          <w:lang w:val="en-US"/>
        </w:rPr>
        <w:t>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r w:rsidRPr="00804635">
        <w:t xml:space="preserve"> </w:t>
      </w:r>
      <w:r w:rsidRPr="00020BD0">
        <w:t>as present in</w:t>
      </w:r>
      <w:r>
        <w:t xml:space="preserve"> &lt;identities-list&gt; element is not fully acceptable </w:t>
      </w:r>
      <w:r w:rsidRPr="00020BD0">
        <w:t xml:space="preserve">to the SLM-S, the SLM-S may change the </w:t>
      </w:r>
      <w:r>
        <w:rPr>
          <w:rFonts w:cs="Arial"/>
        </w:rPr>
        <w:t>VAL</w:t>
      </w:r>
      <w:r w:rsidRPr="00526FC3">
        <w:rPr>
          <w:rFonts w:cs="Arial"/>
        </w:rPr>
        <w:t xml:space="preserve"> user</w:t>
      </w:r>
      <w:r>
        <w:rPr>
          <w:rFonts w:cs="Arial"/>
        </w:rPr>
        <w:t>s</w:t>
      </w:r>
      <w:r w:rsidRPr="00020BD0">
        <w:t xml:space="preserve"> </w:t>
      </w:r>
      <w:r>
        <w:t>to a subset and shall include an &lt;identities-list&gt;</w:t>
      </w:r>
      <w:r w:rsidRPr="008D7B60">
        <w:rPr>
          <w:rFonts w:cs="Arial"/>
        </w:rPr>
        <w:t xml:space="preserve"> </w:t>
      </w:r>
      <w:r>
        <w:rPr>
          <w:rFonts w:cs="Arial"/>
        </w:rPr>
        <w:t xml:space="preserve">with </w:t>
      </w:r>
      <w:r>
        <w:t>one or more  &lt;</w:t>
      </w:r>
      <w:r>
        <w:rPr>
          <w:lang w:val="en-US"/>
        </w:rPr>
        <w:t>VAL-user-id</w:t>
      </w:r>
      <w:r>
        <w:t xml:space="preserve">&gt; child elements set to </w:t>
      </w:r>
      <w:r>
        <w:rPr>
          <w:rFonts w:cs="Arial"/>
        </w:rPr>
        <w:t xml:space="preserve">the </w:t>
      </w:r>
      <w:r>
        <w:rPr>
          <w:lang w:val="en-US"/>
        </w:rPr>
        <w:t>identities of the</w:t>
      </w:r>
      <w:r>
        <w:t xml:space="preserve"> new </w:t>
      </w:r>
      <w:r>
        <w:rPr>
          <w:rFonts w:cs="Arial"/>
        </w:rPr>
        <w:t>VAL</w:t>
      </w:r>
      <w:r w:rsidRPr="00526FC3">
        <w:rPr>
          <w:rFonts w:cs="Arial"/>
        </w:rPr>
        <w:t xml:space="preserve"> user</w:t>
      </w:r>
      <w:r>
        <w:rPr>
          <w:rFonts w:cs="Arial"/>
        </w:rPr>
        <w:t>s;</w:t>
      </w:r>
    </w:p>
    <w:p w14:paraId="4295B11E" w14:textId="3B0F90A9" w:rsidR="00CE3676" w:rsidRDefault="00247C51" w:rsidP="00CE3676">
      <w:pPr>
        <w:pStyle w:val="B1"/>
        <w:rPr>
          <w:lang w:eastAsia="ko-KR"/>
        </w:rPr>
      </w:pPr>
      <w:r>
        <w:rPr>
          <w:lang w:val="en-US" w:eastAsia="ko-KR"/>
        </w:rPr>
        <w:t>m</w:t>
      </w:r>
      <w:r w:rsidR="00CE3676">
        <w:rPr>
          <w:lang w:eastAsia="ko-KR"/>
        </w:rPr>
        <w:t>)</w:t>
      </w:r>
      <w:r w:rsidR="00CE3676">
        <w:rPr>
          <w:lang w:eastAsia="ko-KR"/>
        </w:rPr>
        <w:tab/>
      </w:r>
      <w:r w:rsidR="00CE3676" w:rsidRPr="00A07E7A">
        <w:rPr>
          <w:noProof/>
          <w:lang w:val="en-US"/>
        </w:rPr>
        <w:t xml:space="preserve">shall send the </w:t>
      </w:r>
      <w:r w:rsidR="00CE3676">
        <w:rPr>
          <w:noProof/>
          <w:lang w:val="en-US"/>
        </w:rPr>
        <w:t>SIP MESSAGE</w:t>
      </w:r>
      <w:r w:rsidR="00CE3676" w:rsidRPr="00A07E7A">
        <w:rPr>
          <w:noProof/>
          <w:lang w:val="en-US"/>
        </w:rPr>
        <w:t xml:space="preserve"> request towards the </w:t>
      </w:r>
      <w:r w:rsidR="00CE3676">
        <w:rPr>
          <w:noProof/>
          <w:lang w:val="en-US"/>
        </w:rPr>
        <w:t>VAL server</w:t>
      </w:r>
      <w:r w:rsidR="00CE3676" w:rsidRPr="00A07E7A">
        <w:rPr>
          <w:noProof/>
          <w:lang w:val="en-US"/>
        </w:rPr>
        <w:t xml:space="preserve"> </w:t>
      </w:r>
      <w:r w:rsidR="00CE3676">
        <w:rPr>
          <w:noProof/>
          <w:lang w:val="en-US"/>
        </w:rPr>
        <w:t>according to 3GPP TS 24.229 [5]; and</w:t>
      </w:r>
    </w:p>
    <w:p w14:paraId="03B89149" w14:textId="7101A342" w:rsidR="00CE3676" w:rsidRDefault="00247C51" w:rsidP="00CE3676">
      <w:pPr>
        <w:pStyle w:val="B1"/>
        <w:rPr>
          <w:lang w:eastAsia="ko-KR"/>
        </w:rPr>
      </w:pPr>
      <w:r>
        <w:rPr>
          <w:lang w:val="en-US" w:eastAsia="ko-KR"/>
        </w:rPr>
        <w:lastRenderedPageBreak/>
        <w:t>n</w:t>
      </w:r>
      <w:r w:rsidR="00CE3676">
        <w:rPr>
          <w:lang w:eastAsia="ko-KR"/>
        </w:rPr>
        <w:t>)</w:t>
      </w:r>
      <w:r w:rsidR="00CE3676">
        <w:rPr>
          <w:lang w:eastAsia="ko-KR"/>
        </w:rPr>
        <w:tab/>
        <w:t>shall start the timer TLM-1 (subscription expiry) and set the expiry time of the timer to the expiry time for the subscription.</w:t>
      </w:r>
    </w:p>
    <w:p w14:paraId="5AAA58A3" w14:textId="613EEF19" w:rsidR="00CE3676" w:rsidRPr="001115A7" w:rsidRDefault="00247C51" w:rsidP="00CE3676">
      <w:pPr>
        <w:pStyle w:val="B1"/>
        <w:rPr>
          <w:lang w:eastAsia="ko-KR"/>
        </w:rPr>
      </w:pPr>
      <w:r>
        <w:rPr>
          <w:lang w:eastAsia="ko-KR"/>
        </w:rPr>
        <w:t>o</w:t>
      </w:r>
      <w:r w:rsidR="00CE3676">
        <w:rPr>
          <w:lang w:eastAsia="ko-KR"/>
        </w:rPr>
        <w:t>)</w:t>
      </w:r>
      <w:r w:rsidR="00CE3676">
        <w:rPr>
          <w:lang w:eastAsia="ko-KR"/>
        </w:rPr>
        <w:tab/>
      </w:r>
      <w:r w:rsidR="00CE3676">
        <w:rPr>
          <w:noProof/>
          <w:lang w:val="en-US"/>
        </w:rPr>
        <w:t xml:space="preserve">shall start the timer TLM-2 (notification interval) timer and set the internal time of the timer to the </w:t>
      </w:r>
      <w:r w:rsidR="00CE3676" w:rsidRPr="004E7A7C">
        <w:t>&lt;time-interval-length&gt;</w:t>
      </w:r>
      <w:r w:rsidR="00CE3676">
        <w:t xml:space="preserve"> element </w:t>
      </w:r>
      <w:r w:rsidR="00CE3676">
        <w:rPr>
          <w:noProof/>
          <w:lang w:val="en-US"/>
        </w:rPr>
        <w:t>value.</w:t>
      </w:r>
    </w:p>
    <w:p w14:paraId="05F87818" w14:textId="77777777" w:rsidR="00195FEC" w:rsidRDefault="00195FEC" w:rsidP="00C23116">
      <w:pPr>
        <w:pStyle w:val="H6"/>
        <w:rPr>
          <w:lang w:val="en-US"/>
        </w:rPr>
      </w:pPr>
      <w:r>
        <w:rPr>
          <w:rFonts w:hint="eastAsia"/>
          <w:lang w:val="en-US" w:eastAsia="zh-CN"/>
        </w:rPr>
        <w:t>6</w:t>
      </w:r>
      <w:r>
        <w:rPr>
          <w:lang w:val="en-US" w:eastAsia="zh-CN"/>
        </w:rPr>
        <w:t>.2.6.2.1.2</w:t>
      </w:r>
      <w:r>
        <w:rPr>
          <w:lang w:val="en-US"/>
        </w:rPr>
        <w:tab/>
        <w:t>Delete subscription</w:t>
      </w:r>
    </w:p>
    <w:p w14:paraId="2823E805" w14:textId="77777777" w:rsidR="00195FEC" w:rsidRDefault="00195FEC" w:rsidP="00195FEC">
      <w:pPr>
        <w:rPr>
          <w:noProof/>
        </w:rPr>
      </w:pPr>
      <w:r w:rsidRPr="00A07E7A">
        <w:rPr>
          <w:lang w:eastAsia="ko-KR"/>
        </w:rPr>
        <w:t xml:space="preserve">Upon receiving a </w:t>
      </w:r>
      <w:r>
        <w:rPr>
          <w:lang w:eastAsia="ko-KR"/>
        </w:rPr>
        <w:t xml:space="preserve">SIP MESSAGE with </w:t>
      </w:r>
      <w:r w:rsidRPr="00A07E7A">
        <w:rPr>
          <w:lang w:eastAsia="ko-KR"/>
        </w:rPr>
        <w:t xml:space="preserve">an </w:t>
      </w:r>
      <w:r w:rsidRPr="0073469F">
        <w:t>application/vnd.3gpp.</w:t>
      </w:r>
      <w:r>
        <w:t>seal</w:t>
      </w:r>
      <w:r w:rsidRPr="0073469F">
        <w:t>-location-info+xml</w:t>
      </w:r>
      <w:r>
        <w:t xml:space="preserve"> MIME body </w:t>
      </w:r>
      <w:r>
        <w:rPr>
          <w:lang w:eastAsia="ko-KR"/>
        </w:rPr>
        <w:t xml:space="preserve">containing </w:t>
      </w:r>
      <w:r w:rsidRPr="00FF7FDE">
        <w:rPr>
          <w:lang w:val="en-US"/>
        </w:rPr>
        <w:t>&lt;</w:t>
      </w:r>
      <w:r w:rsidRPr="00E748E2">
        <w:rPr>
          <w:lang w:val="en-US"/>
        </w:rPr>
        <w:t>subscription-identifier</w:t>
      </w:r>
      <w:r w:rsidRPr="00FF7FDE">
        <w:rPr>
          <w:lang w:val="en-US"/>
        </w:rPr>
        <w:t>&gt;</w:t>
      </w:r>
      <w:r>
        <w:rPr>
          <w:lang w:val="en-US"/>
        </w:rPr>
        <w:t xml:space="preserve"> element along with </w:t>
      </w:r>
      <w:r>
        <w:t>&lt;expiry-time&gt; element set to zero</w:t>
      </w:r>
      <w:r>
        <w:rPr>
          <w:noProof/>
        </w:rPr>
        <w:t>, the SLM-S:</w:t>
      </w:r>
    </w:p>
    <w:p w14:paraId="0488BD3F" w14:textId="77777777" w:rsidR="00195FEC" w:rsidRDefault="00195FEC" w:rsidP="00195FEC">
      <w:pPr>
        <w:pStyle w:val="B1"/>
        <w:rPr>
          <w:lang w:val="en-US"/>
        </w:rPr>
      </w:pPr>
      <w:r>
        <w:rPr>
          <w:lang w:val="en-US"/>
        </w:rPr>
        <w:t>a)</w:t>
      </w:r>
      <w:r>
        <w:rPr>
          <w:lang w:val="en-US"/>
        </w:rPr>
        <w:tab/>
        <w:t>shall generate a SIP 200 (OK) response and send it towards VAL server;</w:t>
      </w:r>
    </w:p>
    <w:p w14:paraId="0CD0BA8F" w14:textId="77777777" w:rsidR="00195FEC" w:rsidRDefault="00195FEC" w:rsidP="00195FEC">
      <w:pPr>
        <w:pStyle w:val="B1"/>
        <w:rPr>
          <w:lang w:val="en-US"/>
        </w:rPr>
      </w:pPr>
      <w:r>
        <w:rPr>
          <w:lang w:val="en-US"/>
        </w:rPr>
        <w:t>b)</w:t>
      </w:r>
      <w:r>
        <w:rPr>
          <w:lang w:val="en-US"/>
        </w:rPr>
        <w:tab/>
      </w:r>
      <w:r>
        <w:rPr>
          <w:noProof/>
        </w:rPr>
        <w:t>shall delete all information related to subscription;</w:t>
      </w:r>
    </w:p>
    <w:p w14:paraId="3E91BAEB" w14:textId="4DE34CBD" w:rsidR="00195FEC" w:rsidRDefault="00195FEC" w:rsidP="00195FEC">
      <w:pPr>
        <w:pStyle w:val="B1"/>
        <w:rPr>
          <w:noProof/>
          <w:lang w:val="en-US"/>
        </w:rPr>
      </w:pPr>
      <w:r>
        <w:rPr>
          <w:lang w:val="en-US"/>
        </w:rPr>
        <w:t>c)</w:t>
      </w:r>
      <w:r>
        <w:rPr>
          <w:lang w:val="en-US"/>
        </w:rPr>
        <w:tab/>
      </w:r>
      <w:r w:rsidRPr="00A07E7A">
        <w:rPr>
          <w:noProof/>
          <w:lang w:val="en-US"/>
        </w:rPr>
        <w:t xml:space="preserve">shall generate a </w:t>
      </w:r>
      <w:r>
        <w:rPr>
          <w:noProof/>
          <w:lang w:val="en-US"/>
        </w:rPr>
        <w:t>SIP MESSAGE</w:t>
      </w:r>
      <w:r w:rsidRPr="00A07E7A">
        <w:rPr>
          <w:noProof/>
          <w:lang w:val="en-US"/>
        </w:rPr>
        <w:t xml:space="preserve"> request according to 3GPP TS 24.229 [5] and </w:t>
      </w:r>
      <w:r w:rsidRPr="0073469F">
        <w:rPr>
          <w:lang w:eastAsia="ko-KR"/>
        </w:rPr>
        <w:t>IETF RFC 3428</w:t>
      </w:r>
      <w:r w:rsidRPr="00A07E7A">
        <w:rPr>
          <w:noProof/>
          <w:lang w:val="en-US"/>
        </w:rPr>
        <w:t xml:space="preserve"> [</w:t>
      </w:r>
      <w:r w:rsidR="00375080">
        <w:t>14</w:t>
      </w:r>
      <w:r w:rsidRPr="00A07E7A">
        <w:rPr>
          <w:noProof/>
          <w:lang w:val="en-US"/>
        </w:rPr>
        <w:t>]</w:t>
      </w:r>
      <w:r>
        <w:rPr>
          <w:noProof/>
          <w:lang w:val="en-US"/>
        </w:rPr>
        <w:t xml:space="preserve">. </w:t>
      </w:r>
    </w:p>
    <w:p w14:paraId="77BCA155" w14:textId="77777777" w:rsidR="00195FEC" w:rsidRDefault="00195FEC" w:rsidP="00195FEC">
      <w:pPr>
        <w:pStyle w:val="B1"/>
      </w:pPr>
      <w:r>
        <w:rPr>
          <w:noProof/>
          <w:lang w:val="en-US"/>
        </w:rPr>
        <w:t>d)</w:t>
      </w:r>
      <w:r>
        <w:rPr>
          <w:noProof/>
          <w:lang w:val="en-US"/>
        </w:rPr>
        <w:tab/>
        <w:t>In the SIP MESSAGE,</w:t>
      </w:r>
      <w:r>
        <w:rPr>
          <w:lang w:val="en-US"/>
        </w:rPr>
        <w:t xml:space="preserve"> the SLM-S </w:t>
      </w:r>
      <w:r>
        <w:t xml:space="preserve">shall include an </w:t>
      </w:r>
      <w:r w:rsidRPr="0073469F">
        <w:t>application/vnd.3gpp.</w:t>
      </w:r>
      <w:r>
        <w:t>seal</w:t>
      </w:r>
      <w:r w:rsidRPr="0073469F">
        <w:t>-location-info+xml</w:t>
      </w:r>
      <w:r>
        <w:t xml:space="preserve"> MIME body and </w:t>
      </w:r>
      <w:r w:rsidRPr="0073469F">
        <w:t>in the &lt;location-info&gt; root element</w:t>
      </w:r>
      <w:r>
        <w:t>;</w:t>
      </w:r>
    </w:p>
    <w:p w14:paraId="1A864386" w14:textId="77777777" w:rsidR="00195FEC" w:rsidRDefault="00195FEC" w:rsidP="00195FEC">
      <w:pPr>
        <w:pStyle w:val="B2"/>
      </w:pPr>
      <w:r>
        <w:t>1)</w:t>
      </w:r>
      <w:r>
        <w:tab/>
        <w:t>shall include a &lt;subscription&gt; element which shall include:</w:t>
      </w:r>
    </w:p>
    <w:p w14:paraId="2BD93915" w14:textId="77777777" w:rsidR="00195FEC" w:rsidRDefault="00195FEC" w:rsidP="00195FEC">
      <w:pPr>
        <w:pStyle w:val="B3"/>
        <w:rPr>
          <w:lang w:val="en-US"/>
        </w:rPr>
      </w:pPr>
      <w:r>
        <w:rPr>
          <w:lang w:val="en-US"/>
        </w:rPr>
        <w:t>i)</w:t>
      </w:r>
      <w:r>
        <w:rPr>
          <w:lang w:val="en-US"/>
        </w:rPr>
        <w:tab/>
        <w:t xml:space="preserve">a </w:t>
      </w:r>
      <w:r w:rsidRPr="004E7A7C">
        <w:rPr>
          <w:lang w:val="en-US"/>
        </w:rPr>
        <w:t>&lt;Subscription Identifier&gt;</w:t>
      </w:r>
      <w:r>
        <w:rPr>
          <w:lang w:val="en-US"/>
        </w:rPr>
        <w:t xml:space="preserve"> element set </w:t>
      </w:r>
      <w:r w:rsidRPr="00A07E7A">
        <w:rPr>
          <w:rFonts w:eastAsia="SimSun"/>
        </w:rPr>
        <w:t xml:space="preserve">to </w:t>
      </w:r>
      <w:r>
        <w:rPr>
          <w:rFonts w:eastAsia="SimSun"/>
        </w:rPr>
        <w:t>the unique subscription identifier which is assigned to the subscription request;</w:t>
      </w:r>
    </w:p>
    <w:p w14:paraId="476FA675" w14:textId="77777777" w:rsidR="00195FEC" w:rsidRDefault="00195FEC" w:rsidP="00195FEC">
      <w:pPr>
        <w:pStyle w:val="B1"/>
        <w:rPr>
          <w:lang w:eastAsia="ko-KR"/>
        </w:rPr>
      </w:pPr>
      <w:r>
        <w:rPr>
          <w:lang w:eastAsia="ko-KR"/>
        </w:rPr>
        <w:t>d)</w:t>
      </w:r>
      <w:r>
        <w:rPr>
          <w:lang w:eastAsia="ko-KR"/>
        </w:rPr>
        <w:tab/>
      </w:r>
      <w:r w:rsidRPr="00A07E7A">
        <w:rPr>
          <w:noProof/>
          <w:lang w:val="en-US"/>
        </w:rPr>
        <w:t xml:space="preserve">shall send the </w:t>
      </w:r>
      <w:r>
        <w:rPr>
          <w:noProof/>
          <w:lang w:val="en-US"/>
        </w:rPr>
        <w:t>SIP MESSAGE</w:t>
      </w:r>
      <w:r w:rsidRPr="00A07E7A">
        <w:rPr>
          <w:noProof/>
          <w:lang w:val="en-US"/>
        </w:rPr>
        <w:t xml:space="preserve"> request towards the </w:t>
      </w:r>
      <w:r>
        <w:rPr>
          <w:noProof/>
          <w:lang w:val="en-US"/>
        </w:rPr>
        <w:t>VAL server</w:t>
      </w:r>
      <w:r w:rsidRPr="00A07E7A">
        <w:rPr>
          <w:noProof/>
          <w:lang w:val="en-US"/>
        </w:rPr>
        <w:t xml:space="preserve"> </w:t>
      </w:r>
      <w:r>
        <w:rPr>
          <w:noProof/>
          <w:lang w:val="en-US"/>
        </w:rPr>
        <w:t>according to 3GPP TS 24.229 [5];</w:t>
      </w:r>
    </w:p>
    <w:p w14:paraId="2151A974" w14:textId="77777777" w:rsidR="00195FEC" w:rsidRDefault="00195FEC" w:rsidP="00195FEC">
      <w:pPr>
        <w:pStyle w:val="B1"/>
        <w:rPr>
          <w:lang w:eastAsia="ko-KR"/>
        </w:rPr>
      </w:pPr>
      <w:r>
        <w:rPr>
          <w:lang w:eastAsia="ko-KR"/>
        </w:rPr>
        <w:t>e)</w:t>
      </w:r>
      <w:r>
        <w:rPr>
          <w:lang w:eastAsia="ko-KR"/>
        </w:rPr>
        <w:tab/>
        <w:t>shall stop TLM-1 (subscription expiry) timer if it is running; and</w:t>
      </w:r>
    </w:p>
    <w:p w14:paraId="54DE7D8A" w14:textId="77777777" w:rsidR="00195FEC" w:rsidRPr="0030758F" w:rsidRDefault="00195FEC" w:rsidP="00195FEC">
      <w:pPr>
        <w:pStyle w:val="B1"/>
        <w:rPr>
          <w:lang w:eastAsia="ko-KR"/>
        </w:rPr>
      </w:pPr>
      <w:r>
        <w:rPr>
          <w:lang w:eastAsia="ko-KR"/>
        </w:rPr>
        <w:t>f)</w:t>
      </w:r>
      <w:r>
        <w:rPr>
          <w:lang w:eastAsia="ko-KR"/>
        </w:rPr>
        <w:tab/>
        <w:t>shall stop TLM-2 (notification interval) timer if it is running.</w:t>
      </w:r>
    </w:p>
    <w:p w14:paraId="18A40E66" w14:textId="77777777" w:rsidR="00C33CCA" w:rsidRDefault="00C33CCA" w:rsidP="00C23116">
      <w:pPr>
        <w:pStyle w:val="H6"/>
        <w:rPr>
          <w:lang w:val="en-US"/>
        </w:rPr>
      </w:pPr>
      <w:r>
        <w:rPr>
          <w:rFonts w:hint="eastAsia"/>
          <w:lang w:val="en-US" w:eastAsia="zh-CN"/>
        </w:rPr>
        <w:t>6</w:t>
      </w:r>
      <w:r>
        <w:rPr>
          <w:lang w:val="en-US" w:eastAsia="zh-CN"/>
        </w:rPr>
        <w:t>.2.6.2.1.3</w:t>
      </w:r>
      <w:r>
        <w:rPr>
          <w:lang w:val="en-US"/>
        </w:rPr>
        <w:tab/>
        <w:t>Expiry of TLM-1 (subscription expiry)</w:t>
      </w:r>
    </w:p>
    <w:p w14:paraId="68C92F27" w14:textId="77777777" w:rsidR="00C33CCA" w:rsidRDefault="00C33CCA" w:rsidP="00C33CCA">
      <w:pPr>
        <w:rPr>
          <w:lang w:val="en-US" w:eastAsia="zh-CN"/>
        </w:rPr>
      </w:pPr>
      <w:r>
        <w:rPr>
          <w:lang w:val="en-US" w:eastAsia="zh-CN"/>
        </w:rPr>
        <w:t xml:space="preserve">On expiry of TLM-1 (subscription expiry) timer, the SLM-S shall consider the subscription terminated and shall inform VAL server about subscription terminated. </w:t>
      </w:r>
      <w:r>
        <w:rPr>
          <w:rFonts w:hint="eastAsia"/>
          <w:lang w:val="en-US" w:eastAsia="zh-CN"/>
        </w:rPr>
        <w:t>I</w:t>
      </w:r>
      <w:r>
        <w:rPr>
          <w:lang w:val="en-US" w:eastAsia="zh-CN"/>
        </w:rPr>
        <w:t>n order to notify the VAL server about the termination of the subscription, the SLM-S:</w:t>
      </w:r>
    </w:p>
    <w:p w14:paraId="0922CBAE" w14:textId="0D9A21D0" w:rsidR="00C33CCA" w:rsidRPr="00A07E7A" w:rsidRDefault="00C33CCA" w:rsidP="00C33CCA">
      <w:pPr>
        <w:pStyle w:val="B1"/>
        <w:tabs>
          <w:tab w:val="left" w:pos="426"/>
        </w:tabs>
        <w:rPr>
          <w:noProof/>
          <w:lang w:val="en-US"/>
        </w:rPr>
      </w:pPr>
      <w:r>
        <w:rPr>
          <w:noProof/>
          <w:lang w:val="en-US"/>
        </w:rPr>
        <w:t>a</w:t>
      </w:r>
      <w:r w:rsidRPr="00A07E7A">
        <w:rPr>
          <w:noProof/>
          <w:lang w:val="en-US"/>
        </w:rPr>
        <w:t>)</w:t>
      </w:r>
      <w:r w:rsidRPr="00A07E7A">
        <w:rPr>
          <w:noProof/>
          <w:lang w:val="en-US"/>
        </w:rPr>
        <w:tab/>
        <w:t xml:space="preserve">shall generate a </w:t>
      </w:r>
      <w:r>
        <w:rPr>
          <w:noProof/>
          <w:lang w:val="en-US"/>
        </w:rPr>
        <w:t>SIP MESSAGE</w:t>
      </w:r>
      <w:r w:rsidRPr="00A07E7A">
        <w:rPr>
          <w:noProof/>
          <w:lang w:val="en-US"/>
        </w:rPr>
        <w:t xml:space="preserve"> request according to 3GPP TS 24.229 [5] and IETF RFC 6086 [</w:t>
      </w:r>
      <w:r w:rsidR="00E13F3C">
        <w:rPr>
          <w:noProof/>
          <w:lang w:val="en-US"/>
        </w:rPr>
        <w:t>32</w:t>
      </w:r>
      <w:r w:rsidRPr="00A07E7A">
        <w:rPr>
          <w:noProof/>
          <w:lang w:val="en-US"/>
        </w:rPr>
        <w:t>];</w:t>
      </w:r>
    </w:p>
    <w:p w14:paraId="16EC83E4" w14:textId="77777777" w:rsidR="00C33CCA" w:rsidRPr="00A07E7A" w:rsidRDefault="00C33CCA" w:rsidP="00C33CCA">
      <w:pPr>
        <w:pStyle w:val="B1"/>
        <w:rPr>
          <w:lang w:eastAsia="ko-KR"/>
        </w:rPr>
      </w:pPr>
      <w:r>
        <w:rPr>
          <w:noProof/>
          <w:lang w:val="en-US"/>
        </w:rPr>
        <w:t>b</w:t>
      </w:r>
      <w:r w:rsidRPr="00A07E7A">
        <w:rPr>
          <w:noProof/>
          <w:lang w:val="en-US"/>
        </w:rPr>
        <w:t>)</w:t>
      </w:r>
      <w:r w:rsidRPr="00A07E7A">
        <w:rPr>
          <w:noProof/>
          <w:lang w:val="en-US"/>
        </w:rPr>
        <w:tab/>
      </w:r>
      <w:r w:rsidRPr="00A07E7A">
        <w:rPr>
          <w:lang w:eastAsia="ko-KR"/>
        </w:rPr>
        <w:t xml:space="preserve">shall include in the </w:t>
      </w:r>
      <w:r>
        <w:rPr>
          <w:lang w:eastAsia="ko-KR"/>
        </w:rPr>
        <w:t>SIP MESSAGE</w:t>
      </w:r>
      <w:r w:rsidRPr="00A07E7A">
        <w:rPr>
          <w:lang w:eastAsia="ko-KR"/>
        </w:rPr>
        <w:t xml:space="preserve"> request, </w:t>
      </w:r>
      <w:r>
        <w:t xml:space="preserve">an </w:t>
      </w:r>
      <w:r w:rsidRPr="0073469F">
        <w:t>application/vnd.3gpp.</w:t>
      </w:r>
      <w:r>
        <w:t>seal</w:t>
      </w:r>
      <w:r w:rsidRPr="0073469F">
        <w:t>-location-info+xml</w:t>
      </w:r>
      <w:r>
        <w:t xml:space="preserve"> MIME body and </w:t>
      </w:r>
      <w:r w:rsidRPr="0073469F">
        <w:t>in the &lt;location-info&gt; root element</w:t>
      </w:r>
      <w:r>
        <w:rPr>
          <w:lang w:eastAsia="ko-KR"/>
        </w:rPr>
        <w:t>, the VAL server:</w:t>
      </w:r>
    </w:p>
    <w:p w14:paraId="0A8C85B7" w14:textId="77777777" w:rsidR="00C33CCA" w:rsidRDefault="00C33CCA" w:rsidP="00C33CCA">
      <w:pPr>
        <w:pStyle w:val="B2"/>
        <w:rPr>
          <w:lang w:eastAsia="ko-KR"/>
        </w:rPr>
      </w:pPr>
      <w:r>
        <w:rPr>
          <w:lang w:eastAsia="ko-KR"/>
        </w:rPr>
        <w:t>1</w:t>
      </w:r>
      <w:r w:rsidRPr="00A07E7A">
        <w:rPr>
          <w:lang w:eastAsia="ko-KR"/>
        </w:rPr>
        <w:t>)</w:t>
      </w:r>
      <w:r w:rsidRPr="00A07E7A">
        <w:rPr>
          <w:lang w:eastAsia="ko-KR"/>
        </w:rPr>
        <w:tab/>
      </w:r>
      <w:r>
        <w:rPr>
          <w:lang w:val="en-US"/>
        </w:rPr>
        <w:t xml:space="preserve">a </w:t>
      </w:r>
      <w:r w:rsidRPr="004E7A7C">
        <w:rPr>
          <w:lang w:val="en-US"/>
        </w:rPr>
        <w:t>&lt;</w:t>
      </w:r>
      <w:r w:rsidRPr="00152FD5">
        <w:rPr>
          <w:lang w:val="en-US"/>
        </w:rPr>
        <w:t>subscription-identifier</w:t>
      </w:r>
      <w:r w:rsidRPr="004E7A7C">
        <w:rPr>
          <w:lang w:val="en-US"/>
        </w:rPr>
        <w:t>&gt;</w:t>
      </w:r>
      <w:r>
        <w:rPr>
          <w:lang w:val="en-US"/>
        </w:rPr>
        <w:t xml:space="preserve"> element set </w:t>
      </w:r>
      <w:r w:rsidRPr="00A07E7A">
        <w:rPr>
          <w:rFonts w:eastAsia="SimSun"/>
        </w:rPr>
        <w:t xml:space="preserve">to </w:t>
      </w:r>
      <w:r>
        <w:rPr>
          <w:noProof/>
        </w:rPr>
        <w:t xml:space="preserve">the subscription identifier value which uniqly identified the subscription; and </w:t>
      </w:r>
    </w:p>
    <w:p w14:paraId="4BF286AF" w14:textId="77777777" w:rsidR="00C33CCA" w:rsidRDefault="00C33CCA" w:rsidP="00C33CCA">
      <w:pPr>
        <w:pStyle w:val="B2"/>
        <w:rPr>
          <w:lang w:eastAsia="ko-KR"/>
        </w:rPr>
      </w:pPr>
      <w:r>
        <w:rPr>
          <w:lang w:eastAsia="ko-KR"/>
        </w:rPr>
        <w:t>2)</w:t>
      </w:r>
      <w:r>
        <w:rPr>
          <w:lang w:eastAsia="ko-KR"/>
        </w:rPr>
        <w:tab/>
      </w:r>
      <w:r w:rsidRPr="003C4A36">
        <w:t xml:space="preserve">set </w:t>
      </w:r>
      <w:r>
        <w:t>an &lt;expiry-time&gt; element</w:t>
      </w:r>
      <w:r w:rsidRPr="00A07E7A">
        <w:rPr>
          <w:lang w:val="en-US"/>
        </w:rPr>
        <w:t xml:space="preserve"> to zero</w:t>
      </w:r>
      <w:r>
        <w:rPr>
          <w:lang w:val="en-US"/>
        </w:rPr>
        <w:t>;</w:t>
      </w:r>
    </w:p>
    <w:p w14:paraId="3225D32C" w14:textId="77777777" w:rsidR="00C33CCA" w:rsidRDefault="00C33CCA" w:rsidP="00C33CCA">
      <w:pPr>
        <w:pStyle w:val="B1"/>
        <w:rPr>
          <w:noProof/>
          <w:lang w:val="en-US"/>
        </w:rPr>
      </w:pPr>
      <w:r>
        <w:rPr>
          <w:noProof/>
          <w:lang w:val="en-US"/>
        </w:rPr>
        <w:t>c</w:t>
      </w:r>
      <w:r w:rsidRPr="00A07E7A">
        <w:rPr>
          <w:noProof/>
          <w:lang w:val="en-US"/>
        </w:rPr>
        <w:t>)</w:t>
      </w:r>
      <w:r w:rsidRPr="00A07E7A">
        <w:rPr>
          <w:noProof/>
          <w:lang w:val="en-US"/>
        </w:rPr>
        <w:tab/>
        <w:t xml:space="preserve">shall send the </w:t>
      </w:r>
      <w:r>
        <w:rPr>
          <w:noProof/>
          <w:lang w:val="en-US"/>
        </w:rPr>
        <w:t>SIP MESSAGE</w:t>
      </w:r>
      <w:r w:rsidRPr="00A07E7A">
        <w:rPr>
          <w:noProof/>
          <w:lang w:val="en-US"/>
        </w:rPr>
        <w:t xml:space="preserve"> request towards the </w:t>
      </w:r>
      <w:r>
        <w:rPr>
          <w:noProof/>
          <w:lang w:val="en-US"/>
        </w:rPr>
        <w:t>VAL server</w:t>
      </w:r>
      <w:r w:rsidRPr="00A07E7A">
        <w:rPr>
          <w:noProof/>
          <w:lang w:val="en-US"/>
        </w:rPr>
        <w:t xml:space="preserve"> according to 3GPP TS 24.229 [5].</w:t>
      </w:r>
    </w:p>
    <w:p w14:paraId="400912E0" w14:textId="77777777" w:rsidR="00C33CCA" w:rsidRDefault="00C33CCA" w:rsidP="00C23116">
      <w:pPr>
        <w:pStyle w:val="H6"/>
        <w:rPr>
          <w:lang w:val="en-US"/>
        </w:rPr>
      </w:pPr>
      <w:r>
        <w:rPr>
          <w:rFonts w:hint="eastAsia"/>
          <w:lang w:val="en-US" w:eastAsia="zh-CN"/>
        </w:rPr>
        <w:t>6</w:t>
      </w:r>
      <w:r>
        <w:rPr>
          <w:lang w:val="en-US" w:eastAsia="zh-CN"/>
        </w:rPr>
        <w:t>.2.6.2.1.4</w:t>
      </w:r>
      <w:r>
        <w:rPr>
          <w:lang w:val="en-US"/>
        </w:rPr>
        <w:tab/>
        <w:t>Expiry of TLM-2 (</w:t>
      </w:r>
      <w:r>
        <w:rPr>
          <w:noProof/>
          <w:lang w:val="en-US"/>
        </w:rPr>
        <w:t>notification interval</w:t>
      </w:r>
      <w:r>
        <w:rPr>
          <w:lang w:val="en-US"/>
        </w:rPr>
        <w:t>) timer</w:t>
      </w:r>
    </w:p>
    <w:p w14:paraId="3725FE6E" w14:textId="77777777" w:rsidR="00C33CCA" w:rsidRPr="00E573E8" w:rsidRDefault="00C33CCA" w:rsidP="00C33CCA">
      <w:pPr>
        <w:rPr>
          <w:lang w:val="en-US" w:eastAsia="zh-CN"/>
        </w:rPr>
      </w:pPr>
      <w:r>
        <w:rPr>
          <w:lang w:val="en-US" w:eastAsia="zh-CN"/>
        </w:rPr>
        <w:t>On expiry of TLM-2 (</w:t>
      </w:r>
      <w:r>
        <w:rPr>
          <w:noProof/>
          <w:lang w:val="en-US"/>
        </w:rPr>
        <w:t>notification interval</w:t>
      </w:r>
      <w:r>
        <w:rPr>
          <w:lang w:val="en-US" w:eastAsia="zh-CN"/>
        </w:rPr>
        <w:t>) timer, the SLM-S shall check if any notification is pending to send or not. The SLM-S should follow procedure described in clause</w:t>
      </w:r>
      <w:r w:rsidRPr="00A07E7A">
        <w:rPr>
          <w:noProof/>
        </w:rPr>
        <w:t> </w:t>
      </w:r>
      <w:r>
        <w:rPr>
          <w:noProof/>
          <w:lang w:val="en-US"/>
        </w:rPr>
        <w:t>6.2.7.2</w:t>
      </w:r>
      <w:r>
        <w:rPr>
          <w:lang w:val="en-US"/>
        </w:rPr>
        <w:t xml:space="preserve"> to send notification if any pending notifications are present.</w:t>
      </w:r>
    </w:p>
    <w:p w14:paraId="2AE98F92" w14:textId="77777777" w:rsidR="003C4A36" w:rsidRDefault="003C4A36" w:rsidP="00C23116">
      <w:pPr>
        <w:pStyle w:val="Heading5"/>
        <w:rPr>
          <w:lang w:val="en-US" w:eastAsia="zh-CN"/>
        </w:rPr>
      </w:pPr>
      <w:bookmarkStart w:id="273" w:name="_Toc45281894"/>
      <w:bookmarkStart w:id="274" w:name="_Toc51933124"/>
      <w:bookmarkStart w:id="275" w:name="_Toc138360465"/>
      <w:r>
        <w:rPr>
          <w:rFonts w:hint="eastAsia"/>
          <w:lang w:val="en-US" w:eastAsia="zh-CN"/>
        </w:rPr>
        <w:t>6</w:t>
      </w:r>
      <w:r>
        <w:rPr>
          <w:lang w:val="en-US" w:eastAsia="zh-CN"/>
        </w:rPr>
        <w:t>.2.6.2.2</w:t>
      </w:r>
      <w:r>
        <w:rPr>
          <w:lang w:val="en-US" w:eastAsia="zh-CN"/>
        </w:rPr>
        <w:tab/>
        <w:t>HTTP based procedure</w:t>
      </w:r>
      <w:bookmarkEnd w:id="270"/>
      <w:bookmarkEnd w:id="271"/>
      <w:bookmarkEnd w:id="273"/>
      <w:bookmarkEnd w:id="274"/>
      <w:bookmarkEnd w:id="275"/>
    </w:p>
    <w:p w14:paraId="5D35AE54" w14:textId="77777777" w:rsidR="003C4A36" w:rsidRDefault="003C4A36" w:rsidP="00327753">
      <w:pPr>
        <w:pStyle w:val="CommentText"/>
        <w:rPr>
          <w:lang w:val="en-US"/>
        </w:rPr>
      </w:pPr>
      <w:r w:rsidRPr="00A07E7A">
        <w:rPr>
          <w:lang w:val="en-US"/>
        </w:rPr>
        <w:t xml:space="preserve">Upon receiving </w:t>
      </w:r>
      <w:r>
        <w:rPr>
          <w:lang w:val="en-US"/>
        </w:rPr>
        <w:t>an HTTP POST</w:t>
      </w:r>
      <w:r w:rsidRPr="00A07E7A">
        <w:rPr>
          <w:lang w:val="en-US"/>
        </w:rPr>
        <w:t xml:space="preserve"> request</w:t>
      </w:r>
      <w:r>
        <w:rPr>
          <w:lang w:val="en-US"/>
        </w:rPr>
        <w:t xml:space="preserve"> containing:</w:t>
      </w:r>
    </w:p>
    <w:p w14:paraId="526C7CE0" w14:textId="77777777" w:rsidR="003C4A36" w:rsidRPr="003C4A36" w:rsidRDefault="003C4A36" w:rsidP="003C4A36">
      <w:pPr>
        <w:pStyle w:val="B1"/>
      </w:pPr>
      <w:r w:rsidRPr="00327753">
        <w:t>a)</w:t>
      </w:r>
      <w:r w:rsidRPr="00327753">
        <w:tab/>
      </w:r>
      <w:r w:rsidRPr="003C4A36">
        <w:t>an Accept header field set to "application/vnd.3gpp.seal-location-info+xml"</w:t>
      </w:r>
      <w:r w:rsidRPr="00327753">
        <w:t>;</w:t>
      </w:r>
    </w:p>
    <w:p w14:paraId="35787D85" w14:textId="77777777" w:rsidR="003C4A36" w:rsidRPr="003C4A36" w:rsidRDefault="003C4A36" w:rsidP="003C4A36">
      <w:pPr>
        <w:pStyle w:val="B1"/>
      </w:pPr>
      <w:r w:rsidRPr="003C4A36">
        <w:t>b)</w:t>
      </w:r>
      <w:r w:rsidRPr="003C4A36">
        <w:tab/>
        <w:t>a Content-Type header field set to "application/vnd.3gpp.seal-location-info+xml";</w:t>
      </w:r>
    </w:p>
    <w:p w14:paraId="03ABDE72" w14:textId="42A21806" w:rsidR="003C4A36" w:rsidRPr="003C4A36" w:rsidRDefault="003C4A36" w:rsidP="003C4A36">
      <w:pPr>
        <w:pStyle w:val="B1"/>
      </w:pPr>
      <w:r w:rsidRPr="003C4A36">
        <w:t>c)</w:t>
      </w:r>
      <w:r w:rsidRPr="003C4A36">
        <w:tab/>
        <w:t>an application/vnd.3gpp.seal-location-info+xml MIME body with a &lt;subscription&gt; element included in the &lt;location-info&gt; root element;</w:t>
      </w:r>
    </w:p>
    <w:p w14:paraId="3E84B679" w14:textId="6A741DE6" w:rsidR="003C4A36" w:rsidRDefault="003C4A36" w:rsidP="003C4A36">
      <w:pPr>
        <w:rPr>
          <w:lang w:eastAsia="zh-CN"/>
        </w:rPr>
      </w:pPr>
      <w:r>
        <w:rPr>
          <w:rFonts w:hint="eastAsia"/>
          <w:lang w:eastAsia="zh-CN"/>
        </w:rPr>
        <w:lastRenderedPageBreak/>
        <w:t>t</w:t>
      </w:r>
      <w:r>
        <w:rPr>
          <w:lang w:eastAsia="zh-CN"/>
        </w:rPr>
        <w:t>he SLM-S:</w:t>
      </w:r>
    </w:p>
    <w:p w14:paraId="045925A4" w14:textId="77777777" w:rsidR="003C4A36" w:rsidRPr="003C4A36" w:rsidRDefault="003C4A36" w:rsidP="003C4A36">
      <w:pPr>
        <w:pStyle w:val="B1"/>
      </w:pPr>
      <w:r w:rsidRPr="003C4A36">
        <w:t>a)</w:t>
      </w:r>
      <w:r w:rsidRPr="003C4A36">
        <w:tab/>
        <w:t>shall determine the identity of the sender of the received HTTP POST request as specified in clause 6.2.1.1; and</w:t>
      </w:r>
    </w:p>
    <w:p w14:paraId="69D76A75" w14:textId="40561C64" w:rsidR="000918CC" w:rsidRPr="006D6696" w:rsidRDefault="000918CC" w:rsidP="000918CC">
      <w:pPr>
        <w:pStyle w:val="B2"/>
      </w:pPr>
      <w:r w:rsidRPr="003C4A36">
        <w:t>1)</w:t>
      </w:r>
      <w:r w:rsidRPr="003C4A36">
        <w:tab/>
        <w:t>if the identity of the sender of the received HTTP POST request is not authorized to subscribe location information of another VAL user</w:t>
      </w:r>
      <w:r w:rsidRPr="006229C5">
        <w:t xml:space="preserve"> or VAL UE, shall respond with a HTTP 403 (Forbidden) response to the HTTP POST request and shall skip rest of the steps;</w:t>
      </w:r>
    </w:p>
    <w:p w14:paraId="081C0085" w14:textId="77777777" w:rsidR="000918CC" w:rsidRDefault="000918CC" w:rsidP="000918CC">
      <w:pPr>
        <w:pStyle w:val="B2"/>
      </w:pPr>
      <w:r>
        <w:t>2</w:t>
      </w:r>
      <w:r w:rsidRPr="006D6696">
        <w:t>)</w:t>
      </w:r>
      <w:r w:rsidRPr="006D6696">
        <w:tab/>
        <w:t>shall support handling an HTTP POST request from a SLM-C according to procedures specified in IETF RFC 4825 [</w:t>
      </w:r>
      <w:r>
        <w:t>9</w:t>
      </w:r>
      <w:r w:rsidRPr="006D6696">
        <w:t>] "</w:t>
      </w:r>
      <w:r w:rsidRPr="00327753">
        <w:t>POST Handling</w:t>
      </w:r>
      <w:r w:rsidRPr="003C4A36">
        <w:t>"</w:t>
      </w:r>
      <w:r>
        <w:t xml:space="preserve">; </w:t>
      </w:r>
    </w:p>
    <w:p w14:paraId="354CA504" w14:textId="77777777" w:rsidR="000918CC" w:rsidRDefault="000918CC" w:rsidP="000918CC">
      <w:pPr>
        <w:pStyle w:val="B2"/>
        <w:rPr>
          <w:noProof/>
          <w:lang w:val="en-US"/>
        </w:rPr>
      </w:pPr>
      <w:r>
        <w:t>3)</w:t>
      </w:r>
      <w:r>
        <w:tab/>
        <w:t>may initiate location reporting configuration with the location management client of the UE for immediate reporting as specified in clause </w:t>
      </w:r>
      <w:r>
        <w:rPr>
          <w:noProof/>
          <w:lang w:val="en-US"/>
        </w:rPr>
        <w:t>6.2.3.2; and</w:t>
      </w:r>
    </w:p>
    <w:p w14:paraId="586354DB" w14:textId="46FA44E0" w:rsidR="000918CC" w:rsidRDefault="000918CC" w:rsidP="000918CC">
      <w:pPr>
        <w:pStyle w:val="B2"/>
      </w:pPr>
      <w:r>
        <w:rPr>
          <w:noProof/>
          <w:lang w:val="en-US"/>
        </w:rPr>
        <w:t>4)</w:t>
      </w:r>
      <w:r>
        <w:rPr>
          <w:noProof/>
          <w:lang w:val="en-US"/>
        </w:rPr>
        <w:tab/>
        <w:t>may subscribe for the location of the UE as specified in clause </w:t>
      </w:r>
      <w:r>
        <w:t>4.4.2.2.2 of 3GPP TS 29.122 [17];</w:t>
      </w:r>
    </w:p>
    <w:p w14:paraId="1F503F57" w14:textId="77777777" w:rsidR="00654B94" w:rsidRDefault="00654B94" w:rsidP="00654B94">
      <w:pPr>
        <w:pStyle w:val="B1"/>
        <w:rPr>
          <w:lang w:val="en-US"/>
        </w:rPr>
      </w:pPr>
      <w:r>
        <w:rPr>
          <w:lang w:val="en-US"/>
        </w:rPr>
        <w:t>b)</w:t>
      </w:r>
      <w:r>
        <w:rPr>
          <w:lang w:val="en-US"/>
        </w:rPr>
        <w:tab/>
        <w:t xml:space="preserve">shall store the expiry time for the subscription to the </w:t>
      </w:r>
      <w:r w:rsidRPr="00987B87">
        <w:rPr>
          <w:lang w:val="en-US"/>
        </w:rPr>
        <w:t>&lt;expiry-time&gt;</w:t>
      </w:r>
      <w:r>
        <w:rPr>
          <w:lang w:val="en-US"/>
        </w:rPr>
        <w:t xml:space="preserve"> value. If the expiry time value </w:t>
      </w:r>
      <w:r w:rsidRPr="001D2D78">
        <w:rPr>
          <w:lang w:val="en-US"/>
        </w:rPr>
        <w:t>as present in &lt;expiry-time&gt; element</w:t>
      </w:r>
      <w:r>
        <w:rPr>
          <w:lang w:val="en-US"/>
        </w:rPr>
        <w:t xml:space="preserve"> is not acceptable to the SLM-S, the SLM-S may change the expiry time value to </w:t>
      </w:r>
      <w:r w:rsidRPr="001D2D78">
        <w:rPr>
          <w:lang w:val="en-US"/>
        </w:rPr>
        <w:t>a</w:t>
      </w:r>
      <w:r>
        <w:rPr>
          <w:lang w:val="en-US"/>
        </w:rPr>
        <w:t xml:space="preserve"> lower value;</w:t>
      </w:r>
    </w:p>
    <w:p w14:paraId="649AA493" w14:textId="4B3E70AB" w:rsidR="00654B94" w:rsidRDefault="00654B94" w:rsidP="00654B94">
      <w:pPr>
        <w:pStyle w:val="B1"/>
        <w:rPr>
          <w:lang w:val="en-US"/>
        </w:rPr>
      </w:pPr>
      <w:r>
        <w:rPr>
          <w:lang w:val="en-US"/>
        </w:rPr>
        <w:t>c)</w:t>
      </w:r>
      <w:r>
        <w:rPr>
          <w:lang w:val="en-US"/>
        </w:rPr>
        <w:tab/>
      </w:r>
      <w:r w:rsidRPr="00524A22">
        <w:rPr>
          <w:lang w:val="en-US"/>
        </w:rPr>
        <w:t>shall store the time interval value to the &lt;time-interval-length&gt; element</w:t>
      </w:r>
      <w:r>
        <w:rPr>
          <w:lang w:val="en-US"/>
        </w:rPr>
        <w:t xml:space="preserve">. if the </w:t>
      </w:r>
      <w:r w:rsidRPr="00524A22">
        <w:rPr>
          <w:lang w:val="en-US"/>
        </w:rPr>
        <w:t>time interval value</w:t>
      </w:r>
      <w:r>
        <w:rPr>
          <w:lang w:val="en-US"/>
        </w:rPr>
        <w:t xml:space="preserve"> </w:t>
      </w:r>
      <w:r w:rsidRPr="001D2D78">
        <w:rPr>
          <w:lang w:val="en-US"/>
        </w:rPr>
        <w:t xml:space="preserve">as present in </w:t>
      </w:r>
      <w:r w:rsidRPr="00524A22">
        <w:rPr>
          <w:lang w:val="en-US"/>
        </w:rPr>
        <w:t>&lt;time-interval-length&gt;</w:t>
      </w:r>
      <w:r w:rsidRPr="001D2D78">
        <w:rPr>
          <w:lang w:val="en-US"/>
        </w:rPr>
        <w:t xml:space="preserve"> element</w:t>
      </w:r>
      <w:r>
        <w:rPr>
          <w:lang w:val="en-US"/>
        </w:rPr>
        <w:t xml:space="preserve"> is not acceptable to the SLM-S, the SLM-S may change the </w:t>
      </w:r>
      <w:r w:rsidRPr="00524A22">
        <w:rPr>
          <w:lang w:val="en-US"/>
        </w:rPr>
        <w:t>time interval value</w:t>
      </w:r>
      <w:r>
        <w:rPr>
          <w:lang w:val="en-US"/>
        </w:rPr>
        <w:t xml:space="preserve"> to </w:t>
      </w:r>
      <w:r w:rsidRPr="001D2D78">
        <w:rPr>
          <w:lang w:val="en-US"/>
        </w:rPr>
        <w:t>a</w:t>
      </w:r>
      <w:r>
        <w:rPr>
          <w:lang w:val="en-US"/>
        </w:rPr>
        <w:t xml:space="preserve"> lower value;</w:t>
      </w:r>
    </w:p>
    <w:p w14:paraId="35751D26" w14:textId="4C8489C1" w:rsidR="00BB5DD4" w:rsidRDefault="00BB5DD4" w:rsidP="00654B94">
      <w:pPr>
        <w:pStyle w:val="B1"/>
        <w:rPr>
          <w:lang w:val="en-US"/>
        </w:rPr>
      </w:pPr>
      <w:r>
        <w:rPr>
          <w:rFonts w:hint="eastAsia"/>
          <w:lang w:val="en-US" w:eastAsia="zh-CN"/>
        </w:rPr>
        <w:t>d</w:t>
      </w:r>
      <w:r>
        <w:rPr>
          <w:lang w:val="en-US"/>
        </w:rPr>
        <w:t>)</w:t>
      </w:r>
      <w:r>
        <w:rPr>
          <w:lang w:val="en-US"/>
        </w:rPr>
        <w:tab/>
        <w:t xml:space="preserve">shall store the </w:t>
      </w:r>
      <w:r>
        <w:rPr>
          <w:rFonts w:hint="eastAsia"/>
          <w:lang w:eastAsia="zh-CN"/>
        </w:rPr>
        <w:t>requested location QoS</w:t>
      </w:r>
      <w:r>
        <w:rPr>
          <w:lang w:val="en-US"/>
        </w:rPr>
        <w:t xml:space="preserve"> to the </w:t>
      </w:r>
      <w:r>
        <w:t>&lt;</w:t>
      </w:r>
      <w:r>
        <w:rPr>
          <w:rFonts w:hint="eastAsia"/>
        </w:rPr>
        <w:t>location-QoS</w:t>
      </w:r>
      <w:r>
        <w:t>&gt; element</w:t>
      </w:r>
      <w:r>
        <w:rPr>
          <w:lang w:val="en-US"/>
        </w:rPr>
        <w:t>;</w:t>
      </w:r>
    </w:p>
    <w:p w14:paraId="13A584A9" w14:textId="027F1ABA" w:rsidR="00247C51" w:rsidRDefault="00247C51" w:rsidP="00654B94">
      <w:pPr>
        <w:pStyle w:val="B1"/>
        <w:rPr>
          <w:lang w:val="en-US" w:eastAsia="zh-CN"/>
        </w:rPr>
      </w:pPr>
      <w:r>
        <w:rPr>
          <w:lang w:val="en-US" w:eastAsia="zh-CN"/>
        </w:rPr>
        <w:t>e</w:t>
      </w:r>
      <w:r>
        <w:rPr>
          <w:lang w:val="en-US"/>
        </w:rPr>
        <w:t>)</w:t>
      </w:r>
      <w:r>
        <w:rPr>
          <w:lang w:val="en-US"/>
        </w:rPr>
        <w:tab/>
        <w:t xml:space="preserve">shall store the </w:t>
      </w:r>
      <w:r>
        <w:rPr>
          <w:rFonts w:hint="eastAsia"/>
          <w:lang w:eastAsia="zh-CN"/>
        </w:rPr>
        <w:t>s</w:t>
      </w:r>
      <w:r w:rsidRPr="00F47C6E">
        <w:t>upplementary</w:t>
      </w:r>
      <w:r>
        <w:rPr>
          <w:rFonts w:hint="eastAsia"/>
          <w:lang w:eastAsia="zh-CN"/>
        </w:rPr>
        <w:t xml:space="preserve"> </w:t>
      </w:r>
      <w:r w:rsidRPr="00F47C6E">
        <w:t>location</w:t>
      </w:r>
      <w:r>
        <w:rPr>
          <w:rFonts w:hint="eastAsia"/>
          <w:lang w:eastAsia="zh-CN"/>
        </w:rPr>
        <w:t xml:space="preserve"> </w:t>
      </w:r>
      <w:r>
        <w:t>information</w:t>
      </w:r>
      <w:r>
        <w:rPr>
          <w:rFonts w:hint="eastAsia"/>
          <w:lang w:eastAsia="zh-CN"/>
        </w:rPr>
        <w:t xml:space="preserve"> </w:t>
      </w:r>
      <w:r w:rsidRPr="00F47C6E">
        <w:t>indication</w:t>
      </w:r>
      <w:r>
        <w:rPr>
          <w:lang w:val="en-US"/>
        </w:rPr>
        <w:t xml:space="preserve"> </w:t>
      </w:r>
      <w:r>
        <w:rPr>
          <w:rFonts w:hint="eastAsia"/>
          <w:lang w:val="en-US" w:eastAsia="zh-CN"/>
        </w:rPr>
        <w:t>of</w:t>
      </w:r>
      <w:r>
        <w:rPr>
          <w:lang w:val="en-US"/>
        </w:rPr>
        <w:t xml:space="preserve"> the </w:t>
      </w:r>
      <w:r w:rsidRPr="001D2D78">
        <w:t>&lt;</w:t>
      </w:r>
      <w:r>
        <w:rPr>
          <w:rFonts w:hint="eastAsia"/>
          <w:lang w:eastAsia="zh-CN"/>
        </w:rPr>
        <w:t>s</w:t>
      </w:r>
      <w:r w:rsidRPr="00F47C6E">
        <w:t>uppl</w:t>
      </w:r>
      <w:r>
        <w:rPr>
          <w:rFonts w:hint="eastAsia"/>
          <w:lang w:eastAsia="zh-CN"/>
        </w:rPr>
        <w:t>-</w:t>
      </w:r>
      <w:r w:rsidRPr="00F47C6E">
        <w:t>loc</w:t>
      </w:r>
      <w:r>
        <w:rPr>
          <w:rFonts w:hint="eastAsia"/>
          <w:lang w:eastAsia="zh-CN"/>
        </w:rPr>
        <w:t>-</w:t>
      </w:r>
      <w:r>
        <w:t>info</w:t>
      </w:r>
      <w:r>
        <w:rPr>
          <w:rFonts w:hint="eastAsia"/>
          <w:lang w:eastAsia="zh-CN"/>
        </w:rPr>
        <w:t>-</w:t>
      </w:r>
      <w:r>
        <w:t>in</w:t>
      </w:r>
      <w:r>
        <w:rPr>
          <w:rFonts w:hint="eastAsia"/>
          <w:lang w:eastAsia="zh-CN"/>
        </w:rPr>
        <w:t>d</w:t>
      </w:r>
      <w:r w:rsidRPr="001D2D78">
        <w:t>&gt;</w:t>
      </w:r>
      <w:r>
        <w:t xml:space="preserve"> element</w:t>
      </w:r>
      <w:r>
        <w:rPr>
          <w:lang w:val="en-US"/>
        </w:rPr>
        <w:t>;</w:t>
      </w:r>
    </w:p>
    <w:p w14:paraId="1BA88F8B" w14:textId="0D023C1A" w:rsidR="00654B94" w:rsidRDefault="00247C51" w:rsidP="00654B94">
      <w:pPr>
        <w:pStyle w:val="B1"/>
        <w:rPr>
          <w:lang w:val="en-US"/>
        </w:rPr>
      </w:pPr>
      <w:r>
        <w:rPr>
          <w:lang w:val="en-US"/>
        </w:rPr>
        <w:t>f</w:t>
      </w:r>
      <w:r w:rsidR="00654B94">
        <w:rPr>
          <w:lang w:val="en-US"/>
        </w:rPr>
        <w:t>)</w:t>
      </w:r>
      <w:r w:rsidR="00654B94">
        <w:rPr>
          <w:lang w:val="en-US"/>
        </w:rPr>
        <w:tab/>
        <w:t>shall generate and assign a unique integer as subscription identifier to the subscription request received from VAL server;</w:t>
      </w:r>
    </w:p>
    <w:p w14:paraId="527EC4C5" w14:textId="08FC9617" w:rsidR="003C4A36" w:rsidRPr="000918CC" w:rsidRDefault="00247C51" w:rsidP="000918CC">
      <w:pPr>
        <w:pStyle w:val="B1"/>
        <w:rPr>
          <w:lang w:val="en-US"/>
        </w:rPr>
      </w:pPr>
      <w:r>
        <w:rPr>
          <w:lang w:val="en-US"/>
        </w:rPr>
        <w:t>g</w:t>
      </w:r>
      <w:r w:rsidR="00654B94">
        <w:rPr>
          <w:lang w:val="en-US"/>
        </w:rPr>
        <w:t>)</w:t>
      </w:r>
      <w:r w:rsidR="00654B94">
        <w:rPr>
          <w:lang w:val="en-US"/>
        </w:rPr>
        <w:tab/>
      </w:r>
      <w:r w:rsidR="00654B94" w:rsidRPr="00524A22">
        <w:t xml:space="preserve">shall store </w:t>
      </w:r>
      <w:r w:rsidR="00654B94">
        <w:t>the</w:t>
      </w:r>
      <w:r w:rsidR="00654B94" w:rsidRPr="00524A22">
        <w:t xml:space="preserve"> users information contained in </w:t>
      </w:r>
      <w:r w:rsidR="00654B94">
        <w:t xml:space="preserve">the </w:t>
      </w:r>
      <w:r w:rsidR="00654B94" w:rsidRPr="00524A22">
        <w:t>&lt;VAL-user-id&gt; element</w:t>
      </w:r>
      <w:r w:rsidR="00654B94">
        <w:t>s</w:t>
      </w:r>
      <w:r w:rsidR="00654B94" w:rsidRPr="00524A22">
        <w:t xml:space="preserve"> of &lt;identities-list&gt; element</w:t>
      </w:r>
      <w:r w:rsidR="00654B94">
        <w:t>. I</w:t>
      </w:r>
      <w:r w:rsidR="00654B94" w:rsidRPr="00C05350">
        <w:t>f the VAL users whose location information is requested as present in &lt;identities-list&gt; element is not fully acceptable to the SLM-S, the SLM-S may change the VAL users to a subset and</w:t>
      </w:r>
      <w:r w:rsidR="00654B94">
        <w:t xml:space="preserve"> store</w:t>
      </w:r>
      <w:r w:rsidR="00654B94" w:rsidRPr="00C05350">
        <w:t xml:space="preserve"> the identities of the new VAL users</w:t>
      </w:r>
      <w:r w:rsidR="00654B94">
        <w:t>;</w:t>
      </w:r>
    </w:p>
    <w:p w14:paraId="3E87FE0D" w14:textId="4827D918" w:rsidR="00BD12CA" w:rsidRDefault="00247C51" w:rsidP="00BD12CA">
      <w:pPr>
        <w:pStyle w:val="B1"/>
      </w:pPr>
      <w:r>
        <w:rPr>
          <w:lang w:eastAsia="zh-CN"/>
        </w:rPr>
        <w:t>h</w:t>
      </w:r>
      <w:r w:rsidR="003C4A36">
        <w:rPr>
          <w:lang w:eastAsia="zh-CN"/>
        </w:rPr>
        <w:t>)</w:t>
      </w:r>
      <w:r w:rsidR="003C4A36">
        <w:rPr>
          <w:lang w:eastAsia="zh-CN"/>
        </w:rPr>
        <w:tab/>
        <w:t xml:space="preserve">shall generate </w:t>
      </w:r>
      <w:r w:rsidR="003C4A36">
        <w:t xml:space="preserve">an HTTP </w:t>
      </w:r>
      <w:r w:rsidR="003C4A36" w:rsidRPr="00895F7B">
        <w:t>200 (OK) response</w:t>
      </w:r>
      <w:r w:rsidR="003C4A36">
        <w:t xml:space="preserve"> </w:t>
      </w:r>
      <w:r w:rsidR="003C4A36" w:rsidRPr="007479A6">
        <w:t xml:space="preserve">according to </w:t>
      </w:r>
      <w:r w:rsidR="00CC3814">
        <w:t>IETF </w:t>
      </w:r>
      <w:r w:rsidR="00CC3814" w:rsidRPr="00B33A75">
        <w:t>RFC 7231 [</w:t>
      </w:r>
      <w:r w:rsidR="00CC3814">
        <w:t>16</w:t>
      </w:r>
      <w:r w:rsidR="00CC3814" w:rsidRPr="00B33A75">
        <w:t>]</w:t>
      </w:r>
      <w:r w:rsidR="003C4A36">
        <w:t>.</w:t>
      </w:r>
      <w:r w:rsidR="00BD12CA">
        <w:t xml:space="preserve"> In the HTTP 200 (OK) message, the SLM-S:</w:t>
      </w:r>
    </w:p>
    <w:p w14:paraId="022A114B" w14:textId="77777777" w:rsidR="00BD12CA" w:rsidRDefault="00BD12CA" w:rsidP="00EB0562">
      <w:pPr>
        <w:pStyle w:val="B2"/>
      </w:pPr>
      <w:r>
        <w:t>1)</w:t>
      </w:r>
      <w:r>
        <w:tab/>
      </w:r>
      <w:r w:rsidRPr="00C05350">
        <w:t>shall include an application/vnd.3gpp.seal-location-info+xml MIME body and in the &lt;location-info&gt; root element</w:t>
      </w:r>
      <w:r>
        <w:t>:</w:t>
      </w:r>
    </w:p>
    <w:p w14:paraId="22E6122F" w14:textId="77777777" w:rsidR="00BD12CA" w:rsidRDefault="00BD12CA" w:rsidP="00BD12CA">
      <w:pPr>
        <w:pStyle w:val="B3"/>
        <w:rPr>
          <w:lang w:val="en-US"/>
        </w:rPr>
      </w:pPr>
      <w:r>
        <w:t>i)</w:t>
      </w:r>
      <w:r>
        <w:tab/>
      </w:r>
      <w:r>
        <w:rPr>
          <w:lang w:val="en-US"/>
        </w:rPr>
        <w:t xml:space="preserve">a </w:t>
      </w:r>
      <w:r w:rsidRPr="004E7A7C">
        <w:rPr>
          <w:lang w:val="en-US"/>
        </w:rPr>
        <w:t>&lt;</w:t>
      </w:r>
      <w:r w:rsidRPr="00E748E2">
        <w:rPr>
          <w:lang w:val="en-US"/>
        </w:rPr>
        <w:t>subscription-identifier</w:t>
      </w:r>
      <w:r w:rsidRPr="004E7A7C">
        <w:rPr>
          <w:lang w:val="en-US"/>
        </w:rPr>
        <w:t>&gt;</w:t>
      </w:r>
      <w:r>
        <w:rPr>
          <w:lang w:val="en-US"/>
        </w:rPr>
        <w:t xml:space="preserve"> element set </w:t>
      </w:r>
      <w:r w:rsidRPr="00A07E7A">
        <w:t xml:space="preserve">to </w:t>
      </w:r>
      <w:r>
        <w:t>the unique subscription identifier which is assigned to the subscription request;</w:t>
      </w:r>
    </w:p>
    <w:p w14:paraId="6F5467CB" w14:textId="77777777" w:rsidR="00BD12CA" w:rsidRDefault="00BD12CA" w:rsidP="00BD12CA">
      <w:pPr>
        <w:pStyle w:val="B3"/>
        <w:rPr>
          <w:lang w:val="en-US"/>
        </w:rPr>
      </w:pPr>
      <w:r>
        <w:rPr>
          <w:lang w:val="en-US"/>
        </w:rPr>
        <w:t>ii)</w:t>
      </w:r>
      <w:r>
        <w:rPr>
          <w:lang w:val="en-US"/>
        </w:rPr>
        <w:tab/>
      </w:r>
      <w:r>
        <w:t xml:space="preserve">an &lt;expiry-time&gt; element set </w:t>
      </w:r>
      <w:r>
        <w:rPr>
          <w:lang w:val="en-US"/>
        </w:rPr>
        <w:t>to the accepted expiry time value; and</w:t>
      </w:r>
    </w:p>
    <w:p w14:paraId="141EDBF9" w14:textId="77777777" w:rsidR="00BD12CA" w:rsidRDefault="00BD12CA" w:rsidP="00EB0562">
      <w:pPr>
        <w:pStyle w:val="B3"/>
        <w:rPr>
          <w:lang w:eastAsia="zh-CN"/>
        </w:rPr>
      </w:pPr>
      <w:r>
        <w:rPr>
          <w:rFonts w:hint="eastAsia"/>
          <w:lang w:eastAsia="zh-CN"/>
        </w:rPr>
        <w:t>i</w:t>
      </w:r>
      <w:r>
        <w:rPr>
          <w:lang w:eastAsia="zh-CN"/>
        </w:rPr>
        <w:t>ii)</w:t>
      </w:r>
      <w:r>
        <w:rPr>
          <w:lang w:eastAsia="zh-CN"/>
        </w:rPr>
        <w:tab/>
      </w:r>
      <w:r w:rsidRPr="00B10804">
        <w:rPr>
          <w:lang w:eastAsia="zh-CN"/>
        </w:rPr>
        <w:t>if the VAL users whose location information is requested as present in &lt;identities-list&gt; element is not fully acceptable to the SLM-S, the SLM-S may change the VAL users to a subset and shall include an &lt;identities-list&gt; with one or more  &lt;VAL-user-id&gt; child elements set to the identities of the new VAL users;</w:t>
      </w:r>
    </w:p>
    <w:p w14:paraId="7EE9916E" w14:textId="5B8B9EDA" w:rsidR="00BD12CA" w:rsidRDefault="00247C51" w:rsidP="00BD12CA">
      <w:pPr>
        <w:pStyle w:val="B1"/>
        <w:rPr>
          <w:lang w:eastAsia="ko-KR"/>
        </w:rPr>
      </w:pPr>
      <w:r>
        <w:rPr>
          <w:lang w:val="en-US" w:eastAsia="ko-KR"/>
        </w:rPr>
        <w:t>i</w:t>
      </w:r>
      <w:r w:rsidR="00BD12CA">
        <w:rPr>
          <w:lang w:eastAsia="ko-KR"/>
        </w:rPr>
        <w:t>)</w:t>
      </w:r>
      <w:r w:rsidR="00BD12CA">
        <w:rPr>
          <w:lang w:eastAsia="ko-KR"/>
        </w:rPr>
        <w:tab/>
      </w:r>
      <w:r w:rsidR="00BD12CA" w:rsidRPr="00A07E7A">
        <w:rPr>
          <w:noProof/>
          <w:lang w:val="en-US"/>
        </w:rPr>
        <w:t xml:space="preserve">shall send the </w:t>
      </w:r>
      <w:r w:rsidR="00BD12CA">
        <w:t xml:space="preserve">HTTP </w:t>
      </w:r>
      <w:r w:rsidR="00BD12CA" w:rsidRPr="00895F7B">
        <w:t>200 (OK)</w:t>
      </w:r>
      <w:r w:rsidR="00BD12CA">
        <w:t xml:space="preserve"> message</w:t>
      </w:r>
      <w:r w:rsidR="00BD12CA" w:rsidRPr="00A07E7A">
        <w:rPr>
          <w:noProof/>
          <w:lang w:val="en-US"/>
        </w:rPr>
        <w:t xml:space="preserve"> towards the </w:t>
      </w:r>
      <w:r w:rsidR="00BD12CA">
        <w:rPr>
          <w:noProof/>
          <w:lang w:val="en-US"/>
        </w:rPr>
        <w:t>VAL server</w:t>
      </w:r>
      <w:r w:rsidR="00BD12CA" w:rsidRPr="00A07E7A">
        <w:rPr>
          <w:noProof/>
          <w:lang w:val="en-US"/>
        </w:rPr>
        <w:t xml:space="preserve"> </w:t>
      </w:r>
      <w:r w:rsidR="00BD12CA">
        <w:rPr>
          <w:noProof/>
          <w:lang w:val="en-US"/>
        </w:rPr>
        <w:t xml:space="preserve">according to </w:t>
      </w:r>
      <w:r w:rsidR="00CC3814">
        <w:t>IETF </w:t>
      </w:r>
      <w:r w:rsidR="00CC3814" w:rsidRPr="00B33A75">
        <w:t>RFC 7231 [</w:t>
      </w:r>
      <w:r w:rsidR="00CC3814">
        <w:t>16</w:t>
      </w:r>
      <w:r w:rsidR="00CC3814" w:rsidRPr="00B33A75">
        <w:t>]</w:t>
      </w:r>
      <w:r w:rsidR="00BD12CA">
        <w:rPr>
          <w:noProof/>
          <w:lang w:val="en-US"/>
        </w:rPr>
        <w:t>;</w:t>
      </w:r>
    </w:p>
    <w:p w14:paraId="617D2F15" w14:textId="13D3DBD9" w:rsidR="00BD12CA" w:rsidRDefault="00247C51" w:rsidP="00BD12CA">
      <w:pPr>
        <w:pStyle w:val="B1"/>
        <w:rPr>
          <w:lang w:eastAsia="ko-KR"/>
        </w:rPr>
      </w:pPr>
      <w:r>
        <w:rPr>
          <w:lang w:val="en-US" w:eastAsia="ko-KR"/>
        </w:rPr>
        <w:t>j</w:t>
      </w:r>
      <w:r w:rsidR="00BD12CA">
        <w:rPr>
          <w:lang w:eastAsia="ko-KR"/>
        </w:rPr>
        <w:t>)</w:t>
      </w:r>
      <w:r w:rsidR="00BD12CA">
        <w:rPr>
          <w:lang w:eastAsia="ko-KR"/>
        </w:rPr>
        <w:tab/>
        <w:t>shall start the timer TLM-1 (subscription expiry) and set the expiry time of the timer to the expiry time for the subscription; and</w:t>
      </w:r>
    </w:p>
    <w:p w14:paraId="1A8417DE" w14:textId="117700E1" w:rsidR="00BD12CA" w:rsidRPr="001115A7" w:rsidRDefault="00247C51" w:rsidP="00BD12CA">
      <w:pPr>
        <w:pStyle w:val="B1"/>
        <w:rPr>
          <w:lang w:eastAsia="ko-KR"/>
        </w:rPr>
      </w:pPr>
      <w:r>
        <w:rPr>
          <w:lang w:eastAsia="ko-KR"/>
        </w:rPr>
        <w:t>k</w:t>
      </w:r>
      <w:r w:rsidR="00BD12CA">
        <w:rPr>
          <w:lang w:eastAsia="ko-KR"/>
        </w:rPr>
        <w:t>)</w:t>
      </w:r>
      <w:r w:rsidR="00BD12CA">
        <w:rPr>
          <w:lang w:eastAsia="ko-KR"/>
        </w:rPr>
        <w:tab/>
      </w:r>
      <w:r w:rsidR="00BD12CA">
        <w:rPr>
          <w:noProof/>
          <w:lang w:val="en-US"/>
        </w:rPr>
        <w:t xml:space="preserve">shall start the timer TLM-2 (notification interval) timer and set the internal time of the timer to the </w:t>
      </w:r>
      <w:r w:rsidR="00BD12CA" w:rsidRPr="004E7A7C">
        <w:t>&lt;time-interval-length&gt;</w:t>
      </w:r>
      <w:r w:rsidR="00BD12CA">
        <w:t xml:space="preserve"> element </w:t>
      </w:r>
      <w:r w:rsidR="00BD12CA">
        <w:rPr>
          <w:noProof/>
          <w:lang w:val="en-US"/>
        </w:rPr>
        <w:t>value.</w:t>
      </w:r>
    </w:p>
    <w:p w14:paraId="58944DF4" w14:textId="77777777" w:rsidR="00BD12CA" w:rsidRDefault="00BD12CA" w:rsidP="00BD12CA">
      <w:pPr>
        <w:rPr>
          <w:noProof/>
        </w:rPr>
      </w:pPr>
      <w:r w:rsidRPr="00A07E7A">
        <w:rPr>
          <w:lang w:eastAsia="ko-KR"/>
        </w:rPr>
        <w:t>Upon receiving a</w:t>
      </w:r>
      <w:r>
        <w:rPr>
          <w:lang w:eastAsia="ko-KR"/>
        </w:rPr>
        <w:t xml:space="preserve">n HTTP POST request with </w:t>
      </w:r>
      <w:r w:rsidRPr="00A07E7A">
        <w:rPr>
          <w:lang w:eastAsia="ko-KR"/>
        </w:rPr>
        <w:t xml:space="preserve">an </w:t>
      </w:r>
      <w:r w:rsidRPr="0073469F">
        <w:t>application/vnd.3gpp.</w:t>
      </w:r>
      <w:r>
        <w:t>seal</w:t>
      </w:r>
      <w:r w:rsidRPr="0073469F">
        <w:t>-location-info+xml</w:t>
      </w:r>
      <w:r>
        <w:t xml:space="preserve"> MIME body </w:t>
      </w:r>
      <w:r>
        <w:rPr>
          <w:lang w:eastAsia="ko-KR"/>
        </w:rPr>
        <w:t xml:space="preserve">containing </w:t>
      </w:r>
      <w:r w:rsidRPr="00FF7FDE">
        <w:rPr>
          <w:lang w:val="en-US"/>
        </w:rPr>
        <w:t>&lt;</w:t>
      </w:r>
      <w:r w:rsidRPr="00E748E2">
        <w:rPr>
          <w:lang w:val="en-US"/>
        </w:rPr>
        <w:t>subscription-identifier</w:t>
      </w:r>
      <w:r w:rsidRPr="00FF7FDE">
        <w:rPr>
          <w:lang w:val="en-US"/>
        </w:rPr>
        <w:t>&gt;</w:t>
      </w:r>
      <w:r>
        <w:rPr>
          <w:lang w:val="en-US"/>
        </w:rPr>
        <w:t xml:space="preserve"> element along with </w:t>
      </w:r>
      <w:r>
        <w:t>&lt;expiry-time&gt; element set to zero</w:t>
      </w:r>
      <w:r>
        <w:rPr>
          <w:noProof/>
        </w:rPr>
        <w:t>, the SLM-S:</w:t>
      </w:r>
    </w:p>
    <w:p w14:paraId="4C7F6D38" w14:textId="77777777" w:rsidR="00BD12CA" w:rsidRDefault="00BD12CA" w:rsidP="00BD12CA">
      <w:pPr>
        <w:pStyle w:val="B1"/>
        <w:rPr>
          <w:lang w:val="en-US"/>
        </w:rPr>
      </w:pPr>
      <w:r>
        <w:rPr>
          <w:lang w:val="en-US"/>
        </w:rPr>
        <w:t>a)</w:t>
      </w:r>
      <w:r>
        <w:rPr>
          <w:lang w:val="en-US"/>
        </w:rPr>
        <w:tab/>
      </w:r>
      <w:r>
        <w:rPr>
          <w:noProof/>
        </w:rPr>
        <w:t>shall delete all information related to subscription;</w:t>
      </w:r>
    </w:p>
    <w:p w14:paraId="4F8DE68B" w14:textId="0B62CDAF" w:rsidR="00BD12CA" w:rsidRDefault="00BD12CA" w:rsidP="00BD12CA">
      <w:pPr>
        <w:pStyle w:val="B1"/>
      </w:pPr>
      <w:r>
        <w:rPr>
          <w:lang w:val="en-US"/>
        </w:rPr>
        <w:lastRenderedPageBreak/>
        <w:t>b)</w:t>
      </w:r>
      <w:r>
        <w:rPr>
          <w:lang w:val="en-US"/>
        </w:rPr>
        <w:tab/>
      </w:r>
      <w:r>
        <w:rPr>
          <w:noProof/>
          <w:lang w:val="en-US"/>
        </w:rPr>
        <w:t xml:space="preserve">shall generate </w:t>
      </w:r>
      <w:r>
        <w:rPr>
          <w:lang w:val="en-US"/>
        </w:rPr>
        <w:t xml:space="preserve">an HTTP 200 (OK) </w:t>
      </w:r>
      <w:r>
        <w:rPr>
          <w:noProof/>
          <w:lang w:val="en-US"/>
        </w:rPr>
        <w:t>message</w:t>
      </w:r>
      <w:r w:rsidRPr="00A07E7A">
        <w:rPr>
          <w:noProof/>
          <w:lang w:val="en-US"/>
        </w:rPr>
        <w:t xml:space="preserve"> according to </w:t>
      </w:r>
      <w:r w:rsidR="00CC3814">
        <w:t>IETF </w:t>
      </w:r>
      <w:r w:rsidR="00CC3814" w:rsidRPr="00B33A75">
        <w:t>RFC 7231 [</w:t>
      </w:r>
      <w:r w:rsidR="00CC3814">
        <w:t>16</w:t>
      </w:r>
      <w:r w:rsidR="00CC3814" w:rsidRPr="00B33A75">
        <w:t>]</w:t>
      </w:r>
      <w:r>
        <w:rPr>
          <w:noProof/>
          <w:lang w:val="en-US"/>
        </w:rPr>
        <w:t xml:space="preserve">. In the </w:t>
      </w:r>
      <w:r>
        <w:rPr>
          <w:lang w:val="en-US"/>
        </w:rPr>
        <w:t xml:space="preserve">HTTP 200 (OK) </w:t>
      </w:r>
      <w:r>
        <w:rPr>
          <w:noProof/>
          <w:lang w:val="en-US"/>
        </w:rPr>
        <w:t>message,</w:t>
      </w:r>
      <w:r>
        <w:rPr>
          <w:lang w:val="en-US"/>
        </w:rPr>
        <w:t xml:space="preserve"> the SLM-S </w:t>
      </w:r>
      <w:r>
        <w:t xml:space="preserve">shall include an </w:t>
      </w:r>
      <w:r w:rsidRPr="0073469F">
        <w:t>application/vnd.3gpp.</w:t>
      </w:r>
      <w:r>
        <w:t>seal</w:t>
      </w:r>
      <w:r w:rsidRPr="0073469F">
        <w:t>-location-info+xml</w:t>
      </w:r>
      <w:r>
        <w:t xml:space="preserve"> MIME body and </w:t>
      </w:r>
      <w:r w:rsidRPr="0073469F">
        <w:t>in the &lt;location-info&gt; root element</w:t>
      </w:r>
      <w:r>
        <w:t>;</w:t>
      </w:r>
    </w:p>
    <w:p w14:paraId="11D23D3D" w14:textId="77777777" w:rsidR="00BD12CA" w:rsidRDefault="00BD12CA" w:rsidP="00BD12CA">
      <w:pPr>
        <w:pStyle w:val="B2"/>
      </w:pPr>
      <w:r>
        <w:t>1)</w:t>
      </w:r>
      <w:r>
        <w:tab/>
        <w:t>shall include a &lt;subscription&gt; element which shall include:</w:t>
      </w:r>
    </w:p>
    <w:p w14:paraId="4983FF5D" w14:textId="77777777" w:rsidR="00BD12CA" w:rsidRDefault="00BD12CA" w:rsidP="00BD12CA">
      <w:pPr>
        <w:pStyle w:val="B3"/>
        <w:rPr>
          <w:lang w:val="en-US"/>
        </w:rPr>
      </w:pPr>
      <w:r>
        <w:rPr>
          <w:lang w:val="en-US"/>
        </w:rPr>
        <w:t>i)</w:t>
      </w:r>
      <w:r>
        <w:rPr>
          <w:lang w:val="en-US"/>
        </w:rPr>
        <w:tab/>
        <w:t xml:space="preserve">a </w:t>
      </w:r>
      <w:r w:rsidRPr="004E7A7C">
        <w:rPr>
          <w:lang w:val="en-US"/>
        </w:rPr>
        <w:t>&lt;Subscription Identifier&gt;</w:t>
      </w:r>
      <w:r>
        <w:rPr>
          <w:lang w:val="en-US"/>
        </w:rPr>
        <w:t xml:space="preserve"> element set </w:t>
      </w:r>
      <w:r w:rsidRPr="00A07E7A">
        <w:t xml:space="preserve">to </w:t>
      </w:r>
      <w:r>
        <w:t>the unique subscription identifier which is assigned to the subscription request;</w:t>
      </w:r>
    </w:p>
    <w:p w14:paraId="67E86115" w14:textId="32FACB7C" w:rsidR="00BD12CA" w:rsidRDefault="00BD12CA" w:rsidP="00BD12CA">
      <w:pPr>
        <w:pStyle w:val="B1"/>
        <w:rPr>
          <w:lang w:eastAsia="ko-KR"/>
        </w:rPr>
      </w:pPr>
      <w:r>
        <w:rPr>
          <w:lang w:eastAsia="ko-KR"/>
        </w:rPr>
        <w:t>d)</w:t>
      </w:r>
      <w:r>
        <w:rPr>
          <w:lang w:eastAsia="ko-KR"/>
        </w:rPr>
        <w:tab/>
      </w:r>
      <w:r w:rsidRPr="00A07E7A">
        <w:rPr>
          <w:noProof/>
          <w:lang w:val="en-US"/>
        </w:rPr>
        <w:t>shall send the</w:t>
      </w:r>
      <w:r w:rsidRPr="00D27176">
        <w:rPr>
          <w:lang w:val="en-US"/>
        </w:rPr>
        <w:t xml:space="preserve"> </w:t>
      </w:r>
      <w:r>
        <w:rPr>
          <w:lang w:val="en-US"/>
        </w:rPr>
        <w:t xml:space="preserve">HTTP 200 (OK) </w:t>
      </w:r>
      <w:r>
        <w:rPr>
          <w:noProof/>
          <w:lang w:val="en-US"/>
        </w:rPr>
        <w:t>message</w:t>
      </w:r>
      <w:r w:rsidRPr="00A07E7A">
        <w:rPr>
          <w:noProof/>
          <w:lang w:val="en-US"/>
        </w:rPr>
        <w:t xml:space="preserve"> towards the </w:t>
      </w:r>
      <w:r>
        <w:rPr>
          <w:noProof/>
          <w:lang w:val="en-US"/>
        </w:rPr>
        <w:t>VAL server</w:t>
      </w:r>
      <w:r w:rsidRPr="00A07E7A">
        <w:rPr>
          <w:noProof/>
          <w:lang w:val="en-US"/>
        </w:rPr>
        <w:t xml:space="preserve"> </w:t>
      </w:r>
      <w:r>
        <w:rPr>
          <w:noProof/>
          <w:lang w:val="en-US"/>
        </w:rPr>
        <w:t xml:space="preserve">according to </w:t>
      </w:r>
      <w:r w:rsidR="00CC3814">
        <w:t>IETF </w:t>
      </w:r>
      <w:r w:rsidR="00CC3814" w:rsidRPr="00B33A75">
        <w:t>RFC 7231 [</w:t>
      </w:r>
      <w:r w:rsidR="00CC3814">
        <w:t>16</w:t>
      </w:r>
      <w:r w:rsidR="00CC3814" w:rsidRPr="00B33A75">
        <w:t>]</w:t>
      </w:r>
      <w:r>
        <w:rPr>
          <w:noProof/>
          <w:lang w:val="en-US"/>
        </w:rPr>
        <w:t>;</w:t>
      </w:r>
    </w:p>
    <w:p w14:paraId="58E15BB6" w14:textId="77777777" w:rsidR="00BD12CA" w:rsidRDefault="00BD12CA" w:rsidP="00BD12CA">
      <w:pPr>
        <w:pStyle w:val="B1"/>
        <w:rPr>
          <w:lang w:eastAsia="ko-KR"/>
        </w:rPr>
      </w:pPr>
      <w:r>
        <w:rPr>
          <w:lang w:eastAsia="ko-KR"/>
        </w:rPr>
        <w:t>e)</w:t>
      </w:r>
      <w:r>
        <w:rPr>
          <w:lang w:eastAsia="ko-KR"/>
        </w:rPr>
        <w:tab/>
        <w:t>shall stop TLM-1 (subscription expiry) timer if it is running; and</w:t>
      </w:r>
    </w:p>
    <w:p w14:paraId="644F9CB2" w14:textId="58884356" w:rsidR="003C4A36" w:rsidRPr="00327753" w:rsidRDefault="00BD12CA" w:rsidP="00BD12CA">
      <w:pPr>
        <w:pStyle w:val="B1"/>
      </w:pPr>
      <w:r>
        <w:rPr>
          <w:lang w:eastAsia="ko-KR"/>
        </w:rPr>
        <w:t>f)</w:t>
      </w:r>
      <w:r>
        <w:rPr>
          <w:lang w:eastAsia="ko-KR"/>
        </w:rPr>
        <w:tab/>
        <w:t>shall stop TLM-2 (notification interval) timer if it is running.</w:t>
      </w:r>
    </w:p>
    <w:p w14:paraId="2A4A1613" w14:textId="37A71BF1" w:rsidR="00C961D7" w:rsidRDefault="00B619FD" w:rsidP="00C23116">
      <w:pPr>
        <w:pStyle w:val="Heading3"/>
      </w:pPr>
      <w:bookmarkStart w:id="276" w:name="_Toc34303591"/>
      <w:bookmarkStart w:id="277" w:name="_Toc34403873"/>
      <w:bookmarkStart w:id="278" w:name="_Toc45281895"/>
      <w:bookmarkStart w:id="279" w:name="_Toc51933125"/>
      <w:bookmarkStart w:id="280" w:name="_Toc138360466"/>
      <w:r>
        <w:t>6.</w:t>
      </w:r>
      <w:r w:rsidR="00EA6FD0">
        <w:t>2.</w:t>
      </w:r>
      <w:r>
        <w:t>7</w:t>
      </w:r>
      <w:r w:rsidR="00084147">
        <w:tab/>
      </w:r>
      <w:r w:rsidR="003A26F6">
        <w:t>Event-trigger</w:t>
      </w:r>
      <w:r w:rsidR="00D442E7">
        <w:t>ed</w:t>
      </w:r>
      <w:r w:rsidR="003A26F6">
        <w:t xml:space="preserve"> location information notification</w:t>
      </w:r>
      <w:bookmarkEnd w:id="240"/>
      <w:r w:rsidR="005C3BC1">
        <w:t xml:space="preserve"> procedure</w:t>
      </w:r>
      <w:bookmarkEnd w:id="276"/>
      <w:bookmarkEnd w:id="277"/>
      <w:bookmarkEnd w:id="278"/>
      <w:bookmarkEnd w:id="279"/>
      <w:bookmarkEnd w:id="280"/>
    </w:p>
    <w:p w14:paraId="7DE2EDBD" w14:textId="77777777" w:rsidR="00032DFE" w:rsidRPr="00327753" w:rsidRDefault="00032DFE" w:rsidP="00C23116">
      <w:pPr>
        <w:pStyle w:val="NO"/>
      </w:pPr>
      <w:bookmarkStart w:id="281" w:name="_Toc22042898"/>
      <w:r w:rsidRPr="00C23116">
        <w:t>NOTE:</w:t>
      </w:r>
      <w:r w:rsidRPr="00C23116">
        <w:tab/>
        <w:t>The SLM-C will use the same identity which has been authenticated by VAL service with SIP core using SIP based REGISTER message. If VAL service do not support SIP protocol, then HTTP based method needs to be used.</w:t>
      </w:r>
    </w:p>
    <w:p w14:paraId="25557730" w14:textId="3BFE17D9" w:rsidR="00032DFE" w:rsidRDefault="00032DFE" w:rsidP="00C23116">
      <w:pPr>
        <w:pStyle w:val="Heading4"/>
      </w:pPr>
      <w:bookmarkStart w:id="282" w:name="_Toc34303592"/>
      <w:bookmarkStart w:id="283" w:name="_Toc34403874"/>
      <w:bookmarkStart w:id="284" w:name="_Toc45281896"/>
      <w:bookmarkStart w:id="285" w:name="_Toc51933126"/>
      <w:bookmarkStart w:id="286" w:name="_Toc138360467"/>
      <w:r>
        <w:rPr>
          <w:noProof/>
          <w:lang w:val="en-US"/>
        </w:rPr>
        <w:t>6.2.7.1</w:t>
      </w:r>
      <w:r>
        <w:rPr>
          <w:noProof/>
          <w:lang w:val="en-US"/>
        </w:rPr>
        <w:tab/>
      </w:r>
      <w:bookmarkEnd w:id="282"/>
      <w:bookmarkEnd w:id="283"/>
      <w:bookmarkEnd w:id="284"/>
      <w:bookmarkEnd w:id="285"/>
      <w:r w:rsidR="000831F6">
        <w:rPr>
          <w:noProof/>
          <w:lang w:val="en-US"/>
        </w:rPr>
        <w:t>SLM client</w:t>
      </w:r>
      <w:r w:rsidR="000831F6">
        <w:t xml:space="preserve"> HTTP or SIP procedure</w:t>
      </w:r>
      <w:bookmarkEnd w:id="286"/>
    </w:p>
    <w:p w14:paraId="18061C5F" w14:textId="384B828E" w:rsidR="00032DFE" w:rsidRDefault="00032DFE" w:rsidP="00032DFE">
      <w:r>
        <w:rPr>
          <w:rFonts w:hint="eastAsia"/>
          <w:lang w:val="en-US" w:eastAsia="zh-CN"/>
        </w:rPr>
        <w:t>U</w:t>
      </w:r>
      <w:r>
        <w:rPr>
          <w:lang w:val="en-US" w:eastAsia="zh-CN"/>
        </w:rPr>
        <w:t xml:space="preserve">pon receiving </w:t>
      </w:r>
      <w:r>
        <w:t xml:space="preserve">a SIP NOTIFY request containing an </w:t>
      </w:r>
      <w:r w:rsidRPr="0073469F">
        <w:t>application/vnd.3gpp.</w:t>
      </w:r>
      <w:r>
        <w:t>seal</w:t>
      </w:r>
      <w:r w:rsidRPr="0073469F">
        <w:t>-location-info+xml</w:t>
      </w:r>
      <w:r>
        <w:t xml:space="preserve"> MIME body with </w:t>
      </w:r>
      <w:r w:rsidRPr="0073469F">
        <w:t>a &lt;</w:t>
      </w:r>
      <w:r>
        <w:t>notification</w:t>
      </w:r>
      <w:r w:rsidRPr="0073469F">
        <w:t>&gt; element included in the &lt;location-info&gt; root element</w:t>
      </w:r>
      <w:r>
        <w:t>,</w:t>
      </w:r>
      <w:r>
        <w:rPr>
          <w:lang w:eastAsia="zh-CN"/>
        </w:rPr>
        <w:t xml:space="preserve"> </w:t>
      </w:r>
      <w:r>
        <w:rPr>
          <w:rFonts w:hint="eastAsia"/>
          <w:lang w:eastAsia="zh-CN"/>
        </w:rPr>
        <w:t>o</w:t>
      </w:r>
      <w:r>
        <w:t>r an HTTP POST request message containing:</w:t>
      </w:r>
    </w:p>
    <w:p w14:paraId="7F9F1568" w14:textId="77777777" w:rsidR="00032DFE" w:rsidRPr="00327753" w:rsidRDefault="00032DFE" w:rsidP="00032DFE">
      <w:pPr>
        <w:pStyle w:val="B1"/>
      </w:pPr>
      <w:r w:rsidRPr="00032DFE">
        <w:t>a)</w:t>
      </w:r>
      <w:r w:rsidRPr="00032DFE">
        <w:tab/>
        <w:t>a Content-Type header field set to "application/vnd.3gpp.seal-location-info+xml"; and</w:t>
      </w:r>
    </w:p>
    <w:p w14:paraId="034C3C9C" w14:textId="3FF23AF2" w:rsidR="00032DFE" w:rsidRPr="00327753" w:rsidRDefault="00032DFE" w:rsidP="00DA48D1">
      <w:pPr>
        <w:pStyle w:val="B1"/>
      </w:pPr>
      <w:r w:rsidRPr="00327753">
        <w:t>b)</w:t>
      </w:r>
      <w:r w:rsidRPr="00327753">
        <w:tab/>
        <w:t>an application/vnd.3gpp.seal-location-info+xml MIME body with a &lt;notification&gt; element included in the &lt;location-info&gt; root element;</w:t>
      </w:r>
    </w:p>
    <w:p w14:paraId="51AC154E" w14:textId="15053197" w:rsidR="00032DFE" w:rsidRDefault="00032DFE" w:rsidP="00032DFE">
      <w:pPr>
        <w:rPr>
          <w:lang w:eastAsia="zh-CN"/>
        </w:rPr>
      </w:pPr>
      <w:r>
        <w:rPr>
          <w:rFonts w:hint="eastAsia"/>
          <w:lang w:eastAsia="zh-CN"/>
        </w:rPr>
        <w:t>t</w:t>
      </w:r>
      <w:r>
        <w:rPr>
          <w:lang w:eastAsia="zh-CN"/>
        </w:rPr>
        <w:t>he SLM-C:</w:t>
      </w:r>
    </w:p>
    <w:p w14:paraId="2919F84B" w14:textId="7D6BCB0B" w:rsidR="00032DFE" w:rsidRPr="00236339" w:rsidRDefault="00032DFE" w:rsidP="00032DFE">
      <w:pPr>
        <w:pStyle w:val="B1"/>
        <w:rPr>
          <w:lang w:eastAsia="zh-CN"/>
        </w:rPr>
      </w:pPr>
      <w:r>
        <w:rPr>
          <w:lang w:val="en-US" w:eastAsia="zh-CN"/>
        </w:rPr>
        <w:t>a)</w:t>
      </w:r>
      <w:r>
        <w:rPr>
          <w:lang w:val="en-US" w:eastAsia="zh-CN"/>
        </w:rPr>
        <w:tab/>
      </w:r>
      <w:r>
        <w:t xml:space="preserve">shall store the received </w:t>
      </w:r>
      <w:r w:rsidRPr="0073469F">
        <w:t xml:space="preserve">location </w:t>
      </w:r>
      <w:r>
        <w:t>information; and</w:t>
      </w:r>
    </w:p>
    <w:p w14:paraId="6DE65137" w14:textId="550ADA41" w:rsidR="00032DFE" w:rsidRPr="00327753" w:rsidRDefault="00032DFE" w:rsidP="00327753">
      <w:pPr>
        <w:pStyle w:val="B1"/>
        <w:rPr>
          <w:lang w:eastAsia="zh-CN"/>
        </w:rPr>
      </w:pPr>
      <w:r>
        <w:rPr>
          <w:lang w:val="en-US" w:eastAsia="zh-CN"/>
        </w:rPr>
        <w:t>b)</w:t>
      </w:r>
      <w:r>
        <w:rPr>
          <w:lang w:val="en-US" w:eastAsia="zh-CN"/>
        </w:rPr>
        <w:tab/>
      </w:r>
      <w:r>
        <w:t xml:space="preserve">may share the information </w:t>
      </w:r>
      <w:r w:rsidRPr="00526FC3">
        <w:rPr>
          <w:lang w:eastAsia="zh-CN"/>
        </w:rPr>
        <w:t xml:space="preserve">to a group or to another </w:t>
      </w:r>
      <w:r>
        <w:rPr>
          <w:lang w:eastAsia="zh-CN"/>
        </w:rPr>
        <w:t>VAL</w:t>
      </w:r>
      <w:r w:rsidRPr="00526FC3">
        <w:rPr>
          <w:lang w:eastAsia="zh-CN"/>
        </w:rPr>
        <w:t xml:space="preserve"> user</w:t>
      </w:r>
      <w:r>
        <w:rPr>
          <w:lang w:eastAsia="zh-CN"/>
        </w:rPr>
        <w:t xml:space="preserve"> or VAL UE</w:t>
      </w:r>
      <w:r>
        <w:t>.</w:t>
      </w:r>
    </w:p>
    <w:p w14:paraId="5A90E808" w14:textId="340AC17C" w:rsidR="00032DFE" w:rsidRDefault="00032DFE" w:rsidP="00C23116">
      <w:pPr>
        <w:pStyle w:val="Heading4"/>
        <w:rPr>
          <w:noProof/>
          <w:lang w:val="en-US"/>
        </w:rPr>
      </w:pPr>
      <w:bookmarkStart w:id="287" w:name="_Toc34303593"/>
      <w:bookmarkStart w:id="288" w:name="_Toc34403875"/>
      <w:bookmarkStart w:id="289" w:name="_Toc45281897"/>
      <w:bookmarkStart w:id="290" w:name="_Toc51933127"/>
      <w:bookmarkStart w:id="291" w:name="_Toc138360468"/>
      <w:r>
        <w:rPr>
          <w:noProof/>
          <w:lang w:val="en-US"/>
        </w:rPr>
        <w:t>6.2.7.2</w:t>
      </w:r>
      <w:r>
        <w:rPr>
          <w:noProof/>
          <w:lang w:val="en-US"/>
        </w:rPr>
        <w:tab/>
      </w:r>
      <w:bookmarkEnd w:id="287"/>
      <w:bookmarkEnd w:id="288"/>
      <w:bookmarkEnd w:id="289"/>
      <w:bookmarkEnd w:id="290"/>
      <w:r w:rsidR="000831F6">
        <w:rPr>
          <w:noProof/>
          <w:lang w:val="en-US"/>
        </w:rPr>
        <w:t>SLM server HTTP or SIP procedure</w:t>
      </w:r>
      <w:bookmarkEnd w:id="291"/>
    </w:p>
    <w:p w14:paraId="04225C2B" w14:textId="77777777" w:rsidR="00032DFE" w:rsidRDefault="00032DFE" w:rsidP="00032DFE">
      <w:pPr>
        <w:rPr>
          <w:lang w:val="en-US" w:eastAsia="zh-CN"/>
        </w:rPr>
      </w:pPr>
      <w:r>
        <w:rPr>
          <w:rFonts w:hint="eastAsia"/>
          <w:lang w:val="en-US" w:eastAsia="zh-CN"/>
        </w:rPr>
        <w:t>I</w:t>
      </w:r>
      <w:r>
        <w:rPr>
          <w:lang w:val="en-US" w:eastAsia="zh-CN"/>
        </w:rPr>
        <w:t>n order to nitify the subscriber about the location information report, the SLM-S:</w:t>
      </w:r>
    </w:p>
    <w:p w14:paraId="35368842" w14:textId="77777777" w:rsidR="00032DFE" w:rsidRPr="00327753" w:rsidRDefault="00032DFE" w:rsidP="00327753">
      <w:pPr>
        <w:pStyle w:val="B1"/>
        <w:rPr>
          <w:lang w:val="en-US" w:eastAsia="zh-CN"/>
        </w:rPr>
      </w:pPr>
      <w:r>
        <w:rPr>
          <w:lang w:val="en-US" w:eastAsia="zh-CN"/>
        </w:rPr>
        <w:t>a)</w:t>
      </w:r>
      <w:r>
        <w:rPr>
          <w:lang w:val="en-US" w:eastAsia="zh-CN"/>
        </w:rPr>
        <w:tab/>
        <w:t xml:space="preserve">shall generate an </w:t>
      </w:r>
      <w:r w:rsidRPr="0073469F">
        <w:t>application/vnd.3gpp.</w:t>
      </w:r>
      <w:r>
        <w:t>seal</w:t>
      </w:r>
      <w:r w:rsidRPr="0073469F">
        <w:t>-location-info+xml</w:t>
      </w:r>
      <w:r>
        <w:t xml:space="preserve"> MIME body containing:</w:t>
      </w:r>
    </w:p>
    <w:p w14:paraId="08160D05" w14:textId="77777777" w:rsidR="00032DFE" w:rsidRPr="00327753" w:rsidRDefault="00032DFE" w:rsidP="00327753">
      <w:pPr>
        <w:pStyle w:val="B2"/>
        <w:rPr>
          <w:lang w:val="en-US" w:eastAsia="zh-CN"/>
        </w:rPr>
      </w:pPr>
      <w:r>
        <w:rPr>
          <w:lang w:val="en-US"/>
        </w:rPr>
        <w:t>1)</w:t>
      </w:r>
      <w:r>
        <w:rPr>
          <w:lang w:val="en-US"/>
        </w:rPr>
        <w:tab/>
      </w:r>
      <w:r>
        <w:t>an &lt;identity&gt; element</w:t>
      </w:r>
      <w:r w:rsidRPr="0009088D">
        <w:t xml:space="preserve"> </w:t>
      </w:r>
      <w:r>
        <w:t>with a &lt;</w:t>
      </w:r>
      <w:r>
        <w:rPr>
          <w:lang w:val="en-US"/>
        </w:rPr>
        <w:t>VAL-user-id</w:t>
      </w:r>
      <w:r>
        <w:t xml:space="preserve">&gt; child element set to the </w:t>
      </w:r>
      <w:r>
        <w:rPr>
          <w:lang w:val="en-US"/>
        </w:rPr>
        <w:t>identity of the</w:t>
      </w:r>
      <w:r w:rsidRPr="00526FC3">
        <w:t xml:space="preserve"> </w:t>
      </w:r>
      <w:r>
        <w:t>VAL</w:t>
      </w:r>
      <w:r w:rsidRPr="00526FC3">
        <w:t xml:space="preserve"> </w:t>
      </w:r>
      <w:r>
        <w:t>user which subscribed to location of another VAL user or VAL UE; and</w:t>
      </w:r>
    </w:p>
    <w:p w14:paraId="50FE1F67" w14:textId="77777777" w:rsidR="00032DFE" w:rsidRPr="00327753" w:rsidRDefault="00032DFE" w:rsidP="00327753">
      <w:pPr>
        <w:pStyle w:val="B2"/>
        <w:rPr>
          <w:lang w:val="en-US" w:eastAsia="zh-CN"/>
        </w:rPr>
      </w:pPr>
      <w:r>
        <w:t>2)</w:t>
      </w:r>
      <w:r>
        <w:tab/>
        <w:t>a &lt;notification&gt; element which shall include:</w:t>
      </w:r>
    </w:p>
    <w:p w14:paraId="4007A12A" w14:textId="77777777" w:rsidR="00032DFE" w:rsidRDefault="00032DFE" w:rsidP="00327753">
      <w:pPr>
        <w:pStyle w:val="B3"/>
      </w:pPr>
      <w:r>
        <w:rPr>
          <w:lang w:val="en-US"/>
        </w:rPr>
        <w:t>i)</w:t>
      </w:r>
      <w:r>
        <w:rPr>
          <w:lang w:val="en-US"/>
        </w:rPr>
        <w:tab/>
      </w:r>
      <w:r w:rsidRPr="00327753">
        <w:t>an &lt;identities-list&gt; element with one or more &lt;VAL-user-id&gt; child elements set to the identities of the VAL users whose location information needs to be notified;</w:t>
      </w:r>
    </w:p>
    <w:p w14:paraId="7FBE8D90" w14:textId="2D55C73B" w:rsidR="00032DFE" w:rsidRDefault="00032DFE" w:rsidP="00327753">
      <w:pPr>
        <w:pStyle w:val="B3"/>
      </w:pPr>
      <w:r>
        <w:t>ii)</w:t>
      </w:r>
      <w:r>
        <w:tab/>
        <w:t>a &lt;trigger-id&gt; element set to the value of each &lt;trigger-id&gt; value of the triggers that have been met; and</w:t>
      </w:r>
    </w:p>
    <w:p w14:paraId="4C49CE30" w14:textId="77777777" w:rsidR="00032DFE" w:rsidRDefault="00032DFE" w:rsidP="00327753">
      <w:pPr>
        <w:pStyle w:val="B3"/>
        <w:rPr>
          <w:lang w:val="en-US" w:eastAsia="zh-CN"/>
        </w:rPr>
      </w:pPr>
      <w:r w:rsidRPr="00A75793">
        <w:rPr>
          <w:lang w:val="en-US" w:eastAsia="zh-CN"/>
        </w:rPr>
        <w:t>iii)</w:t>
      </w:r>
      <w:r>
        <w:rPr>
          <w:lang w:val="en-US" w:eastAsia="zh-CN"/>
        </w:rPr>
        <w:tab/>
      </w:r>
      <w:r w:rsidRPr="00DC5FA9">
        <w:rPr>
          <w:lang w:val="en-US" w:eastAsia="zh-CN"/>
        </w:rPr>
        <w:t xml:space="preserve">a </w:t>
      </w:r>
      <w:r w:rsidRPr="00DC5FA9">
        <w:rPr>
          <w:rFonts w:hint="eastAsia"/>
          <w:lang w:val="en-US" w:eastAsia="zh-CN"/>
        </w:rPr>
        <w:t>&lt;</w:t>
      </w:r>
      <w:r w:rsidRPr="00DC5FA9">
        <w:rPr>
          <w:lang w:val="en-US" w:eastAsia="zh-CN"/>
        </w:rPr>
        <w:t>reports&gt; element</w:t>
      </w:r>
      <w:r w:rsidRPr="007B1CA7">
        <w:rPr>
          <w:lang w:val="en-US"/>
        </w:rPr>
        <w:t xml:space="preserve"> </w:t>
      </w:r>
      <w:r>
        <w:rPr>
          <w:lang w:val="en-US"/>
        </w:rPr>
        <w:t xml:space="preserve">containing one or more </w:t>
      </w:r>
      <w:r>
        <w:t>&lt;</w:t>
      </w:r>
      <w:r>
        <w:rPr>
          <w:lang w:val="en-US"/>
        </w:rPr>
        <w:t>loc-info-report</w:t>
      </w:r>
      <w:r>
        <w:t>&gt; elements</w:t>
      </w:r>
      <w:r>
        <w:rPr>
          <w:lang w:eastAsia="zh-CN"/>
        </w:rPr>
        <w:t>. The</w:t>
      </w:r>
      <w:r>
        <w:rPr>
          <w:lang w:val="en-US" w:eastAsia="zh-CN"/>
        </w:rPr>
        <w:t xml:space="preserve"> </w:t>
      </w:r>
      <w:r>
        <w:t>&lt;</w:t>
      </w:r>
      <w:r>
        <w:rPr>
          <w:lang w:val="en-US"/>
        </w:rPr>
        <w:t>loc-info-report</w:t>
      </w:r>
      <w:r>
        <w:t xml:space="preserve">&gt; shall </w:t>
      </w:r>
      <w:r w:rsidRPr="00DC5FA9">
        <w:rPr>
          <w:lang w:val="en-US" w:eastAsia="zh-CN"/>
        </w:rPr>
        <w:t>include</w:t>
      </w:r>
      <w:r>
        <w:rPr>
          <w:lang w:val="en-US" w:eastAsia="zh-CN"/>
        </w:rPr>
        <w:t>:</w:t>
      </w:r>
    </w:p>
    <w:p w14:paraId="4677F176" w14:textId="77777777" w:rsidR="00032DFE" w:rsidRDefault="00032DFE" w:rsidP="00327753">
      <w:pPr>
        <w:pStyle w:val="B4"/>
      </w:pPr>
      <w:r>
        <w:rPr>
          <w:lang w:val="en-US"/>
        </w:rPr>
        <w:t>A)</w:t>
      </w:r>
      <w:r>
        <w:rPr>
          <w:lang w:val="en-US"/>
        </w:rPr>
        <w:tab/>
      </w:r>
      <w:r w:rsidRPr="00327753">
        <w:t xml:space="preserve">a &lt;VAL-user-id&gt; element set to the identity </w:t>
      </w:r>
      <w:r w:rsidRPr="00A75793">
        <w:t xml:space="preserve">of the VAL user </w:t>
      </w:r>
      <w:r w:rsidRPr="004F410E">
        <w:t>whose location information needs to be notified</w:t>
      </w:r>
      <w:r w:rsidRPr="00A75793">
        <w:t xml:space="preserve">; </w:t>
      </w:r>
      <w:r>
        <w:t>and</w:t>
      </w:r>
    </w:p>
    <w:p w14:paraId="02771689" w14:textId="77777777" w:rsidR="00032DFE" w:rsidRPr="00327753" w:rsidRDefault="00032DFE" w:rsidP="00327753">
      <w:pPr>
        <w:pStyle w:val="B4"/>
        <w:rPr>
          <w:b/>
        </w:rPr>
      </w:pPr>
      <w:r>
        <w:t>B)</w:t>
      </w:r>
      <w:r>
        <w:tab/>
        <w:t>the latest location information corresponding to the VAL user; and</w:t>
      </w:r>
    </w:p>
    <w:p w14:paraId="2DA83101" w14:textId="4EC8FA79" w:rsidR="00032DFE" w:rsidRDefault="00032DFE" w:rsidP="00327753">
      <w:pPr>
        <w:pStyle w:val="B1"/>
        <w:rPr>
          <w:lang w:val="en-US"/>
        </w:rPr>
      </w:pPr>
      <w:r w:rsidRPr="000054AC">
        <w:rPr>
          <w:lang w:val="en-US" w:eastAsia="zh-CN"/>
        </w:rPr>
        <w:t>b)</w:t>
      </w:r>
      <w:r>
        <w:rPr>
          <w:lang w:val="en-US" w:eastAsia="zh-CN"/>
        </w:rPr>
        <w:tab/>
      </w:r>
      <w:r>
        <w:rPr>
          <w:noProof/>
          <w:lang w:val="en-US" w:eastAsia="zh-CN"/>
        </w:rPr>
        <w:t>if SLM-C supports SIP</w:t>
      </w:r>
      <w:r>
        <w:rPr>
          <w:lang w:val="en-US" w:eastAsia="zh-CN"/>
        </w:rPr>
        <w:t xml:space="preserve">, shall </w:t>
      </w:r>
      <w:r>
        <w:t xml:space="preserve">send a SIP NOTIFY request according to </w:t>
      </w:r>
      <w:r w:rsidRPr="00F6303A">
        <w:t>3GPP TS 24.229 </w:t>
      </w:r>
      <w:r w:rsidRPr="003F22B4">
        <w:t>[</w:t>
      </w:r>
      <w:r w:rsidR="00DA48D1">
        <w:t>5</w:t>
      </w:r>
      <w:r w:rsidRPr="003F22B4">
        <w:t>]</w:t>
      </w:r>
      <w:r>
        <w:t xml:space="preserve"> and IETF</w:t>
      </w:r>
      <w:r w:rsidRPr="00F6303A">
        <w:t> </w:t>
      </w:r>
      <w:r>
        <w:t>RFC</w:t>
      </w:r>
      <w:r w:rsidRPr="00F6303A">
        <w:t> </w:t>
      </w:r>
      <w:r>
        <w:t>6665</w:t>
      </w:r>
      <w:r w:rsidRPr="00F6303A">
        <w:t> </w:t>
      </w:r>
      <w:r>
        <w:t>[</w:t>
      </w:r>
      <w:r w:rsidR="00DA48D1">
        <w:t>11</w:t>
      </w:r>
      <w:r>
        <w:t xml:space="preserve">] with the constructed </w:t>
      </w:r>
      <w:r w:rsidRPr="0073469F">
        <w:t>application/vnd.3gpp.</w:t>
      </w:r>
      <w:r>
        <w:t>seal</w:t>
      </w:r>
      <w:r w:rsidRPr="0073469F">
        <w:t>-location-info+xml</w:t>
      </w:r>
      <w:r>
        <w:t xml:space="preserve"> MIME body</w:t>
      </w:r>
      <w:r>
        <w:rPr>
          <w:lang w:val="en-US"/>
        </w:rPr>
        <w:t>;</w:t>
      </w:r>
    </w:p>
    <w:p w14:paraId="286CC5CA" w14:textId="5CA8EEDC" w:rsidR="00032DFE" w:rsidRDefault="00032DFE" w:rsidP="00327753">
      <w:pPr>
        <w:pStyle w:val="B1"/>
      </w:pPr>
      <w:r>
        <w:rPr>
          <w:lang w:val="en-US" w:eastAsia="zh-CN"/>
        </w:rPr>
        <w:lastRenderedPageBreak/>
        <w:t>c)</w:t>
      </w:r>
      <w:r>
        <w:rPr>
          <w:lang w:val="en-US" w:eastAsia="zh-CN"/>
        </w:rPr>
        <w:tab/>
        <w:t xml:space="preserve">if SLM-C does not support SIP, shall send an HTTP POST request message to the SLM-C </w:t>
      </w:r>
      <w:r>
        <w:t xml:space="preserve">according to procedures specified in </w:t>
      </w:r>
      <w:r w:rsidR="00CC3814">
        <w:t>IETF </w:t>
      </w:r>
      <w:r w:rsidR="00CC3814" w:rsidRPr="00B33A75">
        <w:t>RFC 7231 [</w:t>
      </w:r>
      <w:r w:rsidR="00CC3814">
        <w:t>16</w:t>
      </w:r>
      <w:r w:rsidR="00CC3814" w:rsidRPr="00B33A75">
        <w:t>]</w:t>
      </w:r>
      <w:r>
        <w:t xml:space="preserve"> with the constructed </w:t>
      </w:r>
      <w:r w:rsidRPr="0073469F">
        <w:t>application/vnd.3gpp.</w:t>
      </w:r>
      <w:r>
        <w:t>seal</w:t>
      </w:r>
      <w:r w:rsidRPr="0073469F">
        <w:t>-location-info+xml</w:t>
      </w:r>
      <w:r>
        <w:t xml:space="preserve"> MIME body and an Content-Type header field set to "application/vnd.3gpp.seal</w:t>
      </w:r>
      <w:r w:rsidRPr="0073469F">
        <w:t>-location-info+xml"</w:t>
      </w:r>
      <w:r>
        <w:t>.</w:t>
      </w:r>
    </w:p>
    <w:p w14:paraId="712D9362" w14:textId="77777777" w:rsidR="000831F6" w:rsidRDefault="000831F6" w:rsidP="000831F6">
      <w:pPr>
        <w:pStyle w:val="Heading4"/>
        <w:rPr>
          <w:lang w:eastAsia="zh-CN"/>
        </w:rPr>
      </w:pPr>
      <w:bookmarkStart w:id="292" w:name="_Toc138360469"/>
      <w:r>
        <w:rPr>
          <w:lang w:eastAsia="zh-CN"/>
        </w:rPr>
        <w:t>6.2.7.3</w:t>
      </w:r>
      <w:r>
        <w:rPr>
          <w:lang w:eastAsia="zh-CN"/>
        </w:rPr>
        <w:tab/>
      </w:r>
      <w:r>
        <w:rPr>
          <w:rFonts w:hint="eastAsia"/>
          <w:lang w:eastAsia="zh-CN"/>
        </w:rPr>
        <w:t>S</w:t>
      </w:r>
      <w:r>
        <w:rPr>
          <w:lang w:eastAsia="zh-CN"/>
        </w:rPr>
        <w:t>LM client CoAP procedure</w:t>
      </w:r>
      <w:bookmarkEnd w:id="292"/>
    </w:p>
    <w:p w14:paraId="7C7C0B69" w14:textId="42A97D63" w:rsidR="000831F6" w:rsidRDefault="000831F6" w:rsidP="000831F6">
      <w:r>
        <w:rPr>
          <w:rFonts w:hint="eastAsia"/>
          <w:lang w:val="en-US" w:eastAsia="zh-CN"/>
        </w:rPr>
        <w:t>U</w:t>
      </w:r>
      <w:r>
        <w:rPr>
          <w:lang w:val="en-US" w:eastAsia="zh-CN"/>
        </w:rPr>
        <w:t xml:space="preserve">pon receiving </w:t>
      </w:r>
      <w:r>
        <w:t>a CoAP 2.05 (Content) response to a CoAP FETCH request message used to observe a location resource as specified in Annex </w:t>
      </w:r>
      <w:r>
        <w:rPr>
          <w:lang w:eastAsia="zh-CN"/>
        </w:rPr>
        <w:t>B.3.1.2.4.3</w:t>
      </w:r>
      <w:r>
        <w:t>.1, and containing:</w:t>
      </w:r>
    </w:p>
    <w:p w14:paraId="3DCEC23E" w14:textId="77777777" w:rsidR="000831F6" w:rsidRPr="00327753" w:rsidRDefault="000831F6" w:rsidP="000831F6">
      <w:pPr>
        <w:pStyle w:val="B1"/>
      </w:pPr>
      <w:r w:rsidRPr="00032DFE">
        <w:t>a)</w:t>
      </w:r>
      <w:r w:rsidRPr="00032DFE">
        <w:tab/>
        <w:t xml:space="preserve">a Content-Type </w:t>
      </w:r>
      <w:r>
        <w:t>option</w:t>
      </w:r>
      <w:r w:rsidRPr="00032DFE">
        <w:t xml:space="preserve"> set to "application/vnd.3gpp.seal-location-info+</w:t>
      </w:r>
      <w:r>
        <w:t>cbor</w:t>
      </w:r>
      <w:r w:rsidRPr="00032DFE">
        <w:t>"; and</w:t>
      </w:r>
    </w:p>
    <w:p w14:paraId="3FFE8B2E" w14:textId="77777777" w:rsidR="000831F6" w:rsidRPr="00327753" w:rsidRDefault="000831F6" w:rsidP="000831F6">
      <w:pPr>
        <w:pStyle w:val="B1"/>
      </w:pPr>
      <w:r w:rsidRPr="00327753">
        <w:t>b)</w:t>
      </w:r>
      <w:r w:rsidRPr="00327753">
        <w:tab/>
      </w:r>
      <w:r>
        <w:t>one or more</w:t>
      </w:r>
      <w:r w:rsidRPr="00327753">
        <w:t xml:space="preserve"> </w:t>
      </w:r>
      <w:r w:rsidRPr="00032DFE">
        <w:t>"</w:t>
      </w:r>
      <w:r>
        <w:t>LocationReport</w:t>
      </w:r>
      <w:r w:rsidRPr="00032DFE">
        <w:t>"</w:t>
      </w:r>
      <w:r w:rsidRPr="00327753">
        <w:t xml:space="preserve"> </w:t>
      </w:r>
      <w:r>
        <w:t>object,</w:t>
      </w:r>
    </w:p>
    <w:p w14:paraId="232E4891" w14:textId="77777777" w:rsidR="000831F6" w:rsidRDefault="000831F6" w:rsidP="000831F6">
      <w:pPr>
        <w:rPr>
          <w:lang w:eastAsia="zh-CN"/>
        </w:rPr>
      </w:pPr>
      <w:r>
        <w:rPr>
          <w:rFonts w:hint="eastAsia"/>
          <w:lang w:eastAsia="zh-CN"/>
        </w:rPr>
        <w:t>t</w:t>
      </w:r>
      <w:r>
        <w:rPr>
          <w:lang w:eastAsia="zh-CN"/>
        </w:rPr>
        <w:t>he SLM-C:</w:t>
      </w:r>
    </w:p>
    <w:p w14:paraId="41A2A8E2" w14:textId="77777777" w:rsidR="000831F6" w:rsidRPr="00236339" w:rsidRDefault="000831F6" w:rsidP="000831F6">
      <w:pPr>
        <w:pStyle w:val="B1"/>
        <w:rPr>
          <w:lang w:eastAsia="zh-CN"/>
        </w:rPr>
      </w:pPr>
      <w:r>
        <w:rPr>
          <w:lang w:val="en-US" w:eastAsia="zh-CN"/>
        </w:rPr>
        <w:t>a)</w:t>
      </w:r>
      <w:r>
        <w:rPr>
          <w:lang w:val="en-US" w:eastAsia="zh-CN"/>
        </w:rPr>
        <w:tab/>
      </w:r>
      <w:r>
        <w:t xml:space="preserve">shall store the received </w:t>
      </w:r>
      <w:r w:rsidRPr="0073469F">
        <w:t xml:space="preserve">location </w:t>
      </w:r>
      <w:r>
        <w:t>information; and</w:t>
      </w:r>
    </w:p>
    <w:p w14:paraId="1835C783" w14:textId="77777777" w:rsidR="000831F6" w:rsidRPr="004438C1" w:rsidRDefault="000831F6" w:rsidP="000831F6">
      <w:pPr>
        <w:pStyle w:val="B1"/>
        <w:rPr>
          <w:lang w:eastAsia="zh-CN"/>
        </w:rPr>
      </w:pPr>
      <w:r>
        <w:rPr>
          <w:lang w:val="en-US" w:eastAsia="zh-CN"/>
        </w:rPr>
        <w:t>b)</w:t>
      </w:r>
      <w:r>
        <w:rPr>
          <w:lang w:val="en-US" w:eastAsia="zh-CN"/>
        </w:rPr>
        <w:tab/>
      </w:r>
      <w:r>
        <w:t xml:space="preserve">may share the information </w:t>
      </w:r>
      <w:r w:rsidRPr="00526FC3">
        <w:rPr>
          <w:lang w:eastAsia="zh-CN"/>
        </w:rPr>
        <w:t xml:space="preserve">to a group or to another </w:t>
      </w:r>
      <w:r>
        <w:rPr>
          <w:lang w:eastAsia="zh-CN"/>
        </w:rPr>
        <w:t>VAL</w:t>
      </w:r>
      <w:r w:rsidRPr="00526FC3">
        <w:rPr>
          <w:lang w:eastAsia="zh-CN"/>
        </w:rPr>
        <w:t xml:space="preserve"> user</w:t>
      </w:r>
      <w:r>
        <w:rPr>
          <w:lang w:eastAsia="zh-CN"/>
        </w:rPr>
        <w:t xml:space="preserve"> or VAL UE</w:t>
      </w:r>
      <w:r>
        <w:t>.</w:t>
      </w:r>
    </w:p>
    <w:p w14:paraId="237D42AF" w14:textId="77777777" w:rsidR="000831F6" w:rsidRDefault="000831F6" w:rsidP="000831F6">
      <w:pPr>
        <w:pStyle w:val="Heading4"/>
        <w:rPr>
          <w:lang w:eastAsia="zh-CN"/>
        </w:rPr>
      </w:pPr>
      <w:bookmarkStart w:id="293" w:name="_Toc138360470"/>
      <w:r>
        <w:rPr>
          <w:lang w:eastAsia="zh-CN"/>
        </w:rPr>
        <w:t>6.2.7.4</w:t>
      </w:r>
      <w:r>
        <w:rPr>
          <w:lang w:eastAsia="zh-CN"/>
        </w:rPr>
        <w:tab/>
      </w:r>
      <w:r>
        <w:rPr>
          <w:rFonts w:hint="eastAsia"/>
          <w:lang w:eastAsia="zh-CN"/>
        </w:rPr>
        <w:t>S</w:t>
      </w:r>
      <w:r>
        <w:rPr>
          <w:lang w:eastAsia="zh-CN"/>
        </w:rPr>
        <w:t>LM server CoAP procedure</w:t>
      </w:r>
      <w:bookmarkEnd w:id="293"/>
    </w:p>
    <w:p w14:paraId="1773E781" w14:textId="59F9A08D" w:rsidR="000831F6" w:rsidRPr="002163C6" w:rsidRDefault="000831F6" w:rsidP="000831F6">
      <w:pPr>
        <w:rPr>
          <w:lang w:val="en-US" w:eastAsia="zh-CN"/>
        </w:rPr>
      </w:pPr>
      <w:r>
        <w:rPr>
          <w:rFonts w:hint="eastAsia"/>
          <w:lang w:val="en-US" w:eastAsia="zh-CN"/>
        </w:rPr>
        <w:t>I</w:t>
      </w:r>
      <w:r>
        <w:rPr>
          <w:lang w:val="en-US" w:eastAsia="zh-CN"/>
        </w:rPr>
        <w:t xml:space="preserve">n order to notify the subscriber about the location information report, the SLM-S shall send a CoAP </w:t>
      </w:r>
      <w:r>
        <w:t xml:space="preserve">2.05 (Content) response </w:t>
      </w:r>
      <w:r>
        <w:rPr>
          <w:lang w:val="en-US" w:eastAsia="zh-CN"/>
        </w:rPr>
        <w:t xml:space="preserve">to SLM-C in response </w:t>
      </w:r>
      <w:r>
        <w:t>to a CoAP FETCH request message used to observe a location resource as specified in Annex </w:t>
      </w:r>
      <w:r>
        <w:rPr>
          <w:lang w:eastAsia="zh-CN"/>
        </w:rPr>
        <w:t>B.3.1.2.4.3</w:t>
      </w:r>
      <w:r>
        <w:t>.1</w:t>
      </w:r>
      <w:r>
        <w:rPr>
          <w:lang w:val="en-US" w:eastAsia="zh-CN"/>
        </w:rPr>
        <w:t>.</w:t>
      </w:r>
      <w:r>
        <w:rPr>
          <w:rFonts w:hint="eastAsia"/>
          <w:lang w:val="en-US" w:eastAsia="zh-CN"/>
        </w:rPr>
        <w:t xml:space="preserve"> </w:t>
      </w:r>
      <w:r>
        <w:t>In the CoAP 2.05 (Content) response, the SLM-S:</w:t>
      </w:r>
    </w:p>
    <w:p w14:paraId="5484EE9E" w14:textId="77777777" w:rsidR="000831F6" w:rsidRPr="00327753" w:rsidRDefault="000831F6" w:rsidP="000831F6">
      <w:pPr>
        <w:pStyle w:val="B1"/>
        <w:rPr>
          <w:lang w:val="en-US" w:eastAsia="zh-CN"/>
        </w:rPr>
      </w:pPr>
      <w:r>
        <w:rPr>
          <w:lang w:val="en-US" w:eastAsia="zh-CN"/>
        </w:rPr>
        <w:t>a)</w:t>
      </w:r>
      <w:r>
        <w:rPr>
          <w:lang w:val="en-US" w:eastAsia="zh-CN"/>
        </w:rPr>
        <w:tab/>
        <w:t xml:space="preserve">shall include one or more </w:t>
      </w:r>
      <w:r w:rsidRPr="00032DFE">
        <w:t>"</w:t>
      </w:r>
      <w:r>
        <w:t>LocationReport</w:t>
      </w:r>
      <w:r w:rsidRPr="00032DFE">
        <w:t>"</w:t>
      </w:r>
      <w:r w:rsidRPr="00327753">
        <w:t xml:space="preserve"> </w:t>
      </w:r>
      <w:r>
        <w:t xml:space="preserve">objects, each </w:t>
      </w:r>
      <w:r w:rsidRPr="00032DFE">
        <w:t>"</w:t>
      </w:r>
      <w:r>
        <w:t>LocationReport</w:t>
      </w:r>
      <w:r w:rsidRPr="00032DFE">
        <w:t>"</w:t>
      </w:r>
      <w:r w:rsidRPr="00327753">
        <w:t xml:space="preserve"> </w:t>
      </w:r>
      <w:r>
        <w:t>object containing:</w:t>
      </w:r>
    </w:p>
    <w:p w14:paraId="0AC30A6E" w14:textId="77777777" w:rsidR="000831F6" w:rsidRDefault="000831F6" w:rsidP="000831F6">
      <w:pPr>
        <w:pStyle w:val="B2"/>
      </w:pPr>
      <w:r>
        <w:t>1)</w:t>
      </w:r>
      <w:r>
        <w:tab/>
      </w:r>
      <w:r w:rsidRPr="00032DFE">
        <w:t>"</w:t>
      </w:r>
      <w:r>
        <w:t>valTgtUe</w:t>
      </w:r>
      <w:r w:rsidRPr="00032DFE">
        <w:t>"</w:t>
      </w:r>
      <w:r>
        <w:t xml:space="preserve"> attribute </w:t>
      </w:r>
      <w:r w:rsidRPr="00327753">
        <w:t>set to the identit</w:t>
      </w:r>
      <w:r>
        <w:t>y</w:t>
      </w:r>
      <w:r w:rsidRPr="00327753">
        <w:t xml:space="preserve"> of the VAL user whose location information </w:t>
      </w:r>
      <w:r>
        <w:t>is</w:t>
      </w:r>
      <w:r w:rsidRPr="00327753">
        <w:t xml:space="preserve"> notified;</w:t>
      </w:r>
    </w:p>
    <w:p w14:paraId="7773C811" w14:textId="10140D4D" w:rsidR="000831F6" w:rsidRDefault="000831F6" w:rsidP="000831F6">
      <w:pPr>
        <w:pStyle w:val="B2"/>
      </w:pPr>
      <w:r>
        <w:rPr>
          <w:lang w:eastAsia="zh-CN"/>
        </w:rPr>
        <w:t>2)</w:t>
      </w:r>
      <w:r>
        <w:rPr>
          <w:lang w:eastAsia="zh-CN"/>
        </w:rPr>
        <w:tab/>
      </w:r>
      <w:r w:rsidRPr="00032DFE">
        <w:t>"</w:t>
      </w:r>
      <w:r>
        <w:t>triggerId</w:t>
      </w:r>
      <w:r w:rsidR="00B02688">
        <w:t>s</w:t>
      </w:r>
      <w:r w:rsidRPr="00032DFE">
        <w:t>"</w:t>
      </w:r>
      <w:r>
        <w:t xml:space="preserve"> attribute set to the value of each </w:t>
      </w:r>
      <w:r w:rsidRPr="00032DFE">
        <w:t>"</w:t>
      </w:r>
      <w:r>
        <w:t>triggerId</w:t>
      </w:r>
      <w:r w:rsidRPr="00032DFE">
        <w:t>"</w:t>
      </w:r>
      <w:r>
        <w:t xml:space="preserve"> value of the triggers that have been met; and</w:t>
      </w:r>
    </w:p>
    <w:p w14:paraId="57E063A2" w14:textId="1C089453" w:rsidR="000831F6" w:rsidRPr="000831F6" w:rsidRDefault="000831F6" w:rsidP="000831F6">
      <w:pPr>
        <w:pStyle w:val="B2"/>
        <w:rPr>
          <w:lang w:eastAsia="zh-CN"/>
        </w:rPr>
      </w:pPr>
      <w:r>
        <w:rPr>
          <w:lang w:eastAsia="zh-CN"/>
        </w:rPr>
        <w:t>3</w:t>
      </w:r>
      <w:r>
        <w:rPr>
          <w:rFonts w:hint="eastAsia"/>
          <w:lang w:eastAsia="zh-CN"/>
        </w:rPr>
        <w:t>)</w:t>
      </w:r>
      <w:r>
        <w:rPr>
          <w:lang w:eastAsia="zh-CN"/>
        </w:rPr>
        <w:tab/>
      </w:r>
      <w:r w:rsidRPr="00032DFE">
        <w:t>"</w:t>
      </w:r>
      <w:r>
        <w:rPr>
          <w:lang w:eastAsia="zh-CN"/>
        </w:rPr>
        <w:t>locInfo</w:t>
      </w:r>
      <w:r w:rsidRPr="00032DFE">
        <w:t>"</w:t>
      </w:r>
      <w:r>
        <w:t xml:space="preserve"> attribute set to the location information</w:t>
      </w:r>
      <w:r>
        <w:rPr>
          <w:lang w:eastAsia="zh-CN"/>
        </w:rPr>
        <w:t>.</w:t>
      </w:r>
    </w:p>
    <w:p w14:paraId="4B9D1079" w14:textId="0EDCA920" w:rsidR="00753689" w:rsidRDefault="00753689" w:rsidP="00C23116">
      <w:pPr>
        <w:pStyle w:val="Heading3"/>
      </w:pPr>
      <w:bookmarkStart w:id="294" w:name="_Toc34303594"/>
      <w:bookmarkStart w:id="295" w:name="_Toc34403876"/>
      <w:bookmarkStart w:id="296" w:name="_Toc45281898"/>
      <w:bookmarkStart w:id="297" w:name="_Toc51933128"/>
      <w:bookmarkStart w:id="298" w:name="_Toc138360471"/>
      <w:r>
        <w:t>6.2.</w:t>
      </w:r>
      <w:r w:rsidR="00A204DB">
        <w:t>8</w:t>
      </w:r>
      <w:r>
        <w:tab/>
      </w:r>
      <w:r w:rsidR="003A26F6">
        <w:t>On-demand usage of location information</w:t>
      </w:r>
      <w:bookmarkEnd w:id="281"/>
      <w:r w:rsidR="005C3BC1">
        <w:t xml:space="preserve"> procedure</w:t>
      </w:r>
      <w:bookmarkEnd w:id="294"/>
      <w:bookmarkEnd w:id="295"/>
      <w:bookmarkEnd w:id="296"/>
      <w:bookmarkEnd w:id="297"/>
      <w:bookmarkEnd w:id="298"/>
    </w:p>
    <w:p w14:paraId="10019D2E" w14:textId="77777777" w:rsidR="007D58D6" w:rsidRDefault="007D58D6" w:rsidP="00C23116">
      <w:pPr>
        <w:pStyle w:val="Heading4"/>
      </w:pPr>
      <w:bookmarkStart w:id="299" w:name="_Toc34303595"/>
      <w:bookmarkStart w:id="300" w:name="_Toc34403877"/>
      <w:bookmarkStart w:id="301" w:name="_Toc45281899"/>
      <w:bookmarkStart w:id="302" w:name="_Toc51933129"/>
      <w:bookmarkStart w:id="303" w:name="_Toc138360472"/>
      <w:bookmarkStart w:id="304" w:name="_Toc22042899"/>
      <w:r>
        <w:rPr>
          <w:noProof/>
          <w:lang w:val="en-US"/>
        </w:rPr>
        <w:t>6.2.8.1</w:t>
      </w:r>
      <w:r>
        <w:rPr>
          <w:noProof/>
          <w:lang w:val="en-US"/>
        </w:rPr>
        <w:tab/>
      </w:r>
      <w:r>
        <w:t>VAL server procedure</w:t>
      </w:r>
      <w:bookmarkEnd w:id="299"/>
      <w:bookmarkEnd w:id="300"/>
      <w:bookmarkEnd w:id="301"/>
      <w:bookmarkEnd w:id="302"/>
      <w:bookmarkEnd w:id="303"/>
    </w:p>
    <w:p w14:paraId="28F799FF" w14:textId="1861EE11" w:rsidR="007D58D6" w:rsidRPr="00327753" w:rsidRDefault="007D58D6" w:rsidP="007D58D6">
      <w:pPr>
        <w:rPr>
          <w:noProof/>
          <w:lang w:val="en-US"/>
        </w:rPr>
      </w:pPr>
      <w:r w:rsidRPr="00327753">
        <w:rPr>
          <w:noProof/>
          <w:lang w:val="en-US"/>
        </w:rPr>
        <w:t>If the VAL server needs to request UE location information</w:t>
      </w:r>
      <w:r w:rsidRPr="00327753">
        <w:rPr>
          <w:rFonts w:hint="eastAsia"/>
          <w:noProof/>
          <w:lang w:val="en-US"/>
        </w:rPr>
        <w:t>,</w:t>
      </w:r>
      <w:r w:rsidRPr="00327753">
        <w:rPr>
          <w:noProof/>
          <w:lang w:val="en-US"/>
        </w:rPr>
        <w:t xml:space="preserve"> the VAL server shall send an HTTP POST request to the SLM-S according to procedures specified in </w:t>
      </w:r>
      <w:r w:rsidR="00CC3814">
        <w:t>IETF </w:t>
      </w:r>
      <w:r w:rsidR="00CC3814" w:rsidRPr="00B33A75">
        <w:t>RFC 7231 [</w:t>
      </w:r>
      <w:r w:rsidR="00CC3814">
        <w:t>16</w:t>
      </w:r>
      <w:r w:rsidR="00CC3814" w:rsidRPr="00B33A75">
        <w:t>]</w:t>
      </w:r>
      <w:r w:rsidRPr="00327753">
        <w:rPr>
          <w:noProof/>
          <w:lang w:val="en-US"/>
        </w:rPr>
        <w:t>. In the HTTP POST request message, the VAL server:</w:t>
      </w:r>
    </w:p>
    <w:p w14:paraId="3D8E1DE8" w14:textId="101E118B" w:rsidR="007D58D6" w:rsidRPr="003C4A36" w:rsidRDefault="007D58D6" w:rsidP="007D58D6">
      <w:pPr>
        <w:pStyle w:val="B1"/>
      </w:pPr>
      <w:r w:rsidRPr="00327753">
        <w:t>a)</w:t>
      </w:r>
      <w:r w:rsidRPr="00327753">
        <w:tab/>
      </w:r>
      <w:r w:rsidRPr="007D58D6">
        <w:t xml:space="preserve">shall include a Request-URI set to the URI corresponding to the identity of the SLM-S; </w:t>
      </w:r>
    </w:p>
    <w:p w14:paraId="7C4D06B3" w14:textId="51204DAE" w:rsidR="007D58D6" w:rsidRPr="003C4A36" w:rsidRDefault="007D58D6" w:rsidP="007D58D6">
      <w:pPr>
        <w:pStyle w:val="B1"/>
      </w:pPr>
      <w:r w:rsidRPr="007D58D6">
        <w:t>b)</w:t>
      </w:r>
      <w:r w:rsidRPr="007D58D6">
        <w:tab/>
        <w:t>shall include an Accept header field set to "application/vn</w:t>
      </w:r>
      <w:r>
        <w:t>d.3gpp.seal-location-info+xml";</w:t>
      </w:r>
    </w:p>
    <w:p w14:paraId="5F50F569" w14:textId="77777777" w:rsidR="007D58D6" w:rsidRPr="003C4A36" w:rsidRDefault="007D58D6" w:rsidP="007D58D6">
      <w:pPr>
        <w:pStyle w:val="B1"/>
      </w:pPr>
      <w:r w:rsidRPr="007D58D6">
        <w:t>c)</w:t>
      </w:r>
      <w:r w:rsidRPr="007D58D6">
        <w:tab/>
        <w:t>shall include a Content-Type header field set to "application/vnd.3gpp.seal-location-info+xml";</w:t>
      </w:r>
    </w:p>
    <w:p w14:paraId="3FE397E2" w14:textId="746CF555" w:rsidR="007D58D6" w:rsidRPr="003C4A36" w:rsidRDefault="007D58D6" w:rsidP="007D58D6">
      <w:pPr>
        <w:pStyle w:val="B1"/>
      </w:pPr>
      <w:r w:rsidRPr="007D58D6">
        <w:t>d)</w:t>
      </w:r>
      <w:r w:rsidRPr="007D58D6">
        <w:tab/>
        <w:t>shall include an application/vnd.3gpp.seal-location-info+xml MIME body and in the&lt;location-info&gt; root element:</w:t>
      </w:r>
    </w:p>
    <w:p w14:paraId="122C63C5" w14:textId="7DD953AB" w:rsidR="007D58D6" w:rsidRPr="003C4A36" w:rsidRDefault="007D58D6" w:rsidP="00327753">
      <w:pPr>
        <w:pStyle w:val="B2"/>
      </w:pPr>
      <w:r w:rsidRPr="007D58D6">
        <w:t>1)</w:t>
      </w:r>
      <w:r w:rsidRPr="007D58D6">
        <w:tab/>
        <w:t>shall include an &lt;identity&gt; element with a &lt;</w:t>
      </w:r>
      <w:r w:rsidRPr="00327753">
        <w:t>VAL-user-id</w:t>
      </w:r>
      <w:r w:rsidRPr="007D58D6">
        <w:t xml:space="preserve">&gt; child element set to the </w:t>
      </w:r>
      <w:r w:rsidRPr="00327753">
        <w:t>identity of the</w:t>
      </w:r>
      <w:r w:rsidRPr="007D58D6">
        <w:t xml:space="preserve"> VAL server which requests the location information; </w:t>
      </w:r>
    </w:p>
    <w:p w14:paraId="48AE82AE" w14:textId="6CAC9F5B" w:rsidR="007D58D6" w:rsidRDefault="007D58D6" w:rsidP="00327753">
      <w:pPr>
        <w:pStyle w:val="B2"/>
      </w:pPr>
      <w:r w:rsidRPr="007D58D6">
        <w:t>2)</w:t>
      </w:r>
      <w:r w:rsidRPr="007D58D6">
        <w:tab/>
        <w:t>shall include an &lt;identities-list&gt; element with one or more  &lt;</w:t>
      </w:r>
      <w:r w:rsidRPr="00327753">
        <w:t>VAL-user-id</w:t>
      </w:r>
      <w:r w:rsidRPr="007D58D6">
        <w:t xml:space="preserve">&gt; child elements set to the </w:t>
      </w:r>
      <w:r w:rsidRPr="00327753">
        <w:t>identities of the</w:t>
      </w:r>
      <w:r w:rsidRPr="007D58D6">
        <w:t xml:space="preserve"> VAL users whose location information is requested;</w:t>
      </w:r>
      <w:r w:rsidR="00763C30">
        <w:t xml:space="preserve"> and</w:t>
      </w:r>
    </w:p>
    <w:p w14:paraId="356A5D58" w14:textId="34F56CC6" w:rsidR="00763C30" w:rsidRDefault="00763C30" w:rsidP="00327753">
      <w:pPr>
        <w:pStyle w:val="B2"/>
        <w:rPr>
          <w:rFonts w:cs="Arial"/>
          <w:lang w:eastAsia="zh-CN"/>
        </w:rPr>
      </w:pPr>
      <w:r>
        <w:rPr>
          <w:rFonts w:hint="eastAsia"/>
          <w:lang w:eastAsia="zh-CN"/>
        </w:rPr>
        <w:t>3</w:t>
      </w:r>
      <w:r w:rsidRPr="007D58D6">
        <w:t>)</w:t>
      </w:r>
      <w:r w:rsidRPr="007D58D6">
        <w:tab/>
      </w:r>
      <w:r>
        <w:rPr>
          <w:rFonts w:hint="eastAsia"/>
          <w:lang w:eastAsia="zh-CN"/>
        </w:rPr>
        <w:t>may</w:t>
      </w:r>
      <w:r w:rsidRPr="007D58D6">
        <w:t xml:space="preserve"> include a &lt;</w:t>
      </w:r>
      <w:r>
        <w:rPr>
          <w:rFonts w:hint="eastAsia"/>
          <w:lang w:eastAsia="zh-CN"/>
        </w:rPr>
        <w:t>l</w:t>
      </w:r>
      <w:r>
        <w:rPr>
          <w:rFonts w:hint="eastAsia"/>
        </w:rPr>
        <w:t>ocation</w:t>
      </w:r>
      <w:r>
        <w:rPr>
          <w:rFonts w:hint="eastAsia"/>
          <w:lang w:eastAsia="zh-CN"/>
        </w:rPr>
        <w:t>-</w:t>
      </w:r>
      <w:r>
        <w:rPr>
          <w:rFonts w:hint="eastAsia"/>
        </w:rPr>
        <w:t>QoS</w:t>
      </w:r>
      <w:r w:rsidRPr="007D58D6">
        <w:t xml:space="preserve">&gt; element set to </w:t>
      </w:r>
      <w:r w:rsidRPr="00CA4807">
        <w:t xml:space="preserve">the </w:t>
      </w:r>
      <w:r>
        <w:rPr>
          <w:rFonts w:hint="eastAsia"/>
          <w:lang w:eastAsia="zh-CN"/>
        </w:rPr>
        <w:t xml:space="preserve">requested </w:t>
      </w:r>
      <w:r w:rsidRPr="00CA4807">
        <w:t xml:space="preserve">location </w:t>
      </w:r>
      <w:r>
        <w:rPr>
          <w:rFonts w:hint="eastAsia"/>
          <w:lang w:eastAsia="zh-CN"/>
        </w:rPr>
        <w:t xml:space="preserve">QoS </w:t>
      </w:r>
      <w:r w:rsidRPr="008E238A">
        <w:rPr>
          <w:rFonts w:hint="eastAsia"/>
          <w:lang w:eastAsia="zh-CN"/>
        </w:rPr>
        <w:t>as specified in</w:t>
      </w:r>
      <w:r w:rsidRPr="008E238A">
        <w:t xml:space="preserve"> </w:t>
      </w:r>
      <w:r>
        <w:t>TS 29.57</w:t>
      </w:r>
      <w:r>
        <w:rPr>
          <w:lang w:eastAsia="zh-CN"/>
        </w:rPr>
        <w:t>2</w:t>
      </w:r>
      <w:r w:rsidRPr="00A07E7A">
        <w:t> </w:t>
      </w:r>
      <w:r>
        <w:rPr>
          <w:rFonts w:hint="eastAsia"/>
          <w:lang w:eastAsia="zh-CN"/>
        </w:rPr>
        <w:t xml:space="preserve">[33] </w:t>
      </w:r>
      <w:r w:rsidRPr="008E238A">
        <w:t>clause </w:t>
      </w:r>
      <w:r w:rsidRPr="0057437E">
        <w:t>6.1.6.2.13</w:t>
      </w:r>
      <w:r>
        <w:rPr>
          <w:rFonts w:hint="eastAsia"/>
          <w:lang w:eastAsia="zh-CN"/>
        </w:rPr>
        <w:t xml:space="preserve"> </w:t>
      </w:r>
      <w:r>
        <w:t xml:space="preserve">if </w:t>
      </w:r>
      <w:r>
        <w:rPr>
          <w:lang w:val="en-US"/>
        </w:rPr>
        <w:t>the</w:t>
      </w:r>
      <w:r w:rsidRPr="00526FC3">
        <w:rPr>
          <w:rFonts w:cs="Arial"/>
        </w:rPr>
        <w:t xml:space="preserve"> </w:t>
      </w:r>
      <w:r>
        <w:rPr>
          <w:rFonts w:cs="Arial"/>
        </w:rPr>
        <w:t>VAL</w:t>
      </w:r>
      <w:r w:rsidRPr="00526FC3">
        <w:rPr>
          <w:rFonts w:cs="Arial"/>
        </w:rPr>
        <w:t xml:space="preserve"> user</w:t>
      </w:r>
      <w:r>
        <w:rPr>
          <w:rFonts w:cs="Arial"/>
        </w:rPr>
        <w:t>s whose location information is requested</w:t>
      </w:r>
      <w:r>
        <w:rPr>
          <w:rFonts w:cs="Arial" w:hint="eastAsia"/>
          <w:lang w:eastAsia="zh-CN"/>
        </w:rPr>
        <w:t>.</w:t>
      </w:r>
    </w:p>
    <w:p w14:paraId="465AC24B" w14:textId="3DC7950C" w:rsidR="0012320A" w:rsidRPr="003C4A36" w:rsidRDefault="0012320A" w:rsidP="00327753">
      <w:pPr>
        <w:pStyle w:val="B2"/>
        <w:rPr>
          <w:lang w:eastAsia="zh-CN"/>
        </w:rPr>
      </w:pPr>
      <w:r>
        <w:rPr>
          <w:lang w:eastAsia="zh-CN"/>
        </w:rPr>
        <w:t>4</w:t>
      </w:r>
      <w:r w:rsidRPr="007D58D6">
        <w:t>)</w:t>
      </w:r>
      <w:r w:rsidRPr="007D58D6">
        <w:tab/>
      </w:r>
      <w:r>
        <w:rPr>
          <w:rFonts w:hint="eastAsia"/>
        </w:rPr>
        <w:t xml:space="preserve">may </w:t>
      </w:r>
      <w:r w:rsidRPr="009F0478">
        <w:t>include</w:t>
      </w:r>
      <w:r>
        <w:t xml:space="preserve"> the location reporting elements which are requested</w:t>
      </w:r>
      <w:r>
        <w:rPr>
          <w:rFonts w:hint="eastAsia"/>
          <w:lang w:eastAsia="zh-CN"/>
        </w:rPr>
        <w:t>.</w:t>
      </w:r>
    </w:p>
    <w:p w14:paraId="3166A77D" w14:textId="28AE7AEC" w:rsidR="007D58D6" w:rsidRDefault="007D58D6" w:rsidP="00327753">
      <w:r>
        <w:t>Upon receiving an HTTP 200 (OK) response from the SLM-S containing:</w:t>
      </w:r>
    </w:p>
    <w:p w14:paraId="27EC0EDD" w14:textId="77777777" w:rsidR="007D58D6" w:rsidRPr="003C4A36" w:rsidRDefault="007D58D6" w:rsidP="007D58D6">
      <w:pPr>
        <w:pStyle w:val="B1"/>
      </w:pPr>
      <w:r w:rsidRPr="00634965">
        <w:t>a)</w:t>
      </w:r>
      <w:r w:rsidRPr="00634965">
        <w:tab/>
        <w:t>a Content-Type header field set to "application/vnd.3gpp.seal</w:t>
      </w:r>
      <w:r w:rsidRPr="00715B0E">
        <w:t>-location-info+xml"; and</w:t>
      </w:r>
    </w:p>
    <w:p w14:paraId="599E88B5" w14:textId="31EF6F28" w:rsidR="007D58D6" w:rsidRPr="003C4A36" w:rsidRDefault="007D58D6" w:rsidP="007D58D6">
      <w:pPr>
        <w:pStyle w:val="B1"/>
      </w:pPr>
      <w:r w:rsidRPr="00E570E7">
        <w:lastRenderedPageBreak/>
        <w:t>b)</w:t>
      </w:r>
      <w:r w:rsidRPr="00E570E7">
        <w:tab/>
        <w:t>an application/vnd.3gpp.seal-location-info+xml MIME body with a &lt;reports&gt; element included in the &lt;location-info&gt; root element;</w:t>
      </w:r>
      <w:r w:rsidRPr="007D58D6">
        <w:t xml:space="preserve"> </w:t>
      </w:r>
    </w:p>
    <w:p w14:paraId="587AB135" w14:textId="2602EF2E" w:rsidR="007D58D6" w:rsidRDefault="007D58D6" w:rsidP="00327753">
      <w:pPr>
        <w:rPr>
          <w:lang w:eastAsia="zh-CN"/>
        </w:rPr>
      </w:pPr>
      <w:r>
        <w:rPr>
          <w:lang w:eastAsia="zh-CN"/>
        </w:rPr>
        <w:t>the VAL server:</w:t>
      </w:r>
    </w:p>
    <w:p w14:paraId="0606436E" w14:textId="77777777" w:rsidR="007D58D6" w:rsidRPr="003C4A36" w:rsidRDefault="007D58D6" w:rsidP="007D58D6">
      <w:pPr>
        <w:pStyle w:val="B1"/>
      </w:pPr>
      <w:r>
        <w:rPr>
          <w:rFonts w:hint="eastAsia"/>
          <w:lang w:eastAsia="zh-CN"/>
        </w:rPr>
        <w:t>a</w:t>
      </w:r>
      <w:r>
        <w:rPr>
          <w:lang w:eastAsia="zh-CN"/>
        </w:rPr>
        <w:t>)</w:t>
      </w:r>
      <w:r>
        <w:rPr>
          <w:lang w:eastAsia="zh-CN"/>
        </w:rPr>
        <w:tab/>
      </w:r>
      <w:r>
        <w:t xml:space="preserve">shall store the received </w:t>
      </w:r>
      <w:r w:rsidRPr="0073469F">
        <w:t xml:space="preserve">location </w:t>
      </w:r>
      <w:r>
        <w:t>information; and</w:t>
      </w:r>
    </w:p>
    <w:p w14:paraId="5F75E9E3" w14:textId="499A9A28" w:rsidR="007D58D6" w:rsidRPr="003C4A36" w:rsidRDefault="007D58D6" w:rsidP="007D58D6">
      <w:pPr>
        <w:pStyle w:val="B1"/>
      </w:pPr>
      <w:r>
        <w:rPr>
          <w:lang w:eastAsia="zh-CN"/>
        </w:rPr>
        <w:t>b)</w:t>
      </w:r>
      <w:r>
        <w:rPr>
          <w:lang w:eastAsia="zh-CN"/>
        </w:rPr>
        <w:tab/>
      </w:r>
      <w:r>
        <w:rPr>
          <w:rFonts w:hint="eastAsia"/>
          <w:lang w:eastAsia="zh-CN"/>
        </w:rPr>
        <w:t>m</w:t>
      </w:r>
      <w:r>
        <w:rPr>
          <w:lang w:eastAsia="zh-CN"/>
        </w:rPr>
        <w:t xml:space="preserve">ay share the information </w:t>
      </w:r>
      <w:r w:rsidRPr="00526FC3">
        <w:rPr>
          <w:lang w:eastAsia="zh-CN"/>
        </w:rPr>
        <w:t xml:space="preserve">to a group or to another </w:t>
      </w:r>
      <w:r>
        <w:rPr>
          <w:lang w:eastAsia="zh-CN"/>
        </w:rPr>
        <w:t>VAL</w:t>
      </w:r>
      <w:r w:rsidRPr="00526FC3">
        <w:rPr>
          <w:lang w:eastAsia="zh-CN"/>
        </w:rPr>
        <w:t xml:space="preserve"> user</w:t>
      </w:r>
      <w:r>
        <w:rPr>
          <w:lang w:eastAsia="zh-CN"/>
        </w:rPr>
        <w:t xml:space="preserve"> or VAL UE.</w:t>
      </w:r>
      <w:r w:rsidRPr="007D58D6">
        <w:t xml:space="preserve"> </w:t>
      </w:r>
    </w:p>
    <w:p w14:paraId="22048F2B" w14:textId="77777777" w:rsidR="007D58D6" w:rsidRDefault="007D58D6" w:rsidP="00C23116">
      <w:pPr>
        <w:pStyle w:val="Heading4"/>
        <w:rPr>
          <w:noProof/>
          <w:lang w:val="en-US"/>
        </w:rPr>
      </w:pPr>
      <w:bookmarkStart w:id="305" w:name="_Toc34303596"/>
      <w:bookmarkStart w:id="306" w:name="_Toc34403878"/>
      <w:bookmarkStart w:id="307" w:name="_Toc45281900"/>
      <w:bookmarkStart w:id="308" w:name="_Toc51933130"/>
      <w:bookmarkStart w:id="309" w:name="_Toc138360473"/>
      <w:r>
        <w:rPr>
          <w:noProof/>
          <w:lang w:val="en-US"/>
        </w:rPr>
        <w:t>6.2.8.2</w:t>
      </w:r>
      <w:r>
        <w:rPr>
          <w:noProof/>
          <w:lang w:val="en-US"/>
        </w:rPr>
        <w:tab/>
        <w:t>Server procedure</w:t>
      </w:r>
      <w:bookmarkEnd w:id="305"/>
      <w:bookmarkEnd w:id="306"/>
      <w:bookmarkEnd w:id="307"/>
      <w:bookmarkEnd w:id="308"/>
      <w:bookmarkEnd w:id="309"/>
    </w:p>
    <w:p w14:paraId="23F52A15" w14:textId="77777777" w:rsidR="007D58D6" w:rsidRDefault="007D58D6" w:rsidP="007D58D6">
      <w:pPr>
        <w:rPr>
          <w:noProof/>
          <w:lang w:val="en-US"/>
        </w:rPr>
      </w:pPr>
      <w:r>
        <w:rPr>
          <w:noProof/>
          <w:lang w:val="en-US"/>
        </w:rPr>
        <w:t>Upon receiving an HTTP POST request containing:</w:t>
      </w:r>
    </w:p>
    <w:p w14:paraId="123F5EC4" w14:textId="77777777" w:rsidR="007D58D6" w:rsidRPr="003C4A36" w:rsidRDefault="007D58D6" w:rsidP="007D58D6">
      <w:pPr>
        <w:pStyle w:val="B1"/>
      </w:pPr>
      <w:r>
        <w:rPr>
          <w:lang w:val="en-US"/>
        </w:rPr>
        <w:t>a)</w:t>
      </w:r>
      <w:r>
        <w:rPr>
          <w:lang w:val="en-US"/>
        </w:rPr>
        <w:tab/>
      </w:r>
      <w:r>
        <w:t xml:space="preserve">an Accept </w:t>
      </w:r>
      <w:r w:rsidRPr="0073469F">
        <w:t>header field se</w:t>
      </w:r>
      <w:r>
        <w:t>t to "application/vnd.3gpp.seal</w:t>
      </w:r>
      <w:r w:rsidRPr="0073469F">
        <w:t>-location-info+xml"</w:t>
      </w:r>
      <w:r w:rsidRPr="0073469F">
        <w:rPr>
          <w:lang w:eastAsia="ko-KR"/>
        </w:rPr>
        <w:t>;</w:t>
      </w:r>
    </w:p>
    <w:p w14:paraId="768FD963" w14:textId="46E8C50C" w:rsidR="007D58D6" w:rsidRPr="003C4A36" w:rsidRDefault="007D58D6" w:rsidP="007D58D6">
      <w:pPr>
        <w:pStyle w:val="B1"/>
      </w:pPr>
      <w:r>
        <w:t>b)</w:t>
      </w:r>
      <w:r>
        <w:tab/>
        <w:t>a Content-Type header field set to "application/vnd.3gpp.seal</w:t>
      </w:r>
      <w:r w:rsidRPr="0073469F">
        <w:t>-location-info+xml"</w:t>
      </w:r>
      <w:r>
        <w:t>;</w:t>
      </w:r>
      <w:r w:rsidR="00763C30">
        <w:rPr>
          <w:rFonts w:hint="eastAsia"/>
          <w:lang w:eastAsia="zh-CN"/>
        </w:rPr>
        <w:t xml:space="preserve"> and</w:t>
      </w:r>
    </w:p>
    <w:p w14:paraId="479BBC79" w14:textId="14C6D99D" w:rsidR="007D58D6" w:rsidRPr="003C4A36" w:rsidRDefault="007D58D6" w:rsidP="007D58D6">
      <w:pPr>
        <w:pStyle w:val="B1"/>
      </w:pPr>
      <w:r>
        <w:t>c)</w:t>
      </w:r>
      <w:r>
        <w:tab/>
      </w:r>
      <w:r w:rsidRPr="0073469F">
        <w:t xml:space="preserve">an </w:t>
      </w:r>
      <w:r>
        <w:t>application/vnd.3gpp.seal-location-info+xml</w:t>
      </w:r>
      <w:r w:rsidRPr="0073469F">
        <w:t xml:space="preserve"> MIME body with</w:t>
      </w:r>
      <w:r w:rsidR="00763C30">
        <w:t xml:space="preserve"> </w:t>
      </w:r>
      <w:r w:rsidR="00763C30">
        <w:rPr>
          <w:rFonts w:hint="eastAsia"/>
        </w:rPr>
        <w:t>the &lt;location-info&gt; root element which contains an &lt; identities-list &gt; element and optionally, &lt;location-QoS&gt; element;</w:t>
      </w:r>
      <w:r w:rsidRPr="0073469F">
        <w:t xml:space="preserve"> </w:t>
      </w:r>
    </w:p>
    <w:p w14:paraId="3688F2AB" w14:textId="0793AE8B" w:rsidR="007D58D6" w:rsidRDefault="007D58D6" w:rsidP="007D58D6">
      <w:r>
        <w:t>the SLM-S:</w:t>
      </w:r>
    </w:p>
    <w:p w14:paraId="3ED259B2" w14:textId="77777777" w:rsidR="007D58D6" w:rsidRDefault="007D58D6" w:rsidP="007D58D6">
      <w:pPr>
        <w:pStyle w:val="B1"/>
      </w:pPr>
      <w:r>
        <w:t>a)</w:t>
      </w:r>
      <w:r>
        <w:tab/>
        <w:t>shall determine the identity of the sender of the received HTTP POST request as specified in clause 6.2.1.1; and</w:t>
      </w:r>
    </w:p>
    <w:p w14:paraId="26C7D7C2" w14:textId="77777777" w:rsidR="007D58D6" w:rsidRDefault="007D58D6" w:rsidP="007D58D6">
      <w:pPr>
        <w:pStyle w:val="B2"/>
      </w:pPr>
      <w:r>
        <w:t>1)</w:t>
      </w:r>
      <w:r>
        <w:tab/>
        <w:t>if the identity of the sender of the received HTTP POST request is not authorized to obtain location information of another VAL user, shall respond with a HTTP 403 (Forbidden) response to the HTTP POST request and shall skip rest of the steps; and</w:t>
      </w:r>
    </w:p>
    <w:p w14:paraId="5BACFC00" w14:textId="2B970F83" w:rsidR="007D58D6" w:rsidRPr="00327753" w:rsidRDefault="007D58D6" w:rsidP="00327753">
      <w:pPr>
        <w:pStyle w:val="B1"/>
      </w:pPr>
      <w:r w:rsidRPr="007D58D6">
        <w:t>b)</w:t>
      </w:r>
      <w:r w:rsidRPr="007D58D6">
        <w:tab/>
        <w:t xml:space="preserve">shall support handling an HTTP POST request from </w:t>
      </w:r>
      <w:r w:rsidR="00763C30">
        <w:t xml:space="preserve">the VAL server </w:t>
      </w:r>
      <w:r w:rsidRPr="007D58D6">
        <w:t>according to procedures specified in IETF RFC 4825 [</w:t>
      </w:r>
      <w:r w:rsidR="00DA48D1">
        <w:t>9</w:t>
      </w:r>
      <w:r w:rsidRPr="007D58D6">
        <w:t>] "</w:t>
      </w:r>
      <w:r w:rsidRPr="00327753">
        <w:t>POST Handling</w:t>
      </w:r>
      <w:r w:rsidRPr="007D58D6">
        <w:t>"</w:t>
      </w:r>
      <w:r>
        <w:t>;</w:t>
      </w:r>
    </w:p>
    <w:p w14:paraId="164C73A1" w14:textId="64BD001D" w:rsidR="007D58D6" w:rsidRDefault="007D58D6" w:rsidP="00327753">
      <w:pPr>
        <w:pStyle w:val="B1"/>
      </w:pPr>
      <w:r>
        <w:rPr>
          <w:rFonts w:hint="eastAsia"/>
          <w:lang w:eastAsia="zh-CN"/>
        </w:rPr>
        <w:t>c</w:t>
      </w:r>
      <w:r>
        <w:rPr>
          <w:lang w:eastAsia="zh-CN"/>
        </w:rPr>
        <w:t>)</w:t>
      </w:r>
      <w:r>
        <w:rPr>
          <w:lang w:eastAsia="zh-CN"/>
        </w:rPr>
        <w:tab/>
        <w:t xml:space="preserve">shall generate </w:t>
      </w:r>
      <w:r>
        <w:t xml:space="preserve">an HTTP </w:t>
      </w:r>
      <w:r w:rsidRPr="00895F7B">
        <w:t>200 (OK) response</w:t>
      </w:r>
      <w:r>
        <w:t xml:space="preserve"> </w:t>
      </w:r>
      <w:r w:rsidRPr="007479A6">
        <w:t xml:space="preserve">according to </w:t>
      </w:r>
      <w:r w:rsidR="00CC3814">
        <w:t>IETF </w:t>
      </w:r>
      <w:r w:rsidR="00CC3814" w:rsidRPr="00B33A75">
        <w:t>RFC 7231 [</w:t>
      </w:r>
      <w:r w:rsidR="00CC3814">
        <w:t>16</w:t>
      </w:r>
      <w:r w:rsidR="00CC3814" w:rsidRPr="00B33A75">
        <w:t>]</w:t>
      </w:r>
      <w:r>
        <w:t>. In the HTTP 200 (OK) response message, the SLM-S:</w:t>
      </w:r>
    </w:p>
    <w:p w14:paraId="0DFCA2FC" w14:textId="77777777" w:rsidR="007D58D6" w:rsidRPr="007D58D6" w:rsidRDefault="007D58D6" w:rsidP="00327753">
      <w:pPr>
        <w:pStyle w:val="B2"/>
      </w:pPr>
      <w:r w:rsidRPr="007D58D6">
        <w:t>1)</w:t>
      </w:r>
      <w:r w:rsidRPr="007D58D6">
        <w:tab/>
        <w:t>shall include a Content-Type header field set to "application/vnd.3gpp.seal-location-info+xml";</w:t>
      </w:r>
    </w:p>
    <w:p w14:paraId="30055991" w14:textId="77777777" w:rsidR="007D58D6" w:rsidRPr="00DA48D1" w:rsidRDefault="007D58D6" w:rsidP="00327753">
      <w:pPr>
        <w:pStyle w:val="B2"/>
      </w:pPr>
      <w:r w:rsidRPr="00032DFE">
        <w:t>2)</w:t>
      </w:r>
      <w:r w:rsidRPr="00032DFE">
        <w:tab/>
        <w:t xml:space="preserve">shall include an application/vnd.3gpp.seal-location-info+xml MIME body </w:t>
      </w:r>
      <w:r w:rsidRPr="00DA48D1">
        <w:t>and in the &lt;location-info&gt; root element:</w:t>
      </w:r>
    </w:p>
    <w:p w14:paraId="5849D61B" w14:textId="77777777" w:rsidR="007D58D6" w:rsidRPr="00032DFE" w:rsidRDefault="007D58D6" w:rsidP="00327753">
      <w:pPr>
        <w:pStyle w:val="B3"/>
      </w:pPr>
      <w:r w:rsidRPr="00DA48D1">
        <w:t>i)</w:t>
      </w:r>
      <w:r w:rsidRPr="00DA48D1">
        <w:tab/>
        <w:t>shall include an &lt;identity&gt; element with a &lt;</w:t>
      </w:r>
      <w:r w:rsidRPr="00327753">
        <w:t>VAL-user-id</w:t>
      </w:r>
      <w:r w:rsidRPr="007D58D6">
        <w:t xml:space="preserve">&gt; child element set to the </w:t>
      </w:r>
      <w:r w:rsidRPr="00327753">
        <w:t>identity of the</w:t>
      </w:r>
      <w:r w:rsidRPr="007D58D6">
        <w:t xml:space="preserve"> VAL user for location reporting configuration</w:t>
      </w:r>
      <w:r w:rsidRPr="00032DFE">
        <w:t>;</w:t>
      </w:r>
    </w:p>
    <w:p w14:paraId="23A7C01F" w14:textId="77777777" w:rsidR="007D58D6" w:rsidRPr="00327753" w:rsidRDefault="007D58D6" w:rsidP="00327753">
      <w:pPr>
        <w:pStyle w:val="B3"/>
      </w:pPr>
      <w:r w:rsidRPr="00032DFE">
        <w:t>ii)</w:t>
      </w:r>
      <w:r w:rsidRPr="00032DFE">
        <w:tab/>
        <w:t>a</w:t>
      </w:r>
      <w:r w:rsidRPr="00DA48D1">
        <w:t xml:space="preserve">n &lt;identities-list&gt; element with one or more  &lt;VAL-user-id&gt; child elements set to the </w:t>
      </w:r>
      <w:r w:rsidRPr="008D06C5">
        <w:t>identities of the VAL users whose location information is requested</w:t>
      </w:r>
      <w:r w:rsidRPr="00327753">
        <w:t>;</w:t>
      </w:r>
    </w:p>
    <w:p w14:paraId="758237D4" w14:textId="77777777" w:rsidR="007D58D6" w:rsidRPr="00327753" w:rsidRDefault="007D58D6" w:rsidP="00327753">
      <w:pPr>
        <w:pStyle w:val="B3"/>
      </w:pPr>
      <w:r w:rsidRPr="00327753">
        <w:t>iii)</w:t>
      </w:r>
      <w:r w:rsidRPr="00327753">
        <w:tab/>
        <w:t xml:space="preserve">a </w:t>
      </w:r>
      <w:r w:rsidRPr="00327753">
        <w:rPr>
          <w:rFonts w:hint="eastAsia"/>
        </w:rPr>
        <w:t>&lt;</w:t>
      </w:r>
      <w:r w:rsidRPr="00327753">
        <w:t xml:space="preserve">reports&gt; element containing one or more </w:t>
      </w:r>
      <w:r w:rsidRPr="007D58D6">
        <w:t>&lt;</w:t>
      </w:r>
      <w:r w:rsidRPr="00327753">
        <w:t>loc-info-report</w:t>
      </w:r>
      <w:r w:rsidRPr="007D58D6">
        <w:t xml:space="preserve">&gt; elements. The &lt;loc-info-report&gt; contains </w:t>
      </w:r>
      <w:r w:rsidRPr="00327753">
        <w:t>a &lt;VAL-user-id&gt; element set to the identity of the VAL user in the requested-identity-list and the latest location information corresponding to the VAL user; and</w:t>
      </w:r>
    </w:p>
    <w:p w14:paraId="1FA4C6AA" w14:textId="77777777" w:rsidR="007D58D6" w:rsidRDefault="007D58D6" w:rsidP="00327753">
      <w:pPr>
        <w:pStyle w:val="B1"/>
      </w:pPr>
      <w:r>
        <w:rPr>
          <w:lang w:val="en-US" w:eastAsia="zh-CN"/>
        </w:rPr>
        <w:t>d)</w:t>
      </w:r>
      <w:r>
        <w:rPr>
          <w:lang w:val="en-US" w:eastAsia="zh-CN"/>
        </w:rPr>
        <w:tab/>
        <w:t xml:space="preserve">shall send </w:t>
      </w:r>
      <w:r>
        <w:t xml:space="preserve">an HTTP </w:t>
      </w:r>
      <w:r w:rsidRPr="00895F7B">
        <w:t>200 (OK) response</w:t>
      </w:r>
      <w:r>
        <w:t xml:space="preserve"> towards the VAL server.</w:t>
      </w:r>
    </w:p>
    <w:p w14:paraId="64419C0F" w14:textId="03FF5643" w:rsidR="003C4A36" w:rsidRDefault="003C4A36" w:rsidP="00C23116">
      <w:pPr>
        <w:pStyle w:val="Heading3"/>
      </w:pPr>
      <w:bookmarkStart w:id="310" w:name="_Toc34303597"/>
      <w:bookmarkStart w:id="311" w:name="_Toc34403879"/>
      <w:bookmarkStart w:id="312" w:name="_Toc45281901"/>
      <w:bookmarkStart w:id="313" w:name="_Toc51933131"/>
      <w:bookmarkStart w:id="314" w:name="_Toc138360474"/>
      <w:r>
        <w:t>6.2.</w:t>
      </w:r>
      <w:r w:rsidR="008D06C5">
        <w:t>9</w:t>
      </w:r>
      <w:r>
        <w:tab/>
        <w:t>Query list of users based on location</w:t>
      </w:r>
      <w:bookmarkEnd w:id="310"/>
      <w:bookmarkEnd w:id="311"/>
      <w:bookmarkEnd w:id="312"/>
      <w:bookmarkEnd w:id="313"/>
      <w:bookmarkEnd w:id="314"/>
    </w:p>
    <w:p w14:paraId="440CC7CC" w14:textId="5E75781E" w:rsidR="003C4A36" w:rsidRDefault="003C4A36" w:rsidP="00C23116">
      <w:pPr>
        <w:pStyle w:val="Heading4"/>
      </w:pPr>
      <w:bookmarkStart w:id="315" w:name="_Toc34303598"/>
      <w:bookmarkStart w:id="316" w:name="_Toc34403880"/>
      <w:bookmarkStart w:id="317" w:name="_Toc45281902"/>
      <w:bookmarkStart w:id="318" w:name="_Toc51933132"/>
      <w:bookmarkStart w:id="319" w:name="_Toc138360475"/>
      <w:r>
        <w:t>6.2.</w:t>
      </w:r>
      <w:r w:rsidR="008D06C5">
        <w:t>9</w:t>
      </w:r>
      <w:r>
        <w:t>.1</w:t>
      </w:r>
      <w:r>
        <w:tab/>
      </w:r>
      <w:bookmarkEnd w:id="315"/>
      <w:bookmarkEnd w:id="316"/>
      <w:bookmarkEnd w:id="317"/>
      <w:bookmarkEnd w:id="318"/>
      <w:r w:rsidR="000831F6">
        <w:t>SLM client HTTP procedure</w:t>
      </w:r>
      <w:bookmarkEnd w:id="319"/>
    </w:p>
    <w:p w14:paraId="3959C543" w14:textId="77777777" w:rsidR="003C4A36" w:rsidRDefault="003C4A36" w:rsidP="003C4A36">
      <w:r>
        <w:t>The procedure defined in this clause can be used by SEAL server to query list of users based on given geolocation area.</w:t>
      </w:r>
    </w:p>
    <w:p w14:paraId="43F1613F" w14:textId="068C6BF9" w:rsidR="003C4A36" w:rsidRDefault="003C4A36" w:rsidP="003C4A36">
      <w:r>
        <w:t xml:space="preserve">In order to query the list of users based on given geolocation area, the client shall send an HTTP POST request message according to procedures specified in </w:t>
      </w:r>
      <w:r w:rsidR="00CC3814">
        <w:t>IETF </w:t>
      </w:r>
      <w:r w:rsidR="00CC3814" w:rsidRPr="00B33A75">
        <w:t>RFC 7231 [</w:t>
      </w:r>
      <w:r w:rsidR="00CC3814">
        <w:t>16</w:t>
      </w:r>
      <w:r w:rsidR="00CC3814" w:rsidRPr="00B33A75">
        <w:t>]</w:t>
      </w:r>
      <w:r>
        <w:t>. In the HTTP POST request message, the SLM-C:</w:t>
      </w:r>
    </w:p>
    <w:p w14:paraId="1E2C99C9" w14:textId="77777777" w:rsidR="003C4A36" w:rsidRDefault="003C4A36" w:rsidP="003C4A36">
      <w:pPr>
        <w:pStyle w:val="B1"/>
      </w:pPr>
      <w:r>
        <w:t>a)</w:t>
      </w:r>
      <w:r>
        <w:tab/>
        <w:t xml:space="preserve">shall set the Request-URI to the </w:t>
      </w:r>
      <w:r w:rsidRPr="003D20CC">
        <w:t xml:space="preserve">URI corresponding to the identity of the </w:t>
      </w:r>
      <w:r>
        <w:t>SEAL server;</w:t>
      </w:r>
    </w:p>
    <w:p w14:paraId="30147D13" w14:textId="77777777" w:rsidR="003C4A36" w:rsidRDefault="003C4A36" w:rsidP="003C4A36">
      <w:pPr>
        <w:pStyle w:val="B1"/>
      </w:pPr>
      <w:r>
        <w:t>b</w:t>
      </w:r>
      <w:r w:rsidRPr="0073469F">
        <w:t>)</w:t>
      </w:r>
      <w:r w:rsidRPr="0073469F">
        <w:tab/>
        <w:t>shall include a Content-Type header field se</w:t>
      </w:r>
      <w:r>
        <w:t>t to "application/vnd.3gpp.seal</w:t>
      </w:r>
      <w:r w:rsidRPr="0073469F">
        <w:t>-location-info+xml";</w:t>
      </w:r>
      <w:r>
        <w:t xml:space="preserve"> and</w:t>
      </w:r>
    </w:p>
    <w:p w14:paraId="1D0F1F91" w14:textId="77777777" w:rsidR="003C4A36" w:rsidRDefault="003C4A36" w:rsidP="003C4A36">
      <w:pPr>
        <w:pStyle w:val="B1"/>
      </w:pPr>
      <w:r>
        <w:lastRenderedPageBreak/>
        <w:t>c</w:t>
      </w:r>
      <w:r w:rsidRPr="0073469F">
        <w:t>)</w:t>
      </w:r>
      <w:r w:rsidRPr="0073469F">
        <w:tab/>
        <w:t xml:space="preserve">shall include an </w:t>
      </w:r>
      <w:r>
        <w:t>application/vnd.3gpp.seal-location-info+xml</w:t>
      </w:r>
      <w:r w:rsidRPr="0073469F">
        <w:t xml:space="preserve"> MIME body </w:t>
      </w:r>
      <w:r>
        <w:t xml:space="preserve">and </w:t>
      </w:r>
      <w:r w:rsidRPr="0073469F">
        <w:t>in the &lt;location-info&gt; root element</w:t>
      </w:r>
      <w:r>
        <w:t>:</w:t>
      </w:r>
    </w:p>
    <w:p w14:paraId="683AB319" w14:textId="77777777" w:rsidR="003C4A36" w:rsidRDefault="003C4A36" w:rsidP="00327753">
      <w:pPr>
        <w:pStyle w:val="B2"/>
      </w:pPr>
      <w:r w:rsidRPr="003D20CC">
        <w:t>1)</w:t>
      </w:r>
      <w:r>
        <w:tab/>
      </w:r>
      <w:r w:rsidRPr="003D20CC">
        <w:t xml:space="preserve">shall include an &lt;identity&gt; element with a &lt;VAL-user-id&gt; child element set to the identity of the </w:t>
      </w:r>
      <w:r>
        <w:t>SEAL server</w:t>
      </w:r>
      <w:r w:rsidRPr="003D20CC">
        <w:t xml:space="preserve"> querying list of users;</w:t>
      </w:r>
      <w:r>
        <w:t xml:space="preserve"> and</w:t>
      </w:r>
    </w:p>
    <w:p w14:paraId="2EF5B37B" w14:textId="77777777" w:rsidR="003C4A36" w:rsidRDefault="003C4A36" w:rsidP="00327753">
      <w:pPr>
        <w:pStyle w:val="B2"/>
      </w:pPr>
      <w:r>
        <w:t>2)</w:t>
      </w:r>
      <w:r>
        <w:tab/>
        <w:t xml:space="preserve">shall include an &lt;location-based-query&gt; element with a </w:t>
      </w:r>
      <w:r w:rsidRPr="000E6A98">
        <w:t>&lt;polygon-area&gt;</w:t>
      </w:r>
      <w:r>
        <w:t xml:space="preserve"> child element or an </w:t>
      </w:r>
      <w:r w:rsidRPr="000E6A98">
        <w:t>&lt;ellipsoid-arc-area&gt;</w:t>
      </w:r>
      <w:r>
        <w:t xml:space="preserve"> child element.</w:t>
      </w:r>
    </w:p>
    <w:p w14:paraId="623B8021" w14:textId="5444646C" w:rsidR="003C4A36" w:rsidRDefault="003C4A36" w:rsidP="00C23116">
      <w:pPr>
        <w:pStyle w:val="Heading4"/>
      </w:pPr>
      <w:bookmarkStart w:id="320" w:name="_Toc34303599"/>
      <w:bookmarkStart w:id="321" w:name="_Toc34403881"/>
      <w:bookmarkStart w:id="322" w:name="_Toc45281903"/>
      <w:bookmarkStart w:id="323" w:name="_Toc51933133"/>
      <w:bookmarkStart w:id="324" w:name="_Toc138360476"/>
      <w:r>
        <w:t>6.2.</w:t>
      </w:r>
      <w:r w:rsidR="008D06C5">
        <w:t>9</w:t>
      </w:r>
      <w:r>
        <w:t>.2</w:t>
      </w:r>
      <w:r>
        <w:tab/>
      </w:r>
      <w:bookmarkEnd w:id="320"/>
      <w:bookmarkEnd w:id="321"/>
      <w:bookmarkEnd w:id="322"/>
      <w:bookmarkEnd w:id="323"/>
      <w:r w:rsidR="000831F6">
        <w:t>SLM server HTTP procedure</w:t>
      </w:r>
      <w:bookmarkEnd w:id="324"/>
    </w:p>
    <w:p w14:paraId="1FAF65AE" w14:textId="77777777" w:rsidR="003C4A36" w:rsidRDefault="003C4A36" w:rsidP="003C4A36">
      <w:r>
        <w:rPr>
          <w:lang w:eastAsia="x-none"/>
        </w:rPr>
        <w:t>Upon reception of an HTTP POST request</w:t>
      </w:r>
      <w:r w:rsidRPr="005025FB">
        <w:t xml:space="preserve"> </w:t>
      </w:r>
      <w:r>
        <w:t>containing:</w:t>
      </w:r>
    </w:p>
    <w:p w14:paraId="5BCFBFC7" w14:textId="77777777" w:rsidR="003C4A36" w:rsidRDefault="003C4A36" w:rsidP="00327753">
      <w:pPr>
        <w:pStyle w:val="B1"/>
      </w:pPr>
      <w:r w:rsidRPr="00417393">
        <w:t>a)</w:t>
      </w:r>
      <w:r w:rsidRPr="00417393">
        <w:tab/>
        <w:t>a Content-Type header field set to "application/vnd.3gpp.seal-location-info+xml"</w:t>
      </w:r>
      <w:r w:rsidRPr="00BE5412">
        <w:t>; and</w:t>
      </w:r>
    </w:p>
    <w:p w14:paraId="75834E9A" w14:textId="79A576E9" w:rsidR="003C4A36" w:rsidRPr="00BE5412" w:rsidRDefault="003C4A36" w:rsidP="00327753">
      <w:pPr>
        <w:pStyle w:val="B1"/>
      </w:pPr>
      <w:r w:rsidRPr="00BE5412">
        <w:t>b)</w:t>
      </w:r>
      <w:r w:rsidRPr="00BE5412">
        <w:tab/>
        <w:t>an application/vnd.3gpp.seal-location-info+xml MIME body with a &lt; location-based-query&gt; element included in the &lt;location-info&gt; root element;</w:t>
      </w:r>
    </w:p>
    <w:p w14:paraId="496B6CB2" w14:textId="77777777" w:rsidR="003C4A36" w:rsidRDefault="003C4A36" w:rsidP="003C4A36">
      <w:r>
        <w:t>the SLM-S:</w:t>
      </w:r>
    </w:p>
    <w:p w14:paraId="3935C128" w14:textId="77777777" w:rsidR="003C4A36" w:rsidRDefault="003C4A36" w:rsidP="003C4A36">
      <w:pPr>
        <w:pStyle w:val="B1"/>
      </w:pPr>
      <w:r>
        <w:t>a)</w:t>
      </w:r>
      <w:r>
        <w:tab/>
        <w:t>shall authorize the identity of the sender of the received HTTP POST request; and</w:t>
      </w:r>
    </w:p>
    <w:p w14:paraId="5E3FE2DD" w14:textId="77777777" w:rsidR="003C4A36" w:rsidRDefault="003C4A36" w:rsidP="000918CC">
      <w:pPr>
        <w:pStyle w:val="B2"/>
      </w:pPr>
      <w:r w:rsidRPr="000918CC">
        <w:t>1)</w:t>
      </w:r>
      <w:r w:rsidRPr="000918CC">
        <w:tab/>
        <w:t>if the identity of the sender of the received HTTP POST request is not authorized to obtain list of users based on given geolocation area, shall respond with a HTTP 403 (Forbidden) response to the HTTP POST request and shall skip rest of the steps;</w:t>
      </w:r>
    </w:p>
    <w:p w14:paraId="53EF0F20" w14:textId="77777777" w:rsidR="003C4A36" w:rsidRDefault="003C4A36" w:rsidP="003C4A36">
      <w:pPr>
        <w:pStyle w:val="B1"/>
      </w:pPr>
      <w:r>
        <w:t>b)</w:t>
      </w:r>
      <w:r>
        <w:tab/>
        <w:t>shall generate the list of users who are currently available in requested geographical area; and</w:t>
      </w:r>
    </w:p>
    <w:p w14:paraId="15242C79" w14:textId="77777777" w:rsidR="003C4A36" w:rsidRDefault="003C4A36" w:rsidP="003C4A36">
      <w:pPr>
        <w:pStyle w:val="B1"/>
      </w:pPr>
      <w:r>
        <w:t>c)</w:t>
      </w:r>
      <w:r>
        <w:tab/>
        <w:t>shall send an HTTP 200 (OK) response message to SLM-C. In the</w:t>
      </w:r>
      <w:r w:rsidRPr="00930289">
        <w:t xml:space="preserve"> </w:t>
      </w:r>
      <w:r>
        <w:t>HTTP 200 (OK) response message, the SLM-S:</w:t>
      </w:r>
    </w:p>
    <w:p w14:paraId="27CADC60" w14:textId="5D1474E2" w:rsidR="003C4A36" w:rsidRDefault="003C4A36" w:rsidP="00327753">
      <w:pPr>
        <w:pStyle w:val="B2"/>
      </w:pPr>
      <w:r>
        <w:t>1)</w:t>
      </w:r>
      <w:r w:rsidR="00DB773F">
        <w:tab/>
      </w:r>
      <w:r>
        <w:rPr>
          <w:lang w:val="en-US" w:eastAsia="zh-CN"/>
        </w:rPr>
        <w:t xml:space="preserve">shall generate an </w:t>
      </w:r>
      <w:r w:rsidRPr="0073469F">
        <w:t>application/vnd.3gpp.</w:t>
      </w:r>
      <w:r>
        <w:t>seal</w:t>
      </w:r>
      <w:r w:rsidRPr="0073469F">
        <w:t>-location-info+xml</w:t>
      </w:r>
      <w:r>
        <w:t xml:space="preserve"> MIME body containing:</w:t>
      </w:r>
    </w:p>
    <w:p w14:paraId="4AE62739" w14:textId="77777777" w:rsidR="003C4A36" w:rsidRDefault="003C4A36" w:rsidP="00327753">
      <w:pPr>
        <w:pStyle w:val="B3"/>
      </w:pPr>
      <w:r>
        <w:t>i)</w:t>
      </w:r>
      <w:r>
        <w:tab/>
        <w:t>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 xml:space="preserve">identity </w:t>
      </w:r>
      <w:r w:rsidRPr="003D20CC">
        <w:t xml:space="preserve">of the </w:t>
      </w:r>
      <w:r>
        <w:t>SEAL server</w:t>
      </w:r>
      <w:r w:rsidRPr="003D20CC">
        <w:t xml:space="preserve"> querying list of users</w:t>
      </w:r>
      <w:r>
        <w:rPr>
          <w:rFonts w:cs="Arial"/>
        </w:rPr>
        <w:t>; and</w:t>
      </w:r>
    </w:p>
    <w:p w14:paraId="72F96B9D" w14:textId="1F08A8A3" w:rsidR="003C4A36" w:rsidRDefault="003C4A36" w:rsidP="00327753">
      <w:pPr>
        <w:pStyle w:val="B3"/>
      </w:pPr>
      <w:r>
        <w:t>ii)</w:t>
      </w:r>
      <w:r>
        <w:tab/>
        <w:t>a &lt;location-based-response&gt; element which shall include:</w:t>
      </w:r>
    </w:p>
    <w:p w14:paraId="2A53D1D1" w14:textId="2289ED66" w:rsidR="003C4A36" w:rsidRDefault="003C4A36" w:rsidP="00327753">
      <w:pPr>
        <w:pStyle w:val="B4"/>
      </w:pPr>
      <w:r>
        <w:t>A)</w:t>
      </w:r>
      <w:r>
        <w:tab/>
      </w:r>
      <w:r w:rsidRPr="00BE5412">
        <w:t>an &lt;identities-list&gt; element with one or more &lt;VAL-user-id&gt; child elements set to the identities of the VAL users to be queried</w:t>
      </w:r>
      <w:r w:rsidRPr="0050427D">
        <w:t>;</w:t>
      </w:r>
    </w:p>
    <w:p w14:paraId="3C1B1063" w14:textId="77777777" w:rsidR="000831F6" w:rsidRDefault="000831F6" w:rsidP="000831F6">
      <w:pPr>
        <w:pStyle w:val="Heading4"/>
        <w:rPr>
          <w:lang w:eastAsia="zh-CN"/>
        </w:rPr>
      </w:pPr>
      <w:bookmarkStart w:id="325" w:name="_Toc138360477"/>
      <w:r>
        <w:rPr>
          <w:lang w:eastAsia="zh-CN"/>
        </w:rPr>
        <w:t>6.2.9.3</w:t>
      </w:r>
      <w:r>
        <w:rPr>
          <w:lang w:eastAsia="zh-CN"/>
        </w:rPr>
        <w:tab/>
      </w:r>
      <w:r>
        <w:rPr>
          <w:rFonts w:hint="eastAsia"/>
          <w:lang w:eastAsia="zh-CN"/>
        </w:rPr>
        <w:t>S</w:t>
      </w:r>
      <w:r>
        <w:rPr>
          <w:lang w:eastAsia="zh-CN"/>
        </w:rPr>
        <w:t>LM client CoAP procedure</w:t>
      </w:r>
      <w:bookmarkEnd w:id="325"/>
    </w:p>
    <w:p w14:paraId="75507443" w14:textId="0AE24480" w:rsidR="000831F6" w:rsidRDefault="000831F6" w:rsidP="000831F6">
      <w:r>
        <w:t>In order to query the list of users based on given geolocation area, the SLM-C shall send an CoAP FETCH request message to SLM-S according to procedures specified in IETF </w:t>
      </w:r>
      <w:r w:rsidRPr="00B33A75">
        <w:t>RFC </w:t>
      </w:r>
      <w:r>
        <w:t>8132</w:t>
      </w:r>
      <w:r w:rsidRPr="00B33A75">
        <w:t> </w:t>
      </w:r>
      <w:r>
        <w:t>[24]. In the CoAP FETCH request message, the SLM-C:</w:t>
      </w:r>
    </w:p>
    <w:p w14:paraId="2A89276D" w14:textId="51B249EC" w:rsidR="000831F6" w:rsidRDefault="000831F6" w:rsidP="000831F6">
      <w:pPr>
        <w:pStyle w:val="B1"/>
      </w:pPr>
      <w:r>
        <w:t>a)</w:t>
      </w:r>
      <w:r>
        <w:tab/>
        <w:t>shall set the CoAP URI identifying the UE information to be fetched according to the resource definition in Annex B.3.1</w:t>
      </w:r>
      <w:r>
        <w:rPr>
          <w:lang w:eastAsia="zh-CN"/>
        </w:rPr>
        <w:t>.2.5.3.1</w:t>
      </w:r>
      <w:r>
        <w:t>;</w:t>
      </w:r>
    </w:p>
    <w:p w14:paraId="6ABA4874" w14:textId="77777777" w:rsidR="000831F6" w:rsidRDefault="000831F6" w:rsidP="000831F6">
      <w:pPr>
        <w:pStyle w:val="B2"/>
      </w:pPr>
      <w:r>
        <w:t>1)</w:t>
      </w:r>
      <w:r>
        <w:tab/>
        <w:t>the "apiRoot" is set to the SLM-S URI;</w:t>
      </w:r>
    </w:p>
    <w:p w14:paraId="077A6B67" w14:textId="77777777" w:rsidR="000831F6" w:rsidRDefault="000831F6" w:rsidP="000831F6">
      <w:pPr>
        <w:pStyle w:val="B1"/>
      </w:pPr>
      <w:r>
        <w:t>b)</w:t>
      </w:r>
      <w:r>
        <w:tab/>
        <w:t>shall include an Accept option</w:t>
      </w:r>
      <w:r w:rsidRPr="0073469F">
        <w:t xml:space="preserve"> se</w:t>
      </w:r>
      <w:r>
        <w:t>t to "application/vnd.3gpp.seal</w:t>
      </w:r>
      <w:r w:rsidRPr="0073469F">
        <w:t>-location-</w:t>
      </w:r>
      <w:r>
        <w:t>area-</w:t>
      </w:r>
      <w:r w:rsidRPr="0073469F">
        <w:t>info+</w:t>
      </w:r>
      <w:r>
        <w:rPr>
          <w:rFonts w:hint="eastAsia"/>
          <w:lang w:eastAsia="zh-CN"/>
        </w:rPr>
        <w:t>cbor</w:t>
      </w:r>
      <w:r w:rsidRPr="0073469F">
        <w:t>"</w:t>
      </w:r>
      <w:r w:rsidRPr="0073469F">
        <w:rPr>
          <w:lang w:eastAsia="ko-KR"/>
        </w:rPr>
        <w:t>;</w:t>
      </w:r>
    </w:p>
    <w:p w14:paraId="7E76F90C" w14:textId="77777777" w:rsidR="000831F6" w:rsidRDefault="000831F6" w:rsidP="000831F6">
      <w:pPr>
        <w:pStyle w:val="B1"/>
      </w:pPr>
      <w:r>
        <w:t>c)</w:t>
      </w:r>
      <w:r>
        <w:tab/>
        <w:t>shall include a Content-Format option set to "application/vnd.3gpp.seal</w:t>
      </w:r>
      <w:r w:rsidRPr="0073469F">
        <w:t>-location-</w:t>
      </w:r>
      <w:r>
        <w:t>area-query</w:t>
      </w:r>
      <w:r w:rsidRPr="0073469F">
        <w:t>+</w:t>
      </w:r>
      <w:r>
        <w:t>cbor;</w:t>
      </w:r>
    </w:p>
    <w:p w14:paraId="353D4F20" w14:textId="77777777" w:rsidR="000831F6" w:rsidRDefault="000831F6" w:rsidP="000831F6">
      <w:pPr>
        <w:pStyle w:val="B1"/>
      </w:pPr>
      <w:r>
        <w:t>d)</w:t>
      </w:r>
      <w:r>
        <w:tab/>
        <w:t>shall include</w:t>
      </w:r>
      <w:r>
        <w:rPr>
          <w:rFonts w:hint="eastAsia"/>
          <w:lang w:eastAsia="zh-CN"/>
        </w:rPr>
        <w:t xml:space="preserve"> a</w:t>
      </w:r>
      <w:r>
        <w:rPr>
          <w:lang w:eastAsia="zh-CN"/>
        </w:rPr>
        <w:t xml:space="preserve"> </w:t>
      </w:r>
      <w:r>
        <w:t>"LocationAreaQuery</w:t>
      </w:r>
      <w:r w:rsidRPr="0073469F">
        <w:t>"</w:t>
      </w:r>
      <w:r>
        <w:t xml:space="preserve"> object including the </w:t>
      </w:r>
      <w:r w:rsidRPr="00EF32F7">
        <w:t>geolocation area</w:t>
      </w:r>
      <w:r>
        <w:t>; and</w:t>
      </w:r>
    </w:p>
    <w:p w14:paraId="0C114B94" w14:textId="77777777" w:rsidR="000831F6" w:rsidRDefault="000831F6" w:rsidP="000831F6">
      <w:pPr>
        <w:pStyle w:val="B1"/>
      </w:pPr>
      <w:r>
        <w:t>e)</w:t>
      </w:r>
      <w: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w:t>
      </w:r>
      <w:r>
        <w:rPr>
          <w:lang w:val="en-US"/>
        </w:rPr>
        <w:t>6</w:t>
      </w:r>
      <w:r w:rsidRPr="00B35374">
        <w:rPr>
          <w:lang w:val="en-US"/>
        </w:rPr>
        <w:t>]</w:t>
      </w:r>
      <w:r w:rsidRPr="00663EA5">
        <w:t>.</w:t>
      </w:r>
    </w:p>
    <w:p w14:paraId="21B530FC" w14:textId="77777777" w:rsidR="000831F6" w:rsidRDefault="000831F6" w:rsidP="000831F6">
      <w:pPr>
        <w:pStyle w:val="Heading4"/>
        <w:rPr>
          <w:lang w:eastAsia="zh-CN"/>
        </w:rPr>
      </w:pPr>
      <w:bookmarkStart w:id="326" w:name="_Toc138360478"/>
      <w:r>
        <w:rPr>
          <w:lang w:eastAsia="zh-CN"/>
        </w:rPr>
        <w:t>6.2.9.4</w:t>
      </w:r>
      <w:r>
        <w:rPr>
          <w:lang w:eastAsia="zh-CN"/>
        </w:rPr>
        <w:tab/>
      </w:r>
      <w:r>
        <w:rPr>
          <w:rFonts w:hint="eastAsia"/>
          <w:lang w:eastAsia="zh-CN"/>
        </w:rPr>
        <w:t>S</w:t>
      </w:r>
      <w:r>
        <w:rPr>
          <w:lang w:eastAsia="zh-CN"/>
        </w:rPr>
        <w:t>LM server CoAP procedure</w:t>
      </w:r>
      <w:bookmarkEnd w:id="326"/>
    </w:p>
    <w:p w14:paraId="3F24F21D" w14:textId="3729B445" w:rsidR="000831F6" w:rsidRDefault="000831F6" w:rsidP="000831F6">
      <w:r>
        <w:rPr>
          <w:lang w:eastAsia="x-none"/>
        </w:rPr>
        <w:t>Upon reception of an C</w:t>
      </w:r>
      <w:r>
        <w:rPr>
          <w:rFonts w:hint="eastAsia"/>
          <w:lang w:eastAsia="zh-CN"/>
        </w:rPr>
        <w:t>oAP</w:t>
      </w:r>
      <w:r>
        <w:rPr>
          <w:lang w:eastAsia="x-none"/>
        </w:rPr>
        <w:t xml:space="preserve"> FETCH request </w:t>
      </w:r>
      <w:r>
        <w:t xml:space="preserve">where the CoAP URI of the CoAP </w:t>
      </w:r>
      <w:r>
        <w:rPr>
          <w:lang w:eastAsia="zh-CN"/>
        </w:rPr>
        <w:t>GET</w:t>
      </w:r>
      <w:r>
        <w:rPr>
          <w:lang w:eastAsia="x-none"/>
        </w:rPr>
        <w:t xml:space="preserve"> </w:t>
      </w:r>
      <w:r>
        <w:t>request identifies a location area information resource as specified in Annex </w:t>
      </w:r>
      <w:r>
        <w:rPr>
          <w:lang w:eastAsia="zh-CN"/>
        </w:rPr>
        <w:t>B.3.1.2.5.3.1</w:t>
      </w:r>
      <w:r>
        <w:t>, and</w:t>
      </w:r>
      <w:r w:rsidRPr="005025FB">
        <w:t xml:space="preserve"> </w:t>
      </w:r>
      <w:r>
        <w:t>containing:</w:t>
      </w:r>
    </w:p>
    <w:p w14:paraId="07690FB7" w14:textId="77777777" w:rsidR="000831F6" w:rsidRDefault="000831F6" w:rsidP="000831F6">
      <w:pPr>
        <w:pStyle w:val="B1"/>
      </w:pPr>
      <w:r>
        <w:lastRenderedPageBreak/>
        <w:t>a)</w:t>
      </w:r>
      <w:r>
        <w:tab/>
        <w:t>an Accept option</w:t>
      </w:r>
      <w:r w:rsidRPr="0073469F">
        <w:t xml:space="preserve"> se</w:t>
      </w:r>
      <w:r>
        <w:t>t to "application/vnd.3gpp.seal</w:t>
      </w:r>
      <w:r w:rsidRPr="0073469F">
        <w:t>-location-</w:t>
      </w:r>
      <w:r>
        <w:t>area-</w:t>
      </w:r>
      <w:r w:rsidRPr="0073469F">
        <w:t>info+</w:t>
      </w:r>
      <w:r>
        <w:rPr>
          <w:rFonts w:hint="eastAsia"/>
          <w:lang w:eastAsia="zh-CN"/>
        </w:rPr>
        <w:t>cbor</w:t>
      </w:r>
      <w:r w:rsidRPr="0073469F">
        <w:t>"</w:t>
      </w:r>
      <w:r w:rsidRPr="0073469F">
        <w:rPr>
          <w:lang w:eastAsia="ko-KR"/>
        </w:rPr>
        <w:t>;</w:t>
      </w:r>
    </w:p>
    <w:p w14:paraId="648C9667" w14:textId="77777777" w:rsidR="000831F6" w:rsidRDefault="000831F6" w:rsidP="000831F6">
      <w:pPr>
        <w:pStyle w:val="B1"/>
        <w:rPr>
          <w:lang w:eastAsia="zh-CN"/>
        </w:rPr>
      </w:pPr>
      <w:r>
        <w:t>b)</w:t>
      </w:r>
      <w:r>
        <w:tab/>
      </w:r>
      <w:r w:rsidRPr="00417393">
        <w:t>a Content-</w:t>
      </w:r>
      <w:r>
        <w:t>Format</w:t>
      </w:r>
      <w:r w:rsidRPr="00417393">
        <w:t xml:space="preserve"> </w:t>
      </w:r>
      <w:r>
        <w:t>option</w:t>
      </w:r>
      <w:r w:rsidRPr="00417393">
        <w:t xml:space="preserve"> set to "application/vnd.3gpp.seal-location-</w:t>
      </w:r>
      <w:r>
        <w:t>area-query</w:t>
      </w:r>
      <w:r w:rsidRPr="00417393">
        <w:t>+</w:t>
      </w:r>
      <w:r>
        <w:rPr>
          <w:rFonts w:hint="eastAsia"/>
          <w:lang w:eastAsia="zh-CN"/>
        </w:rPr>
        <w:t>cbor</w:t>
      </w:r>
      <w:r w:rsidRPr="00417393">
        <w:t>"</w:t>
      </w:r>
      <w:r w:rsidRPr="00BE5412">
        <w:t>; and</w:t>
      </w:r>
    </w:p>
    <w:p w14:paraId="0072CCBB" w14:textId="77777777" w:rsidR="000831F6" w:rsidRPr="00BE5412" w:rsidRDefault="000831F6" w:rsidP="000831F6">
      <w:pPr>
        <w:pStyle w:val="B1"/>
      </w:pPr>
      <w:r>
        <w:t>c</w:t>
      </w:r>
      <w:r w:rsidRPr="00BE5412">
        <w:t>)</w:t>
      </w:r>
      <w:r w:rsidRPr="00BE5412">
        <w:tab/>
      </w:r>
      <w:r>
        <w:t>a "LocationAreaQuery" object,</w:t>
      </w:r>
    </w:p>
    <w:p w14:paraId="4F24D735" w14:textId="77777777" w:rsidR="000831F6" w:rsidRDefault="000831F6" w:rsidP="000831F6">
      <w:r>
        <w:t>the SLM-S:</w:t>
      </w:r>
    </w:p>
    <w:p w14:paraId="5360EBB6" w14:textId="77777777" w:rsidR="000831F6" w:rsidRDefault="000831F6" w:rsidP="000831F6">
      <w:pPr>
        <w:pStyle w:val="B1"/>
      </w:pPr>
      <w:r>
        <w:t>a)</w:t>
      </w:r>
      <w:r>
        <w:tab/>
        <w:t>shall authorize the identity of the sender of the received CoAP FETCH request; and</w:t>
      </w:r>
    </w:p>
    <w:p w14:paraId="483F9A28" w14:textId="77777777" w:rsidR="000831F6" w:rsidRDefault="000831F6" w:rsidP="000831F6">
      <w:pPr>
        <w:pStyle w:val="B2"/>
      </w:pPr>
      <w:r w:rsidRPr="000918CC">
        <w:t>1)</w:t>
      </w:r>
      <w:r w:rsidRPr="000918CC">
        <w:tab/>
        <w:t xml:space="preserve">if the identity of the sender of the received </w:t>
      </w:r>
      <w:r>
        <w:t>CoAP</w:t>
      </w:r>
      <w:r w:rsidRPr="000918CC">
        <w:t xml:space="preserve"> </w:t>
      </w:r>
      <w:r>
        <w:t>FETCH</w:t>
      </w:r>
      <w:r w:rsidRPr="000918CC">
        <w:t xml:space="preserve"> request is not authorized to obtain list of users based on given geolocation area, shall respond with a </w:t>
      </w:r>
      <w:r>
        <w:t>CoAP</w:t>
      </w:r>
      <w:r w:rsidRPr="000918CC">
        <w:t xml:space="preserve"> 4</w:t>
      </w:r>
      <w:r>
        <w:t>.</w:t>
      </w:r>
      <w:r w:rsidRPr="000918CC">
        <w:t xml:space="preserve">03 (Forbidden) response to the </w:t>
      </w:r>
      <w:r>
        <w:t>CoAP</w:t>
      </w:r>
      <w:r w:rsidRPr="000918CC">
        <w:t xml:space="preserve"> </w:t>
      </w:r>
      <w:r>
        <w:t>FETCH</w:t>
      </w:r>
      <w:r w:rsidRPr="000918CC">
        <w:t xml:space="preserve"> request and shall skip rest of the steps;</w:t>
      </w:r>
    </w:p>
    <w:p w14:paraId="4B09BFBB" w14:textId="77777777" w:rsidR="000831F6" w:rsidRDefault="000831F6" w:rsidP="000831F6">
      <w:pPr>
        <w:pStyle w:val="B1"/>
      </w:pPr>
      <w:r>
        <w:t>b)</w:t>
      </w:r>
      <w:r>
        <w:tab/>
        <w:t>shall generate the list of users who are currently available in requested geographical area; and</w:t>
      </w:r>
    </w:p>
    <w:p w14:paraId="500D428C" w14:textId="77777777" w:rsidR="000831F6" w:rsidRDefault="000831F6" w:rsidP="000831F6">
      <w:pPr>
        <w:pStyle w:val="B1"/>
      </w:pPr>
      <w:r>
        <w:t>c)</w:t>
      </w:r>
      <w:r>
        <w:tab/>
        <w:t>shall send an CoAP 2.05 (Content) response message to SLM-C. In the</w:t>
      </w:r>
      <w:r w:rsidRPr="00930289">
        <w:t xml:space="preserve"> </w:t>
      </w:r>
      <w:r>
        <w:t>CoAP 2.05 (Content) response message, the SLM-S:</w:t>
      </w:r>
    </w:p>
    <w:p w14:paraId="20652C29" w14:textId="0ECBFBD0" w:rsidR="000831F6" w:rsidRDefault="000831F6" w:rsidP="000831F6">
      <w:pPr>
        <w:pStyle w:val="B2"/>
      </w:pPr>
      <w:r>
        <w:t>1)</w:t>
      </w:r>
      <w:r>
        <w:tab/>
      </w:r>
      <w:r>
        <w:rPr>
          <w:lang w:val="en-US" w:eastAsia="zh-CN"/>
        </w:rPr>
        <w:t xml:space="preserve">shall generate an </w:t>
      </w:r>
      <w:r>
        <w:t>"</w:t>
      </w:r>
      <w:r w:rsidRPr="0073469F">
        <w:t>application/vnd.3gpp.</w:t>
      </w:r>
      <w:r>
        <w:t>seal</w:t>
      </w:r>
      <w:r w:rsidRPr="0073469F">
        <w:t>-location-</w:t>
      </w:r>
      <w:r>
        <w:t>area-</w:t>
      </w:r>
      <w:r w:rsidRPr="0073469F">
        <w:t>info+</w:t>
      </w:r>
      <w:r>
        <w:t xml:space="preserve">cbor" MIME body with a "UeInfos" object containing </w:t>
      </w:r>
      <w:r w:rsidRPr="009F0D74">
        <w:t xml:space="preserve">a "ueList" object with one or more "UeInfo" objects set to the identities of the VAL users and </w:t>
      </w:r>
      <w:r>
        <w:t xml:space="preserve">their </w:t>
      </w:r>
      <w:r w:rsidRPr="009F0D74">
        <w:t>corresponding locations.</w:t>
      </w:r>
    </w:p>
    <w:p w14:paraId="0D8A9B87" w14:textId="63905A54" w:rsidR="000918CC" w:rsidRPr="0025250E" w:rsidRDefault="000918CC" w:rsidP="009419FA">
      <w:pPr>
        <w:pStyle w:val="Heading3"/>
      </w:pPr>
      <w:bookmarkStart w:id="327" w:name="_Toc138360479"/>
      <w:bookmarkStart w:id="328" w:name="_Toc34303600"/>
      <w:bookmarkStart w:id="329" w:name="_Toc34403882"/>
      <w:bookmarkStart w:id="330" w:name="_Toc45281904"/>
      <w:bookmarkStart w:id="331" w:name="_Toc51933134"/>
      <w:r>
        <w:t>6.2.10</w:t>
      </w:r>
      <w:r>
        <w:tab/>
      </w:r>
      <w:r w:rsidRPr="00C13FFC">
        <w:t>Location area monitoring information procedure</w:t>
      </w:r>
      <w:bookmarkEnd w:id="327"/>
    </w:p>
    <w:p w14:paraId="197D3594" w14:textId="4BD17BEF" w:rsidR="000918CC" w:rsidRDefault="000918CC" w:rsidP="000918CC">
      <w:pPr>
        <w:rPr>
          <w:lang w:val="en-US"/>
        </w:rPr>
      </w:pPr>
      <w:r>
        <w:rPr>
          <w:lang w:val="en-US"/>
        </w:rPr>
        <w:t>In order to subscribe for monitoring location area, the SLM-C sends subscription requrest as specified in clause 5.2.6 and clause 6 of 3GPP TS 29.549 [18].</w:t>
      </w:r>
    </w:p>
    <w:p w14:paraId="4EF55E43" w14:textId="54672814" w:rsidR="002239BA" w:rsidRPr="000211C4" w:rsidRDefault="002239BA" w:rsidP="002239BA">
      <w:pPr>
        <w:pStyle w:val="Heading3"/>
      </w:pPr>
      <w:bookmarkStart w:id="332" w:name="_Toc138360480"/>
      <w:r>
        <w:t>6.2.</w:t>
      </w:r>
      <w:r>
        <w:rPr>
          <w:lang w:eastAsia="zh-CN"/>
        </w:rPr>
        <w:t>11</w:t>
      </w:r>
      <w:r>
        <w:tab/>
      </w:r>
      <w:r w:rsidRPr="00FD52CE">
        <w:t>Location profiling for supporting location service enablement</w:t>
      </w:r>
      <w:bookmarkEnd w:id="332"/>
    </w:p>
    <w:p w14:paraId="362E1EA3" w14:textId="6E033C3C" w:rsidR="002239BA" w:rsidRDefault="002239BA" w:rsidP="002239BA">
      <w:pPr>
        <w:pStyle w:val="Heading4"/>
      </w:pPr>
      <w:bookmarkStart w:id="333" w:name="_Toc138360481"/>
      <w:r>
        <w:rPr>
          <w:noProof/>
          <w:lang w:val="en-US"/>
        </w:rPr>
        <w:t>6.2.</w:t>
      </w:r>
      <w:r>
        <w:rPr>
          <w:noProof/>
          <w:lang w:val="en-US" w:eastAsia="zh-CN"/>
        </w:rPr>
        <w:t>11</w:t>
      </w:r>
      <w:r>
        <w:rPr>
          <w:noProof/>
          <w:lang w:val="en-US"/>
        </w:rPr>
        <w:t>.1</w:t>
      </w:r>
      <w:r>
        <w:rPr>
          <w:noProof/>
          <w:lang w:val="en-US"/>
        </w:rPr>
        <w:tab/>
        <w:t xml:space="preserve">SLM </w:t>
      </w:r>
      <w:r>
        <w:t>client HTTP procedure</w:t>
      </w:r>
      <w:bookmarkEnd w:id="333"/>
    </w:p>
    <w:p w14:paraId="225A1514" w14:textId="77777777" w:rsidR="002239BA" w:rsidRDefault="002239BA" w:rsidP="002239BA">
      <w:pPr>
        <w:rPr>
          <w:noProof/>
          <w:lang w:val="en-US"/>
        </w:rPr>
      </w:pPr>
      <w:r>
        <w:rPr>
          <w:noProof/>
          <w:lang w:val="en-US"/>
        </w:rPr>
        <w:t>Upon receiving an HTTP POST request containing:</w:t>
      </w:r>
    </w:p>
    <w:p w14:paraId="74E76D24" w14:textId="77777777" w:rsidR="002239BA" w:rsidRDefault="002239BA" w:rsidP="002239BA">
      <w:pPr>
        <w:pStyle w:val="B1"/>
      </w:pPr>
      <w:r>
        <w:t>a)</w:t>
      </w:r>
      <w:r>
        <w:tab/>
        <w:t xml:space="preserve">an Accept </w:t>
      </w:r>
      <w:r w:rsidRPr="0073469F">
        <w:t>header field se</w:t>
      </w:r>
      <w:r>
        <w:t>t to "application/vnd.3gpp.seal</w:t>
      </w:r>
      <w:r w:rsidRPr="0073469F">
        <w:t>-location-info+xml"</w:t>
      </w:r>
      <w:r w:rsidRPr="0073469F">
        <w:rPr>
          <w:lang w:eastAsia="ko-KR"/>
        </w:rPr>
        <w:t>;</w:t>
      </w:r>
    </w:p>
    <w:p w14:paraId="6D52E5DA" w14:textId="77777777" w:rsidR="002239BA" w:rsidRDefault="002239BA" w:rsidP="002239BA">
      <w:pPr>
        <w:pStyle w:val="B1"/>
        <w:rPr>
          <w:lang w:eastAsia="zh-CN"/>
        </w:rPr>
      </w:pPr>
      <w:r>
        <w:t>b)</w:t>
      </w:r>
      <w:r>
        <w:tab/>
        <w:t>a Content-Type header field set to "application/vnd.3gpp.seal</w:t>
      </w:r>
      <w:r w:rsidRPr="0073469F">
        <w:t>-location-info+xml"</w:t>
      </w:r>
      <w:r>
        <w:t>;</w:t>
      </w:r>
      <w:r>
        <w:rPr>
          <w:rFonts w:hint="eastAsia"/>
          <w:lang w:eastAsia="zh-CN"/>
        </w:rPr>
        <w:t xml:space="preserve"> and</w:t>
      </w:r>
    </w:p>
    <w:p w14:paraId="2048CC11" w14:textId="77777777" w:rsidR="002239BA" w:rsidRPr="008D06C5" w:rsidRDefault="002239BA" w:rsidP="002239BA">
      <w:pPr>
        <w:pStyle w:val="B1"/>
      </w:pPr>
      <w:r w:rsidRPr="007D58D6">
        <w:t>c</w:t>
      </w:r>
      <w:r w:rsidRPr="00032DFE">
        <w:t>)</w:t>
      </w:r>
      <w:r w:rsidRPr="00032DFE">
        <w:tab/>
        <w:t>an application/vnd.3gpp.seal-location-info+xml MIME body with a &lt;r</w:t>
      </w:r>
      <w:r w:rsidRPr="00DA48D1">
        <w:t>equest&gt; element included in the &lt;location-info&gt; root element;</w:t>
      </w:r>
    </w:p>
    <w:p w14:paraId="23C962FF" w14:textId="77777777" w:rsidR="002239BA" w:rsidRDefault="002239BA" w:rsidP="002239BA">
      <w:pPr>
        <w:rPr>
          <w:noProof/>
        </w:rPr>
      </w:pPr>
      <w:r>
        <w:rPr>
          <w:noProof/>
        </w:rPr>
        <w:t>the SLM-C:</w:t>
      </w:r>
    </w:p>
    <w:p w14:paraId="7FE79AAA" w14:textId="77777777" w:rsidR="002239BA" w:rsidRDefault="002239BA" w:rsidP="002239BA">
      <w:pPr>
        <w:pStyle w:val="B1"/>
        <w:rPr>
          <w:lang w:eastAsia="zh-CN"/>
        </w:rPr>
      </w:pPr>
      <w:r>
        <w:t>a)</w:t>
      </w:r>
      <w:r>
        <w:tab/>
        <w:t>may</w:t>
      </w:r>
      <w:r w:rsidRPr="0073469F">
        <w:t xml:space="preserve"> send a location report as specified in clause </w:t>
      </w:r>
      <w:r>
        <w:t>6.2.2.2.2</w:t>
      </w:r>
      <w:r w:rsidRPr="0073469F">
        <w:t>.</w:t>
      </w:r>
    </w:p>
    <w:p w14:paraId="73255747" w14:textId="1C463A6C" w:rsidR="002239BA" w:rsidRDefault="002239BA" w:rsidP="002239BA">
      <w:pPr>
        <w:pStyle w:val="Heading4"/>
        <w:rPr>
          <w:noProof/>
          <w:lang w:val="en-US"/>
        </w:rPr>
      </w:pPr>
      <w:bookmarkStart w:id="334" w:name="_Toc138360482"/>
      <w:r>
        <w:rPr>
          <w:noProof/>
          <w:lang w:val="en-US"/>
        </w:rPr>
        <w:t>6.2</w:t>
      </w:r>
      <w:r>
        <w:rPr>
          <w:rFonts w:hint="eastAsia"/>
          <w:noProof/>
          <w:lang w:val="en-US" w:eastAsia="zh-CN"/>
        </w:rPr>
        <w:t>.</w:t>
      </w:r>
      <w:r>
        <w:rPr>
          <w:noProof/>
          <w:lang w:val="en-US" w:eastAsia="zh-CN"/>
        </w:rPr>
        <w:t>11</w:t>
      </w:r>
      <w:r>
        <w:rPr>
          <w:noProof/>
          <w:lang w:val="en-US"/>
        </w:rPr>
        <w:t>.2</w:t>
      </w:r>
      <w:r>
        <w:rPr>
          <w:noProof/>
          <w:lang w:val="en-US"/>
        </w:rPr>
        <w:tab/>
        <w:t>SLM server HTTP procedure</w:t>
      </w:r>
      <w:bookmarkEnd w:id="334"/>
    </w:p>
    <w:p w14:paraId="7A9231CE" w14:textId="77777777" w:rsidR="002239BA" w:rsidRDefault="002239BA" w:rsidP="002239BA">
      <w:r>
        <w:rPr>
          <w:lang w:eastAsia="x-none"/>
        </w:rPr>
        <w:t xml:space="preserve">If the SLM-S needs to request the SLM-C to report its location, the SLM-S shall generate an HTTP POST request </w:t>
      </w:r>
      <w:r>
        <w:t>according to procedures specified in IETF </w:t>
      </w:r>
      <w:r w:rsidRPr="00B33A75">
        <w:t>RFC 7231 [</w:t>
      </w:r>
      <w:r>
        <w:t>16</w:t>
      </w:r>
      <w:r w:rsidRPr="00B33A75">
        <w:t>]</w:t>
      </w:r>
      <w:r>
        <w:t>. The SLM-S:</w:t>
      </w:r>
    </w:p>
    <w:p w14:paraId="558DA525" w14:textId="77777777" w:rsidR="002239BA" w:rsidRPr="00A93A02" w:rsidRDefault="002239BA" w:rsidP="002239BA">
      <w:pPr>
        <w:pStyle w:val="B1"/>
      </w:pPr>
      <w:r>
        <w:t>a)</w:t>
      </w:r>
      <w:r>
        <w:tab/>
      </w:r>
      <w:r w:rsidRPr="00A93A02">
        <w:t>shall include a Request-URI set to the URI corresponding to the identity of the SLM-C;</w:t>
      </w:r>
    </w:p>
    <w:p w14:paraId="36055947" w14:textId="77777777" w:rsidR="002239BA" w:rsidRPr="00A93A02" w:rsidRDefault="002239BA" w:rsidP="002239BA">
      <w:pPr>
        <w:pStyle w:val="B1"/>
      </w:pPr>
      <w:r>
        <w:t>b)</w:t>
      </w:r>
      <w:r>
        <w:tab/>
      </w:r>
      <w:r w:rsidRPr="00A93A02">
        <w:t xml:space="preserve">shall include an Accept header field set to "application/vnd.3gpp.seal-location-info+xml"; </w:t>
      </w:r>
    </w:p>
    <w:p w14:paraId="063ED4A9" w14:textId="77777777" w:rsidR="002239BA" w:rsidRPr="00A93A02" w:rsidRDefault="002239BA" w:rsidP="002239BA">
      <w:pPr>
        <w:pStyle w:val="B1"/>
      </w:pPr>
      <w:r>
        <w:t>c)</w:t>
      </w:r>
      <w:r>
        <w:tab/>
      </w:r>
      <w:r w:rsidRPr="00A93A02">
        <w:t>shall include a Content-Type header field set to "application/vnd.3gpp.seal-location-info+xml";</w:t>
      </w:r>
    </w:p>
    <w:p w14:paraId="3370FF08" w14:textId="77777777" w:rsidR="002239BA" w:rsidRPr="00A93A02" w:rsidRDefault="002239BA" w:rsidP="002239BA">
      <w:pPr>
        <w:pStyle w:val="B1"/>
      </w:pPr>
      <w:r>
        <w:t>d)</w:t>
      </w:r>
      <w:r>
        <w:tab/>
      </w:r>
      <w:r w:rsidRPr="00A93A02">
        <w:t>shall include an application/vnd.3gpp.seal-location-info+xml MIME body and in the &lt;location-info&gt; root element:</w:t>
      </w:r>
    </w:p>
    <w:p w14:paraId="10F4B31F" w14:textId="77777777" w:rsidR="002239BA" w:rsidRDefault="002239BA" w:rsidP="002239BA">
      <w:pPr>
        <w:pStyle w:val="B2"/>
      </w:pPr>
      <w:r>
        <w:t>1)</w:t>
      </w:r>
      <w:r>
        <w:tab/>
        <w:t xml:space="preserve">shall include a &lt;requested-identity&gt; </w:t>
      </w:r>
      <w:bookmarkStart w:id="335" w:name="OLE_LINK38"/>
      <w:bookmarkStart w:id="336" w:name="OLE_LINK39"/>
      <w:r>
        <w:t>element</w:t>
      </w:r>
      <w:bookmarkEnd w:id="335"/>
      <w:bookmarkEnd w:id="336"/>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whose location is requested;</w:t>
      </w:r>
      <w:r w:rsidRPr="007F08D3">
        <w:rPr>
          <w:rFonts w:hint="eastAsia"/>
          <w:lang w:eastAsia="zh-CN"/>
        </w:rPr>
        <w:t xml:space="preserve"> </w:t>
      </w:r>
      <w:r>
        <w:rPr>
          <w:rFonts w:hint="eastAsia"/>
          <w:lang w:eastAsia="zh-CN"/>
        </w:rPr>
        <w:t>and</w:t>
      </w:r>
    </w:p>
    <w:p w14:paraId="16885E3E" w14:textId="77777777" w:rsidR="002239BA" w:rsidRDefault="002239BA" w:rsidP="002239BA">
      <w:pPr>
        <w:pStyle w:val="B2"/>
        <w:rPr>
          <w:lang w:eastAsia="zh-CN"/>
        </w:rPr>
      </w:pPr>
      <w:r>
        <w:t>2)</w:t>
      </w:r>
      <w:r>
        <w:tab/>
        <w:t>shall include</w:t>
      </w:r>
      <w:r w:rsidRPr="00BE0FBD">
        <w:t xml:space="preserve"> </w:t>
      </w:r>
      <w:r>
        <w:t>a</w:t>
      </w:r>
      <w:r w:rsidRPr="0073469F">
        <w:t xml:space="preserve"> </w:t>
      </w:r>
      <w:bookmarkStart w:id="337" w:name="OLE_LINK14"/>
      <w:r w:rsidRPr="0073469F">
        <w:t>&lt;</w:t>
      </w:r>
      <w:r>
        <w:t>request</w:t>
      </w:r>
      <w:r w:rsidRPr="0073469F">
        <w:t>&gt;</w:t>
      </w:r>
      <w:bookmarkEnd w:id="337"/>
      <w:r w:rsidRPr="0073469F">
        <w:t xml:space="preserve"> element</w:t>
      </w:r>
      <w:r>
        <w:rPr>
          <w:rFonts w:hint="eastAsia"/>
          <w:lang w:eastAsia="zh-CN"/>
        </w:rPr>
        <w:t>:</w:t>
      </w:r>
    </w:p>
    <w:p w14:paraId="089429EC" w14:textId="77777777" w:rsidR="002239BA" w:rsidRPr="00E7737C" w:rsidRDefault="002239BA" w:rsidP="002239BA">
      <w:pPr>
        <w:pStyle w:val="B3"/>
        <w:rPr>
          <w:lang w:eastAsia="zh-CN"/>
        </w:rPr>
      </w:pPr>
      <w:r w:rsidRPr="00E7737C">
        <w:lastRenderedPageBreak/>
        <w:t>i)</w:t>
      </w:r>
      <w:r w:rsidRPr="00E7737C">
        <w:tab/>
      </w:r>
      <w:r w:rsidRPr="00E7737C">
        <w:rPr>
          <w:rFonts w:hint="eastAsia"/>
          <w:lang w:eastAsia="zh-CN"/>
        </w:rPr>
        <w:t xml:space="preserve">shall include a </w:t>
      </w:r>
      <w:r w:rsidRPr="00E7737C">
        <w:t>&lt;request-id&gt; attribute</w:t>
      </w:r>
      <w:r w:rsidRPr="00E7737C">
        <w:rPr>
          <w:rFonts w:hint="eastAsia"/>
          <w:lang w:eastAsia="zh-CN"/>
        </w:rPr>
        <w:t>;</w:t>
      </w:r>
    </w:p>
    <w:p w14:paraId="3718FB75" w14:textId="77777777" w:rsidR="002239BA" w:rsidRPr="00E7737C" w:rsidRDefault="002239BA" w:rsidP="002239BA">
      <w:pPr>
        <w:pStyle w:val="B3"/>
      </w:pPr>
      <w:r w:rsidRPr="00E7737C">
        <w:t>ii)</w:t>
      </w:r>
      <w:r w:rsidRPr="00E7737C">
        <w:tab/>
      </w:r>
      <w:r w:rsidRPr="00E7737C">
        <w:rPr>
          <w:rFonts w:hint="eastAsia"/>
        </w:rPr>
        <w:t xml:space="preserve">may </w:t>
      </w:r>
      <w:r w:rsidRPr="00E7737C">
        <w:t>include the location reporting elements which are requested;</w:t>
      </w:r>
    </w:p>
    <w:p w14:paraId="54737E3C" w14:textId="77777777" w:rsidR="002239BA" w:rsidRPr="00E7737C" w:rsidRDefault="002239BA" w:rsidP="002239BA">
      <w:pPr>
        <w:pStyle w:val="B3"/>
        <w:rPr>
          <w:lang w:eastAsia="zh-CN"/>
        </w:rPr>
      </w:pPr>
      <w:r w:rsidRPr="00E7737C">
        <w:rPr>
          <w:lang w:eastAsia="zh-CN"/>
        </w:rPr>
        <w:t>iii</w:t>
      </w:r>
      <w:r w:rsidRPr="00E7737C">
        <w:t>)</w:t>
      </w:r>
      <w:r w:rsidRPr="00E7737C">
        <w:tab/>
      </w:r>
      <w:r w:rsidRPr="00E7737C">
        <w:rPr>
          <w:rFonts w:hint="eastAsia"/>
        </w:rPr>
        <w:t xml:space="preserve">may </w:t>
      </w:r>
      <w:r w:rsidRPr="00E7737C">
        <w:t xml:space="preserve">include </w:t>
      </w:r>
      <w:r w:rsidRPr="00E7737C">
        <w:rPr>
          <w:rFonts w:hint="eastAsia"/>
        </w:rPr>
        <w:t>&lt;r</w:t>
      </w:r>
      <w:r w:rsidRPr="00E7737C">
        <w:t>equested</w:t>
      </w:r>
      <w:r w:rsidRPr="00E7737C">
        <w:rPr>
          <w:rFonts w:hint="eastAsia"/>
        </w:rPr>
        <w:t>-</w:t>
      </w:r>
      <w:r w:rsidRPr="00E7737C">
        <w:t>loc</w:t>
      </w:r>
      <w:r w:rsidRPr="00E7737C">
        <w:rPr>
          <w:rFonts w:hint="eastAsia"/>
        </w:rPr>
        <w:t>-</w:t>
      </w:r>
      <w:r w:rsidRPr="00E7737C">
        <w:t>access</w:t>
      </w:r>
      <w:r w:rsidRPr="00E7737C">
        <w:rPr>
          <w:rFonts w:hint="eastAsia"/>
        </w:rPr>
        <w:t>-</w:t>
      </w:r>
      <w:r w:rsidRPr="00E7737C">
        <w:t>type</w:t>
      </w:r>
      <w:r w:rsidRPr="00E7737C">
        <w:rPr>
          <w:rFonts w:hint="eastAsia"/>
        </w:rPr>
        <w:t>&gt;</w:t>
      </w:r>
      <w:r w:rsidRPr="00E7737C">
        <w:t xml:space="preserve"> element;</w:t>
      </w:r>
      <w:r w:rsidRPr="00E7737C">
        <w:rPr>
          <w:rFonts w:hint="eastAsia"/>
        </w:rPr>
        <w:t xml:space="preserve"> </w:t>
      </w:r>
      <w:r w:rsidRPr="00E7737C">
        <w:rPr>
          <w:rFonts w:hint="eastAsia"/>
          <w:lang w:eastAsia="zh-CN"/>
        </w:rPr>
        <w:t>and</w:t>
      </w:r>
    </w:p>
    <w:p w14:paraId="6DBEAF9E" w14:textId="77777777" w:rsidR="002239BA" w:rsidRDefault="002239BA" w:rsidP="002239BA">
      <w:pPr>
        <w:pStyle w:val="B3"/>
      </w:pPr>
      <w:r w:rsidRPr="00E7737C">
        <w:t>iv)</w:t>
      </w:r>
      <w:r w:rsidRPr="00E7737C">
        <w:tab/>
      </w:r>
      <w:r w:rsidRPr="00E7737C">
        <w:rPr>
          <w:rFonts w:hint="eastAsia"/>
        </w:rPr>
        <w:t xml:space="preserve">may </w:t>
      </w:r>
      <w:r w:rsidRPr="00E7737C">
        <w:t xml:space="preserve">include </w:t>
      </w:r>
      <w:r w:rsidRPr="00E7737C">
        <w:rPr>
          <w:rFonts w:hint="eastAsia"/>
        </w:rPr>
        <w:t>&lt;r</w:t>
      </w:r>
      <w:r w:rsidRPr="00E7737C">
        <w:t>equested</w:t>
      </w:r>
      <w:r w:rsidRPr="00E7737C">
        <w:rPr>
          <w:rFonts w:hint="eastAsia"/>
        </w:rPr>
        <w:t>-pos-method&gt;</w:t>
      </w:r>
      <w:r w:rsidRPr="00E7737C">
        <w:t xml:space="preserve"> element</w:t>
      </w:r>
      <w:r>
        <w:t>;</w:t>
      </w:r>
      <w:r>
        <w:rPr>
          <w:rFonts w:hint="eastAsia"/>
        </w:rPr>
        <w:t xml:space="preserve"> </w:t>
      </w:r>
      <w:r>
        <w:t>and</w:t>
      </w:r>
    </w:p>
    <w:p w14:paraId="476428D9" w14:textId="77777777" w:rsidR="002239BA" w:rsidRPr="00A93A02" w:rsidRDefault="002239BA" w:rsidP="002239BA">
      <w:pPr>
        <w:pStyle w:val="B1"/>
      </w:pPr>
      <w:r>
        <w:t>e)</w:t>
      </w:r>
      <w:r>
        <w:tab/>
      </w:r>
      <w:r w:rsidRPr="00A93A02">
        <w:t xml:space="preserve">shall send the HTTP POST request as specified in </w:t>
      </w:r>
      <w:r>
        <w:t>IETF </w:t>
      </w:r>
      <w:r w:rsidRPr="00B33A75">
        <w:t>RFC 7231 [</w:t>
      </w:r>
      <w:r>
        <w:t>16</w:t>
      </w:r>
      <w:r w:rsidRPr="00B33A75">
        <w:t>]</w:t>
      </w:r>
      <w:r w:rsidRPr="00A93A02">
        <w:t>.</w:t>
      </w:r>
    </w:p>
    <w:p w14:paraId="687FEEC3" w14:textId="77777777" w:rsidR="002239BA" w:rsidRDefault="002239BA" w:rsidP="002239BA">
      <w:pPr>
        <w:pStyle w:val="NO"/>
        <w:rPr>
          <w:lang w:eastAsia="zh-CN"/>
        </w:rPr>
      </w:pPr>
      <w:r>
        <w:t>NOTE:</w:t>
      </w:r>
      <w:r>
        <w:tab/>
        <w:t>Push notification service can be used to send HTTP POST request to the client. Details about the push notification service is out of scope this specification.</w:t>
      </w:r>
    </w:p>
    <w:p w14:paraId="0EF79831" w14:textId="30DC9ACC" w:rsidR="002239BA" w:rsidRDefault="002239BA" w:rsidP="002239BA">
      <w:pPr>
        <w:pStyle w:val="Heading4"/>
      </w:pPr>
      <w:bookmarkStart w:id="338" w:name="_Toc138360483"/>
      <w:r>
        <w:rPr>
          <w:noProof/>
          <w:lang w:val="en-US"/>
        </w:rPr>
        <w:t>6.2.</w:t>
      </w:r>
      <w:r>
        <w:rPr>
          <w:noProof/>
          <w:lang w:val="en-US" w:eastAsia="zh-CN"/>
        </w:rPr>
        <w:t>11</w:t>
      </w:r>
      <w:r>
        <w:rPr>
          <w:noProof/>
          <w:lang w:val="en-US"/>
        </w:rPr>
        <w:t>.3</w:t>
      </w:r>
      <w:r>
        <w:rPr>
          <w:noProof/>
          <w:lang w:val="en-US"/>
        </w:rPr>
        <w:tab/>
        <w:t xml:space="preserve">SLM </w:t>
      </w:r>
      <w:r>
        <w:t>client CoAP procedure</w:t>
      </w:r>
      <w:bookmarkEnd w:id="338"/>
    </w:p>
    <w:p w14:paraId="4B96521D" w14:textId="77777777" w:rsidR="002239BA" w:rsidRPr="002163C6" w:rsidRDefault="002239BA" w:rsidP="002239BA">
      <w:pPr>
        <w:rPr>
          <w:lang w:eastAsia="x-none"/>
        </w:rPr>
      </w:pPr>
      <w:r w:rsidRPr="002163C6">
        <w:rPr>
          <w:lang w:eastAsia="x-none"/>
        </w:rPr>
        <w:t xml:space="preserve">Upon receiving an CoAP GET request </w:t>
      </w:r>
      <w:r>
        <w:t xml:space="preserve">where the CoAP URI of the CoAP </w:t>
      </w:r>
      <w:r>
        <w:rPr>
          <w:lang w:eastAsia="x-none"/>
        </w:rPr>
        <w:t xml:space="preserve">GET </w:t>
      </w:r>
      <w:r>
        <w:t xml:space="preserve">request identifies the location resource as specified </w:t>
      </w:r>
      <w:r>
        <w:rPr>
          <w:lang w:eastAsia="x-none"/>
        </w:rPr>
        <w:t xml:space="preserve">in Annex </w:t>
      </w:r>
      <w:bookmarkStart w:id="339" w:name="OLE_LINK20"/>
      <w:r>
        <w:rPr>
          <w:lang w:eastAsia="zh-CN"/>
        </w:rPr>
        <w:t>B.</w:t>
      </w:r>
      <w:r w:rsidRPr="00085B96">
        <w:rPr>
          <w:lang w:eastAsia="zh-CN"/>
        </w:rPr>
        <w:t>4.1.2</w:t>
      </w:r>
      <w:bookmarkEnd w:id="339"/>
      <w:r>
        <w:rPr>
          <w:lang w:eastAsia="zh-CN"/>
        </w:rPr>
        <w:t>.2.3.1, and</w:t>
      </w:r>
      <w:r>
        <w:rPr>
          <w:lang w:eastAsia="x-none"/>
        </w:rPr>
        <w:t xml:space="preserve"> </w:t>
      </w:r>
      <w:r w:rsidRPr="002163C6">
        <w:rPr>
          <w:lang w:eastAsia="x-none"/>
        </w:rPr>
        <w:t>containing:</w:t>
      </w:r>
    </w:p>
    <w:p w14:paraId="60D8F2DB" w14:textId="77777777" w:rsidR="002239BA" w:rsidRDefault="002239BA" w:rsidP="002239BA">
      <w:pPr>
        <w:pStyle w:val="B1"/>
      </w:pPr>
      <w:r>
        <w:t>a)</w:t>
      </w:r>
      <w:r>
        <w:tab/>
        <w:t xml:space="preserve">an Accept </w:t>
      </w:r>
      <w:r>
        <w:rPr>
          <w:rFonts w:hint="eastAsia"/>
          <w:lang w:eastAsia="zh-CN"/>
        </w:rPr>
        <w:t>option</w:t>
      </w:r>
      <w:r>
        <w:t xml:space="preserve"> </w:t>
      </w:r>
      <w:r w:rsidRPr="0073469F">
        <w:t>se</w:t>
      </w:r>
      <w:r>
        <w:t>t to "application/vnd.3gpp.seal</w:t>
      </w:r>
      <w:r w:rsidRPr="0073469F">
        <w:t>-location-info+</w:t>
      </w:r>
      <w:r>
        <w:rPr>
          <w:rFonts w:hint="eastAsia"/>
          <w:lang w:eastAsia="zh-CN"/>
        </w:rPr>
        <w:t>cbor</w:t>
      </w:r>
      <w:r w:rsidRPr="0073469F">
        <w:t>"</w:t>
      </w:r>
      <w:r>
        <w:rPr>
          <w:lang w:eastAsia="ko-KR"/>
        </w:rPr>
        <w:t>,</w:t>
      </w:r>
    </w:p>
    <w:p w14:paraId="7DE9B0F8" w14:textId="77777777" w:rsidR="002239BA" w:rsidRDefault="002239BA" w:rsidP="002239BA">
      <w:pPr>
        <w:rPr>
          <w:noProof/>
        </w:rPr>
      </w:pPr>
      <w:r>
        <w:rPr>
          <w:noProof/>
        </w:rPr>
        <w:t xml:space="preserve">the SLM-C </w:t>
      </w:r>
      <w:r>
        <w:t xml:space="preserve">shall generate a CoAP </w:t>
      </w:r>
      <w:r w:rsidRPr="00895F7B">
        <w:t>2</w:t>
      </w:r>
      <w:r>
        <w:t>.</w:t>
      </w:r>
      <w:r w:rsidRPr="00895F7B">
        <w:t>0</w:t>
      </w:r>
      <w:r>
        <w:t>5</w:t>
      </w:r>
      <w:r w:rsidRPr="00895F7B">
        <w:t xml:space="preserve"> (</w:t>
      </w:r>
      <w:r>
        <w:t>Content</w:t>
      </w:r>
      <w:r w:rsidRPr="00895F7B">
        <w:t>) response</w:t>
      </w:r>
      <w:r>
        <w:t xml:space="preserve"> </w:t>
      </w:r>
      <w:r w:rsidRPr="007479A6">
        <w:t xml:space="preserve">according to </w:t>
      </w:r>
      <w:r>
        <w:t>IETF </w:t>
      </w:r>
      <w:r w:rsidRPr="00B33A75">
        <w:t>RFC </w:t>
      </w:r>
      <w:r>
        <w:t>7252</w:t>
      </w:r>
      <w:r w:rsidRPr="00B33A75">
        <w:t> </w:t>
      </w:r>
      <w:r>
        <w:t>[21]. In the CoAP 2.05 (Content) response message, the SLM-C:</w:t>
      </w:r>
    </w:p>
    <w:p w14:paraId="09370C23" w14:textId="77777777" w:rsidR="002239BA" w:rsidRDefault="002239BA" w:rsidP="002239BA">
      <w:pPr>
        <w:pStyle w:val="B1"/>
      </w:pPr>
      <w:r>
        <w:t>a)</w:t>
      </w:r>
      <w:r>
        <w:tab/>
        <w:t>shall include a Content-Format option set to "application/vnd.3gpp.seal-location-info+cbor";</w:t>
      </w:r>
    </w:p>
    <w:p w14:paraId="1FD95FE0" w14:textId="77777777" w:rsidR="002239BA" w:rsidRPr="00327753" w:rsidRDefault="002239BA" w:rsidP="002239BA">
      <w:pPr>
        <w:pStyle w:val="B1"/>
        <w:rPr>
          <w:lang w:val="en-US" w:eastAsia="zh-CN"/>
        </w:rPr>
      </w:pPr>
      <w:r>
        <w:rPr>
          <w:rFonts w:hint="eastAsia"/>
          <w:lang w:val="en-US" w:eastAsia="zh-CN"/>
        </w:rPr>
        <w:t>b</w:t>
      </w:r>
      <w:r>
        <w:rPr>
          <w:lang w:val="en-US" w:eastAsia="zh-CN"/>
        </w:rPr>
        <w:t>)</w:t>
      </w:r>
      <w:r>
        <w:rPr>
          <w:lang w:val="en-US" w:eastAsia="zh-CN"/>
        </w:rPr>
        <w:tab/>
        <w:t xml:space="preserve">shall include one or more </w:t>
      </w:r>
      <w:r w:rsidRPr="00032DFE">
        <w:t>"</w:t>
      </w:r>
      <w:r>
        <w:t>LocationReport</w:t>
      </w:r>
      <w:r w:rsidRPr="00032DFE">
        <w:t>"</w:t>
      </w:r>
      <w:r w:rsidRPr="00327753">
        <w:t xml:space="preserve"> </w:t>
      </w:r>
      <w:r>
        <w:t xml:space="preserve">objects, each </w:t>
      </w:r>
      <w:r w:rsidRPr="00032DFE">
        <w:t>"</w:t>
      </w:r>
      <w:r>
        <w:t>LocationReport</w:t>
      </w:r>
      <w:r w:rsidRPr="00032DFE">
        <w:t>"</w:t>
      </w:r>
      <w:r w:rsidRPr="00327753">
        <w:t xml:space="preserve"> </w:t>
      </w:r>
      <w:r>
        <w:t>object containing:</w:t>
      </w:r>
    </w:p>
    <w:p w14:paraId="713FE0F3" w14:textId="77777777" w:rsidR="002239BA" w:rsidRDefault="002239BA" w:rsidP="002239BA">
      <w:pPr>
        <w:pStyle w:val="B2"/>
      </w:pPr>
      <w:r>
        <w:t>1)</w:t>
      </w:r>
      <w:r>
        <w:tab/>
      </w:r>
      <w:r w:rsidRPr="00032DFE">
        <w:t>"</w:t>
      </w:r>
      <w:r>
        <w:t>valTgtUe</w:t>
      </w:r>
      <w:r w:rsidRPr="00032DFE">
        <w:t>"</w:t>
      </w:r>
      <w:r>
        <w:t xml:space="preserve"> attribute </w:t>
      </w:r>
      <w:r w:rsidRPr="00327753">
        <w:t>set to the identit</w:t>
      </w:r>
      <w:r>
        <w:t>y</w:t>
      </w:r>
      <w:r w:rsidRPr="00327753">
        <w:t xml:space="preserve"> of the VAL user whose location information </w:t>
      </w:r>
      <w:r>
        <w:t>is</w:t>
      </w:r>
      <w:r w:rsidRPr="00327753">
        <w:t xml:space="preserve"> notified;</w:t>
      </w:r>
    </w:p>
    <w:p w14:paraId="3AA5BC8B" w14:textId="77777777" w:rsidR="002239BA" w:rsidRDefault="002239BA" w:rsidP="002239BA">
      <w:pPr>
        <w:pStyle w:val="B2"/>
      </w:pPr>
      <w:r>
        <w:rPr>
          <w:lang w:eastAsia="zh-CN"/>
        </w:rPr>
        <w:t>2)</w:t>
      </w:r>
      <w:r>
        <w:rPr>
          <w:lang w:eastAsia="zh-CN"/>
        </w:rPr>
        <w:tab/>
      </w:r>
      <w:r w:rsidRPr="00032DFE">
        <w:t>"</w:t>
      </w:r>
      <w:r>
        <w:t>triggerIds</w:t>
      </w:r>
      <w:r w:rsidRPr="00032DFE">
        <w:t>"</w:t>
      </w:r>
      <w:r>
        <w:t xml:space="preserve"> attribute set to the value of each </w:t>
      </w:r>
      <w:r w:rsidRPr="00032DFE">
        <w:t>"</w:t>
      </w:r>
      <w:r>
        <w:t>triggerId</w:t>
      </w:r>
      <w:r w:rsidRPr="00032DFE">
        <w:t>"</w:t>
      </w:r>
      <w:r>
        <w:t xml:space="preserve"> value of the triggers that have been met; and</w:t>
      </w:r>
    </w:p>
    <w:p w14:paraId="033EFA7D" w14:textId="77777777" w:rsidR="002239BA" w:rsidRPr="000831F6" w:rsidRDefault="002239BA" w:rsidP="002239BA">
      <w:pPr>
        <w:pStyle w:val="B2"/>
        <w:rPr>
          <w:lang w:eastAsia="zh-CN"/>
        </w:rPr>
      </w:pPr>
      <w:r>
        <w:rPr>
          <w:lang w:eastAsia="zh-CN"/>
        </w:rPr>
        <w:t>3</w:t>
      </w:r>
      <w:r>
        <w:rPr>
          <w:rFonts w:hint="eastAsia"/>
          <w:lang w:eastAsia="zh-CN"/>
        </w:rPr>
        <w:t>)</w:t>
      </w:r>
      <w:r>
        <w:rPr>
          <w:lang w:eastAsia="zh-CN"/>
        </w:rPr>
        <w:tab/>
      </w:r>
      <w:r w:rsidRPr="00032DFE">
        <w:t>"</w:t>
      </w:r>
      <w:r>
        <w:rPr>
          <w:lang w:eastAsia="zh-CN"/>
        </w:rPr>
        <w:t>locInfo</w:t>
      </w:r>
      <w:r w:rsidRPr="00032DFE">
        <w:t>"</w:t>
      </w:r>
      <w:r>
        <w:t xml:space="preserve"> attribute set to the location information</w:t>
      </w:r>
      <w:r>
        <w:rPr>
          <w:rFonts w:hint="eastAsia"/>
          <w:lang w:eastAsia="zh-CN"/>
        </w:rPr>
        <w:t>; and</w:t>
      </w:r>
    </w:p>
    <w:p w14:paraId="221C46A8" w14:textId="77777777" w:rsidR="002239BA" w:rsidRPr="007123BD" w:rsidRDefault="002239BA" w:rsidP="002239BA">
      <w:pPr>
        <w:pStyle w:val="B1"/>
      </w:pPr>
      <w:r>
        <w:t>c)</w:t>
      </w:r>
      <w:r>
        <w:tab/>
        <w:t xml:space="preserve">shall send the </w:t>
      </w:r>
      <w:r>
        <w:rPr>
          <w:rFonts w:hint="eastAsia"/>
          <w:lang w:eastAsia="zh-CN"/>
        </w:rPr>
        <w:t>CoAP</w:t>
      </w:r>
      <w:r>
        <w:t xml:space="preserve"> 2</w:t>
      </w:r>
      <w:r>
        <w:rPr>
          <w:rFonts w:hint="eastAsia"/>
          <w:lang w:eastAsia="zh-CN"/>
        </w:rPr>
        <w:t>.</w:t>
      </w:r>
      <w:r>
        <w:t>05 (Content) response towards the SLM-S.</w:t>
      </w:r>
    </w:p>
    <w:p w14:paraId="31CF6C2F" w14:textId="1732B863" w:rsidR="002239BA" w:rsidRDefault="002239BA" w:rsidP="002239BA">
      <w:pPr>
        <w:pStyle w:val="Heading4"/>
        <w:rPr>
          <w:noProof/>
          <w:lang w:val="en-US"/>
        </w:rPr>
      </w:pPr>
      <w:bookmarkStart w:id="340" w:name="_Toc138360484"/>
      <w:r>
        <w:rPr>
          <w:noProof/>
          <w:lang w:val="en-US"/>
        </w:rPr>
        <w:t>6.2.</w:t>
      </w:r>
      <w:r>
        <w:rPr>
          <w:noProof/>
          <w:lang w:val="en-US" w:eastAsia="zh-CN"/>
        </w:rPr>
        <w:t>11</w:t>
      </w:r>
      <w:r>
        <w:rPr>
          <w:noProof/>
          <w:lang w:val="en-US"/>
        </w:rPr>
        <w:t>.4</w:t>
      </w:r>
      <w:r>
        <w:rPr>
          <w:noProof/>
          <w:lang w:val="en-US"/>
        </w:rPr>
        <w:tab/>
        <w:t xml:space="preserve">SLM server </w:t>
      </w:r>
      <w:r>
        <w:rPr>
          <w:rFonts w:hint="eastAsia"/>
          <w:noProof/>
          <w:lang w:val="en-US" w:eastAsia="zh-CN"/>
        </w:rPr>
        <w:t>CoAP</w:t>
      </w:r>
      <w:r>
        <w:rPr>
          <w:noProof/>
          <w:lang w:val="en-US" w:eastAsia="zh-CN"/>
        </w:rPr>
        <w:t xml:space="preserve"> </w:t>
      </w:r>
      <w:r>
        <w:rPr>
          <w:noProof/>
          <w:lang w:val="en-US"/>
        </w:rPr>
        <w:t>procedure</w:t>
      </w:r>
      <w:bookmarkEnd w:id="340"/>
    </w:p>
    <w:p w14:paraId="7D7606AF" w14:textId="77777777" w:rsidR="002239BA" w:rsidRDefault="002239BA" w:rsidP="002239BA">
      <w:r>
        <w:rPr>
          <w:lang w:eastAsia="x-none"/>
        </w:rPr>
        <w:t xml:space="preserve">If the SLM-S needs to request the SLM-C to report </w:t>
      </w:r>
      <w:r>
        <w:rPr>
          <w:rFonts w:hint="eastAsia"/>
          <w:lang w:eastAsia="zh-CN"/>
        </w:rPr>
        <w:t xml:space="preserve">its </w:t>
      </w:r>
      <w:r w:rsidRPr="004842DB">
        <w:rPr>
          <w:lang w:eastAsia="x-none"/>
        </w:rPr>
        <w:t>location profile and the derivation of the requested location information report</w:t>
      </w:r>
      <w:r>
        <w:rPr>
          <w:lang w:eastAsia="x-none"/>
        </w:rPr>
        <w:t xml:space="preserve">, the SLM-S shall generate a </w:t>
      </w:r>
      <w:r>
        <w:rPr>
          <w:rFonts w:hint="eastAsia"/>
          <w:lang w:eastAsia="zh-CN"/>
        </w:rPr>
        <w:t>CoAP</w:t>
      </w:r>
      <w:r>
        <w:rPr>
          <w:lang w:eastAsia="x-none"/>
        </w:rPr>
        <w:t xml:space="preserve"> </w:t>
      </w:r>
      <w:r>
        <w:rPr>
          <w:rFonts w:hint="eastAsia"/>
          <w:lang w:eastAsia="zh-CN"/>
        </w:rPr>
        <w:t>GET</w:t>
      </w:r>
      <w:r>
        <w:rPr>
          <w:lang w:eastAsia="x-none"/>
        </w:rPr>
        <w:t xml:space="preserve"> request </w:t>
      </w:r>
      <w:r>
        <w:t>according to procedures specified in IETF </w:t>
      </w:r>
      <w:r w:rsidRPr="00B33A75">
        <w:t>RFC </w:t>
      </w:r>
      <w:r>
        <w:t>7252</w:t>
      </w:r>
      <w:r w:rsidRPr="00B33A75">
        <w:t> </w:t>
      </w:r>
      <w:r>
        <w:t>[21]. The SLM-S:</w:t>
      </w:r>
    </w:p>
    <w:p w14:paraId="33EB6FF2" w14:textId="77777777" w:rsidR="002239BA" w:rsidRDefault="002239BA" w:rsidP="002239BA">
      <w:pPr>
        <w:pStyle w:val="B1"/>
      </w:pPr>
      <w:r>
        <w:t>a)</w:t>
      </w:r>
      <w:r>
        <w:tab/>
      </w:r>
      <w:r w:rsidRPr="005B6736">
        <w:t xml:space="preserve">shall set the CoAP URI identifying the </w:t>
      </w:r>
      <w:r>
        <w:t>location</w:t>
      </w:r>
      <w:r w:rsidRPr="005B6736">
        <w:t xml:space="preserve"> to be </w:t>
      </w:r>
      <w:r>
        <w:rPr>
          <w:lang w:eastAsia="zh-CN"/>
        </w:rPr>
        <w:t>retrieved</w:t>
      </w:r>
      <w:r w:rsidRPr="005B6736">
        <w:t xml:space="preserve"> according to the resource definition in Annex </w:t>
      </w:r>
      <w:r>
        <w:rPr>
          <w:rFonts w:hint="eastAsia"/>
          <w:lang w:eastAsia="zh-CN"/>
        </w:rPr>
        <w:t>B.</w:t>
      </w:r>
      <w:r>
        <w:t>4</w:t>
      </w:r>
      <w:r w:rsidRPr="005B6736">
        <w:t>.1</w:t>
      </w:r>
      <w:r w:rsidRPr="00085B96">
        <w:rPr>
          <w:lang w:eastAsia="zh-CN"/>
        </w:rPr>
        <w:t>.2</w:t>
      </w:r>
      <w:r>
        <w:rPr>
          <w:lang w:eastAsia="zh-CN"/>
        </w:rPr>
        <w:t>.2.3.1</w:t>
      </w:r>
      <w:r w:rsidRPr="005B6736">
        <w:t>;</w:t>
      </w:r>
    </w:p>
    <w:p w14:paraId="6A3260DE" w14:textId="77777777" w:rsidR="002239BA" w:rsidRPr="00A93A02" w:rsidRDefault="002239BA" w:rsidP="002239BA">
      <w:pPr>
        <w:pStyle w:val="B2"/>
      </w:pPr>
      <w:r>
        <w:t>1)</w:t>
      </w:r>
      <w:r>
        <w:tab/>
        <w:t>the "apiRoot" is set to the SLM-C URI;</w:t>
      </w:r>
    </w:p>
    <w:p w14:paraId="29BB0934" w14:textId="77777777" w:rsidR="002239BA" w:rsidRDefault="002239BA" w:rsidP="002239BA">
      <w:pPr>
        <w:pStyle w:val="B1"/>
        <w:rPr>
          <w:lang w:eastAsia="zh-CN"/>
        </w:rPr>
      </w:pPr>
      <w:r>
        <w:t>b)</w:t>
      </w:r>
      <w:r>
        <w:tab/>
      </w:r>
      <w:r w:rsidRPr="00A93A02">
        <w:t xml:space="preserve">shall include an Accept </w:t>
      </w:r>
      <w:r>
        <w:t>option</w:t>
      </w:r>
      <w:r w:rsidRPr="00A93A02">
        <w:t xml:space="preserve"> set to "</w:t>
      </w:r>
      <w:r>
        <w:t>application/vnd.3gpp.seal</w:t>
      </w:r>
      <w:r w:rsidRPr="0073469F">
        <w:t>-location-info+</w:t>
      </w:r>
      <w:r>
        <w:rPr>
          <w:rFonts w:hint="eastAsia"/>
          <w:lang w:eastAsia="zh-CN"/>
        </w:rPr>
        <w:t>cbor</w:t>
      </w:r>
      <w:r w:rsidRPr="00A93A02">
        <w:t>";</w:t>
      </w:r>
    </w:p>
    <w:p w14:paraId="075CE098" w14:textId="77777777" w:rsidR="002239BA" w:rsidRPr="00E7737C" w:rsidRDefault="002239BA" w:rsidP="002239BA">
      <w:pPr>
        <w:pStyle w:val="B1"/>
        <w:rPr>
          <w:lang w:eastAsia="zh-CN"/>
        </w:rPr>
      </w:pPr>
      <w:r w:rsidRPr="00E7737C">
        <w:rPr>
          <w:rFonts w:hint="eastAsia"/>
          <w:lang w:eastAsia="zh-CN"/>
        </w:rPr>
        <w:t>c</w:t>
      </w:r>
      <w:r w:rsidRPr="00E7737C">
        <w:rPr>
          <w:lang w:eastAsia="zh-CN"/>
        </w:rPr>
        <w:t>)</w:t>
      </w:r>
      <w:r w:rsidRPr="00E7737C">
        <w:tab/>
      </w:r>
      <w:r w:rsidRPr="00E7737C">
        <w:rPr>
          <w:rFonts w:hint="eastAsia"/>
          <w:lang w:eastAsia="zh-CN"/>
        </w:rPr>
        <w:t>shall</w:t>
      </w:r>
      <w:r w:rsidRPr="00E7737C">
        <w:rPr>
          <w:lang w:eastAsia="zh-CN"/>
        </w:rPr>
        <w:t xml:space="preserve"> </w:t>
      </w:r>
      <w:r w:rsidRPr="00E7737C">
        <w:rPr>
          <w:rFonts w:hint="eastAsia"/>
          <w:lang w:eastAsia="zh-CN"/>
        </w:rPr>
        <w:t xml:space="preserve">include a </w:t>
      </w:r>
      <w:r w:rsidRPr="00E7737C">
        <w:t>"</w:t>
      </w:r>
      <w:r w:rsidRPr="00E7737C">
        <w:rPr>
          <w:lang w:eastAsia="zh-CN"/>
        </w:rPr>
        <w:t>RequestedLocation</w:t>
      </w:r>
      <w:r w:rsidRPr="00E7737C">
        <w:t>" object:</w:t>
      </w:r>
    </w:p>
    <w:p w14:paraId="324DA90A" w14:textId="5D3AE643" w:rsidR="002239BA" w:rsidRPr="00E7737C" w:rsidRDefault="002239BA" w:rsidP="002239BA">
      <w:pPr>
        <w:pStyle w:val="B2"/>
        <w:rPr>
          <w:lang w:eastAsia="zh-CN"/>
        </w:rPr>
      </w:pPr>
      <w:r w:rsidRPr="00E7737C">
        <w:t>1)</w:t>
      </w:r>
      <w:r w:rsidRPr="00E7737C">
        <w:tab/>
      </w:r>
      <w:r w:rsidRPr="00E7737C">
        <w:rPr>
          <w:rFonts w:hint="eastAsia"/>
          <w:lang w:eastAsia="zh-CN"/>
        </w:rPr>
        <w:t>shall</w:t>
      </w:r>
      <w:r w:rsidRPr="00E7737C">
        <w:t xml:space="preserve"> include a "valTgtUes" object set to the identity of the </w:t>
      </w:r>
      <w:r w:rsidRPr="00E7737C">
        <w:rPr>
          <w:rFonts w:cs="Arial" w:hint="eastAsia"/>
          <w:szCs w:val="18"/>
          <w:lang w:val="en-US" w:eastAsia="zh-CN"/>
        </w:rPr>
        <w:t>V</w:t>
      </w:r>
      <w:r w:rsidRPr="00E7737C">
        <w:rPr>
          <w:rFonts w:cs="Arial"/>
          <w:szCs w:val="18"/>
          <w:lang w:val="en-US" w:eastAsia="zh-CN"/>
        </w:rPr>
        <w:t xml:space="preserve">AL users </w:t>
      </w:r>
      <w:r w:rsidRPr="00E7737C">
        <w:t>or VAL UEs whose location information is requested;</w:t>
      </w:r>
      <w:r w:rsidRPr="00E7737C">
        <w:rPr>
          <w:rFonts w:hint="eastAsia"/>
          <w:lang w:eastAsia="zh-CN"/>
        </w:rPr>
        <w:t>2</w:t>
      </w:r>
      <w:r w:rsidRPr="00E7737C">
        <w:t>)</w:t>
      </w:r>
      <w:r w:rsidRPr="00E7737C">
        <w:tab/>
      </w:r>
      <w:r w:rsidRPr="00E7737C">
        <w:rPr>
          <w:rFonts w:hint="eastAsia"/>
          <w:lang w:eastAsia="zh-CN"/>
        </w:rPr>
        <w:t>may include</w:t>
      </w:r>
      <w:r w:rsidRPr="00E7737C">
        <w:t xml:space="preserve"> a "locationType" attribute which is requested;</w:t>
      </w:r>
    </w:p>
    <w:p w14:paraId="685AAB83" w14:textId="77777777" w:rsidR="002239BA" w:rsidRPr="00E7737C" w:rsidRDefault="002239BA" w:rsidP="002239BA">
      <w:pPr>
        <w:pStyle w:val="B2"/>
        <w:rPr>
          <w:lang w:eastAsia="zh-CN"/>
        </w:rPr>
      </w:pPr>
      <w:r w:rsidRPr="00E7737C">
        <w:rPr>
          <w:rFonts w:hint="eastAsia"/>
          <w:lang w:eastAsia="zh-CN"/>
        </w:rPr>
        <w:t>3</w:t>
      </w:r>
      <w:r w:rsidRPr="00E7737C">
        <w:t>)</w:t>
      </w:r>
      <w:r w:rsidRPr="00E7737C">
        <w:tab/>
      </w:r>
      <w:r w:rsidRPr="00E7737C">
        <w:rPr>
          <w:rFonts w:hint="eastAsia"/>
          <w:lang w:eastAsia="zh-CN"/>
        </w:rPr>
        <w:t>may include</w:t>
      </w:r>
      <w:r w:rsidRPr="00E7737C">
        <w:t xml:space="preserve"> a "requestedLocAccess</w:t>
      </w:r>
      <w:r w:rsidRPr="00E7737C">
        <w:rPr>
          <w:rFonts w:hint="eastAsia"/>
          <w:lang w:eastAsia="zh-CN"/>
        </w:rPr>
        <w:t>T</w:t>
      </w:r>
      <w:r w:rsidRPr="00E7737C">
        <w:t xml:space="preserve">ype" object </w:t>
      </w:r>
      <w:r w:rsidRPr="00E7737C">
        <w:rPr>
          <w:rFonts w:hint="eastAsia"/>
          <w:lang w:eastAsia="zh-CN"/>
        </w:rPr>
        <w:t>set to the</w:t>
      </w:r>
      <w:r w:rsidRPr="00E7737C">
        <w:t xml:space="preserve"> </w:t>
      </w:r>
      <w:bookmarkStart w:id="341" w:name="OLE_LINK42"/>
      <w:bookmarkStart w:id="342" w:name="OLE_LINK43"/>
      <w:r w:rsidRPr="00E7737C">
        <w:rPr>
          <w:rFonts w:hint="eastAsia"/>
          <w:lang w:eastAsia="zh-CN"/>
        </w:rPr>
        <w:t>identifies</w:t>
      </w:r>
      <w:bookmarkEnd w:id="341"/>
      <w:bookmarkEnd w:id="342"/>
      <w:r w:rsidRPr="00E7737C">
        <w:t xml:space="preserve"> </w:t>
      </w:r>
      <w:r w:rsidRPr="00E7737C">
        <w:rPr>
          <w:rFonts w:hint="eastAsia"/>
          <w:lang w:eastAsia="zh-CN"/>
        </w:rPr>
        <w:t xml:space="preserve">of </w:t>
      </w:r>
      <w:r w:rsidRPr="00E7737C">
        <w:t xml:space="preserve">the </w:t>
      </w:r>
      <w:r w:rsidRPr="00E7737C">
        <w:rPr>
          <w:rFonts w:hint="eastAsia"/>
        </w:rPr>
        <w:t>location access type</w:t>
      </w:r>
      <w:r w:rsidRPr="00E7737C">
        <w:t xml:space="preserve"> for which the location information is requested;</w:t>
      </w:r>
      <w:r w:rsidRPr="00E7737C">
        <w:rPr>
          <w:rFonts w:hint="eastAsia"/>
          <w:lang w:eastAsia="zh-CN"/>
        </w:rPr>
        <w:t xml:space="preserve"> and</w:t>
      </w:r>
    </w:p>
    <w:p w14:paraId="7972BA58" w14:textId="77777777" w:rsidR="002239BA" w:rsidRPr="00A87AA0" w:rsidRDefault="002239BA" w:rsidP="002239BA">
      <w:pPr>
        <w:pStyle w:val="B2"/>
        <w:rPr>
          <w:lang w:eastAsia="zh-CN"/>
        </w:rPr>
      </w:pPr>
      <w:r w:rsidRPr="00E7737C">
        <w:rPr>
          <w:rFonts w:hint="eastAsia"/>
          <w:lang w:eastAsia="zh-CN"/>
        </w:rPr>
        <w:t>4</w:t>
      </w:r>
      <w:r w:rsidRPr="00E7737C">
        <w:t>)</w:t>
      </w:r>
      <w:r w:rsidRPr="00E7737C">
        <w:tab/>
      </w:r>
      <w:r w:rsidRPr="00E7737C">
        <w:rPr>
          <w:rFonts w:hint="eastAsia"/>
          <w:lang w:eastAsia="zh-CN"/>
        </w:rPr>
        <w:t>may include</w:t>
      </w:r>
      <w:r w:rsidRPr="00E7737C">
        <w:t xml:space="preserve"> a "requested</w:t>
      </w:r>
      <w:r w:rsidRPr="00E7737C">
        <w:rPr>
          <w:rFonts w:hint="eastAsia"/>
          <w:lang w:eastAsia="zh-CN"/>
        </w:rPr>
        <w:t>PosMethod</w:t>
      </w:r>
      <w:r w:rsidRPr="00E7737C">
        <w:t>" objec</w:t>
      </w:r>
      <w:r w:rsidRPr="00E7737C">
        <w:rPr>
          <w:rFonts w:hint="eastAsia"/>
          <w:lang w:eastAsia="zh-CN"/>
        </w:rPr>
        <w:t>t</w:t>
      </w:r>
      <w:r w:rsidRPr="00E7737C">
        <w:t xml:space="preserve"> </w:t>
      </w:r>
      <w:r w:rsidRPr="00E7737C">
        <w:rPr>
          <w:rFonts w:hint="eastAsia"/>
          <w:lang w:eastAsia="zh-CN"/>
        </w:rPr>
        <w:t>set to the identifies</w:t>
      </w:r>
      <w:r w:rsidRPr="00E7737C">
        <w:t xml:space="preserve"> the </w:t>
      </w:r>
      <w:r w:rsidRPr="00E7737C">
        <w:rPr>
          <w:rFonts w:hint="eastAsia"/>
        </w:rPr>
        <w:t>positioning method</w:t>
      </w:r>
      <w:r w:rsidRPr="00E7737C">
        <w:t xml:space="preserve"> for which the location information is requested;</w:t>
      </w:r>
      <w:r w:rsidRPr="00E7737C">
        <w:rPr>
          <w:rFonts w:hint="eastAsia"/>
          <w:lang w:eastAsia="zh-CN"/>
        </w:rPr>
        <w:t xml:space="preserve"> and</w:t>
      </w:r>
    </w:p>
    <w:p w14:paraId="3E8C5432" w14:textId="202002C0" w:rsidR="002239BA" w:rsidRDefault="002239BA" w:rsidP="002239BA">
      <w:pPr>
        <w:pStyle w:val="B1"/>
        <w:rPr>
          <w:lang w:eastAsia="zh-CN"/>
        </w:rPr>
      </w:pPr>
      <w:r>
        <w:rPr>
          <w:rFonts w:hint="eastAsia"/>
          <w:lang w:eastAsia="zh-CN"/>
        </w:rPr>
        <w:t>d</w:t>
      </w:r>
      <w:r>
        <w:rPr>
          <w:lang w:eastAsia="zh-CN"/>
        </w:rPr>
        <w:t>)</w:t>
      </w:r>
      <w:r>
        <w:tab/>
      </w:r>
      <w:r w:rsidRPr="00874C28">
        <w:rPr>
          <w:lang w:eastAsia="zh-CN"/>
        </w:rPr>
        <w:t>shall send the request protected with the relevant ACE profile (OSCORE profile or DTLS profile) as described in 3GPP</w:t>
      </w:r>
      <w:r>
        <w:rPr>
          <w:lang w:eastAsia="zh-CN"/>
        </w:rPr>
        <w:t> </w:t>
      </w:r>
      <w:r w:rsidRPr="00874C28">
        <w:rPr>
          <w:lang w:eastAsia="zh-CN"/>
        </w:rPr>
        <w:t>TS</w:t>
      </w:r>
      <w:r>
        <w:rPr>
          <w:lang w:eastAsia="zh-CN"/>
        </w:rPr>
        <w:t> </w:t>
      </w:r>
      <w:r w:rsidRPr="00874C28">
        <w:rPr>
          <w:lang w:eastAsia="zh-CN"/>
        </w:rPr>
        <w:t>24.547</w:t>
      </w:r>
      <w:r>
        <w:rPr>
          <w:lang w:eastAsia="zh-CN"/>
        </w:rPr>
        <w:t> </w:t>
      </w:r>
      <w:r w:rsidRPr="00874C28">
        <w:rPr>
          <w:lang w:eastAsia="zh-CN"/>
        </w:rPr>
        <w:t>[6].</w:t>
      </w:r>
    </w:p>
    <w:p w14:paraId="51825480" w14:textId="33E2512F" w:rsidR="00AE7E56" w:rsidRDefault="00AE7E56" w:rsidP="00AE7E56">
      <w:pPr>
        <w:pStyle w:val="Heading3"/>
      </w:pPr>
      <w:bookmarkStart w:id="343" w:name="_Toc138360485"/>
      <w:r>
        <w:lastRenderedPageBreak/>
        <w:t>6.2.</w:t>
      </w:r>
      <w:r>
        <w:rPr>
          <w:lang w:eastAsia="zh-CN"/>
        </w:rPr>
        <w:t>12</w:t>
      </w:r>
      <w:r>
        <w:tab/>
      </w:r>
      <w:r w:rsidRPr="00684733">
        <w:rPr>
          <w:rFonts w:hint="eastAsia"/>
          <w:lang w:eastAsia="zh-CN"/>
        </w:rPr>
        <w:t xml:space="preserve">Location service </w:t>
      </w:r>
      <w:r w:rsidRPr="00684733">
        <w:rPr>
          <w:lang w:eastAsia="zh-CN"/>
        </w:rPr>
        <w:t>registration</w:t>
      </w:r>
      <w:r>
        <w:rPr>
          <w:rFonts w:hint="eastAsia"/>
          <w:lang w:eastAsia="zh-CN"/>
        </w:rPr>
        <w:t xml:space="preserve"> procedure</w:t>
      </w:r>
      <w:bookmarkEnd w:id="343"/>
    </w:p>
    <w:p w14:paraId="0FF0A31F" w14:textId="6282BC42" w:rsidR="00AE7E56" w:rsidRPr="006A63F0" w:rsidRDefault="00AE7E56" w:rsidP="00AE7E56">
      <w:pPr>
        <w:pStyle w:val="Heading4"/>
      </w:pPr>
      <w:bookmarkStart w:id="344" w:name="_Toc138360486"/>
      <w:r>
        <w:t>6.2.</w:t>
      </w:r>
      <w:r>
        <w:rPr>
          <w:lang w:eastAsia="zh-CN"/>
        </w:rPr>
        <w:t>12</w:t>
      </w:r>
      <w:r>
        <w:t>.</w:t>
      </w:r>
      <w:r>
        <w:rPr>
          <w:rFonts w:hint="eastAsia"/>
          <w:lang w:eastAsia="zh-CN"/>
        </w:rPr>
        <w:t>1</w:t>
      </w:r>
      <w:r>
        <w:tab/>
        <w:t>SLM client HTTP procedure</w:t>
      </w:r>
      <w:bookmarkEnd w:id="344"/>
    </w:p>
    <w:p w14:paraId="1DAE8FF7" w14:textId="37A071BB" w:rsidR="00AE7E56" w:rsidRDefault="00AE7E56" w:rsidP="00AE7E56">
      <w:r>
        <w:rPr>
          <w:rFonts w:hint="eastAsia"/>
          <w:lang w:eastAsia="zh-CN"/>
        </w:rPr>
        <w:t>T</w:t>
      </w:r>
      <w:r w:rsidRPr="0073469F">
        <w:t xml:space="preserve">he </w:t>
      </w:r>
      <w:r>
        <w:t>SLM-C</w:t>
      </w:r>
      <w:r w:rsidRPr="0073469F">
        <w:t xml:space="preserve"> sends a </w:t>
      </w:r>
      <w:r>
        <w:rPr>
          <w:rFonts w:hint="eastAsia"/>
          <w:noProof/>
          <w:lang w:eastAsia="zh-CN"/>
        </w:rPr>
        <w:t xml:space="preserve">location service </w:t>
      </w:r>
      <w:r>
        <w:rPr>
          <w:noProof/>
          <w:lang w:eastAsia="zh-CN"/>
        </w:rPr>
        <w:t>registration reques</w:t>
      </w:r>
      <w:r>
        <w:rPr>
          <w:rFonts w:hint="eastAsia"/>
          <w:noProof/>
          <w:lang w:eastAsia="zh-CN"/>
        </w:rPr>
        <w:t>t</w:t>
      </w:r>
      <w:r w:rsidRPr="005E69AF">
        <w:t xml:space="preserve"> </w:t>
      </w:r>
      <w:r w:rsidRPr="0073469F">
        <w:t xml:space="preserve">when </w:t>
      </w:r>
      <w:r>
        <w:t xml:space="preserve">it needs to </w:t>
      </w:r>
      <w:r>
        <w:rPr>
          <w:lang w:eastAsia="zh-CN"/>
        </w:rPr>
        <w:t xml:space="preserve">register the </w:t>
      </w:r>
      <w:r>
        <w:rPr>
          <w:rFonts w:hint="eastAsia"/>
          <w:lang w:eastAsia="zh-CN"/>
        </w:rPr>
        <w:t xml:space="preserve">available location </w:t>
      </w:r>
      <w:r>
        <w:rPr>
          <w:lang w:eastAsia="zh-CN"/>
        </w:rPr>
        <w:t xml:space="preserve">service </w:t>
      </w:r>
      <w:r>
        <w:rPr>
          <w:rFonts w:hint="eastAsia"/>
          <w:lang w:eastAsia="zh-CN"/>
        </w:rPr>
        <w:t>to</w:t>
      </w:r>
      <w:r>
        <w:rPr>
          <w:lang w:eastAsia="zh-CN"/>
        </w:rPr>
        <w:t xml:space="preserve"> the</w:t>
      </w:r>
      <w:r>
        <w:rPr>
          <w:rFonts w:hint="eastAsia"/>
          <w:lang w:eastAsia="zh-CN"/>
        </w:rPr>
        <w:t xml:space="preserve"> </w:t>
      </w:r>
      <w:r>
        <w:t>SLM-S</w:t>
      </w:r>
      <w:r>
        <w:rPr>
          <w:rFonts w:hint="eastAsia"/>
          <w:lang w:eastAsia="zh-CN"/>
        </w:rPr>
        <w:t xml:space="preserve"> to report the UE</w:t>
      </w:r>
      <w:r>
        <w:rPr>
          <w:lang w:eastAsia="zh-CN"/>
        </w:rPr>
        <w:t>’</w:t>
      </w:r>
      <w:r>
        <w:rPr>
          <w:rFonts w:hint="eastAsia"/>
          <w:lang w:eastAsia="zh-CN"/>
        </w:rPr>
        <w:t>s location capabilities b</w:t>
      </w:r>
      <w:r w:rsidRPr="003D58EE">
        <w:rPr>
          <w:rFonts w:hint="eastAsia"/>
          <w:lang w:eastAsia="zh-CN"/>
        </w:rPr>
        <w:t xml:space="preserve">efore </w:t>
      </w:r>
      <w:r>
        <w:rPr>
          <w:rFonts w:hint="eastAsia"/>
          <w:lang w:eastAsia="zh-CN"/>
        </w:rPr>
        <w:t xml:space="preserve">the </w:t>
      </w:r>
      <w:r>
        <w:t>SLM-S</w:t>
      </w:r>
      <w:r>
        <w:rPr>
          <w:rFonts w:hint="eastAsia"/>
          <w:lang w:eastAsia="zh-CN"/>
        </w:rPr>
        <w:t xml:space="preserve"> </w:t>
      </w:r>
      <w:r w:rsidRPr="003D58EE">
        <w:rPr>
          <w:rFonts w:hint="eastAsia"/>
          <w:lang w:eastAsia="zh-CN"/>
        </w:rPr>
        <w:t xml:space="preserve">requesting </w:t>
      </w:r>
      <w:r>
        <w:rPr>
          <w:rFonts w:hint="eastAsia"/>
          <w:lang w:eastAsia="zh-CN"/>
        </w:rPr>
        <w:t xml:space="preserve">the </w:t>
      </w:r>
      <w:r w:rsidRPr="003D58EE">
        <w:rPr>
          <w:rFonts w:hint="eastAsia"/>
          <w:lang w:eastAsia="zh-CN"/>
        </w:rPr>
        <w:t>location information</w:t>
      </w:r>
      <w:r>
        <w:t>.</w:t>
      </w:r>
      <w:r>
        <w:rPr>
          <w:rFonts w:hint="eastAsia"/>
          <w:lang w:eastAsia="zh-CN"/>
        </w:rPr>
        <w:t xml:space="preserve"> </w:t>
      </w:r>
      <w:r>
        <w:t xml:space="preserve">In order to </w:t>
      </w:r>
      <w:r w:rsidRPr="0073469F">
        <w:t xml:space="preserve">send </w:t>
      </w:r>
      <w:r>
        <w:rPr>
          <w:rFonts w:hint="eastAsia"/>
          <w:lang w:eastAsia="zh-CN"/>
        </w:rPr>
        <w:t>the</w:t>
      </w:r>
      <w:r w:rsidRPr="0073469F">
        <w:t xml:space="preserve"> </w:t>
      </w:r>
      <w:r>
        <w:rPr>
          <w:rFonts w:hint="eastAsia"/>
          <w:noProof/>
          <w:lang w:eastAsia="zh-CN"/>
        </w:rPr>
        <w:t xml:space="preserve">location service </w:t>
      </w:r>
      <w:r>
        <w:rPr>
          <w:noProof/>
          <w:lang w:eastAsia="zh-CN"/>
        </w:rPr>
        <w:t>registration</w:t>
      </w:r>
      <w:r>
        <w:rPr>
          <w:rFonts w:hint="eastAsia"/>
          <w:noProof/>
          <w:lang w:eastAsia="zh-CN"/>
        </w:rPr>
        <w:t xml:space="preserve"> request</w:t>
      </w:r>
      <w:r>
        <w:t xml:space="preserve">, the SLM-C shall send an HTTP </w:t>
      </w:r>
      <w:r>
        <w:rPr>
          <w:rFonts w:hint="eastAsia"/>
          <w:lang w:eastAsia="zh-CN"/>
        </w:rPr>
        <w:t xml:space="preserve">POST </w:t>
      </w:r>
      <w:r>
        <w:t>request message according to procedures specified in IETF </w:t>
      </w:r>
      <w:r w:rsidRPr="00B33A75">
        <w:t>RFC 7231 [</w:t>
      </w:r>
      <w:r>
        <w:t>16</w:t>
      </w:r>
      <w:r w:rsidRPr="00B33A75">
        <w:t>]</w:t>
      </w:r>
      <w:r>
        <w:t xml:space="preserve">. In the HTTP </w:t>
      </w:r>
      <w:r>
        <w:rPr>
          <w:rFonts w:hint="eastAsia"/>
          <w:lang w:eastAsia="zh-CN"/>
        </w:rPr>
        <w:t xml:space="preserve">POST </w:t>
      </w:r>
      <w:r>
        <w:t>request message, the SLM-C:</w:t>
      </w:r>
    </w:p>
    <w:p w14:paraId="4CD5B6F2" w14:textId="77777777" w:rsidR="00AE7E56" w:rsidRDefault="00AE7E56" w:rsidP="00AE7E56">
      <w:pPr>
        <w:pStyle w:val="B1"/>
        <w:rPr>
          <w:lang w:eastAsia="zh-CN"/>
        </w:rPr>
      </w:pPr>
      <w:r>
        <w:t>a)</w:t>
      </w:r>
      <w:r>
        <w:tab/>
      </w:r>
      <w:r>
        <w:rPr>
          <w:rFonts w:hint="eastAsia"/>
        </w:rPr>
        <w:t>shall include a Request-URI set to the URI corresponding to the identity of the SLM-S</w:t>
      </w:r>
      <w:r>
        <w:rPr>
          <w:rFonts w:hint="eastAsia"/>
          <w:lang w:eastAsia="zh-CN"/>
        </w:rPr>
        <w:t>.</w:t>
      </w:r>
    </w:p>
    <w:p w14:paraId="3DD82EF1" w14:textId="2137E129" w:rsidR="00AE7E56" w:rsidRDefault="00AE7E56" w:rsidP="00AE7E56">
      <w:pPr>
        <w:pStyle w:val="B1"/>
        <w:rPr>
          <w:lang w:eastAsia="zh-CN"/>
        </w:rPr>
      </w:pPr>
      <w:r>
        <w:t>b)</w:t>
      </w:r>
      <w:r>
        <w:tab/>
        <w:t>shall i</w:t>
      </w:r>
      <w:r w:rsidRPr="00642601">
        <w:t>nclude an Authorization header field with the "Bearer" authentication scheme set to an access token of the "bearer" token type as specified in IETF</w:t>
      </w:r>
      <w:r>
        <w:t> </w:t>
      </w:r>
      <w:r w:rsidRPr="00642601">
        <w:t>RFC</w:t>
      </w:r>
      <w:r>
        <w:t> </w:t>
      </w:r>
      <w:r w:rsidRPr="00642601">
        <w:t>6750</w:t>
      </w:r>
      <w:r>
        <w:t> </w:t>
      </w:r>
      <w:r w:rsidRPr="00642601">
        <w:t>[</w:t>
      </w:r>
      <w:r>
        <w:t>13</w:t>
      </w:r>
      <w:r w:rsidRPr="00642601">
        <w:t>]</w:t>
      </w:r>
      <w:r>
        <w:rPr>
          <w:rFonts w:hint="eastAsia"/>
          <w:lang w:eastAsia="zh-CN"/>
        </w:rPr>
        <w:t>;</w:t>
      </w:r>
    </w:p>
    <w:p w14:paraId="298DA2E7" w14:textId="77777777" w:rsidR="00AE7E56" w:rsidRPr="00A93A02" w:rsidRDefault="00AE7E56" w:rsidP="00AE7E56">
      <w:pPr>
        <w:pStyle w:val="B1"/>
        <w:rPr>
          <w:lang w:eastAsia="zh-CN"/>
        </w:rPr>
      </w:pPr>
      <w:r>
        <w:rPr>
          <w:rFonts w:hint="eastAsia"/>
          <w:lang w:eastAsia="zh-CN"/>
        </w:rPr>
        <w:t>c</w:t>
      </w:r>
      <w:r>
        <w:t>)</w:t>
      </w:r>
      <w:r>
        <w:tab/>
      </w:r>
      <w:r w:rsidRPr="00A93A02">
        <w:t>shall include an application/vnd.3gpp.seal-location-info+xml MIME body and in the &lt;location-info&gt; root element:</w:t>
      </w:r>
      <w:r>
        <w:rPr>
          <w:rFonts w:hint="eastAsia"/>
          <w:lang w:eastAsia="zh-CN"/>
        </w:rPr>
        <w:tab/>
      </w:r>
    </w:p>
    <w:p w14:paraId="39AF391B" w14:textId="77777777" w:rsidR="00AE7E56" w:rsidRDefault="00AE7E56" w:rsidP="00AE7E56">
      <w:pPr>
        <w:pStyle w:val="B2"/>
      </w:pPr>
      <w:r>
        <w:t>1)</w:t>
      </w:r>
      <w:r>
        <w:tab/>
        <w:t>shall include a &lt;</w:t>
      </w:r>
      <w:bookmarkStart w:id="345" w:name="OLE_LINK1"/>
      <w:r>
        <w:t>requested-identity</w:t>
      </w:r>
      <w:bookmarkEnd w:id="345"/>
      <w:r>
        <w:t>&gt;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w:t>
      </w:r>
      <w:r w:rsidRPr="00F2731B">
        <w:rPr>
          <w:rFonts w:cs="Arial"/>
        </w:rPr>
        <w:t xml:space="preserve"> of the VAL user or VAL group to which the location reporting configuration is targeted or identity of the VAL UE</w:t>
      </w:r>
      <w:r>
        <w:rPr>
          <w:rFonts w:cs="Arial"/>
        </w:rPr>
        <w:t>;</w:t>
      </w:r>
    </w:p>
    <w:p w14:paraId="122E9BB3" w14:textId="77777777" w:rsidR="00AE7E56" w:rsidRDefault="00AE7E56" w:rsidP="00AE7E56">
      <w:pPr>
        <w:pStyle w:val="B2"/>
      </w:pPr>
      <w:r>
        <w:t>2)</w:t>
      </w:r>
      <w:r>
        <w:tab/>
      </w:r>
      <w:r>
        <w:rPr>
          <w:rFonts w:hint="eastAsia"/>
          <w:lang w:eastAsia="zh-CN"/>
        </w:rPr>
        <w:t>may</w:t>
      </w:r>
      <w:r>
        <w:t xml:space="preserve"> include</w:t>
      </w:r>
      <w:r w:rsidDel="008D2965">
        <w:t xml:space="preserve"> </w:t>
      </w:r>
      <w:r>
        <w:t>a &lt;</w:t>
      </w:r>
      <w:r>
        <w:rPr>
          <w:rFonts w:hint="eastAsia"/>
          <w:lang w:eastAsia="zh-CN"/>
        </w:rPr>
        <w:t>location-capability</w:t>
      </w:r>
      <w:r>
        <w:t>&gt; element specifying</w:t>
      </w:r>
      <w:r w:rsidRPr="003C4A36">
        <w:t xml:space="preserve"> </w:t>
      </w:r>
      <w:r>
        <w:rPr>
          <w:rFonts w:hint="eastAsia"/>
          <w:lang w:eastAsia="zh-CN"/>
        </w:rPr>
        <w:t>the information of the location capabilities of VAL UE</w:t>
      </w:r>
      <w:r w:rsidRPr="00F2731B">
        <w:t xml:space="preserve"> for which the </w:t>
      </w:r>
      <w:r>
        <w:t xml:space="preserve">location </w:t>
      </w:r>
      <w:r>
        <w:rPr>
          <w:rFonts w:hint="eastAsia"/>
        </w:rPr>
        <w:t>service</w:t>
      </w:r>
      <w:r>
        <w:t xml:space="preserve"> is </w:t>
      </w:r>
      <w:r>
        <w:rPr>
          <w:rFonts w:hint="eastAsia"/>
          <w:lang w:eastAsia="zh-CN"/>
        </w:rPr>
        <w:t>registered. In the</w:t>
      </w:r>
      <w:r>
        <w:t xml:space="preserve"> &lt;</w:t>
      </w:r>
      <w:r>
        <w:rPr>
          <w:rFonts w:hint="eastAsia"/>
          <w:lang w:eastAsia="zh-CN"/>
        </w:rPr>
        <w:t>location-capability</w:t>
      </w:r>
      <w:r>
        <w:t>&gt; element</w:t>
      </w:r>
      <w:r>
        <w:rPr>
          <w:rFonts w:hint="eastAsia"/>
          <w:lang w:eastAsia="zh-CN"/>
        </w:rPr>
        <w:t xml:space="preserve">, </w:t>
      </w:r>
      <w:r>
        <w:t>the SLM-C</w:t>
      </w:r>
      <w:r w:rsidRPr="002D6AEC">
        <w:rPr>
          <w:rFonts w:cs="Arial"/>
        </w:rPr>
        <w:t xml:space="preserve"> </w:t>
      </w:r>
      <w:r>
        <w:rPr>
          <w:rFonts w:cs="Arial"/>
        </w:rPr>
        <w:t>shall include at least one of the followings</w:t>
      </w:r>
      <w:r>
        <w:t>:</w:t>
      </w:r>
    </w:p>
    <w:p w14:paraId="2117E22B" w14:textId="77777777" w:rsidR="00AE7E56" w:rsidRPr="003C4A36" w:rsidRDefault="00AE7E56" w:rsidP="00AE7E56">
      <w:pPr>
        <w:pStyle w:val="B3"/>
      </w:pPr>
      <w:r>
        <w:t>i)</w:t>
      </w:r>
      <w:r>
        <w:tab/>
      </w:r>
      <w:r w:rsidRPr="003C4A36">
        <w:t>a &lt;</w:t>
      </w:r>
      <w:r>
        <w:rPr>
          <w:rFonts w:hint="eastAsia"/>
          <w:lang w:eastAsia="zh-CN"/>
        </w:rPr>
        <w:t>location-access-type</w:t>
      </w:r>
      <w:r w:rsidRPr="003C4A36">
        <w:t xml:space="preserve">&gt; child element </w:t>
      </w:r>
      <w:r>
        <w:t>specifying</w:t>
      </w:r>
      <w:r w:rsidRPr="00D44D3A">
        <w:rPr>
          <w:rFonts w:hint="eastAsia"/>
          <w:lang w:eastAsia="zh-CN"/>
        </w:rPr>
        <w:t xml:space="preserve"> </w:t>
      </w:r>
      <w:r>
        <w:rPr>
          <w:rFonts w:hint="eastAsia"/>
          <w:lang w:eastAsia="zh-CN"/>
        </w:rPr>
        <w:t>the i</w:t>
      </w:r>
      <w:r>
        <w:t>dentity of the</w:t>
      </w:r>
      <w:r>
        <w:rPr>
          <w:rFonts w:hint="eastAsia"/>
          <w:lang w:eastAsia="zh-CN"/>
        </w:rPr>
        <w:t xml:space="preserve"> available location access type of the VAL UE</w:t>
      </w:r>
      <w:r w:rsidRPr="003C4A36">
        <w:t>;</w:t>
      </w:r>
      <w:r w:rsidRPr="00A51B47">
        <w:t xml:space="preserve"> </w:t>
      </w:r>
      <w:r>
        <w:t>and/or</w:t>
      </w:r>
    </w:p>
    <w:p w14:paraId="2C4C51AE" w14:textId="77777777" w:rsidR="00AE7E56" w:rsidRDefault="00AE7E56" w:rsidP="00AE7E56">
      <w:pPr>
        <w:pStyle w:val="B3"/>
        <w:rPr>
          <w:lang w:eastAsia="zh-CN"/>
        </w:rPr>
      </w:pPr>
      <w:r>
        <w:t>ii)</w:t>
      </w:r>
      <w:r>
        <w:tab/>
      </w:r>
      <w:r w:rsidRPr="005815D6">
        <w:t xml:space="preserve">a </w:t>
      </w:r>
      <w:r w:rsidRPr="00323393">
        <w:t>&lt;</w:t>
      </w:r>
      <w:r>
        <w:rPr>
          <w:rFonts w:hint="eastAsia"/>
          <w:lang w:eastAsia="zh-CN"/>
        </w:rPr>
        <w:t>positioning-method</w:t>
      </w:r>
      <w:r>
        <w:t>&gt;child</w:t>
      </w:r>
      <w:r w:rsidRPr="00323393">
        <w:t xml:space="preserve"> </w:t>
      </w:r>
      <w:r>
        <w:t xml:space="preserve">element specifying </w:t>
      </w:r>
      <w:r>
        <w:rPr>
          <w:rFonts w:hint="eastAsia"/>
          <w:lang w:eastAsia="zh-CN"/>
        </w:rPr>
        <w:t>the i</w:t>
      </w:r>
      <w:r w:rsidRPr="00F2731B">
        <w:t xml:space="preserve">dentity of the </w:t>
      </w:r>
      <w:r>
        <w:rPr>
          <w:rFonts w:hint="eastAsia"/>
          <w:lang w:eastAsia="zh-CN"/>
        </w:rPr>
        <w:t>available positioning methods of the VAL UE</w:t>
      </w:r>
      <w:r>
        <w:t>;</w:t>
      </w:r>
    </w:p>
    <w:p w14:paraId="06E653AF" w14:textId="11AD5FA0" w:rsidR="00AE7E56" w:rsidRPr="006A63F0" w:rsidRDefault="00AE7E56" w:rsidP="00AE7E56">
      <w:pPr>
        <w:pStyle w:val="Heading4"/>
      </w:pPr>
      <w:bookmarkStart w:id="346" w:name="_Toc138360487"/>
      <w:r>
        <w:t>6.2.12.</w:t>
      </w:r>
      <w:r>
        <w:rPr>
          <w:rFonts w:hint="eastAsia"/>
          <w:lang w:eastAsia="zh-CN"/>
        </w:rPr>
        <w:t>2</w:t>
      </w:r>
      <w:r>
        <w:tab/>
        <w:t>SLM server HTTP procedure</w:t>
      </w:r>
      <w:bookmarkEnd w:id="346"/>
    </w:p>
    <w:p w14:paraId="4D252163" w14:textId="77777777" w:rsidR="00AE7E56" w:rsidRDefault="00AE7E56" w:rsidP="00AE7E56">
      <w:pPr>
        <w:pStyle w:val="CommentText"/>
        <w:rPr>
          <w:lang w:val="en-US"/>
        </w:rPr>
      </w:pPr>
      <w:r w:rsidRPr="00A07E7A">
        <w:rPr>
          <w:lang w:val="en-US"/>
        </w:rPr>
        <w:t xml:space="preserve">Upon receiving </w:t>
      </w:r>
      <w:r>
        <w:rPr>
          <w:lang w:val="en-US"/>
        </w:rPr>
        <w:t>an HTTP POST</w:t>
      </w:r>
      <w:r w:rsidRPr="00A07E7A">
        <w:rPr>
          <w:lang w:val="en-US"/>
        </w:rPr>
        <w:t xml:space="preserve"> request</w:t>
      </w:r>
      <w:r>
        <w:rPr>
          <w:lang w:val="en-US"/>
        </w:rPr>
        <w:t xml:space="preserve"> containing:</w:t>
      </w:r>
    </w:p>
    <w:p w14:paraId="247EB160" w14:textId="77777777" w:rsidR="00AE7E56" w:rsidRPr="003C4A36" w:rsidRDefault="00AE7E56" w:rsidP="00AE7E56">
      <w:pPr>
        <w:pStyle w:val="B1"/>
      </w:pPr>
      <w:r w:rsidRPr="00327753">
        <w:t>a)</w:t>
      </w:r>
      <w:r w:rsidRPr="00327753">
        <w:tab/>
      </w:r>
      <w:r w:rsidRPr="003C4A36">
        <w:t>an Accept header field set to "application/vnd.3gpp.seal-location-info+xml"</w:t>
      </w:r>
      <w:r w:rsidRPr="00327753">
        <w:t>;</w:t>
      </w:r>
    </w:p>
    <w:p w14:paraId="2B67849F" w14:textId="77777777" w:rsidR="00AE7E56" w:rsidRPr="003C4A36" w:rsidRDefault="00AE7E56" w:rsidP="00AE7E56">
      <w:pPr>
        <w:pStyle w:val="B1"/>
      </w:pPr>
      <w:r w:rsidRPr="003C4A36">
        <w:t>b)</w:t>
      </w:r>
      <w:r w:rsidRPr="003C4A36">
        <w:tab/>
        <w:t>a Content-Type header field set to "application/vnd.3gpp.seal-location-info+xml";</w:t>
      </w:r>
    </w:p>
    <w:p w14:paraId="3D578BF2" w14:textId="77777777" w:rsidR="00AE7E56" w:rsidRPr="003C4A36" w:rsidRDefault="00AE7E56" w:rsidP="00AE7E56">
      <w:pPr>
        <w:pStyle w:val="B1"/>
      </w:pPr>
      <w:r w:rsidRPr="003C4A36">
        <w:t>c)</w:t>
      </w:r>
      <w:r w:rsidRPr="003C4A36">
        <w:tab/>
        <w:t>an application/vnd.3gpp.seal-location-info+xml MIME body with a &lt;</w:t>
      </w:r>
      <w:r w:rsidRPr="00753689">
        <w:rPr>
          <w:rFonts w:hint="eastAsia"/>
          <w:lang w:eastAsia="zh-CN"/>
        </w:rPr>
        <w:t xml:space="preserve"> </w:t>
      </w:r>
      <w:r>
        <w:rPr>
          <w:rFonts w:hint="eastAsia"/>
          <w:lang w:eastAsia="zh-CN"/>
        </w:rPr>
        <w:t>location-capability</w:t>
      </w:r>
      <w:r w:rsidRPr="003C4A36">
        <w:t xml:space="preserve"> &gt; element included in the &lt;location-info&gt; root element;</w:t>
      </w:r>
    </w:p>
    <w:p w14:paraId="62A0A7FE" w14:textId="77777777" w:rsidR="00AE7E56" w:rsidRDefault="00AE7E56" w:rsidP="00AE7E56">
      <w:pPr>
        <w:rPr>
          <w:lang w:eastAsia="zh-CN"/>
        </w:rPr>
      </w:pPr>
      <w:r>
        <w:rPr>
          <w:rFonts w:hint="eastAsia"/>
          <w:lang w:eastAsia="zh-CN"/>
        </w:rPr>
        <w:t>t</w:t>
      </w:r>
      <w:r>
        <w:rPr>
          <w:lang w:eastAsia="zh-CN"/>
        </w:rPr>
        <w:t>he SLM-S:</w:t>
      </w:r>
    </w:p>
    <w:p w14:paraId="48599663" w14:textId="77777777" w:rsidR="00AE7E56" w:rsidRPr="003C4A36" w:rsidRDefault="00AE7E56" w:rsidP="00AE7E56">
      <w:pPr>
        <w:pStyle w:val="B1"/>
      </w:pPr>
      <w:r w:rsidRPr="003C4A36">
        <w:t>a)</w:t>
      </w:r>
      <w:r w:rsidRPr="003C4A36">
        <w:tab/>
        <w:t>shall determine the identity of the sender of the received HTTP POST request as specified in clause 6.2.1.1; and</w:t>
      </w:r>
    </w:p>
    <w:p w14:paraId="2FEB2902" w14:textId="77777777" w:rsidR="00AE7E56" w:rsidRPr="006D6696" w:rsidRDefault="00AE7E56" w:rsidP="00AE7E56">
      <w:pPr>
        <w:pStyle w:val="B2"/>
      </w:pPr>
      <w:r w:rsidRPr="003C4A36">
        <w:t>1)</w:t>
      </w:r>
      <w:r w:rsidRPr="003C4A36">
        <w:tab/>
        <w:t xml:space="preserve">if the identity of the sender of the received HTTP POST request is not authorized to </w:t>
      </w:r>
      <w:r>
        <w:rPr>
          <w:lang w:eastAsia="zh-CN"/>
        </w:rPr>
        <w:t xml:space="preserve">register </w:t>
      </w:r>
      <w:r>
        <w:rPr>
          <w:rFonts w:hint="eastAsia"/>
          <w:lang w:eastAsia="zh-CN"/>
        </w:rPr>
        <w:t xml:space="preserve">any location </w:t>
      </w:r>
      <w:r>
        <w:rPr>
          <w:lang w:eastAsia="zh-CN"/>
        </w:rPr>
        <w:t>services</w:t>
      </w:r>
      <w:r w:rsidRPr="006229C5">
        <w:t>, shall respond with a HTTP 403 (Forbidden) response to the HTTP POST request and shall skip rest of the steps;</w:t>
      </w:r>
    </w:p>
    <w:p w14:paraId="6B9111C8" w14:textId="77777777" w:rsidR="00AE7E56" w:rsidRDefault="00AE7E56" w:rsidP="00AE7E56">
      <w:pPr>
        <w:pStyle w:val="B2"/>
      </w:pPr>
      <w:r>
        <w:t>2</w:t>
      </w:r>
      <w:r w:rsidRPr="006D6696">
        <w:t>)</w:t>
      </w:r>
      <w:r w:rsidRPr="006D6696">
        <w:tab/>
        <w:t>shall support handling an HTTP POST request from a SLM-C according to procedures specified in IETF RFC 4825 [</w:t>
      </w:r>
      <w:r>
        <w:t>9</w:t>
      </w:r>
      <w:r w:rsidRPr="006D6696">
        <w:t>] "</w:t>
      </w:r>
      <w:r w:rsidRPr="00327753">
        <w:t>POST Handling</w:t>
      </w:r>
      <w:r w:rsidRPr="003C4A36">
        <w:t>"</w:t>
      </w:r>
      <w:r>
        <w:t xml:space="preserve">; </w:t>
      </w:r>
    </w:p>
    <w:p w14:paraId="3764209D" w14:textId="77777777" w:rsidR="00AE7E56" w:rsidRDefault="00AE7E56" w:rsidP="00AE7E56">
      <w:pPr>
        <w:pStyle w:val="B2"/>
        <w:rPr>
          <w:noProof/>
          <w:lang w:val="en-US" w:eastAsia="zh-CN"/>
        </w:rPr>
      </w:pPr>
      <w:r>
        <w:t>3)</w:t>
      </w:r>
      <w:r>
        <w:tab/>
        <w:t>may</w:t>
      </w:r>
      <w:r w:rsidRPr="00753689">
        <w:t xml:space="preserve"> </w:t>
      </w:r>
      <w:r>
        <w:t>authorize the identity of the</w:t>
      </w:r>
      <w:r>
        <w:rPr>
          <w:rFonts w:hint="eastAsia"/>
          <w:lang w:eastAsia="zh-CN"/>
        </w:rPr>
        <w:t xml:space="preserve"> available location access type of the VAL UE if </w:t>
      </w:r>
      <w:r>
        <w:t>received</w:t>
      </w:r>
      <w:r>
        <w:rPr>
          <w:rFonts w:hint="eastAsia"/>
          <w:lang w:eastAsia="zh-CN"/>
        </w:rPr>
        <w:t xml:space="preserve"> </w:t>
      </w:r>
      <w:r w:rsidRPr="00C33F68">
        <w:rPr>
          <w:lang w:eastAsia="zh-CN"/>
        </w:rPr>
        <w:t xml:space="preserve">from </w:t>
      </w:r>
      <w:r>
        <w:rPr>
          <w:lang w:eastAsia="zh-CN"/>
        </w:rPr>
        <w:t>SLM-</w:t>
      </w:r>
      <w:r>
        <w:rPr>
          <w:rFonts w:hint="eastAsia"/>
          <w:lang w:eastAsia="zh-CN"/>
        </w:rPr>
        <w:t>C</w:t>
      </w:r>
      <w:r>
        <w:rPr>
          <w:noProof/>
          <w:lang w:val="en-US"/>
        </w:rPr>
        <w:t>; and</w:t>
      </w:r>
      <w:r>
        <w:rPr>
          <w:rFonts w:hint="eastAsia"/>
          <w:noProof/>
          <w:lang w:val="en-US" w:eastAsia="zh-CN"/>
        </w:rPr>
        <w:t>/or</w:t>
      </w:r>
    </w:p>
    <w:p w14:paraId="174403B9" w14:textId="77777777" w:rsidR="00AE7E56" w:rsidRDefault="00AE7E56" w:rsidP="00AE7E56">
      <w:pPr>
        <w:pStyle w:val="B2"/>
      </w:pPr>
      <w:r>
        <w:rPr>
          <w:noProof/>
          <w:lang w:val="en-US"/>
        </w:rPr>
        <w:t>4)</w:t>
      </w:r>
      <w:r>
        <w:rPr>
          <w:noProof/>
          <w:lang w:val="en-US"/>
        </w:rPr>
        <w:tab/>
        <w:t xml:space="preserve">may </w:t>
      </w:r>
      <w:r>
        <w:t>authorize the identity of</w:t>
      </w:r>
      <w:r w:rsidRPr="00753689">
        <w:t xml:space="preserve"> </w:t>
      </w:r>
      <w:r w:rsidRPr="00F2731B">
        <w:t xml:space="preserve">the </w:t>
      </w:r>
      <w:r>
        <w:rPr>
          <w:rFonts w:hint="eastAsia"/>
          <w:lang w:eastAsia="zh-CN"/>
        </w:rPr>
        <w:t xml:space="preserve">available positioning methods of the VAL UE if </w:t>
      </w:r>
      <w:r>
        <w:t>received</w:t>
      </w:r>
      <w:r>
        <w:rPr>
          <w:rFonts w:hint="eastAsia"/>
          <w:lang w:eastAsia="zh-CN"/>
        </w:rPr>
        <w:t xml:space="preserve"> </w:t>
      </w:r>
      <w:r w:rsidRPr="00C33F68">
        <w:rPr>
          <w:lang w:eastAsia="zh-CN"/>
        </w:rPr>
        <w:t xml:space="preserve">from </w:t>
      </w:r>
      <w:r>
        <w:rPr>
          <w:lang w:eastAsia="zh-CN"/>
        </w:rPr>
        <w:t>SLM-</w:t>
      </w:r>
      <w:r>
        <w:rPr>
          <w:rFonts w:hint="eastAsia"/>
          <w:lang w:eastAsia="zh-CN"/>
        </w:rPr>
        <w:t>C</w:t>
      </w:r>
      <w:r>
        <w:t>;</w:t>
      </w:r>
    </w:p>
    <w:p w14:paraId="274F9E22" w14:textId="77777777" w:rsidR="00AE7E56" w:rsidRPr="001115A7" w:rsidRDefault="00AE7E56" w:rsidP="00AE7E56">
      <w:pPr>
        <w:pStyle w:val="B1"/>
        <w:rPr>
          <w:lang w:eastAsia="ko-KR"/>
        </w:rPr>
      </w:pPr>
      <w:r>
        <w:rPr>
          <w:rFonts w:hint="eastAsia"/>
          <w:lang w:eastAsia="zh-CN"/>
        </w:rPr>
        <w:t>b</w:t>
      </w:r>
      <w:r>
        <w:rPr>
          <w:lang w:eastAsia="zh-CN"/>
        </w:rPr>
        <w:t>)</w:t>
      </w:r>
      <w:r>
        <w:rPr>
          <w:lang w:eastAsia="zh-CN"/>
        </w:rPr>
        <w:tab/>
        <w:t xml:space="preserve">shall generate </w:t>
      </w:r>
      <w:r>
        <w:t xml:space="preserve">an HTTP </w:t>
      </w:r>
      <w:r w:rsidRPr="00895F7B">
        <w:t>200 (OK) response</w:t>
      </w:r>
      <w:r>
        <w:t xml:space="preserve"> </w:t>
      </w:r>
      <w:r w:rsidRPr="007479A6">
        <w:t xml:space="preserve">according to </w:t>
      </w:r>
      <w:r>
        <w:t>IETF </w:t>
      </w:r>
      <w:r w:rsidRPr="00B33A75">
        <w:t>RFC 7231 [</w:t>
      </w:r>
      <w:r>
        <w:t>16</w:t>
      </w:r>
      <w:r w:rsidRPr="00B33A75">
        <w:t>]</w:t>
      </w:r>
      <w:r>
        <w:rPr>
          <w:rFonts w:hint="eastAsia"/>
          <w:lang w:eastAsia="zh-CN"/>
        </w:rPr>
        <w:t xml:space="preserve"> and </w:t>
      </w:r>
      <w:r>
        <w:t>send the HTTP 200 (OK) response towards the SLM-C.</w:t>
      </w:r>
    </w:p>
    <w:p w14:paraId="34725498" w14:textId="16309AB5" w:rsidR="00AE7E56" w:rsidRDefault="00AE7E56" w:rsidP="00AE7E56">
      <w:pPr>
        <w:pStyle w:val="Heading4"/>
        <w:rPr>
          <w:lang w:eastAsia="zh-CN"/>
        </w:rPr>
      </w:pPr>
      <w:bookmarkStart w:id="347" w:name="_Toc138360488"/>
      <w:r>
        <w:rPr>
          <w:rFonts w:hint="eastAsia"/>
          <w:lang w:eastAsia="zh-CN"/>
        </w:rPr>
        <w:lastRenderedPageBreak/>
        <w:t>6</w:t>
      </w:r>
      <w:r>
        <w:rPr>
          <w:lang w:eastAsia="zh-CN"/>
        </w:rPr>
        <w:t>.2.12.</w:t>
      </w:r>
      <w:r>
        <w:rPr>
          <w:rFonts w:hint="eastAsia"/>
          <w:lang w:eastAsia="zh-CN"/>
        </w:rPr>
        <w:t>3</w:t>
      </w:r>
      <w:r>
        <w:rPr>
          <w:lang w:eastAsia="zh-CN"/>
        </w:rPr>
        <w:tab/>
        <w:t>SLM client CoAP procedure</w:t>
      </w:r>
      <w:bookmarkEnd w:id="347"/>
    </w:p>
    <w:p w14:paraId="212427AF" w14:textId="77777777" w:rsidR="00AE7E56" w:rsidRDefault="00AE7E56" w:rsidP="00AE7E56">
      <w:pPr>
        <w:rPr>
          <w:lang w:eastAsia="zh-CN"/>
        </w:rPr>
      </w:pPr>
      <w:r>
        <w:t xml:space="preserve">In order to </w:t>
      </w:r>
      <w:r>
        <w:rPr>
          <w:lang w:eastAsia="zh-CN"/>
        </w:rPr>
        <w:t xml:space="preserve">register the </w:t>
      </w:r>
      <w:r>
        <w:rPr>
          <w:rFonts w:hint="eastAsia"/>
          <w:lang w:eastAsia="zh-CN"/>
        </w:rPr>
        <w:t xml:space="preserve">available location </w:t>
      </w:r>
      <w:r>
        <w:rPr>
          <w:lang w:eastAsia="zh-CN"/>
        </w:rPr>
        <w:t xml:space="preserve">services </w:t>
      </w:r>
      <w:r>
        <w:rPr>
          <w:rFonts w:hint="eastAsia"/>
          <w:lang w:eastAsia="zh-CN"/>
        </w:rPr>
        <w:t>to</w:t>
      </w:r>
      <w:r>
        <w:rPr>
          <w:lang w:eastAsia="zh-CN"/>
        </w:rPr>
        <w:t xml:space="preserve"> the</w:t>
      </w:r>
      <w:r>
        <w:rPr>
          <w:rFonts w:hint="eastAsia"/>
          <w:lang w:eastAsia="zh-CN"/>
        </w:rPr>
        <w:t xml:space="preserve"> </w:t>
      </w:r>
      <w:r>
        <w:t>SLM-S</w:t>
      </w:r>
      <w:r>
        <w:rPr>
          <w:rFonts w:hint="eastAsia"/>
          <w:lang w:eastAsia="zh-CN"/>
        </w:rPr>
        <w:t xml:space="preserve"> to report the UE</w:t>
      </w:r>
      <w:r>
        <w:rPr>
          <w:lang w:eastAsia="zh-CN"/>
        </w:rPr>
        <w:t>’</w:t>
      </w:r>
      <w:r>
        <w:rPr>
          <w:rFonts w:hint="eastAsia"/>
          <w:lang w:eastAsia="zh-CN"/>
        </w:rPr>
        <w:t>s location capabilities b</w:t>
      </w:r>
      <w:r w:rsidRPr="003D58EE">
        <w:rPr>
          <w:rFonts w:hint="eastAsia"/>
          <w:lang w:eastAsia="zh-CN"/>
        </w:rPr>
        <w:t xml:space="preserve">efore </w:t>
      </w:r>
      <w:r>
        <w:rPr>
          <w:rFonts w:hint="eastAsia"/>
          <w:lang w:eastAsia="zh-CN"/>
        </w:rPr>
        <w:t xml:space="preserve">the </w:t>
      </w:r>
      <w:r>
        <w:t>SLM-S</w:t>
      </w:r>
      <w:r>
        <w:rPr>
          <w:rFonts w:hint="eastAsia"/>
          <w:lang w:eastAsia="zh-CN"/>
        </w:rPr>
        <w:t xml:space="preserve"> </w:t>
      </w:r>
      <w:r w:rsidRPr="003D58EE">
        <w:rPr>
          <w:rFonts w:hint="eastAsia"/>
          <w:lang w:eastAsia="zh-CN"/>
        </w:rPr>
        <w:t xml:space="preserve">requesting </w:t>
      </w:r>
      <w:r>
        <w:rPr>
          <w:rFonts w:hint="eastAsia"/>
          <w:lang w:eastAsia="zh-CN"/>
        </w:rPr>
        <w:t xml:space="preserve">the </w:t>
      </w:r>
      <w:r w:rsidRPr="003D58EE">
        <w:rPr>
          <w:rFonts w:hint="eastAsia"/>
          <w:lang w:eastAsia="zh-CN"/>
        </w:rPr>
        <w:t>location information</w:t>
      </w:r>
      <w:r>
        <w:t xml:space="preserve">, the SLM-C shall send a CoAP </w:t>
      </w:r>
      <w:r>
        <w:rPr>
          <w:rFonts w:hint="eastAsia"/>
          <w:lang w:eastAsia="zh-CN"/>
        </w:rPr>
        <w:t xml:space="preserve">POST </w:t>
      </w:r>
      <w:r>
        <w:t>request message to the SLM-S according to procedures specified in IETF </w:t>
      </w:r>
      <w:r w:rsidRPr="00B33A75">
        <w:t>RFC </w:t>
      </w:r>
      <w:r>
        <w:t>7252</w:t>
      </w:r>
      <w:r w:rsidRPr="00B33A75">
        <w:t> </w:t>
      </w:r>
      <w:r>
        <w:t xml:space="preserve">[21]. In the CoAP </w:t>
      </w:r>
      <w:r>
        <w:rPr>
          <w:rFonts w:hint="eastAsia"/>
          <w:lang w:eastAsia="zh-CN"/>
        </w:rPr>
        <w:t>POST</w:t>
      </w:r>
      <w:r>
        <w:t xml:space="preserve"> request, the SLM-C:</w:t>
      </w:r>
    </w:p>
    <w:p w14:paraId="03131D99" w14:textId="686F981F" w:rsidR="00AE7E56" w:rsidRDefault="00AE7E56" w:rsidP="00AE7E56">
      <w:pPr>
        <w:pStyle w:val="B1"/>
        <w:rPr>
          <w:lang w:eastAsia="zh-CN"/>
        </w:rPr>
      </w:pPr>
      <w:r>
        <w:t>a)</w:t>
      </w:r>
      <w:r>
        <w:tab/>
        <w:t>shall</w:t>
      </w:r>
      <w:r w:rsidRPr="00CD52CC">
        <w:rPr>
          <w:rFonts w:hint="eastAsia"/>
        </w:rPr>
        <w:t xml:space="preserve"> </w:t>
      </w:r>
      <w:r>
        <w:rPr>
          <w:rFonts w:hint="eastAsia"/>
        </w:rPr>
        <w:t xml:space="preserve">include a </w:t>
      </w:r>
      <w:r>
        <w:t>CoAP URI</w:t>
      </w:r>
      <w:r>
        <w:rPr>
          <w:rFonts w:hint="eastAsia"/>
        </w:rPr>
        <w:t xml:space="preserve"> set to the URI corresponding to the identity of the SLM-S</w:t>
      </w:r>
      <w:r>
        <w:t xml:space="preserve"> as specified in</w:t>
      </w:r>
      <w:bookmarkStart w:id="348" w:name="OLE_LINK21"/>
      <w:r>
        <w:rPr>
          <w:rFonts w:hint="eastAsia"/>
          <w:lang w:eastAsia="zh-CN"/>
        </w:rPr>
        <w:t xml:space="preserve"> </w:t>
      </w:r>
      <w:bookmarkStart w:id="349" w:name="OLE_LINK22"/>
      <w:r>
        <w:rPr>
          <w:rFonts w:hint="eastAsia"/>
          <w:lang w:eastAsia="zh-CN"/>
        </w:rPr>
        <w:t>clause</w:t>
      </w:r>
      <w:bookmarkEnd w:id="349"/>
      <w:r>
        <w:t> </w:t>
      </w:r>
      <w:r>
        <w:rPr>
          <w:lang w:eastAsia="zh-CN"/>
        </w:rPr>
        <w:t>B.3.1.2.</w:t>
      </w:r>
      <w:ins w:id="350" w:author="24.545_CR0083_(Rel-18)_5GFLS" w:date="2023-09-24T17:40:00Z">
        <w:r w:rsidR="00802E14">
          <w:rPr>
            <w:lang w:eastAsia="zh-CN"/>
          </w:rPr>
          <w:t>6</w:t>
        </w:r>
      </w:ins>
      <w:del w:id="351" w:author="24.545_CR0083_(Rel-18)_5GFLS" w:date="2023-09-24T17:40:00Z">
        <w:r w:rsidDel="00802E14">
          <w:rPr>
            <w:rFonts w:hint="eastAsia"/>
            <w:lang w:eastAsia="zh-CN"/>
          </w:rPr>
          <w:delText>x</w:delText>
        </w:r>
      </w:del>
      <w:bookmarkEnd w:id="348"/>
      <w:r>
        <w:rPr>
          <w:rFonts w:hint="eastAsia"/>
          <w:lang w:eastAsia="zh-CN"/>
        </w:rPr>
        <w:t>;</w:t>
      </w:r>
    </w:p>
    <w:p w14:paraId="0F6332D4" w14:textId="77777777" w:rsidR="00AE7E56" w:rsidRDefault="00AE7E56" w:rsidP="00AE7E56">
      <w:pPr>
        <w:pStyle w:val="B2"/>
      </w:pPr>
      <w:r>
        <w:t>1)</w:t>
      </w:r>
      <w:r>
        <w:tab/>
        <w:t>the "apiRoot" is set to the SLM-S URI;</w:t>
      </w:r>
    </w:p>
    <w:p w14:paraId="6BA1A3FD" w14:textId="77777777" w:rsidR="00AE7E56" w:rsidRDefault="00AE7E56" w:rsidP="00AE7E56">
      <w:pPr>
        <w:pStyle w:val="B2"/>
      </w:pPr>
      <w:r>
        <w:t>2)</w:t>
      </w:r>
      <w:r>
        <w:tab/>
        <w:t>the "</w:t>
      </w:r>
      <w:r w:rsidRPr="00E71810">
        <w:rPr>
          <w:lang w:val="en-US"/>
        </w:rPr>
        <w:t>valServiceId</w:t>
      </w:r>
      <w:r>
        <w:t>" is set to specific VAL service; and</w:t>
      </w:r>
    </w:p>
    <w:p w14:paraId="331D21DD" w14:textId="77777777" w:rsidR="00AE7E56" w:rsidRDefault="00AE7E56" w:rsidP="00AE7E56">
      <w:pPr>
        <w:pStyle w:val="B1"/>
        <w:rPr>
          <w:lang w:eastAsia="zh-CN"/>
        </w:rPr>
      </w:pPr>
      <w:r>
        <w:t>b)</w:t>
      </w:r>
      <w:r>
        <w:tab/>
        <w:t xml:space="preserve">shall include an Accept </w:t>
      </w:r>
      <w:r>
        <w:rPr>
          <w:rFonts w:hint="eastAsia"/>
        </w:rPr>
        <w:t>option</w:t>
      </w:r>
      <w:r>
        <w:t xml:space="preserve"> </w:t>
      </w:r>
      <w:r w:rsidRPr="0073469F">
        <w:t>se</w:t>
      </w:r>
      <w:r>
        <w:t>t to "application/vnd.3gpp.seal</w:t>
      </w:r>
      <w:r w:rsidRPr="0073469F">
        <w:t>-location-</w:t>
      </w:r>
      <w:r>
        <w:t>configuration</w:t>
      </w:r>
      <w:r w:rsidRPr="0073469F">
        <w:t>+</w:t>
      </w:r>
      <w:r>
        <w:rPr>
          <w:rFonts w:hint="eastAsia"/>
        </w:rPr>
        <w:t>cbor</w:t>
      </w:r>
      <w:r w:rsidRPr="0073469F">
        <w:t>";</w:t>
      </w:r>
      <w:r>
        <w:t xml:space="preserve"> and</w:t>
      </w:r>
    </w:p>
    <w:p w14:paraId="7FA8E5FC" w14:textId="77777777" w:rsidR="00AE7E56" w:rsidRDefault="00AE7E56" w:rsidP="00AE7E56">
      <w:pPr>
        <w:pStyle w:val="B1"/>
        <w:rPr>
          <w:lang w:eastAsia="zh-CN"/>
        </w:rPr>
      </w:pPr>
      <w:r>
        <w:rPr>
          <w:rFonts w:hint="eastAsia"/>
          <w:lang w:eastAsia="zh-CN"/>
        </w:rPr>
        <w:t>c</w:t>
      </w:r>
      <w:r>
        <w:t>)</w:t>
      </w:r>
      <w:r>
        <w:tab/>
      </w:r>
      <w:r>
        <w:rPr>
          <w:rFonts w:hint="eastAsia"/>
          <w:lang w:eastAsia="zh-CN"/>
        </w:rPr>
        <w:t>may</w:t>
      </w:r>
      <w:r>
        <w:t xml:space="preserve"> include a</w:t>
      </w:r>
      <w:r>
        <w:rPr>
          <w:rFonts w:hint="eastAsia"/>
          <w:lang w:eastAsia="zh-CN"/>
        </w:rPr>
        <w:t xml:space="preserve"> </w:t>
      </w:r>
      <w:r>
        <w:t>"</w:t>
      </w:r>
      <w:r>
        <w:rPr>
          <w:rFonts w:hint="eastAsia"/>
          <w:lang w:eastAsia="zh-CN"/>
        </w:rPr>
        <w:t>location-capability</w:t>
      </w:r>
      <w:r>
        <w:t>" object</w:t>
      </w:r>
      <w:r w:rsidRPr="002D6AEC">
        <w:rPr>
          <w:rFonts w:hint="eastAsia"/>
          <w:lang w:eastAsia="zh-CN"/>
        </w:rPr>
        <w:t xml:space="preserve"> </w:t>
      </w:r>
      <w:r>
        <w:rPr>
          <w:rFonts w:hint="eastAsia"/>
          <w:lang w:eastAsia="zh-CN"/>
        </w:rPr>
        <w:t xml:space="preserve">which </w:t>
      </w:r>
      <w:r>
        <w:rPr>
          <w:rFonts w:cs="Arial"/>
        </w:rPr>
        <w:t>shall include at least one of the followings</w:t>
      </w:r>
      <w:r>
        <w:rPr>
          <w:rFonts w:hint="eastAsia"/>
          <w:lang w:eastAsia="zh-CN"/>
        </w:rPr>
        <w:t>:</w:t>
      </w:r>
    </w:p>
    <w:p w14:paraId="0D8BF86D" w14:textId="77777777" w:rsidR="00AE7E56" w:rsidRDefault="00AE7E56" w:rsidP="00AE7E56">
      <w:pPr>
        <w:pStyle w:val="B2"/>
      </w:pPr>
      <w:r>
        <w:t>1)</w:t>
      </w:r>
      <w:r>
        <w:tab/>
      </w:r>
      <w:r>
        <w:rPr>
          <w:rFonts w:hint="eastAsia"/>
          <w:lang w:eastAsia="zh-CN"/>
        </w:rPr>
        <w:t xml:space="preserve">the </w:t>
      </w:r>
      <w:r>
        <w:t>"</w:t>
      </w:r>
      <w:r>
        <w:rPr>
          <w:rFonts w:hint="eastAsia"/>
          <w:lang w:eastAsia="zh-CN"/>
        </w:rPr>
        <w:t>location-access-type</w:t>
      </w:r>
      <w:r>
        <w:t xml:space="preserve">" is set to </w:t>
      </w:r>
      <w:r>
        <w:rPr>
          <w:rFonts w:hint="eastAsia"/>
          <w:lang w:eastAsia="zh-CN"/>
        </w:rPr>
        <w:t>the i</w:t>
      </w:r>
      <w:r>
        <w:t>dentity of the</w:t>
      </w:r>
      <w:r>
        <w:rPr>
          <w:rFonts w:hint="eastAsia"/>
          <w:lang w:eastAsia="zh-CN"/>
        </w:rPr>
        <w:t xml:space="preserve"> available</w:t>
      </w:r>
      <w:r w:rsidRPr="00237E80">
        <w:rPr>
          <w:rFonts w:hint="eastAsia"/>
          <w:lang w:eastAsia="zh-CN"/>
        </w:rPr>
        <w:t xml:space="preserve"> </w:t>
      </w:r>
      <w:r>
        <w:rPr>
          <w:rFonts w:hint="eastAsia"/>
          <w:lang w:eastAsia="zh-CN"/>
        </w:rPr>
        <w:t>location access type of the VAL UE</w:t>
      </w:r>
      <w:r>
        <w:t>;</w:t>
      </w:r>
    </w:p>
    <w:p w14:paraId="4DC61516" w14:textId="77777777" w:rsidR="00AE7E56" w:rsidRDefault="00AE7E56" w:rsidP="00AE7E56">
      <w:pPr>
        <w:pStyle w:val="B2"/>
        <w:rPr>
          <w:lang w:eastAsia="zh-CN"/>
        </w:rPr>
      </w:pPr>
      <w:r>
        <w:t>2)</w:t>
      </w:r>
      <w:r>
        <w:tab/>
      </w:r>
      <w:r>
        <w:rPr>
          <w:rFonts w:hint="eastAsia"/>
          <w:lang w:eastAsia="zh-CN"/>
        </w:rPr>
        <w:t xml:space="preserve">the </w:t>
      </w:r>
      <w:r>
        <w:t>"</w:t>
      </w:r>
      <w:r>
        <w:rPr>
          <w:rFonts w:hint="eastAsia"/>
          <w:lang w:eastAsia="zh-CN"/>
        </w:rPr>
        <w:t>positioning-method</w:t>
      </w:r>
      <w:r>
        <w:t xml:space="preserve"> " is set to the </w:t>
      </w:r>
      <w:r>
        <w:rPr>
          <w:rFonts w:hint="eastAsia"/>
          <w:lang w:eastAsia="zh-CN"/>
        </w:rPr>
        <w:t>i</w:t>
      </w:r>
      <w:r w:rsidRPr="00F2731B">
        <w:t xml:space="preserve">dentity of the </w:t>
      </w:r>
      <w:r>
        <w:rPr>
          <w:rFonts w:hint="eastAsia"/>
          <w:lang w:eastAsia="zh-CN"/>
        </w:rPr>
        <w:t>available positioning methods of the VAL UE</w:t>
      </w:r>
      <w:r>
        <w:t>; and</w:t>
      </w:r>
      <w:r>
        <w:rPr>
          <w:rFonts w:hint="eastAsia"/>
          <w:lang w:eastAsia="zh-CN"/>
        </w:rPr>
        <w:t>/or</w:t>
      </w:r>
    </w:p>
    <w:p w14:paraId="4323BC44" w14:textId="77777777" w:rsidR="00AE7E56" w:rsidRDefault="00AE7E56" w:rsidP="00AE7E56">
      <w:pPr>
        <w:pStyle w:val="B1"/>
      </w:pPr>
      <w:r>
        <w:t>c)</w:t>
      </w:r>
      <w: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w:t>
      </w:r>
      <w:r>
        <w:rPr>
          <w:lang w:val="en-US"/>
        </w:rPr>
        <w:t>6</w:t>
      </w:r>
      <w:r w:rsidRPr="00B35374">
        <w:rPr>
          <w:lang w:val="en-US"/>
        </w:rPr>
        <w:t>]</w:t>
      </w:r>
      <w:r w:rsidRPr="00663EA5">
        <w:t>.</w:t>
      </w:r>
    </w:p>
    <w:p w14:paraId="4CFA5D49" w14:textId="5ABBE21E" w:rsidR="00AE7E56" w:rsidRPr="006E0D0B" w:rsidRDefault="00AE7E56" w:rsidP="00AE7E56">
      <w:pPr>
        <w:pStyle w:val="Heading4"/>
        <w:rPr>
          <w:lang w:eastAsia="zh-CN"/>
        </w:rPr>
      </w:pPr>
      <w:bookmarkStart w:id="352" w:name="_Toc138360489"/>
      <w:r>
        <w:rPr>
          <w:rFonts w:hint="eastAsia"/>
          <w:lang w:eastAsia="zh-CN"/>
        </w:rPr>
        <w:t>6</w:t>
      </w:r>
      <w:r>
        <w:rPr>
          <w:lang w:eastAsia="zh-CN"/>
        </w:rPr>
        <w:t>.2.12.</w:t>
      </w:r>
      <w:r>
        <w:rPr>
          <w:rFonts w:hint="eastAsia"/>
          <w:lang w:eastAsia="zh-CN"/>
        </w:rPr>
        <w:t>4</w:t>
      </w:r>
      <w:r>
        <w:rPr>
          <w:lang w:eastAsia="zh-CN"/>
        </w:rPr>
        <w:tab/>
        <w:t>SLM server CoAP procedre</w:t>
      </w:r>
      <w:bookmarkEnd w:id="352"/>
    </w:p>
    <w:p w14:paraId="3BD99887" w14:textId="1D3ECDF2" w:rsidR="00AE7E56" w:rsidRDefault="00AE7E56" w:rsidP="00AE7E56">
      <w:r>
        <w:rPr>
          <w:lang w:eastAsia="x-none"/>
        </w:rPr>
        <w:t xml:space="preserve">Upon receiving of a CoAP </w:t>
      </w:r>
      <w:r>
        <w:rPr>
          <w:rFonts w:hint="eastAsia"/>
          <w:lang w:eastAsia="zh-CN"/>
        </w:rPr>
        <w:t>POST</w:t>
      </w:r>
      <w:r>
        <w:rPr>
          <w:lang w:eastAsia="x-none"/>
        </w:rPr>
        <w:t xml:space="preserve"> request</w:t>
      </w:r>
      <w:r w:rsidRPr="005025FB">
        <w:t xml:space="preserve"> </w:t>
      </w:r>
      <w:r>
        <w:t xml:space="preserve">where the CoAP URI of the CoAP </w:t>
      </w:r>
      <w:r>
        <w:rPr>
          <w:rFonts w:hint="eastAsia"/>
          <w:lang w:eastAsia="zh-CN"/>
        </w:rPr>
        <w:t>POST</w:t>
      </w:r>
      <w:r>
        <w:rPr>
          <w:lang w:eastAsia="x-none"/>
        </w:rPr>
        <w:t xml:space="preserve"> </w:t>
      </w:r>
      <w:r>
        <w:t xml:space="preserve">request identifies </w:t>
      </w:r>
      <w:r>
        <w:rPr>
          <w:rFonts w:hint="eastAsia"/>
          <w:lang w:eastAsia="zh-CN"/>
        </w:rPr>
        <w:t>a registration</w:t>
      </w:r>
      <w:r>
        <w:t xml:space="preserve"> as specified in </w:t>
      </w:r>
      <w:r>
        <w:rPr>
          <w:rFonts w:hint="eastAsia"/>
          <w:lang w:eastAsia="zh-CN"/>
        </w:rPr>
        <w:t>clause</w:t>
      </w:r>
      <w:r>
        <w:t> </w:t>
      </w:r>
      <w:r>
        <w:rPr>
          <w:lang w:eastAsia="zh-CN"/>
        </w:rPr>
        <w:t>B.3.1.2.</w:t>
      </w:r>
      <w:ins w:id="353" w:author="24.545_CR0083_(Rel-18)_5GFLS" w:date="2023-09-24T17:40:00Z">
        <w:r w:rsidR="00802E14">
          <w:rPr>
            <w:lang w:eastAsia="zh-CN"/>
          </w:rPr>
          <w:t>6</w:t>
        </w:r>
      </w:ins>
      <w:del w:id="354" w:author="24.545_CR0083_(Rel-18)_5GFLS" w:date="2023-09-24T17:40:00Z">
        <w:r w:rsidDel="00802E14">
          <w:rPr>
            <w:rFonts w:hint="eastAsia"/>
            <w:lang w:eastAsia="zh-CN"/>
          </w:rPr>
          <w:delText>x</w:delText>
        </w:r>
      </w:del>
      <w:r>
        <w:t>, the SLM-S:</w:t>
      </w:r>
    </w:p>
    <w:p w14:paraId="25BD592C" w14:textId="77777777" w:rsidR="00AE7E56" w:rsidRDefault="00AE7E56" w:rsidP="00AE7E56">
      <w:pPr>
        <w:pStyle w:val="B1"/>
      </w:pPr>
      <w:r>
        <w:t>a)</w:t>
      </w:r>
      <w:r>
        <w:tab/>
        <w:t xml:space="preserve">shall determine the identity of the sender of the received CoAP </w:t>
      </w:r>
      <w:r>
        <w:rPr>
          <w:rFonts w:hint="eastAsia"/>
          <w:lang w:eastAsia="zh-CN"/>
        </w:rPr>
        <w:t>POST</w:t>
      </w:r>
      <w:r>
        <w:rPr>
          <w:lang w:eastAsia="x-none"/>
        </w:rPr>
        <w:t xml:space="preserve"> </w:t>
      </w:r>
      <w:r>
        <w:t>request as specified in clause 6.2.1.2, and:</w:t>
      </w:r>
    </w:p>
    <w:p w14:paraId="6C12B690" w14:textId="77777777" w:rsidR="00AE7E56" w:rsidRDefault="00AE7E56" w:rsidP="00AE7E56">
      <w:pPr>
        <w:pStyle w:val="B2"/>
        <w:rPr>
          <w:lang w:eastAsia="zh-CN"/>
        </w:rPr>
      </w:pPr>
      <w:r>
        <w:t>1)</w:t>
      </w:r>
      <w:r>
        <w:tab/>
        <w:t xml:space="preserve">if the identity of the sender of the received CoAP </w:t>
      </w:r>
      <w:r>
        <w:rPr>
          <w:rFonts w:hint="eastAsia"/>
          <w:lang w:eastAsia="zh-CN"/>
        </w:rPr>
        <w:t>POST</w:t>
      </w:r>
      <w:r>
        <w:rPr>
          <w:lang w:eastAsia="x-none"/>
        </w:rPr>
        <w:t xml:space="preserve"> </w:t>
      </w:r>
      <w:r>
        <w:t xml:space="preserve">request is not authorized to </w:t>
      </w:r>
      <w:r>
        <w:rPr>
          <w:lang w:eastAsia="zh-CN"/>
        </w:rPr>
        <w:t xml:space="preserve">register </w:t>
      </w:r>
      <w:r>
        <w:rPr>
          <w:rFonts w:hint="eastAsia"/>
          <w:lang w:eastAsia="zh-CN"/>
        </w:rPr>
        <w:t xml:space="preserve">any location </w:t>
      </w:r>
      <w:r>
        <w:rPr>
          <w:lang w:eastAsia="zh-CN"/>
        </w:rPr>
        <w:t>services</w:t>
      </w:r>
      <w:r>
        <w:t xml:space="preserve">, shall respond with a CoAP 4.03 (Forbidden) response to the CoAP </w:t>
      </w:r>
      <w:r>
        <w:rPr>
          <w:rFonts w:hint="eastAsia"/>
          <w:lang w:eastAsia="zh-CN"/>
        </w:rPr>
        <w:t>POST</w:t>
      </w:r>
      <w:r>
        <w:rPr>
          <w:lang w:eastAsia="x-none"/>
        </w:rPr>
        <w:t xml:space="preserve"> </w:t>
      </w:r>
      <w:r>
        <w:t xml:space="preserve">request and skip rest of the steps; </w:t>
      </w:r>
    </w:p>
    <w:p w14:paraId="24F29A64" w14:textId="77777777" w:rsidR="00AE7E56" w:rsidRDefault="00AE7E56" w:rsidP="00AE7E56">
      <w:pPr>
        <w:pStyle w:val="B1"/>
        <w:rPr>
          <w:lang w:eastAsia="zh-CN"/>
        </w:rPr>
      </w:pPr>
      <w:r>
        <w:rPr>
          <w:noProof/>
          <w:lang w:val="en-US"/>
        </w:rPr>
        <w:t>b)</w:t>
      </w:r>
      <w:r>
        <w:tab/>
        <w:t xml:space="preserve">may authorize the </w:t>
      </w:r>
      <w:r>
        <w:rPr>
          <w:rFonts w:hint="eastAsia"/>
          <w:lang w:eastAsia="zh-CN"/>
        </w:rPr>
        <w:t>location-capability</w:t>
      </w:r>
      <w:r w:rsidRPr="002D6AEC">
        <w:rPr>
          <w:rFonts w:hint="eastAsia"/>
          <w:lang w:eastAsia="zh-CN"/>
        </w:rPr>
        <w:t xml:space="preserve"> </w:t>
      </w:r>
      <w:r>
        <w:rPr>
          <w:rFonts w:hint="eastAsia"/>
          <w:lang w:eastAsia="zh-CN"/>
        </w:rPr>
        <w:t xml:space="preserve">which </w:t>
      </w:r>
      <w:r>
        <w:rPr>
          <w:rFonts w:cs="Arial"/>
        </w:rPr>
        <w:t>shall include at least one of the followings</w:t>
      </w:r>
      <w:r>
        <w:rPr>
          <w:rFonts w:hint="eastAsia"/>
          <w:lang w:eastAsia="zh-CN"/>
        </w:rPr>
        <w:t>:</w:t>
      </w:r>
    </w:p>
    <w:p w14:paraId="0A19AD59" w14:textId="77777777" w:rsidR="00AE7E56" w:rsidRDefault="00AE7E56" w:rsidP="00AE7E56">
      <w:pPr>
        <w:pStyle w:val="B2"/>
        <w:rPr>
          <w:noProof/>
          <w:lang w:val="en-US" w:eastAsia="zh-CN"/>
        </w:rPr>
      </w:pPr>
      <w:r>
        <w:rPr>
          <w:rFonts w:hint="eastAsia"/>
          <w:lang w:eastAsia="zh-CN"/>
        </w:rPr>
        <w:t>1</w:t>
      </w:r>
      <w:r>
        <w:t>)</w:t>
      </w:r>
      <w:r>
        <w:tab/>
        <w:t>the identity of the</w:t>
      </w:r>
      <w:r>
        <w:rPr>
          <w:rFonts w:hint="eastAsia"/>
          <w:lang w:eastAsia="zh-CN"/>
        </w:rPr>
        <w:t xml:space="preserve"> available location access type of the VAL UE if </w:t>
      </w:r>
      <w:r>
        <w:t>received</w:t>
      </w:r>
      <w:r>
        <w:rPr>
          <w:rFonts w:hint="eastAsia"/>
          <w:lang w:eastAsia="zh-CN"/>
        </w:rPr>
        <w:t xml:space="preserve"> </w:t>
      </w:r>
      <w:r w:rsidRPr="00C33F68">
        <w:rPr>
          <w:lang w:eastAsia="zh-CN"/>
        </w:rPr>
        <w:t xml:space="preserve">from </w:t>
      </w:r>
      <w:r>
        <w:rPr>
          <w:lang w:eastAsia="zh-CN"/>
        </w:rPr>
        <w:t>SLM-</w:t>
      </w:r>
      <w:r>
        <w:rPr>
          <w:rFonts w:hint="eastAsia"/>
          <w:lang w:eastAsia="zh-CN"/>
        </w:rPr>
        <w:t>C</w:t>
      </w:r>
      <w:r>
        <w:rPr>
          <w:noProof/>
          <w:lang w:val="en-US"/>
        </w:rPr>
        <w:t>; and</w:t>
      </w:r>
      <w:r>
        <w:rPr>
          <w:rFonts w:hint="eastAsia"/>
          <w:noProof/>
          <w:lang w:val="en-US" w:eastAsia="zh-CN"/>
        </w:rPr>
        <w:t>/or</w:t>
      </w:r>
    </w:p>
    <w:p w14:paraId="161BD998" w14:textId="77777777" w:rsidR="00AE7E56" w:rsidRDefault="00AE7E56" w:rsidP="00AE7E56">
      <w:pPr>
        <w:pStyle w:val="B2"/>
      </w:pPr>
      <w:r>
        <w:rPr>
          <w:rFonts w:hint="eastAsia"/>
          <w:noProof/>
          <w:lang w:val="en-US" w:eastAsia="zh-CN"/>
        </w:rPr>
        <w:t>2</w:t>
      </w:r>
      <w:r>
        <w:rPr>
          <w:noProof/>
          <w:lang w:val="en-US"/>
        </w:rPr>
        <w:t>)</w:t>
      </w:r>
      <w:r>
        <w:rPr>
          <w:noProof/>
          <w:lang w:val="en-US"/>
        </w:rPr>
        <w:tab/>
      </w:r>
      <w:r>
        <w:t>the identity of</w:t>
      </w:r>
      <w:r w:rsidRPr="00753689">
        <w:t xml:space="preserve"> </w:t>
      </w:r>
      <w:r w:rsidRPr="00F2731B">
        <w:t xml:space="preserve">the </w:t>
      </w:r>
      <w:r>
        <w:rPr>
          <w:rFonts w:hint="eastAsia"/>
          <w:lang w:eastAsia="zh-CN"/>
        </w:rPr>
        <w:t xml:space="preserve">available positioning methods of the VAL UE if </w:t>
      </w:r>
      <w:r>
        <w:t>received</w:t>
      </w:r>
      <w:r>
        <w:rPr>
          <w:rFonts w:hint="eastAsia"/>
          <w:lang w:eastAsia="zh-CN"/>
        </w:rPr>
        <w:t xml:space="preserve"> </w:t>
      </w:r>
      <w:r w:rsidRPr="00C33F68">
        <w:rPr>
          <w:lang w:eastAsia="zh-CN"/>
        </w:rPr>
        <w:t xml:space="preserve">from </w:t>
      </w:r>
      <w:r>
        <w:rPr>
          <w:lang w:eastAsia="zh-CN"/>
        </w:rPr>
        <w:t>SLM-</w:t>
      </w:r>
      <w:r>
        <w:rPr>
          <w:rFonts w:hint="eastAsia"/>
          <w:lang w:eastAsia="zh-CN"/>
        </w:rPr>
        <w:t>C</w:t>
      </w:r>
      <w:r>
        <w:t>;</w:t>
      </w:r>
    </w:p>
    <w:p w14:paraId="457760C7" w14:textId="355C36B4" w:rsidR="00AE7E56" w:rsidRDefault="00AE7E56" w:rsidP="00AE7E56">
      <w:pPr>
        <w:pStyle w:val="B1"/>
      </w:pPr>
      <w:r>
        <w:rPr>
          <w:rFonts w:hint="eastAsia"/>
          <w:lang w:eastAsia="zh-CN"/>
        </w:rPr>
        <w:t>c</w:t>
      </w:r>
      <w:r>
        <w:t>)</w:t>
      </w:r>
      <w:r>
        <w:tab/>
        <w:t xml:space="preserve">shall generate a CoAP </w:t>
      </w:r>
      <w:r w:rsidRPr="00895F7B">
        <w:t>2</w:t>
      </w:r>
      <w:r>
        <w:t>.</w:t>
      </w:r>
      <w:r w:rsidRPr="00895F7B">
        <w:t>0</w:t>
      </w:r>
      <w:r>
        <w:t>5</w:t>
      </w:r>
      <w:r w:rsidRPr="00895F7B">
        <w:t xml:space="preserve"> (</w:t>
      </w:r>
      <w:r>
        <w:t>Content</w:t>
      </w:r>
      <w:r w:rsidRPr="00895F7B">
        <w:t>) response</w:t>
      </w:r>
      <w:r>
        <w:t xml:space="preserve"> </w:t>
      </w:r>
      <w:r w:rsidRPr="007479A6">
        <w:t xml:space="preserve">according to </w:t>
      </w:r>
      <w:r>
        <w:t>IETF </w:t>
      </w:r>
      <w:r w:rsidRPr="00B33A75">
        <w:t>RFC </w:t>
      </w:r>
      <w:r>
        <w:t>7252</w:t>
      </w:r>
      <w:r w:rsidRPr="00B33A75">
        <w:t> </w:t>
      </w:r>
      <w:r>
        <w:t>[21]</w:t>
      </w:r>
      <w:r>
        <w:rPr>
          <w:rFonts w:hint="eastAsia"/>
          <w:lang w:eastAsia="zh-CN"/>
        </w:rPr>
        <w:t xml:space="preserve"> and</w:t>
      </w:r>
      <w:r>
        <w:t xml:space="preserve"> send the </w:t>
      </w:r>
      <w:r>
        <w:rPr>
          <w:rFonts w:hint="eastAsia"/>
          <w:lang w:eastAsia="zh-CN"/>
        </w:rPr>
        <w:t>CoAP</w:t>
      </w:r>
      <w:r>
        <w:t xml:space="preserve"> 2</w:t>
      </w:r>
      <w:r>
        <w:rPr>
          <w:rFonts w:hint="eastAsia"/>
          <w:lang w:eastAsia="zh-CN"/>
        </w:rPr>
        <w:t>.</w:t>
      </w:r>
      <w:r>
        <w:t>05 (Content) response towards the SLM-C.</w:t>
      </w:r>
    </w:p>
    <w:p w14:paraId="4AB69504" w14:textId="173A4773" w:rsidR="009C7D47" w:rsidRDefault="009C7D47" w:rsidP="009C7D47">
      <w:pPr>
        <w:pStyle w:val="Heading3"/>
      </w:pPr>
      <w:bookmarkStart w:id="355" w:name="_Toc138360490"/>
      <w:r>
        <w:t>6.2.</w:t>
      </w:r>
      <w:r>
        <w:rPr>
          <w:lang w:eastAsia="zh-CN"/>
        </w:rPr>
        <w:t>13</w:t>
      </w:r>
      <w:r>
        <w:tab/>
      </w:r>
      <w:r w:rsidRPr="00684733">
        <w:rPr>
          <w:rFonts w:hint="eastAsia"/>
          <w:lang w:eastAsia="zh-CN"/>
        </w:rPr>
        <w:t xml:space="preserve">Location service </w:t>
      </w:r>
      <w:r w:rsidRPr="00684733">
        <w:rPr>
          <w:lang w:eastAsia="zh-CN"/>
        </w:rPr>
        <w:t>registration</w:t>
      </w:r>
      <w:r>
        <w:rPr>
          <w:rFonts w:hint="eastAsia"/>
          <w:lang w:eastAsia="zh-CN"/>
        </w:rPr>
        <w:t xml:space="preserve"> </w:t>
      </w:r>
      <w:r>
        <w:rPr>
          <w:rFonts w:hint="eastAsia"/>
          <w:noProof/>
          <w:lang w:eastAsia="zh-CN"/>
        </w:rPr>
        <w:t>update</w:t>
      </w:r>
      <w:r>
        <w:rPr>
          <w:rFonts w:hint="eastAsia"/>
          <w:lang w:eastAsia="zh-CN"/>
        </w:rPr>
        <w:t xml:space="preserve"> procedure</w:t>
      </w:r>
      <w:bookmarkEnd w:id="355"/>
    </w:p>
    <w:p w14:paraId="597F981D" w14:textId="11D61641" w:rsidR="009C7D47" w:rsidRPr="006A63F0" w:rsidRDefault="009C7D47" w:rsidP="009C7D47">
      <w:pPr>
        <w:pStyle w:val="Heading4"/>
      </w:pPr>
      <w:bookmarkStart w:id="356" w:name="_Toc138360491"/>
      <w:r>
        <w:t>6.2.</w:t>
      </w:r>
      <w:r>
        <w:rPr>
          <w:lang w:eastAsia="zh-CN"/>
        </w:rPr>
        <w:t>13</w:t>
      </w:r>
      <w:r>
        <w:t>.</w:t>
      </w:r>
      <w:r>
        <w:rPr>
          <w:rFonts w:hint="eastAsia"/>
          <w:lang w:eastAsia="zh-CN"/>
        </w:rPr>
        <w:t>1</w:t>
      </w:r>
      <w:r>
        <w:tab/>
        <w:t>SLM client HTTP procedure</w:t>
      </w:r>
      <w:bookmarkEnd w:id="356"/>
    </w:p>
    <w:p w14:paraId="0EFB6C53" w14:textId="77777777" w:rsidR="009C7D47" w:rsidRDefault="009C7D47" w:rsidP="009C7D47">
      <w:r>
        <w:rPr>
          <w:rFonts w:hint="eastAsia"/>
          <w:lang w:eastAsia="zh-CN"/>
        </w:rPr>
        <w:t>T</w:t>
      </w:r>
      <w:r w:rsidRPr="0073469F">
        <w:t xml:space="preserve">he </w:t>
      </w:r>
      <w:r>
        <w:t>SLM-C</w:t>
      </w:r>
      <w:r w:rsidRPr="0073469F">
        <w:t xml:space="preserve"> sends a </w:t>
      </w:r>
      <w:r>
        <w:rPr>
          <w:rFonts w:hint="eastAsia"/>
          <w:noProof/>
          <w:lang w:eastAsia="zh-CN"/>
        </w:rPr>
        <w:t xml:space="preserve">location service </w:t>
      </w:r>
      <w:r>
        <w:rPr>
          <w:noProof/>
          <w:lang w:eastAsia="zh-CN"/>
        </w:rPr>
        <w:t xml:space="preserve">registration </w:t>
      </w:r>
      <w:r>
        <w:rPr>
          <w:rFonts w:hint="eastAsia"/>
          <w:noProof/>
          <w:lang w:eastAsia="zh-CN"/>
        </w:rPr>
        <w:t xml:space="preserve">update </w:t>
      </w:r>
      <w:r>
        <w:rPr>
          <w:noProof/>
          <w:lang w:eastAsia="zh-CN"/>
        </w:rPr>
        <w:t>reques</w:t>
      </w:r>
      <w:r>
        <w:rPr>
          <w:rFonts w:hint="eastAsia"/>
          <w:noProof/>
          <w:lang w:eastAsia="zh-CN"/>
        </w:rPr>
        <w:t>t</w:t>
      </w:r>
      <w:r w:rsidRPr="005E69AF">
        <w:t xml:space="preserve"> </w:t>
      </w:r>
      <w:r w:rsidRPr="0073469F">
        <w:t xml:space="preserve">when </w:t>
      </w:r>
      <w:r>
        <w:t>it needs to</w:t>
      </w:r>
      <w:r>
        <w:rPr>
          <w:rFonts w:hint="eastAsia"/>
          <w:lang w:eastAsia="zh-CN"/>
        </w:rPr>
        <w:t xml:space="preserve"> update</w:t>
      </w:r>
      <w:r>
        <w:t xml:space="preserve"> </w:t>
      </w:r>
      <w:r>
        <w:rPr>
          <w:rFonts w:hint="eastAsia"/>
          <w:lang w:eastAsia="zh-CN"/>
        </w:rPr>
        <w:t>its supported</w:t>
      </w:r>
      <w:r>
        <w:rPr>
          <w:lang w:eastAsia="zh-CN"/>
        </w:rPr>
        <w:t xml:space="preserve"> </w:t>
      </w:r>
      <w:r>
        <w:rPr>
          <w:rFonts w:hint="eastAsia"/>
          <w:lang w:eastAsia="zh-CN"/>
        </w:rPr>
        <w:t xml:space="preserve">location </w:t>
      </w:r>
      <w:r>
        <w:rPr>
          <w:lang w:eastAsia="zh-CN"/>
        </w:rPr>
        <w:t>service</w:t>
      </w:r>
      <w:r>
        <w:rPr>
          <w:rFonts w:hint="eastAsia"/>
          <w:lang w:eastAsia="zh-CN"/>
        </w:rPr>
        <w:t xml:space="preserve"> (e.g. location access type, position methods) which has registered to</w:t>
      </w:r>
      <w:r>
        <w:rPr>
          <w:lang w:eastAsia="zh-CN"/>
        </w:rPr>
        <w:t xml:space="preserve"> the</w:t>
      </w:r>
      <w:r>
        <w:rPr>
          <w:rFonts w:hint="eastAsia"/>
          <w:lang w:eastAsia="zh-CN"/>
        </w:rPr>
        <w:t xml:space="preserve"> </w:t>
      </w:r>
      <w:r>
        <w:t>SLM-</w:t>
      </w:r>
      <w:r>
        <w:rPr>
          <w:rFonts w:hint="eastAsia"/>
          <w:lang w:eastAsia="zh-CN"/>
        </w:rPr>
        <w:t>S before</w:t>
      </w:r>
      <w:r>
        <w:rPr>
          <w:lang w:eastAsia="zh-CN"/>
        </w:rPr>
        <w:t>.</w:t>
      </w:r>
      <w:r>
        <w:rPr>
          <w:rFonts w:hint="eastAsia"/>
          <w:lang w:eastAsia="zh-CN"/>
        </w:rPr>
        <w:t xml:space="preserve"> </w:t>
      </w:r>
      <w:r>
        <w:t xml:space="preserve">In order to </w:t>
      </w:r>
      <w:r w:rsidRPr="0073469F">
        <w:t xml:space="preserve">send </w:t>
      </w:r>
      <w:r>
        <w:rPr>
          <w:rFonts w:hint="eastAsia"/>
          <w:lang w:eastAsia="zh-CN"/>
        </w:rPr>
        <w:t>the</w:t>
      </w:r>
      <w:r w:rsidRPr="0073469F">
        <w:t xml:space="preserve"> </w:t>
      </w:r>
      <w:r>
        <w:rPr>
          <w:rFonts w:hint="eastAsia"/>
          <w:noProof/>
          <w:lang w:eastAsia="zh-CN"/>
        </w:rPr>
        <w:t xml:space="preserve">location service </w:t>
      </w:r>
      <w:r>
        <w:rPr>
          <w:noProof/>
          <w:lang w:eastAsia="zh-CN"/>
        </w:rPr>
        <w:t>registration</w:t>
      </w:r>
      <w:r>
        <w:rPr>
          <w:rFonts w:hint="eastAsia"/>
          <w:noProof/>
          <w:lang w:eastAsia="zh-CN"/>
        </w:rPr>
        <w:t xml:space="preserve"> update request</w:t>
      </w:r>
      <w:r>
        <w:t xml:space="preserve">, the SLM-C shall send an HTTP </w:t>
      </w:r>
      <w:r>
        <w:rPr>
          <w:rFonts w:hint="eastAsia"/>
          <w:lang w:eastAsia="zh-CN"/>
        </w:rPr>
        <w:t xml:space="preserve">PUT </w:t>
      </w:r>
      <w:r>
        <w:t>request message according to procedures specified in IETF </w:t>
      </w:r>
      <w:r w:rsidRPr="00B33A75">
        <w:t>RFC 7231 [</w:t>
      </w:r>
      <w:r>
        <w:t>16</w:t>
      </w:r>
      <w:r w:rsidRPr="00B33A75">
        <w:t>]</w:t>
      </w:r>
      <w:r>
        <w:t xml:space="preserve">. In the HTTP </w:t>
      </w:r>
      <w:r>
        <w:rPr>
          <w:rFonts w:hint="eastAsia"/>
          <w:lang w:eastAsia="zh-CN"/>
        </w:rPr>
        <w:t xml:space="preserve">PUT </w:t>
      </w:r>
      <w:r>
        <w:t>request message, the SLM-C:</w:t>
      </w:r>
    </w:p>
    <w:p w14:paraId="5E77732F" w14:textId="77777777" w:rsidR="009C7D47" w:rsidRDefault="009C7D47" w:rsidP="009C7D47">
      <w:pPr>
        <w:pStyle w:val="B1"/>
        <w:rPr>
          <w:lang w:eastAsia="zh-CN"/>
        </w:rPr>
      </w:pPr>
      <w:r>
        <w:t>a)</w:t>
      </w:r>
      <w:r>
        <w:tab/>
      </w:r>
      <w:r>
        <w:rPr>
          <w:rFonts w:hint="eastAsia"/>
        </w:rPr>
        <w:t>shall include a Request-URI set to the URI corresponding to the identity of the SLM-S</w:t>
      </w:r>
      <w:r>
        <w:rPr>
          <w:rFonts w:hint="eastAsia"/>
          <w:lang w:eastAsia="zh-CN"/>
        </w:rPr>
        <w:t>.</w:t>
      </w:r>
    </w:p>
    <w:p w14:paraId="278AB368" w14:textId="77777777" w:rsidR="009C7D47" w:rsidRDefault="009C7D47" w:rsidP="009C7D47">
      <w:pPr>
        <w:pStyle w:val="B1"/>
        <w:rPr>
          <w:lang w:eastAsia="zh-CN"/>
        </w:rPr>
      </w:pPr>
      <w:r>
        <w:t>b)</w:t>
      </w:r>
      <w:r>
        <w:tab/>
        <w:t>shall i</w:t>
      </w:r>
      <w:r w:rsidRPr="00642601">
        <w:t>nclude an Authorization header field with the "Bearer" authentication scheme set to an access token of the "bearer" token type as specified in IETF</w:t>
      </w:r>
      <w:r>
        <w:t> </w:t>
      </w:r>
      <w:r w:rsidRPr="00642601">
        <w:t>RFC</w:t>
      </w:r>
      <w:r>
        <w:t> </w:t>
      </w:r>
      <w:r w:rsidRPr="00642601">
        <w:t>6750</w:t>
      </w:r>
      <w:r>
        <w:t> </w:t>
      </w:r>
      <w:r w:rsidRPr="00642601">
        <w:t>[</w:t>
      </w:r>
      <w:r>
        <w:t>13</w:t>
      </w:r>
      <w:r w:rsidRPr="00642601">
        <w:t>]</w:t>
      </w:r>
      <w:r>
        <w:rPr>
          <w:rFonts w:hint="eastAsia"/>
          <w:lang w:eastAsia="zh-CN"/>
        </w:rPr>
        <w:t>; and</w:t>
      </w:r>
    </w:p>
    <w:p w14:paraId="0F1174C0" w14:textId="77777777" w:rsidR="009C7D47" w:rsidRPr="00A93A02" w:rsidRDefault="009C7D47" w:rsidP="009C7D47">
      <w:pPr>
        <w:pStyle w:val="B1"/>
        <w:rPr>
          <w:lang w:eastAsia="zh-CN"/>
        </w:rPr>
      </w:pPr>
      <w:r>
        <w:rPr>
          <w:rFonts w:hint="eastAsia"/>
          <w:lang w:eastAsia="zh-CN"/>
        </w:rPr>
        <w:t>c</w:t>
      </w:r>
      <w:r>
        <w:t>)</w:t>
      </w:r>
      <w:r>
        <w:tab/>
      </w:r>
      <w:r w:rsidRPr="00A93A02">
        <w:t>shall include an application/vnd.3gpp.seal-location-info+xml MIME body and in the &lt;location-info&gt; root element:</w:t>
      </w:r>
    </w:p>
    <w:p w14:paraId="2BB8A6AB" w14:textId="77777777" w:rsidR="009C7D47" w:rsidRDefault="009C7D47" w:rsidP="009C7D47">
      <w:pPr>
        <w:pStyle w:val="B2"/>
        <w:rPr>
          <w:lang w:eastAsia="zh-CN"/>
        </w:rPr>
      </w:pPr>
      <w:r>
        <w:t>1)</w:t>
      </w:r>
      <w:r>
        <w:tab/>
        <w:t>shall include a &lt;requested-identity&gt;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w:t>
      </w:r>
      <w:r w:rsidRPr="00F2731B">
        <w:rPr>
          <w:rFonts w:cs="Arial"/>
        </w:rPr>
        <w:t xml:space="preserve"> of the VAL user or VAL group to which the location reporting configuration is targeted or identity of the VAL UE</w:t>
      </w:r>
      <w:r>
        <w:rPr>
          <w:rFonts w:cs="Arial"/>
        </w:rPr>
        <w:t>;</w:t>
      </w:r>
      <w:r>
        <w:rPr>
          <w:rFonts w:cs="Arial" w:hint="eastAsia"/>
          <w:lang w:eastAsia="zh-CN"/>
        </w:rPr>
        <w:t xml:space="preserve"> and</w:t>
      </w:r>
    </w:p>
    <w:p w14:paraId="65DEBB72" w14:textId="77777777" w:rsidR="009C7D47" w:rsidRDefault="009C7D47" w:rsidP="009C7D47">
      <w:pPr>
        <w:pStyle w:val="B2"/>
      </w:pPr>
      <w:r>
        <w:lastRenderedPageBreak/>
        <w:t>2)</w:t>
      </w:r>
      <w:r>
        <w:tab/>
      </w:r>
      <w:r>
        <w:rPr>
          <w:rFonts w:hint="eastAsia"/>
          <w:lang w:eastAsia="zh-CN"/>
        </w:rPr>
        <w:t>may</w:t>
      </w:r>
      <w:r>
        <w:t xml:space="preserve"> include</w:t>
      </w:r>
      <w:r w:rsidDel="008D2965">
        <w:t xml:space="preserve"> </w:t>
      </w:r>
      <w:r>
        <w:t>a &lt;</w:t>
      </w:r>
      <w:r>
        <w:rPr>
          <w:rFonts w:hint="eastAsia"/>
          <w:lang w:eastAsia="zh-CN"/>
        </w:rPr>
        <w:t>location-capability</w:t>
      </w:r>
      <w:r>
        <w:t>&gt; element specifying</w:t>
      </w:r>
      <w:r w:rsidRPr="003C4A36">
        <w:t xml:space="preserve"> </w:t>
      </w:r>
      <w:r>
        <w:rPr>
          <w:rFonts w:hint="eastAsia"/>
          <w:lang w:eastAsia="zh-CN"/>
        </w:rPr>
        <w:t>the information of the location capabilities of VAL UE</w:t>
      </w:r>
      <w:r w:rsidRPr="00F2731B">
        <w:t xml:space="preserve"> for which the </w:t>
      </w:r>
      <w:r>
        <w:t xml:space="preserve">location </w:t>
      </w:r>
      <w:r>
        <w:rPr>
          <w:rFonts w:hint="eastAsia"/>
        </w:rPr>
        <w:t>service</w:t>
      </w:r>
      <w:r>
        <w:t xml:space="preserve"> is </w:t>
      </w:r>
      <w:r>
        <w:rPr>
          <w:rFonts w:hint="eastAsia"/>
          <w:lang w:eastAsia="zh-CN"/>
        </w:rPr>
        <w:t>registered. In the</w:t>
      </w:r>
      <w:r>
        <w:t xml:space="preserve"> &lt;</w:t>
      </w:r>
      <w:r>
        <w:rPr>
          <w:rFonts w:hint="eastAsia"/>
          <w:lang w:eastAsia="zh-CN"/>
        </w:rPr>
        <w:t>location-capability</w:t>
      </w:r>
      <w:r>
        <w:t>&gt; element</w:t>
      </w:r>
      <w:r>
        <w:rPr>
          <w:rFonts w:hint="eastAsia"/>
          <w:lang w:eastAsia="zh-CN"/>
        </w:rPr>
        <w:t xml:space="preserve">, </w:t>
      </w:r>
      <w:r>
        <w:t>the SLM-C</w:t>
      </w:r>
      <w:r w:rsidDel="008D2965">
        <w:t xml:space="preserve"> </w:t>
      </w:r>
      <w:r>
        <w:rPr>
          <w:rFonts w:hint="eastAsia"/>
          <w:lang w:eastAsia="zh-CN"/>
        </w:rPr>
        <w:t>may</w:t>
      </w:r>
      <w:r>
        <w:t xml:space="preserve"> include:</w:t>
      </w:r>
    </w:p>
    <w:p w14:paraId="2CC9EFA3" w14:textId="77777777" w:rsidR="009C7D47" w:rsidRPr="003C4A36" w:rsidRDefault="009C7D47" w:rsidP="009C7D47">
      <w:pPr>
        <w:pStyle w:val="B3"/>
      </w:pPr>
      <w:r>
        <w:t>i)</w:t>
      </w:r>
      <w:r>
        <w:tab/>
      </w:r>
      <w:r w:rsidRPr="003C4A36">
        <w:t>a &lt;</w:t>
      </w:r>
      <w:r>
        <w:rPr>
          <w:rFonts w:hint="eastAsia"/>
          <w:lang w:eastAsia="zh-CN"/>
        </w:rPr>
        <w:t>location-access-type</w:t>
      </w:r>
      <w:r w:rsidRPr="003C4A36">
        <w:t xml:space="preserve">&gt; child element </w:t>
      </w:r>
      <w:r>
        <w:t>specifying</w:t>
      </w:r>
      <w:r w:rsidRPr="00D44D3A">
        <w:rPr>
          <w:rFonts w:hint="eastAsia"/>
          <w:lang w:eastAsia="zh-CN"/>
        </w:rPr>
        <w:t xml:space="preserve"> </w:t>
      </w:r>
      <w:r>
        <w:rPr>
          <w:rFonts w:hint="eastAsia"/>
          <w:lang w:eastAsia="zh-CN"/>
        </w:rPr>
        <w:t>the i</w:t>
      </w:r>
      <w:r>
        <w:t>dentity of the</w:t>
      </w:r>
      <w:r>
        <w:rPr>
          <w:rFonts w:hint="eastAsia"/>
          <w:lang w:eastAsia="zh-CN"/>
        </w:rPr>
        <w:t xml:space="preserve"> available location access type of the VAL UE</w:t>
      </w:r>
      <w:r w:rsidRPr="003C4A36">
        <w:t>;</w:t>
      </w:r>
      <w:r w:rsidRPr="00A51B47">
        <w:t xml:space="preserve"> </w:t>
      </w:r>
      <w:r>
        <w:t>and/or</w:t>
      </w:r>
    </w:p>
    <w:p w14:paraId="59FB1748" w14:textId="77777777" w:rsidR="009C7D47" w:rsidRDefault="009C7D47" w:rsidP="009C7D47">
      <w:pPr>
        <w:pStyle w:val="B3"/>
        <w:rPr>
          <w:lang w:eastAsia="zh-CN"/>
        </w:rPr>
      </w:pPr>
      <w:r>
        <w:t>ii)</w:t>
      </w:r>
      <w:r>
        <w:tab/>
      </w:r>
      <w:r w:rsidRPr="005815D6">
        <w:t xml:space="preserve">a </w:t>
      </w:r>
      <w:r w:rsidRPr="00323393">
        <w:t>&lt;</w:t>
      </w:r>
      <w:r>
        <w:rPr>
          <w:rFonts w:hint="eastAsia"/>
          <w:lang w:eastAsia="zh-CN"/>
        </w:rPr>
        <w:t>positioning-method</w:t>
      </w:r>
      <w:r>
        <w:t>&gt;child</w:t>
      </w:r>
      <w:r w:rsidRPr="00323393">
        <w:t xml:space="preserve"> </w:t>
      </w:r>
      <w:r>
        <w:t xml:space="preserve">element specifying </w:t>
      </w:r>
      <w:r>
        <w:rPr>
          <w:rFonts w:hint="eastAsia"/>
          <w:lang w:eastAsia="zh-CN"/>
        </w:rPr>
        <w:t>the i</w:t>
      </w:r>
      <w:r w:rsidRPr="00F2731B">
        <w:t xml:space="preserve">dentity of the </w:t>
      </w:r>
      <w:r>
        <w:rPr>
          <w:rFonts w:hint="eastAsia"/>
          <w:lang w:eastAsia="zh-CN"/>
        </w:rPr>
        <w:t>available positioning methods of the VAL UE.</w:t>
      </w:r>
    </w:p>
    <w:p w14:paraId="10B9018C" w14:textId="09492925" w:rsidR="009C7D47" w:rsidRPr="006A63F0" w:rsidRDefault="009C7D47" w:rsidP="009C7D47">
      <w:pPr>
        <w:pStyle w:val="Heading4"/>
      </w:pPr>
      <w:bookmarkStart w:id="357" w:name="_Toc138360492"/>
      <w:r>
        <w:t>6.2.</w:t>
      </w:r>
      <w:r>
        <w:rPr>
          <w:lang w:eastAsia="zh-CN"/>
        </w:rPr>
        <w:t>13</w:t>
      </w:r>
      <w:r>
        <w:t>.</w:t>
      </w:r>
      <w:r>
        <w:rPr>
          <w:rFonts w:hint="eastAsia"/>
          <w:lang w:eastAsia="zh-CN"/>
        </w:rPr>
        <w:t>2</w:t>
      </w:r>
      <w:r>
        <w:tab/>
        <w:t>SLM server HTTP procedure</w:t>
      </w:r>
      <w:bookmarkEnd w:id="357"/>
    </w:p>
    <w:p w14:paraId="247D09EA" w14:textId="77777777" w:rsidR="009C7D47" w:rsidRDefault="009C7D47" w:rsidP="009C7D47">
      <w:pPr>
        <w:pStyle w:val="CommentText"/>
        <w:rPr>
          <w:lang w:val="en-US"/>
        </w:rPr>
      </w:pPr>
      <w:r w:rsidRPr="00A07E7A">
        <w:rPr>
          <w:lang w:val="en-US"/>
        </w:rPr>
        <w:t xml:space="preserve">Upon receiving </w:t>
      </w:r>
      <w:r>
        <w:rPr>
          <w:lang w:val="en-US"/>
        </w:rPr>
        <w:t>an HTTP P</w:t>
      </w:r>
      <w:r>
        <w:rPr>
          <w:rFonts w:hint="eastAsia"/>
          <w:lang w:val="en-US" w:eastAsia="zh-CN"/>
        </w:rPr>
        <w:t>U</w:t>
      </w:r>
      <w:r>
        <w:rPr>
          <w:lang w:val="en-US"/>
        </w:rPr>
        <w:t>T</w:t>
      </w:r>
      <w:r w:rsidRPr="00A07E7A">
        <w:rPr>
          <w:lang w:val="en-US"/>
        </w:rPr>
        <w:t xml:space="preserve"> request</w:t>
      </w:r>
      <w:r>
        <w:rPr>
          <w:lang w:val="en-US"/>
        </w:rPr>
        <w:t xml:space="preserve"> containing:</w:t>
      </w:r>
    </w:p>
    <w:p w14:paraId="6BF2165E" w14:textId="77777777" w:rsidR="009C7D47" w:rsidRPr="003C4A36" w:rsidRDefault="009C7D47" w:rsidP="009C7D47">
      <w:pPr>
        <w:pStyle w:val="B1"/>
      </w:pPr>
      <w:r w:rsidRPr="00327753">
        <w:t>a)</w:t>
      </w:r>
      <w:r w:rsidRPr="00327753">
        <w:tab/>
      </w:r>
      <w:r w:rsidRPr="003C4A36">
        <w:t>an Accept header field set to "application/vnd.3gpp.seal-location-info+xml"</w:t>
      </w:r>
      <w:r w:rsidRPr="00327753">
        <w:t>;</w:t>
      </w:r>
    </w:p>
    <w:p w14:paraId="4151157A" w14:textId="77777777" w:rsidR="009C7D47" w:rsidRPr="003C4A36" w:rsidRDefault="009C7D47" w:rsidP="009C7D47">
      <w:pPr>
        <w:pStyle w:val="B1"/>
        <w:rPr>
          <w:lang w:eastAsia="zh-CN"/>
        </w:rPr>
      </w:pPr>
      <w:r w:rsidRPr="003C4A36">
        <w:t>b)</w:t>
      </w:r>
      <w:r w:rsidRPr="003C4A36">
        <w:tab/>
        <w:t>a Content-Type header field set to "application/vnd.3gpp.seal-location-info+xml";</w:t>
      </w:r>
      <w:r>
        <w:rPr>
          <w:rFonts w:hint="eastAsia"/>
          <w:lang w:eastAsia="zh-CN"/>
        </w:rPr>
        <w:t xml:space="preserve"> and</w:t>
      </w:r>
    </w:p>
    <w:p w14:paraId="5EB1B093" w14:textId="77777777" w:rsidR="009C7D47" w:rsidRPr="003C4A36" w:rsidRDefault="009C7D47" w:rsidP="009C7D47">
      <w:pPr>
        <w:pStyle w:val="B1"/>
      </w:pPr>
      <w:r w:rsidRPr="003C4A36">
        <w:t>c)</w:t>
      </w:r>
      <w:r w:rsidRPr="003C4A36">
        <w:tab/>
        <w:t>an application/vnd.3gpp.seal-location-info+xml MIME body with a &lt;</w:t>
      </w:r>
      <w:r>
        <w:rPr>
          <w:rFonts w:hint="eastAsia"/>
          <w:lang w:eastAsia="zh-CN"/>
        </w:rPr>
        <w:t>location-capability</w:t>
      </w:r>
      <w:r w:rsidRPr="003C4A36">
        <w:t>&gt; element included in the &lt;location-info&gt; root element;</w:t>
      </w:r>
    </w:p>
    <w:p w14:paraId="61CFEDA3" w14:textId="77777777" w:rsidR="009C7D47" w:rsidRDefault="009C7D47" w:rsidP="009C7D47">
      <w:pPr>
        <w:rPr>
          <w:lang w:eastAsia="zh-CN"/>
        </w:rPr>
      </w:pPr>
      <w:r>
        <w:rPr>
          <w:rFonts w:hint="eastAsia"/>
          <w:lang w:eastAsia="zh-CN"/>
        </w:rPr>
        <w:t>t</w:t>
      </w:r>
      <w:r>
        <w:rPr>
          <w:lang w:eastAsia="zh-CN"/>
        </w:rPr>
        <w:t>he SLM-S:</w:t>
      </w:r>
    </w:p>
    <w:p w14:paraId="00DC782F" w14:textId="1A3C38A6" w:rsidR="009C7D47" w:rsidRPr="003C4A36" w:rsidRDefault="009C7D47" w:rsidP="009C7D47">
      <w:pPr>
        <w:pStyle w:val="B1"/>
      </w:pPr>
      <w:r w:rsidRPr="003C4A36">
        <w:t>a)</w:t>
      </w:r>
      <w:r w:rsidRPr="003C4A36">
        <w:tab/>
        <w:t>shall determine the identity of the</w:t>
      </w:r>
      <w:r>
        <w:t xml:space="preserve"> sender of the received HTTP P</w:t>
      </w:r>
      <w:r>
        <w:rPr>
          <w:rFonts w:hint="eastAsia"/>
          <w:lang w:eastAsia="zh-CN"/>
        </w:rPr>
        <w:t>U</w:t>
      </w:r>
      <w:r w:rsidRPr="003C4A36">
        <w:t>T requ</w:t>
      </w:r>
      <w:r>
        <w:t>est as specified in clause 6.2.</w:t>
      </w:r>
      <w:ins w:id="358" w:author="24.545_CR0084_(Rel-18)_5GFLS" w:date="2023-09-24T17:44:00Z">
        <w:r w:rsidR="00DD6367">
          <w:rPr>
            <w:lang w:eastAsia="zh-CN"/>
          </w:rPr>
          <w:t>14</w:t>
        </w:r>
      </w:ins>
      <w:del w:id="359" w:author="24.545_CR0084_(Rel-18)_5GFLS" w:date="2023-09-24T17:44:00Z">
        <w:r w:rsidDel="00DD6367">
          <w:rPr>
            <w:rFonts w:hint="eastAsia"/>
            <w:lang w:eastAsia="zh-CN"/>
          </w:rPr>
          <w:delText>x</w:delText>
        </w:r>
      </w:del>
      <w:r w:rsidRPr="003C4A36">
        <w:t>.1; and</w:t>
      </w:r>
    </w:p>
    <w:p w14:paraId="24FB611E" w14:textId="77777777" w:rsidR="009C7D47" w:rsidRPr="006D6696" w:rsidRDefault="009C7D47" w:rsidP="009C7D47">
      <w:pPr>
        <w:pStyle w:val="B2"/>
      </w:pPr>
      <w:r w:rsidRPr="003C4A36">
        <w:t>1)</w:t>
      </w:r>
      <w:r w:rsidRPr="003C4A36">
        <w:tab/>
        <w:t>if the identity of the</w:t>
      </w:r>
      <w:r>
        <w:t xml:space="preserve"> sender of the received HTTP P</w:t>
      </w:r>
      <w:r>
        <w:rPr>
          <w:rFonts w:hint="eastAsia"/>
          <w:lang w:eastAsia="zh-CN"/>
        </w:rPr>
        <w:t>U</w:t>
      </w:r>
      <w:r w:rsidRPr="003C4A36">
        <w:t xml:space="preserve">T request is not authorized to </w:t>
      </w:r>
      <w:r>
        <w:rPr>
          <w:lang w:eastAsia="zh-CN"/>
        </w:rPr>
        <w:t xml:space="preserve">register </w:t>
      </w:r>
      <w:r>
        <w:rPr>
          <w:rFonts w:hint="eastAsia"/>
          <w:lang w:eastAsia="zh-CN"/>
        </w:rPr>
        <w:t xml:space="preserve">any location </w:t>
      </w:r>
      <w:r>
        <w:rPr>
          <w:lang w:eastAsia="zh-CN"/>
        </w:rPr>
        <w:t>services</w:t>
      </w:r>
      <w:r w:rsidRPr="006229C5">
        <w:t>, shall respond with a HTTP 403 (Forbidde</w:t>
      </w:r>
      <w:r>
        <w:t>n) response to the HTTP P</w:t>
      </w:r>
      <w:r>
        <w:rPr>
          <w:rFonts w:hint="eastAsia"/>
          <w:lang w:eastAsia="zh-CN"/>
        </w:rPr>
        <w:t>U</w:t>
      </w:r>
      <w:r w:rsidRPr="006229C5">
        <w:t>T request and shall skip rest of the steps;</w:t>
      </w:r>
    </w:p>
    <w:p w14:paraId="5AC97EA9" w14:textId="77777777" w:rsidR="009C7D47" w:rsidRDefault="009C7D47" w:rsidP="009C7D47">
      <w:pPr>
        <w:pStyle w:val="B2"/>
      </w:pPr>
      <w:r>
        <w:t>2</w:t>
      </w:r>
      <w:r w:rsidRPr="006D6696">
        <w:t>)</w:t>
      </w:r>
      <w:r w:rsidRPr="006D6696">
        <w:tab/>
        <w:t>sh</w:t>
      </w:r>
      <w:r>
        <w:t>all support handling an HTTP P</w:t>
      </w:r>
      <w:r>
        <w:rPr>
          <w:rFonts w:hint="eastAsia"/>
          <w:lang w:eastAsia="zh-CN"/>
        </w:rPr>
        <w:t>U</w:t>
      </w:r>
      <w:r w:rsidRPr="006D6696">
        <w:t>T request from a SLM-C according to procedures specified in IETF RFC 4825 [</w:t>
      </w:r>
      <w:r>
        <w:t>9</w:t>
      </w:r>
      <w:r w:rsidRPr="006D6696">
        <w:t>] "</w:t>
      </w:r>
      <w:r>
        <w:t>P</w:t>
      </w:r>
      <w:r>
        <w:rPr>
          <w:rFonts w:hint="eastAsia"/>
          <w:lang w:eastAsia="zh-CN"/>
        </w:rPr>
        <w:t>U</w:t>
      </w:r>
      <w:r w:rsidRPr="00327753">
        <w:t>T Handling</w:t>
      </w:r>
      <w:r w:rsidRPr="003C4A36">
        <w:t>"</w:t>
      </w:r>
      <w:r>
        <w:t xml:space="preserve">; </w:t>
      </w:r>
    </w:p>
    <w:p w14:paraId="7F0CF8AA" w14:textId="77777777" w:rsidR="009C7D47" w:rsidRDefault="009C7D47" w:rsidP="009C7D47">
      <w:pPr>
        <w:pStyle w:val="B2"/>
        <w:rPr>
          <w:noProof/>
          <w:lang w:val="en-US" w:eastAsia="zh-CN"/>
        </w:rPr>
      </w:pPr>
      <w:r>
        <w:t>3)</w:t>
      </w:r>
      <w:r>
        <w:tab/>
        <w:t>may</w:t>
      </w:r>
      <w:r w:rsidRPr="00753689">
        <w:t xml:space="preserve"> </w:t>
      </w:r>
      <w:r>
        <w:t>authorize the identity of the</w:t>
      </w:r>
      <w:r>
        <w:rPr>
          <w:rFonts w:hint="eastAsia"/>
          <w:lang w:eastAsia="zh-CN"/>
        </w:rPr>
        <w:t xml:space="preserve"> available location access type of the VAL UE if </w:t>
      </w:r>
      <w:r>
        <w:t>received</w:t>
      </w:r>
      <w:r>
        <w:rPr>
          <w:rFonts w:hint="eastAsia"/>
          <w:lang w:eastAsia="zh-CN"/>
        </w:rPr>
        <w:t xml:space="preserve"> </w:t>
      </w:r>
      <w:r w:rsidRPr="00C33F68">
        <w:rPr>
          <w:lang w:eastAsia="zh-CN"/>
        </w:rPr>
        <w:t xml:space="preserve">from </w:t>
      </w:r>
      <w:r>
        <w:rPr>
          <w:lang w:eastAsia="zh-CN"/>
        </w:rPr>
        <w:t>SLM-</w:t>
      </w:r>
      <w:r>
        <w:rPr>
          <w:rFonts w:hint="eastAsia"/>
          <w:lang w:eastAsia="zh-CN"/>
        </w:rPr>
        <w:t>C</w:t>
      </w:r>
      <w:r>
        <w:rPr>
          <w:noProof/>
          <w:lang w:val="en-US"/>
        </w:rPr>
        <w:t>; and</w:t>
      </w:r>
      <w:r>
        <w:rPr>
          <w:rFonts w:hint="eastAsia"/>
          <w:noProof/>
          <w:lang w:val="en-US" w:eastAsia="zh-CN"/>
        </w:rPr>
        <w:t>/or</w:t>
      </w:r>
    </w:p>
    <w:p w14:paraId="2FAC7D0E" w14:textId="77777777" w:rsidR="009C7D47" w:rsidRDefault="009C7D47" w:rsidP="009C7D47">
      <w:pPr>
        <w:pStyle w:val="B2"/>
        <w:rPr>
          <w:lang w:eastAsia="zh-CN"/>
        </w:rPr>
      </w:pPr>
      <w:r>
        <w:rPr>
          <w:noProof/>
          <w:lang w:val="en-US"/>
        </w:rPr>
        <w:t>4)</w:t>
      </w:r>
      <w:r>
        <w:rPr>
          <w:noProof/>
          <w:lang w:val="en-US"/>
        </w:rPr>
        <w:tab/>
        <w:t xml:space="preserve">may </w:t>
      </w:r>
      <w:r>
        <w:t>authorize the identity of</w:t>
      </w:r>
      <w:r w:rsidRPr="00753689">
        <w:t xml:space="preserve"> </w:t>
      </w:r>
      <w:r w:rsidRPr="00F2731B">
        <w:t xml:space="preserve">the </w:t>
      </w:r>
      <w:r>
        <w:rPr>
          <w:rFonts w:hint="eastAsia"/>
          <w:lang w:eastAsia="zh-CN"/>
        </w:rPr>
        <w:t xml:space="preserve">available positioning methods of the VAL UE if </w:t>
      </w:r>
      <w:r>
        <w:t>received</w:t>
      </w:r>
      <w:r>
        <w:rPr>
          <w:rFonts w:hint="eastAsia"/>
          <w:lang w:eastAsia="zh-CN"/>
        </w:rPr>
        <w:t xml:space="preserve"> </w:t>
      </w:r>
      <w:r w:rsidRPr="00C33F68">
        <w:rPr>
          <w:lang w:eastAsia="zh-CN"/>
        </w:rPr>
        <w:t xml:space="preserve">from </w:t>
      </w:r>
      <w:r>
        <w:rPr>
          <w:lang w:eastAsia="zh-CN"/>
        </w:rPr>
        <w:t>SLM-</w:t>
      </w:r>
      <w:r>
        <w:rPr>
          <w:rFonts w:hint="eastAsia"/>
          <w:lang w:eastAsia="zh-CN"/>
        </w:rPr>
        <w:t>C</w:t>
      </w:r>
      <w:r>
        <w:t>;</w:t>
      </w:r>
      <w:r>
        <w:rPr>
          <w:rFonts w:hint="eastAsia"/>
          <w:lang w:eastAsia="zh-CN"/>
        </w:rPr>
        <w:t xml:space="preserve"> and</w:t>
      </w:r>
    </w:p>
    <w:p w14:paraId="07466020" w14:textId="77777777" w:rsidR="009C7D47" w:rsidRPr="001115A7" w:rsidRDefault="009C7D47" w:rsidP="009C7D47">
      <w:pPr>
        <w:pStyle w:val="B1"/>
        <w:rPr>
          <w:lang w:eastAsia="ko-KR"/>
        </w:rPr>
      </w:pPr>
      <w:r>
        <w:rPr>
          <w:rFonts w:hint="eastAsia"/>
          <w:lang w:eastAsia="zh-CN"/>
        </w:rPr>
        <w:t>b</w:t>
      </w:r>
      <w:r>
        <w:rPr>
          <w:lang w:eastAsia="zh-CN"/>
        </w:rPr>
        <w:t>)</w:t>
      </w:r>
      <w:r>
        <w:rPr>
          <w:lang w:eastAsia="zh-CN"/>
        </w:rPr>
        <w:tab/>
        <w:t xml:space="preserve">shall generate </w:t>
      </w:r>
      <w:r>
        <w:t xml:space="preserve">an HTTP </w:t>
      </w:r>
      <w:r w:rsidRPr="00895F7B">
        <w:t>20</w:t>
      </w:r>
      <w:r>
        <w:rPr>
          <w:rFonts w:hint="eastAsia"/>
          <w:lang w:eastAsia="zh-CN"/>
        </w:rPr>
        <w:t>4</w:t>
      </w:r>
      <w:r w:rsidRPr="00895F7B">
        <w:t xml:space="preserve"> (</w:t>
      </w:r>
      <w:r>
        <w:rPr>
          <w:rFonts w:hint="eastAsia"/>
          <w:lang w:eastAsia="zh-CN"/>
        </w:rPr>
        <w:t>No Content</w:t>
      </w:r>
      <w:r w:rsidRPr="00895F7B">
        <w:t>) response</w:t>
      </w:r>
      <w:r>
        <w:t xml:space="preserve"> </w:t>
      </w:r>
      <w:r w:rsidRPr="007479A6">
        <w:t xml:space="preserve">according to </w:t>
      </w:r>
      <w:r>
        <w:t>IETF </w:t>
      </w:r>
      <w:r w:rsidRPr="00B33A75">
        <w:t>RFC 7231 [</w:t>
      </w:r>
      <w:r>
        <w:t>16</w:t>
      </w:r>
      <w:r w:rsidRPr="00B33A75">
        <w:t>]</w:t>
      </w:r>
      <w:r>
        <w:rPr>
          <w:rFonts w:hint="eastAsia"/>
          <w:lang w:eastAsia="zh-CN"/>
        </w:rPr>
        <w:t xml:space="preserve"> and </w:t>
      </w:r>
      <w:r>
        <w:t>send the HTTP 20</w:t>
      </w:r>
      <w:r>
        <w:rPr>
          <w:rFonts w:hint="eastAsia"/>
          <w:lang w:eastAsia="zh-CN"/>
        </w:rPr>
        <w:t>4</w:t>
      </w:r>
      <w:r w:rsidRPr="00895F7B">
        <w:t xml:space="preserve"> (</w:t>
      </w:r>
      <w:r>
        <w:rPr>
          <w:rFonts w:hint="eastAsia"/>
          <w:lang w:eastAsia="zh-CN"/>
        </w:rPr>
        <w:t>No Content</w:t>
      </w:r>
      <w:r w:rsidRPr="00895F7B">
        <w:t>)</w:t>
      </w:r>
      <w:r>
        <w:t xml:space="preserve"> response towards the SLM-C.</w:t>
      </w:r>
    </w:p>
    <w:p w14:paraId="31E25D87" w14:textId="104004B3" w:rsidR="009C7D47" w:rsidRDefault="009C7D47" w:rsidP="009C7D47">
      <w:pPr>
        <w:pStyle w:val="Heading4"/>
        <w:rPr>
          <w:lang w:eastAsia="zh-CN"/>
        </w:rPr>
      </w:pPr>
      <w:bookmarkStart w:id="360" w:name="_Toc138360493"/>
      <w:r>
        <w:rPr>
          <w:rFonts w:hint="eastAsia"/>
          <w:lang w:eastAsia="zh-CN"/>
        </w:rPr>
        <w:t>6</w:t>
      </w:r>
      <w:r>
        <w:rPr>
          <w:lang w:eastAsia="zh-CN"/>
        </w:rPr>
        <w:t>.2.13.</w:t>
      </w:r>
      <w:r>
        <w:rPr>
          <w:rFonts w:hint="eastAsia"/>
          <w:lang w:eastAsia="zh-CN"/>
        </w:rPr>
        <w:t>3</w:t>
      </w:r>
      <w:r>
        <w:rPr>
          <w:lang w:eastAsia="zh-CN"/>
        </w:rPr>
        <w:tab/>
        <w:t>SLM client CoAP procedure</w:t>
      </w:r>
      <w:bookmarkEnd w:id="360"/>
    </w:p>
    <w:p w14:paraId="542ADCD5" w14:textId="77777777" w:rsidR="009C7D47" w:rsidRDefault="009C7D47" w:rsidP="009C7D47">
      <w:pPr>
        <w:rPr>
          <w:lang w:eastAsia="zh-CN"/>
        </w:rPr>
      </w:pPr>
      <w:r>
        <w:t xml:space="preserve">In order to </w:t>
      </w:r>
      <w:r>
        <w:rPr>
          <w:rFonts w:hint="eastAsia"/>
          <w:lang w:eastAsia="zh-CN"/>
        </w:rPr>
        <w:t>update</w:t>
      </w:r>
      <w:r>
        <w:rPr>
          <w:lang w:eastAsia="zh-CN"/>
        </w:rPr>
        <w:t xml:space="preserve"> the </w:t>
      </w:r>
      <w:r>
        <w:rPr>
          <w:rFonts w:hint="eastAsia"/>
          <w:lang w:eastAsia="zh-CN"/>
        </w:rPr>
        <w:t xml:space="preserve">available location </w:t>
      </w:r>
      <w:r>
        <w:rPr>
          <w:lang w:eastAsia="zh-CN"/>
        </w:rPr>
        <w:t>service</w:t>
      </w:r>
      <w:r>
        <w:rPr>
          <w:rFonts w:hint="eastAsia"/>
          <w:lang w:eastAsia="zh-CN"/>
        </w:rPr>
        <w:t xml:space="preserve"> of </w:t>
      </w:r>
      <w:r>
        <w:t>the SLM-C</w:t>
      </w:r>
      <w:r>
        <w:rPr>
          <w:rFonts w:hint="eastAsia"/>
          <w:lang w:eastAsia="zh-CN"/>
        </w:rPr>
        <w:t xml:space="preserve"> (e.g. location access type, position methods) which has registered to</w:t>
      </w:r>
      <w:r>
        <w:rPr>
          <w:lang w:eastAsia="zh-CN"/>
        </w:rPr>
        <w:t xml:space="preserve"> the</w:t>
      </w:r>
      <w:r>
        <w:rPr>
          <w:rFonts w:hint="eastAsia"/>
          <w:lang w:eastAsia="zh-CN"/>
        </w:rPr>
        <w:t xml:space="preserve"> </w:t>
      </w:r>
      <w:r>
        <w:t>SLM-</w:t>
      </w:r>
      <w:r>
        <w:rPr>
          <w:rFonts w:hint="eastAsia"/>
          <w:lang w:eastAsia="zh-CN"/>
        </w:rPr>
        <w:t>S before,</w:t>
      </w:r>
      <w:r>
        <w:t xml:space="preserve"> the SLM-C shall send a CoAP </w:t>
      </w:r>
      <w:r>
        <w:rPr>
          <w:rFonts w:hint="eastAsia"/>
          <w:lang w:eastAsia="zh-CN"/>
        </w:rPr>
        <w:t xml:space="preserve">PUT </w:t>
      </w:r>
      <w:r>
        <w:t>request message to the SLM-S according to procedures specified in IETF </w:t>
      </w:r>
      <w:r w:rsidRPr="00B33A75">
        <w:t>RFC </w:t>
      </w:r>
      <w:r>
        <w:t>7252</w:t>
      </w:r>
      <w:r w:rsidRPr="00B33A75">
        <w:t> </w:t>
      </w:r>
      <w:r>
        <w:t xml:space="preserve">[21]. In the CoAP </w:t>
      </w:r>
      <w:r>
        <w:rPr>
          <w:rFonts w:hint="eastAsia"/>
          <w:lang w:eastAsia="zh-CN"/>
        </w:rPr>
        <w:t>PUT r</w:t>
      </w:r>
      <w:r>
        <w:t>equest, the SLM-C:</w:t>
      </w:r>
    </w:p>
    <w:p w14:paraId="0B66BA96" w14:textId="23B933CB" w:rsidR="009C7D47" w:rsidRDefault="009C7D47" w:rsidP="009C7D47">
      <w:pPr>
        <w:pStyle w:val="B1"/>
        <w:rPr>
          <w:lang w:eastAsia="zh-CN"/>
        </w:rPr>
      </w:pPr>
      <w:r>
        <w:t>a)</w:t>
      </w:r>
      <w:r>
        <w:tab/>
        <w:t>shall</w:t>
      </w:r>
      <w:r w:rsidRPr="00CD52CC">
        <w:rPr>
          <w:rFonts w:hint="eastAsia"/>
        </w:rPr>
        <w:t xml:space="preserve"> </w:t>
      </w:r>
      <w:r>
        <w:rPr>
          <w:rFonts w:hint="eastAsia"/>
        </w:rPr>
        <w:t xml:space="preserve">include a </w:t>
      </w:r>
      <w:r>
        <w:t>CoAP URI</w:t>
      </w:r>
      <w:r>
        <w:rPr>
          <w:rFonts w:hint="eastAsia"/>
        </w:rPr>
        <w:t xml:space="preserve"> set to the URI corresponding to the identity of the SLM-S</w:t>
      </w:r>
      <w:r>
        <w:t xml:space="preserve"> as specified in</w:t>
      </w:r>
      <w:r>
        <w:rPr>
          <w:rFonts w:hint="eastAsia"/>
          <w:lang w:eastAsia="zh-CN"/>
        </w:rPr>
        <w:t xml:space="preserve"> clause</w:t>
      </w:r>
      <w:r>
        <w:t> </w:t>
      </w:r>
      <w:r>
        <w:rPr>
          <w:lang w:eastAsia="zh-CN"/>
        </w:rPr>
        <w:t>B.3.1.2.</w:t>
      </w:r>
      <w:ins w:id="361" w:author="24.545_CR0083_(Rel-18)_5GFLS" w:date="2023-09-24T17:41:00Z">
        <w:r w:rsidR="00802E14">
          <w:rPr>
            <w:lang w:eastAsia="zh-CN"/>
          </w:rPr>
          <w:t>6</w:t>
        </w:r>
      </w:ins>
      <w:del w:id="362" w:author="24.545_CR0083_(Rel-18)_5GFLS" w:date="2023-09-24T17:41:00Z">
        <w:r w:rsidDel="00802E14">
          <w:rPr>
            <w:rFonts w:hint="eastAsia"/>
            <w:lang w:eastAsia="zh-CN"/>
          </w:rPr>
          <w:delText>x</w:delText>
        </w:r>
      </w:del>
      <w:r>
        <w:rPr>
          <w:rFonts w:hint="eastAsia"/>
          <w:lang w:eastAsia="zh-CN"/>
        </w:rPr>
        <w:t xml:space="preserve"> with:</w:t>
      </w:r>
    </w:p>
    <w:p w14:paraId="7F10D2D9" w14:textId="77777777" w:rsidR="009C7D47" w:rsidRDefault="009C7D47" w:rsidP="009C7D47">
      <w:pPr>
        <w:pStyle w:val="B2"/>
        <w:rPr>
          <w:lang w:eastAsia="zh-CN"/>
        </w:rPr>
      </w:pPr>
      <w:r>
        <w:t>1)</w:t>
      </w:r>
      <w:r>
        <w:tab/>
        <w:t>the "apiRoot" set to the SLM-S URI;</w:t>
      </w:r>
      <w:r>
        <w:rPr>
          <w:rFonts w:hint="eastAsia"/>
          <w:lang w:eastAsia="zh-CN"/>
        </w:rPr>
        <w:t xml:space="preserve"> and</w:t>
      </w:r>
    </w:p>
    <w:p w14:paraId="4375BE2D" w14:textId="77777777" w:rsidR="009C7D47" w:rsidRDefault="009C7D47" w:rsidP="009C7D47">
      <w:pPr>
        <w:pStyle w:val="B2"/>
      </w:pPr>
      <w:r>
        <w:t>2)</w:t>
      </w:r>
      <w:r>
        <w:tab/>
        <w:t>the "</w:t>
      </w:r>
      <w:r w:rsidRPr="00E71810">
        <w:rPr>
          <w:lang w:val="en-US"/>
        </w:rPr>
        <w:t>valServiceId</w:t>
      </w:r>
      <w:r>
        <w:t>" set to specific VAL service; and</w:t>
      </w:r>
    </w:p>
    <w:p w14:paraId="170D9B31" w14:textId="77777777" w:rsidR="009C7D47" w:rsidRDefault="009C7D47" w:rsidP="009C7D47">
      <w:pPr>
        <w:pStyle w:val="B1"/>
        <w:rPr>
          <w:lang w:eastAsia="zh-CN"/>
        </w:rPr>
      </w:pPr>
      <w:r>
        <w:t>b)</w:t>
      </w:r>
      <w:r>
        <w:tab/>
        <w:t xml:space="preserve">shall include an Accept </w:t>
      </w:r>
      <w:r>
        <w:rPr>
          <w:rFonts w:hint="eastAsia"/>
        </w:rPr>
        <w:t>option</w:t>
      </w:r>
      <w:r>
        <w:t xml:space="preserve"> </w:t>
      </w:r>
      <w:r w:rsidRPr="0073469F">
        <w:t>se</w:t>
      </w:r>
      <w:r>
        <w:t>t to "application/vnd.3gpp.seal</w:t>
      </w:r>
      <w:r w:rsidRPr="0073469F">
        <w:t>-location-</w:t>
      </w:r>
      <w:r>
        <w:t>configuration</w:t>
      </w:r>
      <w:r w:rsidRPr="0073469F">
        <w:t>+</w:t>
      </w:r>
      <w:r>
        <w:rPr>
          <w:rFonts w:hint="eastAsia"/>
        </w:rPr>
        <w:t>cbor</w:t>
      </w:r>
      <w:r w:rsidRPr="0073469F">
        <w:t>";</w:t>
      </w:r>
      <w:r>
        <w:t xml:space="preserve"> and</w:t>
      </w:r>
    </w:p>
    <w:p w14:paraId="00076E49" w14:textId="77777777" w:rsidR="009C7D47" w:rsidRDefault="009C7D47" w:rsidP="009C7D47">
      <w:pPr>
        <w:pStyle w:val="B1"/>
        <w:rPr>
          <w:lang w:eastAsia="zh-CN"/>
        </w:rPr>
      </w:pPr>
      <w:r>
        <w:rPr>
          <w:rFonts w:hint="eastAsia"/>
          <w:lang w:eastAsia="zh-CN"/>
        </w:rPr>
        <w:t>c</w:t>
      </w:r>
      <w:r>
        <w:t>)</w:t>
      </w:r>
      <w:r>
        <w:tab/>
      </w:r>
      <w:r>
        <w:rPr>
          <w:rFonts w:hint="eastAsia"/>
          <w:lang w:eastAsia="zh-CN"/>
        </w:rPr>
        <w:t>may</w:t>
      </w:r>
      <w:r>
        <w:t xml:space="preserve"> include a</w:t>
      </w:r>
      <w:r>
        <w:rPr>
          <w:rFonts w:hint="eastAsia"/>
          <w:lang w:eastAsia="zh-CN"/>
        </w:rPr>
        <w:t xml:space="preserve"> </w:t>
      </w:r>
      <w:r>
        <w:t>"</w:t>
      </w:r>
      <w:r>
        <w:rPr>
          <w:rFonts w:hint="eastAsia"/>
          <w:lang w:eastAsia="zh-CN"/>
        </w:rPr>
        <w:t>location-capability</w:t>
      </w:r>
      <w:r>
        <w:t>" object</w:t>
      </w:r>
      <w:r>
        <w:rPr>
          <w:rFonts w:hint="eastAsia"/>
          <w:lang w:eastAsia="zh-CN"/>
        </w:rPr>
        <w:t>:</w:t>
      </w:r>
    </w:p>
    <w:p w14:paraId="381EA4F0" w14:textId="77777777" w:rsidR="009C7D47" w:rsidRDefault="009C7D47" w:rsidP="009C7D47">
      <w:pPr>
        <w:pStyle w:val="B2"/>
        <w:rPr>
          <w:lang w:eastAsia="zh-CN"/>
        </w:rPr>
      </w:pPr>
      <w:r>
        <w:t>1)</w:t>
      </w:r>
      <w:r>
        <w:tab/>
      </w:r>
      <w:r>
        <w:rPr>
          <w:rFonts w:hint="eastAsia"/>
          <w:lang w:eastAsia="zh-CN"/>
        </w:rPr>
        <w:t>may</w:t>
      </w:r>
      <w:r>
        <w:t xml:space="preserve"> include a "</w:t>
      </w:r>
      <w:r>
        <w:rPr>
          <w:rFonts w:hint="eastAsia"/>
          <w:lang w:eastAsia="zh-CN"/>
        </w:rPr>
        <w:t>location-access-type</w:t>
      </w:r>
      <w:r>
        <w:t xml:space="preserve">" is set to </w:t>
      </w:r>
      <w:r>
        <w:rPr>
          <w:rFonts w:hint="eastAsia"/>
          <w:lang w:eastAsia="zh-CN"/>
        </w:rPr>
        <w:t>the i</w:t>
      </w:r>
      <w:r>
        <w:t>dentity of the</w:t>
      </w:r>
      <w:r>
        <w:rPr>
          <w:rFonts w:hint="eastAsia"/>
          <w:lang w:eastAsia="zh-CN"/>
        </w:rPr>
        <w:t xml:space="preserve"> available location access type of the VAL UE</w:t>
      </w:r>
      <w:r>
        <w:t>;</w:t>
      </w:r>
      <w:r>
        <w:rPr>
          <w:rFonts w:hint="eastAsia"/>
          <w:lang w:eastAsia="zh-CN"/>
        </w:rPr>
        <w:t xml:space="preserve"> and</w:t>
      </w:r>
    </w:p>
    <w:p w14:paraId="0AAA4A6F" w14:textId="77777777" w:rsidR="009C7D47" w:rsidRDefault="009C7D47" w:rsidP="009C7D47">
      <w:pPr>
        <w:pStyle w:val="B2"/>
        <w:rPr>
          <w:lang w:eastAsia="zh-CN"/>
        </w:rPr>
      </w:pPr>
      <w:r>
        <w:t>2)</w:t>
      </w:r>
      <w:r>
        <w:tab/>
      </w:r>
      <w:r>
        <w:rPr>
          <w:rFonts w:hint="eastAsia"/>
          <w:lang w:eastAsia="zh-CN"/>
        </w:rPr>
        <w:t>may</w:t>
      </w:r>
      <w:r>
        <w:t xml:space="preserve"> include a "</w:t>
      </w:r>
      <w:r>
        <w:rPr>
          <w:rFonts w:hint="eastAsia"/>
          <w:lang w:eastAsia="zh-CN"/>
        </w:rPr>
        <w:t>positioning-method</w:t>
      </w:r>
      <w:r>
        <w:t xml:space="preserve"> " is set to the </w:t>
      </w:r>
      <w:r>
        <w:rPr>
          <w:rFonts w:hint="eastAsia"/>
          <w:lang w:eastAsia="zh-CN"/>
        </w:rPr>
        <w:t>i</w:t>
      </w:r>
      <w:r w:rsidRPr="00F2731B">
        <w:t xml:space="preserve">dentity of the </w:t>
      </w:r>
      <w:r>
        <w:rPr>
          <w:rFonts w:hint="eastAsia"/>
          <w:lang w:eastAsia="zh-CN"/>
        </w:rPr>
        <w:t>available positioning methods of the VAL UE</w:t>
      </w:r>
      <w:r>
        <w:t>; and</w:t>
      </w:r>
      <w:r>
        <w:rPr>
          <w:rFonts w:hint="eastAsia"/>
          <w:lang w:eastAsia="zh-CN"/>
        </w:rPr>
        <w:t>/or</w:t>
      </w:r>
    </w:p>
    <w:p w14:paraId="41F62AC3" w14:textId="77777777" w:rsidR="009C7D47" w:rsidRDefault="009C7D47" w:rsidP="009C7D47">
      <w:pPr>
        <w:pStyle w:val="B1"/>
      </w:pPr>
      <w:r>
        <w:rPr>
          <w:rFonts w:hint="eastAsia"/>
          <w:lang w:eastAsia="zh-CN"/>
        </w:rPr>
        <w:t>d</w:t>
      </w:r>
      <w:r>
        <w:t>)</w:t>
      </w:r>
      <w: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w:t>
      </w:r>
      <w:r>
        <w:rPr>
          <w:lang w:val="en-US"/>
        </w:rPr>
        <w:t>6</w:t>
      </w:r>
      <w:r w:rsidRPr="00B35374">
        <w:rPr>
          <w:lang w:val="en-US"/>
        </w:rPr>
        <w:t>]</w:t>
      </w:r>
      <w:r w:rsidRPr="00663EA5">
        <w:t>.</w:t>
      </w:r>
    </w:p>
    <w:p w14:paraId="1BD35BA6" w14:textId="3D7FDD95" w:rsidR="009C7D47" w:rsidRPr="006E0D0B" w:rsidRDefault="009C7D47" w:rsidP="009C7D47">
      <w:pPr>
        <w:pStyle w:val="Heading4"/>
        <w:rPr>
          <w:lang w:eastAsia="zh-CN"/>
        </w:rPr>
      </w:pPr>
      <w:bookmarkStart w:id="363" w:name="_Toc138360494"/>
      <w:r>
        <w:rPr>
          <w:rFonts w:hint="eastAsia"/>
          <w:lang w:eastAsia="zh-CN"/>
        </w:rPr>
        <w:lastRenderedPageBreak/>
        <w:t>6</w:t>
      </w:r>
      <w:r>
        <w:rPr>
          <w:lang w:eastAsia="zh-CN"/>
        </w:rPr>
        <w:t>.2.13.</w:t>
      </w:r>
      <w:r>
        <w:rPr>
          <w:rFonts w:hint="eastAsia"/>
          <w:lang w:eastAsia="zh-CN"/>
        </w:rPr>
        <w:t>4</w:t>
      </w:r>
      <w:r>
        <w:rPr>
          <w:lang w:eastAsia="zh-CN"/>
        </w:rPr>
        <w:tab/>
        <w:t>SLM server CoAP procedre</w:t>
      </w:r>
      <w:bookmarkEnd w:id="363"/>
    </w:p>
    <w:p w14:paraId="166FBCDC" w14:textId="4D269B24" w:rsidR="009C7D47" w:rsidRDefault="009C7D47" w:rsidP="009C7D47">
      <w:r>
        <w:rPr>
          <w:lang w:eastAsia="x-none"/>
        </w:rPr>
        <w:t xml:space="preserve">Upon receiving of a CoAP </w:t>
      </w:r>
      <w:r>
        <w:rPr>
          <w:rFonts w:hint="eastAsia"/>
          <w:lang w:eastAsia="zh-CN"/>
        </w:rPr>
        <w:t>PUT</w:t>
      </w:r>
      <w:r>
        <w:rPr>
          <w:lang w:eastAsia="x-none"/>
        </w:rPr>
        <w:t xml:space="preserve"> request</w:t>
      </w:r>
      <w:r w:rsidRPr="005025FB">
        <w:t xml:space="preserve"> </w:t>
      </w:r>
      <w:r>
        <w:t xml:space="preserve">where the CoAP URI of the CoAP </w:t>
      </w:r>
      <w:r>
        <w:rPr>
          <w:rFonts w:hint="eastAsia"/>
          <w:lang w:eastAsia="zh-CN"/>
        </w:rPr>
        <w:t>PUT</w:t>
      </w:r>
      <w:r>
        <w:rPr>
          <w:lang w:eastAsia="x-none"/>
        </w:rPr>
        <w:t xml:space="preserve"> </w:t>
      </w:r>
      <w:r>
        <w:t xml:space="preserve">request identifies </w:t>
      </w:r>
      <w:r>
        <w:rPr>
          <w:rFonts w:hint="eastAsia"/>
          <w:lang w:eastAsia="zh-CN"/>
        </w:rPr>
        <w:t>a registration</w:t>
      </w:r>
      <w:r>
        <w:t xml:space="preserve"> </w:t>
      </w:r>
      <w:r>
        <w:rPr>
          <w:rFonts w:hint="eastAsia"/>
          <w:lang w:eastAsia="zh-CN"/>
        </w:rPr>
        <w:t xml:space="preserve">update </w:t>
      </w:r>
      <w:r>
        <w:t xml:space="preserve">as specified in </w:t>
      </w:r>
      <w:r>
        <w:rPr>
          <w:rFonts w:hint="eastAsia"/>
          <w:lang w:eastAsia="zh-CN"/>
        </w:rPr>
        <w:t>clause</w:t>
      </w:r>
      <w:r>
        <w:t> </w:t>
      </w:r>
      <w:r>
        <w:rPr>
          <w:lang w:eastAsia="zh-CN"/>
        </w:rPr>
        <w:t>B.3.1.2.</w:t>
      </w:r>
      <w:ins w:id="364" w:author="24.545_CR0083_(Rel-18)_5GFLS" w:date="2023-09-24T17:41:00Z">
        <w:r w:rsidR="00802E14">
          <w:rPr>
            <w:lang w:eastAsia="zh-CN"/>
          </w:rPr>
          <w:t>6</w:t>
        </w:r>
      </w:ins>
      <w:del w:id="365" w:author="24.545_CR0083_(Rel-18)_5GFLS" w:date="2023-09-24T17:41:00Z">
        <w:r w:rsidDel="00802E14">
          <w:rPr>
            <w:rFonts w:hint="eastAsia"/>
            <w:lang w:eastAsia="zh-CN"/>
          </w:rPr>
          <w:delText>x</w:delText>
        </w:r>
      </w:del>
      <w:r>
        <w:t>, the SLM-S:</w:t>
      </w:r>
    </w:p>
    <w:p w14:paraId="57ACF752" w14:textId="77777777" w:rsidR="009C7D47" w:rsidRDefault="009C7D47" w:rsidP="009C7D47">
      <w:pPr>
        <w:pStyle w:val="B1"/>
      </w:pPr>
      <w:r>
        <w:t>a)</w:t>
      </w:r>
      <w:r>
        <w:tab/>
        <w:t xml:space="preserve">shall determine the identity of the sender of the received CoAP </w:t>
      </w:r>
      <w:r>
        <w:rPr>
          <w:rFonts w:hint="eastAsia"/>
          <w:lang w:eastAsia="zh-CN"/>
        </w:rPr>
        <w:t>PUT</w:t>
      </w:r>
      <w:r>
        <w:rPr>
          <w:lang w:eastAsia="x-none"/>
        </w:rPr>
        <w:t xml:space="preserve"> </w:t>
      </w:r>
      <w:r>
        <w:t>request as specified in clause 6.2.1.2, and:</w:t>
      </w:r>
    </w:p>
    <w:p w14:paraId="2198F5DC" w14:textId="77777777" w:rsidR="009C7D47" w:rsidRDefault="009C7D47" w:rsidP="009C7D47">
      <w:pPr>
        <w:pStyle w:val="B2"/>
        <w:rPr>
          <w:lang w:eastAsia="zh-CN"/>
        </w:rPr>
      </w:pPr>
      <w:r>
        <w:t>1)</w:t>
      </w:r>
      <w:r>
        <w:tab/>
        <w:t xml:space="preserve">if the identity of the sender of the received CoAP </w:t>
      </w:r>
      <w:r>
        <w:rPr>
          <w:rFonts w:hint="eastAsia"/>
          <w:lang w:eastAsia="zh-CN"/>
        </w:rPr>
        <w:t>PUT</w:t>
      </w:r>
      <w:r>
        <w:rPr>
          <w:lang w:eastAsia="x-none"/>
        </w:rPr>
        <w:t xml:space="preserve"> </w:t>
      </w:r>
      <w:r>
        <w:t xml:space="preserve">request is not authorized to </w:t>
      </w:r>
      <w:r>
        <w:rPr>
          <w:rFonts w:hint="eastAsia"/>
          <w:lang w:eastAsia="zh-CN"/>
        </w:rPr>
        <w:t>update</w:t>
      </w:r>
      <w:r>
        <w:rPr>
          <w:lang w:eastAsia="zh-CN"/>
        </w:rPr>
        <w:t xml:space="preserve"> </w:t>
      </w:r>
      <w:r>
        <w:rPr>
          <w:rFonts w:hint="eastAsia"/>
          <w:lang w:eastAsia="zh-CN"/>
        </w:rPr>
        <w:t xml:space="preserve">any location </w:t>
      </w:r>
      <w:r>
        <w:rPr>
          <w:lang w:eastAsia="zh-CN"/>
        </w:rPr>
        <w:t>services</w:t>
      </w:r>
      <w:r>
        <w:t xml:space="preserve">, shall respond with a CoAP 4.03 (Forbidden) response to the CoAP </w:t>
      </w:r>
      <w:r>
        <w:rPr>
          <w:rFonts w:hint="eastAsia"/>
          <w:lang w:eastAsia="zh-CN"/>
        </w:rPr>
        <w:t>PUT</w:t>
      </w:r>
      <w:r>
        <w:rPr>
          <w:lang w:eastAsia="x-none"/>
        </w:rPr>
        <w:t xml:space="preserve"> </w:t>
      </w:r>
      <w:r>
        <w:t xml:space="preserve">request and skip rest of the steps; </w:t>
      </w:r>
    </w:p>
    <w:p w14:paraId="041CB013" w14:textId="77777777" w:rsidR="009C7D47" w:rsidRDefault="009C7D47" w:rsidP="009C7D47">
      <w:pPr>
        <w:pStyle w:val="B1"/>
        <w:rPr>
          <w:lang w:eastAsia="zh-CN"/>
        </w:rPr>
      </w:pPr>
      <w:r>
        <w:rPr>
          <w:noProof/>
          <w:lang w:val="en-US"/>
        </w:rPr>
        <w:t>b)</w:t>
      </w:r>
      <w:r>
        <w:tab/>
        <w:t xml:space="preserve">may authorize the </w:t>
      </w:r>
      <w:r>
        <w:rPr>
          <w:rFonts w:hint="eastAsia"/>
          <w:lang w:eastAsia="zh-CN"/>
        </w:rPr>
        <w:t>location-capability including:</w:t>
      </w:r>
    </w:p>
    <w:p w14:paraId="5B9B7063" w14:textId="77777777" w:rsidR="009C7D47" w:rsidRDefault="009C7D47" w:rsidP="009C7D47">
      <w:pPr>
        <w:pStyle w:val="B2"/>
        <w:rPr>
          <w:noProof/>
          <w:lang w:val="en-US" w:eastAsia="zh-CN"/>
        </w:rPr>
      </w:pPr>
      <w:r>
        <w:rPr>
          <w:rFonts w:hint="eastAsia"/>
          <w:lang w:eastAsia="zh-CN"/>
        </w:rPr>
        <w:t>1</w:t>
      </w:r>
      <w:r>
        <w:t>)</w:t>
      </w:r>
      <w:r>
        <w:tab/>
        <w:t>the identit</w:t>
      </w:r>
      <w:r>
        <w:rPr>
          <w:rFonts w:hint="eastAsia"/>
          <w:lang w:eastAsia="zh-CN"/>
        </w:rPr>
        <w:t>ies</w:t>
      </w:r>
      <w:r>
        <w:t xml:space="preserve"> of the</w:t>
      </w:r>
      <w:r>
        <w:rPr>
          <w:rFonts w:hint="eastAsia"/>
          <w:lang w:eastAsia="zh-CN"/>
        </w:rPr>
        <w:t xml:space="preserve"> available location access type of the VAL UE if </w:t>
      </w:r>
      <w:r>
        <w:t>received</w:t>
      </w:r>
      <w:r>
        <w:rPr>
          <w:rFonts w:hint="eastAsia"/>
          <w:lang w:eastAsia="zh-CN"/>
        </w:rPr>
        <w:t xml:space="preserve"> </w:t>
      </w:r>
      <w:r w:rsidRPr="00C33F68">
        <w:rPr>
          <w:lang w:eastAsia="zh-CN"/>
        </w:rPr>
        <w:t xml:space="preserve">from </w:t>
      </w:r>
      <w:r>
        <w:rPr>
          <w:lang w:eastAsia="zh-CN"/>
        </w:rPr>
        <w:t>SLM-</w:t>
      </w:r>
      <w:r>
        <w:rPr>
          <w:rFonts w:hint="eastAsia"/>
          <w:lang w:eastAsia="zh-CN"/>
        </w:rPr>
        <w:t>C</w:t>
      </w:r>
      <w:r>
        <w:rPr>
          <w:noProof/>
          <w:lang w:val="en-US"/>
        </w:rPr>
        <w:t>; and</w:t>
      </w:r>
      <w:r>
        <w:rPr>
          <w:rFonts w:hint="eastAsia"/>
          <w:noProof/>
          <w:lang w:val="en-US" w:eastAsia="zh-CN"/>
        </w:rPr>
        <w:t>/or</w:t>
      </w:r>
    </w:p>
    <w:p w14:paraId="75337B99" w14:textId="77777777" w:rsidR="009C7D47" w:rsidRDefault="009C7D47" w:rsidP="009C7D47">
      <w:pPr>
        <w:pStyle w:val="B2"/>
      </w:pPr>
      <w:r>
        <w:rPr>
          <w:rFonts w:hint="eastAsia"/>
          <w:noProof/>
          <w:lang w:val="en-US" w:eastAsia="zh-CN"/>
        </w:rPr>
        <w:t>2</w:t>
      </w:r>
      <w:r>
        <w:rPr>
          <w:noProof/>
          <w:lang w:val="en-US"/>
        </w:rPr>
        <w:t>)</w:t>
      </w:r>
      <w:r>
        <w:rPr>
          <w:noProof/>
          <w:lang w:val="en-US"/>
        </w:rPr>
        <w:tab/>
      </w:r>
      <w:r>
        <w:t>the identit</w:t>
      </w:r>
      <w:r>
        <w:rPr>
          <w:rFonts w:hint="eastAsia"/>
          <w:lang w:eastAsia="zh-CN"/>
        </w:rPr>
        <w:t>ies</w:t>
      </w:r>
      <w:r>
        <w:t xml:space="preserve"> of</w:t>
      </w:r>
      <w:r w:rsidRPr="00753689">
        <w:t xml:space="preserve"> </w:t>
      </w:r>
      <w:r w:rsidRPr="00F2731B">
        <w:t xml:space="preserve">the </w:t>
      </w:r>
      <w:r>
        <w:rPr>
          <w:rFonts w:hint="eastAsia"/>
          <w:lang w:eastAsia="zh-CN"/>
        </w:rPr>
        <w:t xml:space="preserve">available positioning methods of the VAL UE if </w:t>
      </w:r>
      <w:r>
        <w:t>received</w:t>
      </w:r>
      <w:r>
        <w:rPr>
          <w:rFonts w:hint="eastAsia"/>
          <w:lang w:eastAsia="zh-CN"/>
        </w:rPr>
        <w:t xml:space="preserve"> </w:t>
      </w:r>
      <w:r w:rsidRPr="00C33F68">
        <w:rPr>
          <w:lang w:eastAsia="zh-CN"/>
        </w:rPr>
        <w:t xml:space="preserve">from </w:t>
      </w:r>
      <w:r>
        <w:rPr>
          <w:lang w:eastAsia="zh-CN"/>
        </w:rPr>
        <w:t>SLM-</w:t>
      </w:r>
      <w:r>
        <w:rPr>
          <w:rFonts w:hint="eastAsia"/>
          <w:lang w:eastAsia="zh-CN"/>
        </w:rPr>
        <w:t>C</w:t>
      </w:r>
      <w:r>
        <w:t>;</w:t>
      </w:r>
    </w:p>
    <w:p w14:paraId="2DAB6491" w14:textId="77C5ADA5" w:rsidR="009C7D47" w:rsidRDefault="009C7D47" w:rsidP="00AE7E56">
      <w:pPr>
        <w:pStyle w:val="B1"/>
        <w:rPr>
          <w:lang w:eastAsia="zh-CN"/>
        </w:rPr>
      </w:pPr>
      <w:r>
        <w:rPr>
          <w:rFonts w:hint="eastAsia"/>
          <w:lang w:eastAsia="zh-CN"/>
        </w:rPr>
        <w:t>c</w:t>
      </w:r>
      <w:r>
        <w:t>)</w:t>
      </w:r>
      <w:r>
        <w:tab/>
        <w:t xml:space="preserve">shall generate a CoAP </w:t>
      </w:r>
      <w:r w:rsidRPr="00895F7B">
        <w:t>2</w:t>
      </w:r>
      <w:r>
        <w:t>.</w:t>
      </w:r>
      <w:r w:rsidRPr="00895F7B">
        <w:t>0</w:t>
      </w:r>
      <w:r>
        <w:rPr>
          <w:rFonts w:hint="eastAsia"/>
          <w:lang w:eastAsia="zh-CN"/>
        </w:rPr>
        <w:t>4</w:t>
      </w:r>
      <w:r w:rsidRPr="00895F7B">
        <w:t xml:space="preserve"> (</w:t>
      </w:r>
      <w:r>
        <w:rPr>
          <w:rFonts w:hint="eastAsia"/>
          <w:lang w:eastAsia="zh-CN"/>
        </w:rPr>
        <w:t>Changed</w:t>
      </w:r>
      <w:r w:rsidRPr="00895F7B">
        <w:t>) response</w:t>
      </w:r>
      <w:r>
        <w:t xml:space="preserve"> </w:t>
      </w:r>
      <w:r w:rsidRPr="007479A6">
        <w:t xml:space="preserve">according to </w:t>
      </w:r>
      <w:r>
        <w:t>IETF </w:t>
      </w:r>
      <w:r w:rsidRPr="00B33A75">
        <w:t>RFC </w:t>
      </w:r>
      <w:r>
        <w:t>7252</w:t>
      </w:r>
      <w:r w:rsidRPr="00B33A75">
        <w:t> </w:t>
      </w:r>
      <w:r>
        <w:t>[21]</w:t>
      </w:r>
      <w:r>
        <w:rPr>
          <w:rFonts w:hint="eastAsia"/>
          <w:lang w:eastAsia="zh-CN"/>
        </w:rPr>
        <w:t xml:space="preserve"> and</w:t>
      </w:r>
      <w:r>
        <w:t xml:space="preserve"> send the </w:t>
      </w:r>
      <w:r>
        <w:rPr>
          <w:rFonts w:hint="eastAsia"/>
          <w:lang w:eastAsia="zh-CN"/>
        </w:rPr>
        <w:t>CoAP</w:t>
      </w:r>
      <w:r>
        <w:t xml:space="preserve"> </w:t>
      </w:r>
      <w:r w:rsidRPr="00895F7B">
        <w:t>2</w:t>
      </w:r>
      <w:r>
        <w:t>.</w:t>
      </w:r>
      <w:r w:rsidRPr="00895F7B">
        <w:t>0</w:t>
      </w:r>
      <w:r>
        <w:rPr>
          <w:rFonts w:hint="eastAsia"/>
          <w:lang w:eastAsia="zh-CN"/>
        </w:rPr>
        <w:t>4</w:t>
      </w:r>
      <w:r w:rsidRPr="00895F7B">
        <w:t xml:space="preserve"> (</w:t>
      </w:r>
      <w:r>
        <w:rPr>
          <w:rFonts w:hint="eastAsia"/>
          <w:lang w:eastAsia="zh-CN"/>
        </w:rPr>
        <w:t>Changed</w:t>
      </w:r>
      <w:r w:rsidRPr="00895F7B">
        <w:t>)</w:t>
      </w:r>
      <w:r>
        <w:t xml:space="preserve"> response towards the SLM-C.</w:t>
      </w:r>
    </w:p>
    <w:p w14:paraId="7B50C0D5" w14:textId="0E112067" w:rsidR="00E3206B" w:rsidRDefault="00E3206B" w:rsidP="00E3206B">
      <w:pPr>
        <w:pStyle w:val="Heading3"/>
      </w:pPr>
      <w:bookmarkStart w:id="366" w:name="_Toc138360495"/>
      <w:r>
        <w:t>6.2.</w:t>
      </w:r>
      <w:r>
        <w:rPr>
          <w:lang w:eastAsia="zh-CN"/>
        </w:rPr>
        <w:t>14</w:t>
      </w:r>
      <w:r>
        <w:tab/>
      </w:r>
      <w:r w:rsidRPr="00684733">
        <w:rPr>
          <w:rFonts w:hint="eastAsia"/>
          <w:lang w:eastAsia="zh-CN"/>
        </w:rPr>
        <w:t xml:space="preserve">Location service </w:t>
      </w:r>
      <w:r>
        <w:rPr>
          <w:rFonts w:hint="eastAsia"/>
          <w:lang w:eastAsia="zh-CN"/>
        </w:rPr>
        <w:t>de</w:t>
      </w:r>
      <w:r w:rsidRPr="00684733">
        <w:rPr>
          <w:lang w:eastAsia="zh-CN"/>
        </w:rPr>
        <w:t>registration</w:t>
      </w:r>
      <w:r>
        <w:rPr>
          <w:rFonts w:hint="eastAsia"/>
          <w:lang w:eastAsia="zh-CN"/>
        </w:rPr>
        <w:t xml:space="preserve"> procedure</w:t>
      </w:r>
      <w:bookmarkEnd w:id="366"/>
    </w:p>
    <w:p w14:paraId="64029CAB" w14:textId="7AD5F06B" w:rsidR="00E3206B" w:rsidRPr="006A63F0" w:rsidRDefault="00E3206B" w:rsidP="00E3206B">
      <w:pPr>
        <w:pStyle w:val="Heading4"/>
      </w:pPr>
      <w:bookmarkStart w:id="367" w:name="_Toc138360496"/>
      <w:r>
        <w:t>6.2.</w:t>
      </w:r>
      <w:r>
        <w:rPr>
          <w:lang w:eastAsia="zh-CN"/>
        </w:rPr>
        <w:t>14</w:t>
      </w:r>
      <w:r>
        <w:t>.</w:t>
      </w:r>
      <w:r>
        <w:rPr>
          <w:rFonts w:hint="eastAsia"/>
          <w:lang w:eastAsia="zh-CN"/>
        </w:rPr>
        <w:t>1</w:t>
      </w:r>
      <w:r>
        <w:tab/>
        <w:t>SLM client HTTP procedure</w:t>
      </w:r>
      <w:bookmarkEnd w:id="367"/>
    </w:p>
    <w:p w14:paraId="53413E89" w14:textId="77777777" w:rsidR="00E3206B" w:rsidRDefault="00E3206B" w:rsidP="00E3206B">
      <w:r>
        <w:rPr>
          <w:rFonts w:hint="eastAsia"/>
          <w:lang w:eastAsia="zh-CN"/>
        </w:rPr>
        <w:t>T</w:t>
      </w:r>
      <w:r w:rsidRPr="0073469F">
        <w:t xml:space="preserve">he </w:t>
      </w:r>
      <w:r>
        <w:t>SLM-C</w:t>
      </w:r>
      <w:r w:rsidRPr="0073469F">
        <w:t xml:space="preserve"> sends a </w:t>
      </w:r>
      <w:r>
        <w:rPr>
          <w:rFonts w:hint="eastAsia"/>
          <w:noProof/>
          <w:lang w:eastAsia="zh-CN"/>
        </w:rPr>
        <w:t>location service de</w:t>
      </w:r>
      <w:r>
        <w:rPr>
          <w:noProof/>
          <w:lang w:eastAsia="zh-CN"/>
        </w:rPr>
        <w:t>registration reques</w:t>
      </w:r>
      <w:r>
        <w:rPr>
          <w:rFonts w:hint="eastAsia"/>
          <w:noProof/>
          <w:lang w:eastAsia="zh-CN"/>
        </w:rPr>
        <w:t>t</w:t>
      </w:r>
      <w:r w:rsidRPr="005E69AF">
        <w:t xml:space="preserve"> </w:t>
      </w:r>
      <w:r w:rsidRPr="0073469F">
        <w:t xml:space="preserve">when </w:t>
      </w:r>
      <w:r>
        <w:t>it needs to</w:t>
      </w:r>
      <w:r>
        <w:rPr>
          <w:rFonts w:hint="eastAsia"/>
          <w:lang w:eastAsia="zh-CN"/>
        </w:rPr>
        <w:t xml:space="preserve"> deregister the available</w:t>
      </w:r>
      <w:r>
        <w:rPr>
          <w:lang w:eastAsia="zh-CN"/>
        </w:rPr>
        <w:t xml:space="preserve"> </w:t>
      </w:r>
      <w:r>
        <w:rPr>
          <w:rFonts w:hint="eastAsia"/>
          <w:lang w:eastAsia="zh-CN"/>
        </w:rPr>
        <w:t xml:space="preserve">location </w:t>
      </w:r>
      <w:r>
        <w:rPr>
          <w:lang w:eastAsia="zh-CN"/>
        </w:rPr>
        <w:t>service</w:t>
      </w:r>
      <w:r>
        <w:rPr>
          <w:rFonts w:hint="eastAsia"/>
          <w:lang w:eastAsia="zh-CN"/>
        </w:rPr>
        <w:t>s (e.g. location access type, position methods) which have registered to</w:t>
      </w:r>
      <w:r>
        <w:rPr>
          <w:lang w:eastAsia="zh-CN"/>
        </w:rPr>
        <w:t xml:space="preserve"> the</w:t>
      </w:r>
      <w:r>
        <w:rPr>
          <w:rFonts w:hint="eastAsia"/>
          <w:lang w:eastAsia="zh-CN"/>
        </w:rPr>
        <w:t xml:space="preserve"> </w:t>
      </w:r>
      <w:r>
        <w:t>SLM-</w:t>
      </w:r>
      <w:r>
        <w:rPr>
          <w:rFonts w:hint="eastAsia"/>
          <w:lang w:eastAsia="zh-CN"/>
        </w:rPr>
        <w:t>S before</w:t>
      </w:r>
      <w:r>
        <w:rPr>
          <w:lang w:eastAsia="zh-CN"/>
        </w:rPr>
        <w:t>.</w:t>
      </w:r>
      <w:r>
        <w:rPr>
          <w:rFonts w:hint="eastAsia"/>
          <w:lang w:eastAsia="zh-CN"/>
        </w:rPr>
        <w:t xml:space="preserve"> </w:t>
      </w:r>
      <w:r>
        <w:t xml:space="preserve">In order to </w:t>
      </w:r>
      <w:r w:rsidRPr="0073469F">
        <w:t xml:space="preserve">send </w:t>
      </w:r>
      <w:r>
        <w:rPr>
          <w:rFonts w:hint="eastAsia"/>
          <w:lang w:eastAsia="zh-CN"/>
        </w:rPr>
        <w:t>the</w:t>
      </w:r>
      <w:r w:rsidRPr="0073469F">
        <w:t xml:space="preserve"> </w:t>
      </w:r>
      <w:r>
        <w:rPr>
          <w:rFonts w:hint="eastAsia"/>
          <w:noProof/>
          <w:lang w:eastAsia="zh-CN"/>
        </w:rPr>
        <w:t>location service de</w:t>
      </w:r>
      <w:r>
        <w:rPr>
          <w:noProof/>
          <w:lang w:eastAsia="zh-CN"/>
        </w:rPr>
        <w:t>registration</w:t>
      </w:r>
      <w:r>
        <w:rPr>
          <w:rFonts w:hint="eastAsia"/>
          <w:noProof/>
          <w:lang w:eastAsia="zh-CN"/>
        </w:rPr>
        <w:t xml:space="preserve"> request</w:t>
      </w:r>
      <w:r>
        <w:t xml:space="preserve">, the SLM-C shall send an HTTP </w:t>
      </w:r>
      <w:r>
        <w:rPr>
          <w:rFonts w:hint="eastAsia"/>
          <w:lang w:eastAsia="zh-CN"/>
        </w:rPr>
        <w:t xml:space="preserve">POST </w:t>
      </w:r>
      <w:r>
        <w:t>request message according to procedures specified in IETF </w:t>
      </w:r>
      <w:r w:rsidRPr="00B33A75">
        <w:t>RFC 7231 [</w:t>
      </w:r>
      <w:r>
        <w:t>16</w:t>
      </w:r>
      <w:r w:rsidRPr="00B33A75">
        <w:t>]</w:t>
      </w:r>
      <w:r>
        <w:t xml:space="preserve">. In the HTTP </w:t>
      </w:r>
      <w:r>
        <w:rPr>
          <w:rFonts w:hint="eastAsia"/>
          <w:lang w:eastAsia="zh-CN"/>
        </w:rPr>
        <w:t xml:space="preserve">POST </w:t>
      </w:r>
      <w:r>
        <w:t>request message, the SLM-C:</w:t>
      </w:r>
    </w:p>
    <w:p w14:paraId="0908F5A0" w14:textId="77777777" w:rsidR="00E3206B" w:rsidRDefault="00E3206B" w:rsidP="00E3206B">
      <w:pPr>
        <w:pStyle w:val="B1"/>
        <w:rPr>
          <w:lang w:eastAsia="zh-CN"/>
        </w:rPr>
      </w:pPr>
      <w:r>
        <w:t>a)</w:t>
      </w:r>
      <w:r>
        <w:tab/>
      </w:r>
      <w:r>
        <w:rPr>
          <w:rFonts w:hint="eastAsia"/>
        </w:rPr>
        <w:t>shall include a Request-URI set to the URI corresponding to the identity of the SLM-S</w:t>
      </w:r>
      <w:r>
        <w:rPr>
          <w:rFonts w:hint="eastAsia"/>
          <w:lang w:eastAsia="zh-CN"/>
        </w:rPr>
        <w:t>;</w:t>
      </w:r>
    </w:p>
    <w:p w14:paraId="37C3A529" w14:textId="77777777" w:rsidR="00E3206B" w:rsidRDefault="00E3206B" w:rsidP="00E3206B">
      <w:pPr>
        <w:pStyle w:val="B1"/>
        <w:rPr>
          <w:lang w:eastAsia="zh-CN"/>
        </w:rPr>
      </w:pPr>
      <w:r>
        <w:t>b)</w:t>
      </w:r>
      <w:r>
        <w:tab/>
        <w:t>shall i</w:t>
      </w:r>
      <w:r w:rsidRPr="00642601">
        <w:t>nclude an Authorization header field with the "Bearer" authentication scheme set to an access token of the "bearer" token type as specified in IETF</w:t>
      </w:r>
      <w:r>
        <w:t> </w:t>
      </w:r>
      <w:r w:rsidRPr="00642601">
        <w:t>RFC</w:t>
      </w:r>
      <w:r>
        <w:t> </w:t>
      </w:r>
      <w:r w:rsidRPr="00642601">
        <w:t>6750</w:t>
      </w:r>
      <w:r>
        <w:t> </w:t>
      </w:r>
      <w:r w:rsidRPr="00642601">
        <w:t>[</w:t>
      </w:r>
      <w:r>
        <w:t>13</w:t>
      </w:r>
      <w:r w:rsidRPr="00642601">
        <w:t>]</w:t>
      </w:r>
      <w:r>
        <w:rPr>
          <w:rFonts w:hint="eastAsia"/>
          <w:lang w:eastAsia="zh-CN"/>
        </w:rPr>
        <w:t>; and</w:t>
      </w:r>
    </w:p>
    <w:p w14:paraId="67A3EBE9" w14:textId="77777777" w:rsidR="00E3206B" w:rsidRPr="002C2330" w:rsidRDefault="00E3206B" w:rsidP="00E3206B">
      <w:pPr>
        <w:pStyle w:val="B1"/>
        <w:rPr>
          <w:lang w:eastAsia="zh-CN"/>
        </w:rPr>
      </w:pPr>
      <w:r>
        <w:t>c)</w:t>
      </w:r>
      <w:r>
        <w:tab/>
        <w:t xml:space="preserve">shall include an </w:t>
      </w:r>
      <w:r w:rsidRPr="0073469F">
        <w:t>application/vnd.3gpp.</w:t>
      </w:r>
      <w:r>
        <w:t>seal</w:t>
      </w:r>
      <w:r w:rsidRPr="0073469F">
        <w:t>-location-info+xml</w:t>
      </w:r>
      <w:r>
        <w:t xml:space="preserve"> MIME body and in the &lt;location-info&gt; root element shall include a &lt;</w:t>
      </w:r>
      <w:r>
        <w:rPr>
          <w:lang w:val="en-US"/>
        </w:rPr>
        <w:t>VAL-user-id</w:t>
      </w:r>
      <w:r>
        <w:t xml:space="preserve">&gt;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w:t>
      </w:r>
      <w:r>
        <w:t>or</w:t>
      </w:r>
      <w:r w:rsidRPr="00F2731B">
        <w:t xml:space="preserve"> the VAL UE</w:t>
      </w:r>
      <w:r>
        <w:rPr>
          <w:rFonts w:cs="Arial"/>
        </w:rPr>
        <w:t xml:space="preserve"> for location </w:t>
      </w:r>
      <w:r w:rsidRPr="002C2330">
        <w:rPr>
          <w:rFonts w:cs="Arial"/>
        </w:rPr>
        <w:t>service deregistration</w:t>
      </w:r>
      <w:r>
        <w:rPr>
          <w:rFonts w:cs="Arial" w:hint="eastAsia"/>
          <w:lang w:eastAsia="zh-CN"/>
        </w:rPr>
        <w:t>.</w:t>
      </w:r>
    </w:p>
    <w:p w14:paraId="169E3791" w14:textId="7D5463A0" w:rsidR="00E3206B" w:rsidRPr="006A63F0" w:rsidRDefault="00E3206B" w:rsidP="00E3206B">
      <w:pPr>
        <w:pStyle w:val="Heading4"/>
      </w:pPr>
      <w:bookmarkStart w:id="368" w:name="_Toc138360497"/>
      <w:r>
        <w:t>6.2.14.</w:t>
      </w:r>
      <w:r>
        <w:rPr>
          <w:rFonts w:hint="eastAsia"/>
          <w:lang w:eastAsia="zh-CN"/>
        </w:rPr>
        <w:t>2</w:t>
      </w:r>
      <w:r>
        <w:tab/>
        <w:t>SLM server HTTP procedure</w:t>
      </w:r>
      <w:bookmarkEnd w:id="368"/>
    </w:p>
    <w:p w14:paraId="4EC67B0F" w14:textId="77777777" w:rsidR="00E3206B" w:rsidRDefault="00E3206B" w:rsidP="00E3206B">
      <w:pPr>
        <w:pStyle w:val="CommentText"/>
        <w:rPr>
          <w:lang w:val="en-US"/>
        </w:rPr>
      </w:pPr>
      <w:r w:rsidRPr="00A07E7A">
        <w:rPr>
          <w:lang w:val="en-US"/>
        </w:rPr>
        <w:t xml:space="preserve">Upon receiving </w:t>
      </w:r>
      <w:r>
        <w:rPr>
          <w:lang w:val="en-US"/>
        </w:rPr>
        <w:t xml:space="preserve">an HTTP </w:t>
      </w:r>
      <w:r>
        <w:rPr>
          <w:rFonts w:hint="eastAsia"/>
          <w:lang w:eastAsia="zh-CN"/>
        </w:rPr>
        <w:t>POST</w:t>
      </w:r>
      <w:r w:rsidRPr="00A07E7A">
        <w:rPr>
          <w:lang w:val="en-US"/>
        </w:rPr>
        <w:t xml:space="preserve"> request</w:t>
      </w:r>
      <w:r>
        <w:rPr>
          <w:lang w:val="en-US"/>
        </w:rPr>
        <w:t xml:space="preserve"> containing:</w:t>
      </w:r>
    </w:p>
    <w:p w14:paraId="2F6BCFEF" w14:textId="77777777" w:rsidR="00E3206B" w:rsidRPr="003C4A36" w:rsidRDefault="00E3206B" w:rsidP="00E3206B">
      <w:pPr>
        <w:pStyle w:val="B1"/>
      </w:pPr>
      <w:r w:rsidRPr="00327753">
        <w:t>a)</w:t>
      </w:r>
      <w:r w:rsidRPr="00327753">
        <w:tab/>
      </w:r>
      <w:r w:rsidRPr="003C4A36">
        <w:t>an Accept header field set to "application/vnd.3gpp.seal-location-info+xml"</w:t>
      </w:r>
      <w:r w:rsidRPr="00327753">
        <w:t>;</w:t>
      </w:r>
    </w:p>
    <w:p w14:paraId="5614C35D" w14:textId="77777777" w:rsidR="00E3206B" w:rsidRPr="003C4A36" w:rsidRDefault="00E3206B" w:rsidP="00E3206B">
      <w:pPr>
        <w:pStyle w:val="B1"/>
      </w:pPr>
      <w:r w:rsidRPr="003C4A36">
        <w:t>b)</w:t>
      </w:r>
      <w:r w:rsidRPr="003C4A36">
        <w:tab/>
        <w:t>a Content-Type header field set to "application/vnd.3gpp.seal-location-info+xml";</w:t>
      </w:r>
    </w:p>
    <w:p w14:paraId="7597A1D2" w14:textId="77777777" w:rsidR="00E3206B" w:rsidRDefault="00E3206B" w:rsidP="00E3206B">
      <w:pPr>
        <w:rPr>
          <w:lang w:eastAsia="zh-CN"/>
        </w:rPr>
      </w:pPr>
      <w:r>
        <w:rPr>
          <w:rFonts w:hint="eastAsia"/>
          <w:lang w:eastAsia="zh-CN"/>
        </w:rPr>
        <w:t>t</w:t>
      </w:r>
      <w:r>
        <w:rPr>
          <w:lang w:eastAsia="zh-CN"/>
        </w:rPr>
        <w:t>he SLM-S:</w:t>
      </w:r>
    </w:p>
    <w:p w14:paraId="5527E9BA" w14:textId="6A2B476E" w:rsidR="00E3206B" w:rsidRPr="003C4A36" w:rsidRDefault="00E3206B" w:rsidP="00E3206B">
      <w:pPr>
        <w:pStyle w:val="B1"/>
      </w:pPr>
      <w:r w:rsidRPr="003C4A36">
        <w:t>a)</w:t>
      </w:r>
      <w:r w:rsidRPr="003C4A36">
        <w:tab/>
        <w:t xml:space="preserve">shall determine the identity of the sender of the received HTTP </w:t>
      </w:r>
      <w:r>
        <w:rPr>
          <w:rFonts w:hint="eastAsia"/>
          <w:lang w:eastAsia="zh-CN"/>
        </w:rPr>
        <w:t>POST</w:t>
      </w:r>
      <w:r w:rsidRPr="003C4A36">
        <w:t xml:space="preserve"> requ</w:t>
      </w:r>
      <w:r>
        <w:t>est as specified in clause 6.2.</w:t>
      </w:r>
      <w:ins w:id="369" w:author="24.545_CR0084_(Rel-18)_5GFLS" w:date="2023-09-24T17:44:00Z">
        <w:r w:rsidR="00DD6367">
          <w:rPr>
            <w:lang w:eastAsia="zh-CN"/>
          </w:rPr>
          <w:t>14</w:t>
        </w:r>
      </w:ins>
      <w:del w:id="370" w:author="24.545_CR0084_(Rel-18)_5GFLS" w:date="2023-09-24T17:44:00Z">
        <w:r w:rsidDel="00DD6367">
          <w:rPr>
            <w:rFonts w:hint="eastAsia"/>
            <w:lang w:eastAsia="zh-CN"/>
          </w:rPr>
          <w:delText>x</w:delText>
        </w:r>
      </w:del>
      <w:r w:rsidRPr="003C4A36">
        <w:t>.1; and</w:t>
      </w:r>
    </w:p>
    <w:p w14:paraId="773E68E5" w14:textId="77777777" w:rsidR="00E3206B" w:rsidRPr="006D6696" w:rsidRDefault="00E3206B" w:rsidP="00E3206B">
      <w:pPr>
        <w:pStyle w:val="B2"/>
        <w:rPr>
          <w:lang w:eastAsia="zh-CN"/>
        </w:rPr>
      </w:pPr>
      <w:r w:rsidRPr="003C4A36">
        <w:t>1)</w:t>
      </w:r>
      <w:r w:rsidRPr="003C4A36">
        <w:tab/>
        <w:t xml:space="preserve">if the identity of the sender of the received HTTP </w:t>
      </w:r>
      <w:r>
        <w:rPr>
          <w:rFonts w:hint="eastAsia"/>
          <w:lang w:eastAsia="zh-CN"/>
        </w:rPr>
        <w:t>POST</w:t>
      </w:r>
      <w:r w:rsidRPr="003C4A36">
        <w:t xml:space="preserve"> request is not authorized to </w:t>
      </w:r>
      <w:r>
        <w:rPr>
          <w:rFonts w:hint="eastAsia"/>
          <w:lang w:eastAsia="zh-CN"/>
        </w:rPr>
        <w:t>de</w:t>
      </w:r>
      <w:r>
        <w:rPr>
          <w:lang w:eastAsia="zh-CN"/>
        </w:rPr>
        <w:t xml:space="preserve">register </w:t>
      </w:r>
      <w:r>
        <w:rPr>
          <w:rFonts w:hint="eastAsia"/>
          <w:lang w:eastAsia="zh-CN"/>
        </w:rPr>
        <w:t xml:space="preserve">any location </w:t>
      </w:r>
      <w:r>
        <w:rPr>
          <w:lang w:eastAsia="zh-CN"/>
        </w:rPr>
        <w:t>services</w:t>
      </w:r>
      <w:r w:rsidRPr="006229C5">
        <w:t xml:space="preserve">, shall respond with a HTTP 403 (Forbidden) response to the HTTP </w:t>
      </w:r>
      <w:r>
        <w:rPr>
          <w:rFonts w:hint="eastAsia"/>
          <w:lang w:eastAsia="zh-CN"/>
        </w:rPr>
        <w:t>POST</w:t>
      </w:r>
      <w:r w:rsidRPr="006229C5">
        <w:t xml:space="preserve"> request and shall skip rest of the steps;</w:t>
      </w:r>
      <w:r w:rsidRPr="001E75E4">
        <w:rPr>
          <w:rFonts w:hint="eastAsia"/>
          <w:lang w:eastAsia="zh-CN"/>
        </w:rPr>
        <w:t xml:space="preserve"> </w:t>
      </w:r>
      <w:r>
        <w:rPr>
          <w:rFonts w:hint="eastAsia"/>
          <w:lang w:eastAsia="zh-CN"/>
        </w:rPr>
        <w:t>and</w:t>
      </w:r>
    </w:p>
    <w:p w14:paraId="304B21B6" w14:textId="77777777" w:rsidR="00E3206B" w:rsidRDefault="00E3206B" w:rsidP="00E3206B">
      <w:pPr>
        <w:pStyle w:val="B2"/>
      </w:pPr>
      <w:r>
        <w:t>2</w:t>
      </w:r>
      <w:r w:rsidRPr="006D6696">
        <w:t>)</w:t>
      </w:r>
      <w:r w:rsidRPr="006D6696">
        <w:tab/>
        <w:t xml:space="preserve">shall support handling an HTTP </w:t>
      </w:r>
      <w:r>
        <w:rPr>
          <w:rFonts w:hint="eastAsia"/>
          <w:lang w:eastAsia="zh-CN"/>
        </w:rPr>
        <w:t>POST</w:t>
      </w:r>
      <w:r w:rsidRPr="006D6696">
        <w:t xml:space="preserve"> request from a SLM-C according to procedures specified in IETF RFC 4825 [</w:t>
      </w:r>
      <w:r>
        <w:t>9</w:t>
      </w:r>
      <w:r w:rsidRPr="006D6696">
        <w:t>] "</w:t>
      </w:r>
      <w:r w:rsidRPr="001E75E4">
        <w:rPr>
          <w:lang w:eastAsia="zh-CN"/>
        </w:rPr>
        <w:t xml:space="preserve"> </w:t>
      </w:r>
      <w:r>
        <w:rPr>
          <w:rFonts w:hint="eastAsia"/>
          <w:lang w:eastAsia="zh-CN"/>
        </w:rPr>
        <w:t>POST</w:t>
      </w:r>
      <w:r w:rsidRPr="00327753">
        <w:t xml:space="preserve"> Handling</w:t>
      </w:r>
      <w:r w:rsidRPr="003C4A36">
        <w:t>"</w:t>
      </w:r>
      <w:r>
        <w:t xml:space="preserve">; </w:t>
      </w:r>
      <w:r>
        <w:rPr>
          <w:rFonts w:hint="eastAsia"/>
          <w:lang w:eastAsia="zh-CN"/>
        </w:rPr>
        <w:t>and</w:t>
      </w:r>
    </w:p>
    <w:p w14:paraId="4D591B28" w14:textId="77777777" w:rsidR="00E3206B" w:rsidRPr="001115A7" w:rsidRDefault="00E3206B" w:rsidP="00E3206B">
      <w:pPr>
        <w:pStyle w:val="B1"/>
        <w:rPr>
          <w:lang w:eastAsia="ko-KR"/>
        </w:rPr>
      </w:pPr>
      <w:r>
        <w:rPr>
          <w:rFonts w:hint="eastAsia"/>
          <w:lang w:eastAsia="zh-CN"/>
        </w:rPr>
        <w:t>b</w:t>
      </w:r>
      <w:r>
        <w:rPr>
          <w:lang w:eastAsia="zh-CN"/>
        </w:rPr>
        <w:t>)</w:t>
      </w:r>
      <w:r>
        <w:rPr>
          <w:lang w:eastAsia="zh-CN"/>
        </w:rPr>
        <w:tab/>
        <w:t xml:space="preserve">shall generate </w:t>
      </w:r>
      <w:r>
        <w:t>an HTTP 20</w:t>
      </w:r>
      <w:r>
        <w:rPr>
          <w:rFonts w:hint="eastAsia"/>
          <w:lang w:eastAsia="zh-CN"/>
        </w:rPr>
        <w:t>4</w:t>
      </w:r>
      <w:r>
        <w:t xml:space="preserve"> (</w:t>
      </w:r>
      <w:r>
        <w:rPr>
          <w:rFonts w:hint="eastAsia"/>
          <w:lang w:eastAsia="zh-CN"/>
        </w:rPr>
        <w:t>No Content</w:t>
      </w:r>
      <w:r w:rsidRPr="00895F7B">
        <w:t>) response</w:t>
      </w:r>
      <w:r>
        <w:t xml:space="preserve"> </w:t>
      </w:r>
      <w:r w:rsidRPr="007479A6">
        <w:t xml:space="preserve">according to </w:t>
      </w:r>
      <w:r>
        <w:t>IETF </w:t>
      </w:r>
      <w:r w:rsidRPr="00B33A75">
        <w:t>RFC 7231 [</w:t>
      </w:r>
      <w:r>
        <w:t>16</w:t>
      </w:r>
      <w:r w:rsidRPr="00B33A75">
        <w:t>]</w:t>
      </w:r>
      <w:r>
        <w:rPr>
          <w:rFonts w:hint="eastAsia"/>
          <w:lang w:eastAsia="zh-CN"/>
        </w:rPr>
        <w:t xml:space="preserve"> and </w:t>
      </w:r>
      <w:r>
        <w:t>send the HTTP 20</w:t>
      </w:r>
      <w:r>
        <w:rPr>
          <w:rFonts w:hint="eastAsia"/>
          <w:lang w:eastAsia="zh-CN"/>
        </w:rPr>
        <w:t>4</w:t>
      </w:r>
      <w:r>
        <w:t xml:space="preserve"> (</w:t>
      </w:r>
      <w:r>
        <w:rPr>
          <w:rFonts w:hint="eastAsia"/>
          <w:lang w:eastAsia="zh-CN"/>
        </w:rPr>
        <w:t>No Content</w:t>
      </w:r>
      <w:r w:rsidRPr="00895F7B">
        <w:t>)</w:t>
      </w:r>
      <w:r>
        <w:t xml:space="preserve"> response towards the SLM-C.</w:t>
      </w:r>
    </w:p>
    <w:p w14:paraId="6E73B7C7" w14:textId="27FC72F2" w:rsidR="00E3206B" w:rsidRDefault="00E3206B" w:rsidP="00E3206B">
      <w:pPr>
        <w:pStyle w:val="Heading4"/>
        <w:rPr>
          <w:lang w:eastAsia="zh-CN"/>
        </w:rPr>
      </w:pPr>
      <w:bookmarkStart w:id="371" w:name="_Toc138360498"/>
      <w:r>
        <w:rPr>
          <w:rFonts w:hint="eastAsia"/>
          <w:lang w:eastAsia="zh-CN"/>
        </w:rPr>
        <w:lastRenderedPageBreak/>
        <w:t>6</w:t>
      </w:r>
      <w:r>
        <w:rPr>
          <w:lang w:eastAsia="zh-CN"/>
        </w:rPr>
        <w:t>.2.14.</w:t>
      </w:r>
      <w:r>
        <w:rPr>
          <w:rFonts w:hint="eastAsia"/>
          <w:lang w:eastAsia="zh-CN"/>
        </w:rPr>
        <w:t>3</w:t>
      </w:r>
      <w:r>
        <w:rPr>
          <w:lang w:eastAsia="zh-CN"/>
        </w:rPr>
        <w:tab/>
        <w:t>SLM client CoAP procedure</w:t>
      </w:r>
      <w:bookmarkEnd w:id="371"/>
    </w:p>
    <w:p w14:paraId="685E3CDC" w14:textId="77777777" w:rsidR="00E3206B" w:rsidRDefault="00E3206B" w:rsidP="00E3206B">
      <w:pPr>
        <w:rPr>
          <w:lang w:eastAsia="zh-CN"/>
        </w:rPr>
      </w:pPr>
      <w:r>
        <w:t xml:space="preserve">In order to </w:t>
      </w:r>
      <w:r>
        <w:rPr>
          <w:rFonts w:hint="eastAsia"/>
          <w:lang w:eastAsia="zh-CN"/>
        </w:rPr>
        <w:t>de</w:t>
      </w:r>
      <w:r>
        <w:rPr>
          <w:lang w:eastAsia="zh-CN"/>
        </w:rPr>
        <w:t xml:space="preserve">register the </w:t>
      </w:r>
      <w:r>
        <w:rPr>
          <w:rFonts w:hint="eastAsia"/>
          <w:lang w:eastAsia="zh-CN"/>
        </w:rPr>
        <w:t xml:space="preserve">available location </w:t>
      </w:r>
      <w:r>
        <w:rPr>
          <w:lang w:eastAsia="zh-CN"/>
        </w:rPr>
        <w:t>service</w:t>
      </w:r>
      <w:r>
        <w:rPr>
          <w:rFonts w:hint="eastAsia"/>
          <w:lang w:eastAsia="zh-CN"/>
        </w:rPr>
        <w:t xml:space="preserve">s of </w:t>
      </w:r>
      <w:r>
        <w:t>the SLM-C</w:t>
      </w:r>
      <w:r>
        <w:rPr>
          <w:rFonts w:hint="eastAsia"/>
          <w:lang w:eastAsia="zh-CN"/>
        </w:rPr>
        <w:t xml:space="preserve"> (e.g. location access type, position methods) which have registered to</w:t>
      </w:r>
      <w:r>
        <w:rPr>
          <w:lang w:eastAsia="zh-CN"/>
        </w:rPr>
        <w:t xml:space="preserve"> the</w:t>
      </w:r>
      <w:r>
        <w:rPr>
          <w:rFonts w:hint="eastAsia"/>
          <w:lang w:eastAsia="zh-CN"/>
        </w:rPr>
        <w:t xml:space="preserve"> </w:t>
      </w:r>
      <w:r>
        <w:t>SLM-</w:t>
      </w:r>
      <w:r>
        <w:rPr>
          <w:rFonts w:hint="eastAsia"/>
          <w:lang w:eastAsia="zh-CN"/>
        </w:rPr>
        <w:t>S before,</w:t>
      </w:r>
      <w:r>
        <w:t xml:space="preserve"> the SLM-C shall send a CoAP </w:t>
      </w:r>
      <w:r>
        <w:rPr>
          <w:rFonts w:hint="eastAsia"/>
          <w:lang w:eastAsia="zh-CN"/>
        </w:rPr>
        <w:t xml:space="preserve">GET </w:t>
      </w:r>
      <w:r>
        <w:t>request message to the SLM-S according to procedures specified in IETF </w:t>
      </w:r>
      <w:r w:rsidRPr="00B33A75">
        <w:t>RFC </w:t>
      </w:r>
      <w:r>
        <w:t>7252</w:t>
      </w:r>
      <w:r w:rsidRPr="00B33A75">
        <w:t> </w:t>
      </w:r>
      <w:r>
        <w:t xml:space="preserve">[21]. In the CoAP </w:t>
      </w:r>
      <w:r>
        <w:rPr>
          <w:rFonts w:hint="eastAsia"/>
          <w:lang w:eastAsia="zh-CN"/>
        </w:rPr>
        <w:t>GET</w:t>
      </w:r>
      <w:r>
        <w:t xml:space="preserve"> request, the SLM-C:</w:t>
      </w:r>
    </w:p>
    <w:p w14:paraId="0251AF99" w14:textId="24095482" w:rsidR="00E3206B" w:rsidRDefault="00E3206B" w:rsidP="00E3206B">
      <w:pPr>
        <w:pStyle w:val="B1"/>
        <w:rPr>
          <w:lang w:eastAsia="zh-CN"/>
        </w:rPr>
      </w:pPr>
      <w:r>
        <w:t>a)</w:t>
      </w:r>
      <w:r>
        <w:tab/>
        <w:t>shall</w:t>
      </w:r>
      <w:r w:rsidRPr="00CD52CC">
        <w:rPr>
          <w:rFonts w:hint="eastAsia"/>
        </w:rPr>
        <w:t xml:space="preserve"> </w:t>
      </w:r>
      <w:r>
        <w:rPr>
          <w:rFonts w:hint="eastAsia"/>
        </w:rPr>
        <w:t xml:space="preserve">include a </w:t>
      </w:r>
      <w:r>
        <w:t>CoAP URI</w:t>
      </w:r>
      <w:r>
        <w:rPr>
          <w:rFonts w:hint="eastAsia"/>
        </w:rPr>
        <w:t xml:space="preserve"> set to the URI corresponding to the identity of the SLM-S</w:t>
      </w:r>
      <w:r>
        <w:t xml:space="preserve"> as specified in</w:t>
      </w:r>
      <w:r>
        <w:rPr>
          <w:rFonts w:hint="eastAsia"/>
          <w:lang w:eastAsia="zh-CN"/>
        </w:rPr>
        <w:t xml:space="preserve"> clause</w:t>
      </w:r>
      <w:r>
        <w:t> </w:t>
      </w:r>
      <w:r>
        <w:rPr>
          <w:lang w:eastAsia="zh-CN"/>
        </w:rPr>
        <w:t>B.3.1.2.</w:t>
      </w:r>
      <w:ins w:id="372" w:author="24.545_CR0083_(Rel-18)_5GFLS" w:date="2023-09-24T17:41:00Z">
        <w:r w:rsidR="00802E14">
          <w:rPr>
            <w:lang w:eastAsia="zh-CN"/>
          </w:rPr>
          <w:t>7</w:t>
        </w:r>
      </w:ins>
      <w:del w:id="373" w:author="24.545_CR0083_(Rel-18)_5GFLS" w:date="2023-09-24T17:41:00Z">
        <w:r w:rsidDel="00802E14">
          <w:rPr>
            <w:rFonts w:hint="eastAsia"/>
            <w:lang w:eastAsia="zh-CN"/>
          </w:rPr>
          <w:delText>x</w:delText>
        </w:r>
      </w:del>
      <w:r>
        <w:rPr>
          <w:rFonts w:hint="eastAsia"/>
          <w:lang w:eastAsia="zh-CN"/>
        </w:rPr>
        <w:t>;</w:t>
      </w:r>
    </w:p>
    <w:p w14:paraId="12CA34BC" w14:textId="77777777" w:rsidR="00E3206B" w:rsidRDefault="00E3206B" w:rsidP="00E3206B">
      <w:pPr>
        <w:pStyle w:val="B2"/>
      </w:pPr>
      <w:r>
        <w:t>1)</w:t>
      </w:r>
      <w:r>
        <w:tab/>
        <w:t>the "apiRoot" is set to the SLM-S URI;</w:t>
      </w:r>
    </w:p>
    <w:p w14:paraId="7255D3F5" w14:textId="77777777" w:rsidR="00E3206B" w:rsidRDefault="00E3206B" w:rsidP="00E3206B">
      <w:pPr>
        <w:pStyle w:val="B2"/>
      </w:pPr>
      <w:r>
        <w:t>2)</w:t>
      </w:r>
      <w:r>
        <w:tab/>
        <w:t>the "</w:t>
      </w:r>
      <w:r w:rsidRPr="00E71810">
        <w:rPr>
          <w:lang w:val="en-US"/>
        </w:rPr>
        <w:t>valServiceId</w:t>
      </w:r>
      <w:r>
        <w:t>" is set to specific VAL service; and</w:t>
      </w:r>
    </w:p>
    <w:p w14:paraId="61B14FAB" w14:textId="77777777" w:rsidR="00E3206B" w:rsidRDefault="00E3206B" w:rsidP="00E3206B">
      <w:pPr>
        <w:pStyle w:val="B1"/>
        <w:rPr>
          <w:lang w:eastAsia="zh-CN"/>
        </w:rPr>
      </w:pPr>
      <w:r>
        <w:t>b)</w:t>
      </w:r>
      <w:r>
        <w:tab/>
        <w:t xml:space="preserve">shall include an Accept </w:t>
      </w:r>
      <w:r>
        <w:rPr>
          <w:rFonts w:hint="eastAsia"/>
        </w:rPr>
        <w:t>option</w:t>
      </w:r>
      <w:r>
        <w:t xml:space="preserve"> </w:t>
      </w:r>
      <w:r w:rsidRPr="0073469F">
        <w:t>se</w:t>
      </w:r>
      <w:r>
        <w:t>t to "application/vnd.3gpp.seal</w:t>
      </w:r>
      <w:r w:rsidRPr="0073469F">
        <w:t>-location-</w:t>
      </w:r>
      <w:r>
        <w:t>configuration</w:t>
      </w:r>
      <w:r w:rsidRPr="0073469F">
        <w:t>+</w:t>
      </w:r>
      <w:r>
        <w:rPr>
          <w:rFonts w:hint="eastAsia"/>
        </w:rPr>
        <w:t>cbor</w:t>
      </w:r>
      <w:r w:rsidRPr="0073469F">
        <w:t>";</w:t>
      </w:r>
      <w:r>
        <w:t xml:space="preserve"> and</w:t>
      </w:r>
    </w:p>
    <w:p w14:paraId="6A4A4216" w14:textId="77777777" w:rsidR="00E3206B" w:rsidRDefault="00E3206B" w:rsidP="00E3206B">
      <w:pPr>
        <w:pStyle w:val="B1"/>
        <w:rPr>
          <w:lang w:eastAsia="zh-CN"/>
        </w:rPr>
      </w:pPr>
      <w:r>
        <w:rPr>
          <w:rFonts w:hint="eastAsia"/>
          <w:lang w:eastAsia="zh-CN"/>
        </w:rPr>
        <w:t>c</w:t>
      </w:r>
      <w:r>
        <w:t>)</w:t>
      </w:r>
      <w:r>
        <w:tab/>
        <w:t xml:space="preserve">shall include a </w:t>
      </w:r>
      <w:r w:rsidRPr="001A49DC">
        <w:t>"</w:t>
      </w:r>
      <w:r>
        <w:t>valTgtUes</w:t>
      </w:r>
      <w:r w:rsidRPr="001A49DC">
        <w:t>"</w:t>
      </w:r>
      <w:r>
        <w:t xml:space="preserve"> object</w:t>
      </w:r>
      <w:r w:rsidRPr="0009088D">
        <w:rPr>
          <w:rFonts w:cs="Arial"/>
        </w:rPr>
        <w:t xml:space="preserve"> </w:t>
      </w:r>
      <w:r>
        <w:t xml:space="preserve">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w:t>
      </w:r>
      <w:r>
        <w:t>or</w:t>
      </w:r>
      <w:r w:rsidRPr="00F2731B">
        <w:t xml:space="preserve"> the VAL UE</w:t>
      </w:r>
      <w:r>
        <w:rPr>
          <w:rFonts w:cs="Arial"/>
        </w:rPr>
        <w:t xml:space="preserve"> for location </w:t>
      </w:r>
      <w:r w:rsidRPr="002C2330">
        <w:rPr>
          <w:rFonts w:cs="Arial"/>
        </w:rPr>
        <w:t>service deregistration</w:t>
      </w:r>
      <w:r w:rsidRPr="0073469F">
        <w:t>;</w:t>
      </w:r>
    </w:p>
    <w:p w14:paraId="3DD64692" w14:textId="77777777" w:rsidR="00E3206B" w:rsidRDefault="00E3206B" w:rsidP="00E3206B">
      <w:pPr>
        <w:pStyle w:val="B1"/>
      </w:pPr>
      <w:r>
        <w:rPr>
          <w:rFonts w:hint="eastAsia"/>
          <w:lang w:eastAsia="zh-CN"/>
        </w:rPr>
        <w:t>d</w:t>
      </w:r>
      <w:r>
        <w:t>)</w:t>
      </w:r>
      <w:r>
        <w:tab/>
      </w:r>
      <w:r w:rsidRPr="00663EA5">
        <w:t xml:space="preserve">shall </w:t>
      </w:r>
      <w:r w:rsidRPr="00B35374">
        <w:rPr>
          <w:lang w:val="en-US"/>
        </w:rPr>
        <w:t>send the request protected with the relevant ACE profile (OSCORE profile or DTLS profile) as described in 3GPP</w:t>
      </w:r>
      <w:r>
        <w:rPr>
          <w:lang w:val="en-US"/>
        </w:rPr>
        <w:t> </w:t>
      </w:r>
      <w:r w:rsidRPr="00B35374">
        <w:rPr>
          <w:lang w:val="en-US"/>
        </w:rPr>
        <w:t>TS</w:t>
      </w:r>
      <w:r>
        <w:rPr>
          <w:lang w:val="en-US"/>
        </w:rPr>
        <w:t> </w:t>
      </w:r>
      <w:r w:rsidRPr="00B35374">
        <w:rPr>
          <w:lang w:val="en-US"/>
        </w:rPr>
        <w:t>24.547</w:t>
      </w:r>
      <w:r>
        <w:rPr>
          <w:lang w:val="en-US"/>
        </w:rPr>
        <w:t> </w:t>
      </w:r>
      <w:r w:rsidRPr="00B35374">
        <w:rPr>
          <w:lang w:val="en-US"/>
        </w:rPr>
        <w:t>[</w:t>
      </w:r>
      <w:r>
        <w:rPr>
          <w:lang w:val="en-US"/>
        </w:rPr>
        <w:t>6</w:t>
      </w:r>
      <w:r w:rsidRPr="00B35374">
        <w:rPr>
          <w:lang w:val="en-US"/>
        </w:rPr>
        <w:t>]</w:t>
      </w:r>
      <w:r w:rsidRPr="00663EA5">
        <w:t>.</w:t>
      </w:r>
    </w:p>
    <w:p w14:paraId="605E1D30" w14:textId="77777777" w:rsidR="00E3206B" w:rsidRPr="0013342F" w:rsidRDefault="00E3206B" w:rsidP="00E3206B">
      <w:pPr>
        <w:pStyle w:val="B1"/>
        <w:rPr>
          <w:lang w:eastAsia="zh-CN"/>
        </w:rPr>
      </w:pPr>
    </w:p>
    <w:p w14:paraId="1592A596" w14:textId="6A3E4503" w:rsidR="00E3206B" w:rsidRPr="006E0D0B" w:rsidRDefault="00E3206B" w:rsidP="00E3206B">
      <w:pPr>
        <w:pStyle w:val="Heading4"/>
        <w:rPr>
          <w:lang w:eastAsia="zh-CN"/>
        </w:rPr>
      </w:pPr>
      <w:bookmarkStart w:id="374" w:name="_Toc138360499"/>
      <w:r>
        <w:rPr>
          <w:rFonts w:hint="eastAsia"/>
          <w:lang w:eastAsia="zh-CN"/>
        </w:rPr>
        <w:t>6</w:t>
      </w:r>
      <w:r>
        <w:rPr>
          <w:lang w:eastAsia="zh-CN"/>
        </w:rPr>
        <w:t>.2.14.</w:t>
      </w:r>
      <w:r>
        <w:rPr>
          <w:rFonts w:hint="eastAsia"/>
          <w:lang w:eastAsia="zh-CN"/>
        </w:rPr>
        <w:t>4</w:t>
      </w:r>
      <w:r>
        <w:rPr>
          <w:lang w:eastAsia="zh-CN"/>
        </w:rPr>
        <w:tab/>
        <w:t>SLM server CoAP procedure</w:t>
      </w:r>
      <w:bookmarkEnd w:id="374"/>
    </w:p>
    <w:p w14:paraId="35E73B97" w14:textId="60361AD1" w:rsidR="00E3206B" w:rsidRDefault="00E3206B" w:rsidP="00E3206B">
      <w:r>
        <w:rPr>
          <w:lang w:eastAsia="x-none"/>
        </w:rPr>
        <w:t xml:space="preserve">Upon receiving of a CoAP </w:t>
      </w:r>
      <w:r>
        <w:rPr>
          <w:rFonts w:hint="eastAsia"/>
          <w:lang w:eastAsia="zh-CN"/>
        </w:rPr>
        <w:t>GET</w:t>
      </w:r>
      <w:r>
        <w:rPr>
          <w:lang w:eastAsia="x-none"/>
        </w:rPr>
        <w:t xml:space="preserve"> request</w:t>
      </w:r>
      <w:r w:rsidRPr="005025FB">
        <w:t xml:space="preserve"> </w:t>
      </w:r>
      <w:r>
        <w:t xml:space="preserve">where the CoAP URI of the CoAP </w:t>
      </w:r>
      <w:r>
        <w:rPr>
          <w:rFonts w:hint="eastAsia"/>
          <w:lang w:eastAsia="zh-CN"/>
        </w:rPr>
        <w:t>GET</w:t>
      </w:r>
      <w:r>
        <w:rPr>
          <w:lang w:eastAsia="x-none"/>
        </w:rPr>
        <w:t xml:space="preserve"> </w:t>
      </w:r>
      <w:r>
        <w:t xml:space="preserve">request identifies </w:t>
      </w:r>
      <w:r>
        <w:rPr>
          <w:rFonts w:hint="eastAsia"/>
          <w:lang w:eastAsia="zh-CN"/>
        </w:rPr>
        <w:t xml:space="preserve">a deregistration </w:t>
      </w:r>
      <w:r>
        <w:t xml:space="preserve">as specified in </w:t>
      </w:r>
      <w:r>
        <w:rPr>
          <w:rFonts w:hint="eastAsia"/>
          <w:lang w:eastAsia="zh-CN"/>
        </w:rPr>
        <w:t>clause</w:t>
      </w:r>
      <w:r>
        <w:t> </w:t>
      </w:r>
      <w:r>
        <w:rPr>
          <w:lang w:eastAsia="zh-CN"/>
        </w:rPr>
        <w:t>B.3.1.2.</w:t>
      </w:r>
      <w:ins w:id="375" w:author="24.545_CR0083_(Rel-18)_5GFLS" w:date="2023-09-24T17:41:00Z">
        <w:r w:rsidR="00802E14">
          <w:rPr>
            <w:lang w:eastAsia="zh-CN"/>
          </w:rPr>
          <w:t>7</w:t>
        </w:r>
      </w:ins>
      <w:del w:id="376" w:author="24.545_CR0083_(Rel-18)_5GFLS" w:date="2023-09-24T17:41:00Z">
        <w:r w:rsidDel="00802E14">
          <w:rPr>
            <w:rFonts w:hint="eastAsia"/>
            <w:lang w:eastAsia="zh-CN"/>
          </w:rPr>
          <w:delText>x</w:delText>
        </w:r>
      </w:del>
      <w:r>
        <w:t>, the SLM-S:</w:t>
      </w:r>
    </w:p>
    <w:p w14:paraId="02E5F05E" w14:textId="77777777" w:rsidR="00E3206B" w:rsidRDefault="00E3206B" w:rsidP="00E3206B">
      <w:pPr>
        <w:pStyle w:val="B1"/>
      </w:pPr>
      <w:r>
        <w:t>a)</w:t>
      </w:r>
      <w:r>
        <w:tab/>
        <w:t xml:space="preserve">shall determine the identity of the sender of the received CoAP </w:t>
      </w:r>
      <w:r>
        <w:rPr>
          <w:rFonts w:hint="eastAsia"/>
          <w:lang w:eastAsia="zh-CN"/>
        </w:rPr>
        <w:t>GET</w:t>
      </w:r>
      <w:r>
        <w:rPr>
          <w:lang w:eastAsia="x-none"/>
        </w:rPr>
        <w:t xml:space="preserve"> </w:t>
      </w:r>
      <w:r>
        <w:t>request as specified in clause 6.2.1.2, and:</w:t>
      </w:r>
    </w:p>
    <w:p w14:paraId="4A42F7D3" w14:textId="77777777" w:rsidR="00E3206B" w:rsidRDefault="00E3206B" w:rsidP="00E3206B">
      <w:pPr>
        <w:pStyle w:val="B2"/>
        <w:rPr>
          <w:lang w:eastAsia="zh-CN"/>
        </w:rPr>
      </w:pPr>
      <w:r>
        <w:t>1)</w:t>
      </w:r>
      <w:r>
        <w:tab/>
        <w:t xml:space="preserve">if the identity of the sender of the received CoAP </w:t>
      </w:r>
      <w:r>
        <w:rPr>
          <w:rFonts w:hint="eastAsia"/>
          <w:lang w:eastAsia="zh-CN"/>
        </w:rPr>
        <w:t>GET</w:t>
      </w:r>
      <w:r>
        <w:rPr>
          <w:lang w:eastAsia="x-none"/>
        </w:rPr>
        <w:t xml:space="preserve"> </w:t>
      </w:r>
      <w:r>
        <w:t xml:space="preserve">request is not authorized to </w:t>
      </w:r>
      <w:r>
        <w:rPr>
          <w:rFonts w:hint="eastAsia"/>
          <w:lang w:eastAsia="zh-CN"/>
        </w:rPr>
        <w:t xml:space="preserve">deregister any </w:t>
      </w:r>
      <w:r>
        <w:rPr>
          <w:lang w:eastAsia="zh-CN"/>
        </w:rPr>
        <w:t>services</w:t>
      </w:r>
      <w:r>
        <w:t xml:space="preserve">, shall respond with a CoAP 4.03 (Forbidden) response to the CoAP </w:t>
      </w:r>
      <w:r>
        <w:rPr>
          <w:rFonts w:hint="eastAsia"/>
          <w:lang w:eastAsia="zh-CN"/>
        </w:rPr>
        <w:t>GET</w:t>
      </w:r>
      <w:r>
        <w:rPr>
          <w:lang w:eastAsia="x-none"/>
        </w:rPr>
        <w:t xml:space="preserve"> </w:t>
      </w:r>
      <w:r>
        <w:t xml:space="preserve">request and skip rest of the steps; </w:t>
      </w:r>
    </w:p>
    <w:p w14:paraId="062A43E8" w14:textId="4C17C89F" w:rsidR="00E3206B" w:rsidRDefault="00E3206B" w:rsidP="00E3206B">
      <w:pPr>
        <w:pStyle w:val="B1"/>
      </w:pPr>
      <w:r>
        <w:rPr>
          <w:rFonts w:hint="eastAsia"/>
          <w:lang w:eastAsia="zh-CN"/>
        </w:rPr>
        <w:t>b</w:t>
      </w:r>
      <w:r>
        <w:t>)</w:t>
      </w:r>
      <w:r>
        <w:tab/>
        <w:t xml:space="preserve">shall generate a CoAP </w:t>
      </w:r>
      <w:r w:rsidRPr="00895F7B">
        <w:t>2</w:t>
      </w:r>
      <w:r>
        <w:t>.</w:t>
      </w:r>
      <w:r>
        <w:rPr>
          <w:rFonts w:hint="eastAsia"/>
          <w:lang w:eastAsia="zh-CN"/>
        </w:rPr>
        <w:t>04</w:t>
      </w:r>
      <w:r w:rsidRPr="00895F7B">
        <w:t xml:space="preserve"> (</w:t>
      </w:r>
      <w:r>
        <w:rPr>
          <w:rFonts w:hint="eastAsia"/>
          <w:lang w:eastAsia="zh-CN"/>
        </w:rPr>
        <w:t>Changed</w:t>
      </w:r>
      <w:r w:rsidRPr="00895F7B">
        <w:t>) response</w:t>
      </w:r>
      <w:r>
        <w:t xml:space="preserve"> </w:t>
      </w:r>
      <w:r w:rsidRPr="007479A6">
        <w:t xml:space="preserve">according to </w:t>
      </w:r>
      <w:r>
        <w:t>IETF </w:t>
      </w:r>
      <w:r w:rsidRPr="00B33A75">
        <w:t>RFC </w:t>
      </w:r>
      <w:r>
        <w:t>7252</w:t>
      </w:r>
      <w:r w:rsidRPr="00B33A75">
        <w:t> </w:t>
      </w:r>
      <w:r>
        <w:t>[21]</w:t>
      </w:r>
      <w:r>
        <w:rPr>
          <w:rFonts w:hint="eastAsia"/>
          <w:lang w:eastAsia="zh-CN"/>
        </w:rPr>
        <w:t xml:space="preserve"> and</w:t>
      </w:r>
      <w:r>
        <w:t xml:space="preserve"> send the CoAP </w:t>
      </w:r>
      <w:r w:rsidRPr="00895F7B">
        <w:t>2</w:t>
      </w:r>
      <w:r>
        <w:t>.</w:t>
      </w:r>
      <w:r>
        <w:rPr>
          <w:rFonts w:hint="eastAsia"/>
          <w:lang w:eastAsia="zh-CN"/>
        </w:rPr>
        <w:t>04</w:t>
      </w:r>
      <w:r w:rsidRPr="00895F7B">
        <w:t xml:space="preserve"> (</w:t>
      </w:r>
      <w:r>
        <w:rPr>
          <w:rFonts w:hint="eastAsia"/>
          <w:lang w:eastAsia="zh-CN"/>
        </w:rPr>
        <w:t>Changed</w:t>
      </w:r>
      <w:r w:rsidRPr="00895F7B">
        <w:t>)</w:t>
      </w:r>
      <w:r>
        <w:t xml:space="preserve"> response towards the SLM-C.</w:t>
      </w:r>
    </w:p>
    <w:p w14:paraId="1A1769A9" w14:textId="1AAAD040" w:rsidR="00011A1C" w:rsidRDefault="00011A1C" w:rsidP="00011A1C">
      <w:pPr>
        <w:pStyle w:val="Heading3"/>
      </w:pPr>
      <w:bookmarkStart w:id="377" w:name="_Toc138360500"/>
      <w:r>
        <w:t>6.2.</w:t>
      </w:r>
      <w:r>
        <w:rPr>
          <w:lang w:eastAsia="zh-CN"/>
        </w:rPr>
        <w:t>15</w:t>
      </w:r>
      <w:r>
        <w:tab/>
      </w:r>
      <w:r>
        <w:rPr>
          <w:rFonts w:hint="eastAsia"/>
          <w:lang w:eastAsia="zh-CN"/>
        </w:rPr>
        <w:t>Update location reporting configuration</w:t>
      </w:r>
      <w:bookmarkEnd w:id="377"/>
    </w:p>
    <w:p w14:paraId="0F3D2BB9" w14:textId="5477547D" w:rsidR="00011A1C" w:rsidRDefault="00011A1C" w:rsidP="00011A1C">
      <w:pPr>
        <w:pStyle w:val="Heading4"/>
      </w:pPr>
      <w:bookmarkStart w:id="378" w:name="_Toc138360501"/>
      <w:r>
        <w:rPr>
          <w:noProof/>
          <w:lang w:val="en-US"/>
        </w:rPr>
        <w:t>6.2.</w:t>
      </w:r>
      <w:r>
        <w:rPr>
          <w:noProof/>
          <w:lang w:val="en-US" w:eastAsia="zh-CN"/>
        </w:rPr>
        <w:t>15</w:t>
      </w:r>
      <w:r>
        <w:rPr>
          <w:noProof/>
          <w:lang w:val="en-US"/>
        </w:rPr>
        <w:t>.1</w:t>
      </w:r>
      <w:r>
        <w:rPr>
          <w:noProof/>
          <w:lang w:val="en-US"/>
        </w:rPr>
        <w:tab/>
        <w:t>SLM c</w:t>
      </w:r>
      <w:r>
        <w:t>lient HTTP procedure</w:t>
      </w:r>
      <w:bookmarkEnd w:id="378"/>
    </w:p>
    <w:p w14:paraId="38C31BF1" w14:textId="77777777" w:rsidR="00011A1C" w:rsidRDefault="00011A1C" w:rsidP="00011A1C">
      <w:pPr>
        <w:rPr>
          <w:noProof/>
          <w:lang w:val="en-US"/>
        </w:rPr>
      </w:pPr>
      <w:r>
        <w:rPr>
          <w:noProof/>
          <w:lang w:val="en-US"/>
        </w:rPr>
        <w:t xml:space="preserve">Upon receiving an HTTP </w:t>
      </w:r>
      <w:r>
        <w:rPr>
          <w:rFonts w:hint="eastAsia"/>
          <w:noProof/>
          <w:lang w:val="en-US" w:eastAsia="zh-CN"/>
        </w:rPr>
        <w:t>PUT</w:t>
      </w:r>
      <w:r>
        <w:rPr>
          <w:noProof/>
          <w:lang w:val="en-US"/>
        </w:rPr>
        <w:t xml:space="preserve"> request containing:</w:t>
      </w:r>
    </w:p>
    <w:p w14:paraId="3013CE2F" w14:textId="77777777" w:rsidR="00011A1C" w:rsidRDefault="00011A1C" w:rsidP="00011A1C">
      <w:pPr>
        <w:pStyle w:val="B1"/>
      </w:pPr>
      <w:r>
        <w:t>a)</w:t>
      </w:r>
      <w:r>
        <w:tab/>
        <w:t>a Content-Type header field set to "application/vnd.3gpp.seal</w:t>
      </w:r>
      <w:r w:rsidRPr="0073469F">
        <w:t>-location-info+xml"</w:t>
      </w:r>
      <w:r>
        <w:t>; and</w:t>
      </w:r>
    </w:p>
    <w:p w14:paraId="02D9AE8E" w14:textId="77777777" w:rsidR="00011A1C" w:rsidRPr="00327753" w:rsidRDefault="00011A1C" w:rsidP="00011A1C">
      <w:pPr>
        <w:pStyle w:val="B1"/>
      </w:pPr>
      <w:r>
        <w:t>b</w:t>
      </w:r>
      <w:r w:rsidRPr="0073469F">
        <w:t>)</w:t>
      </w:r>
      <w:r>
        <w:tab/>
      </w:r>
      <w:r w:rsidRPr="0073469F">
        <w:t xml:space="preserve">an </w:t>
      </w:r>
      <w:r>
        <w:t>application/vnd.3gpp.seal-location-info+xml</w:t>
      </w:r>
      <w:r w:rsidRPr="0073469F">
        <w:t xml:space="preserve"> MIME body with a &lt;</w:t>
      </w:r>
      <w:r>
        <w:t>configuration</w:t>
      </w:r>
      <w:r w:rsidRPr="0073469F">
        <w:t>&gt; element included in the &lt;location-info&gt; root element</w:t>
      </w:r>
      <w:r>
        <w:t>, which has none of child elements</w:t>
      </w:r>
      <w:r w:rsidRPr="0073469F">
        <w:t>;</w:t>
      </w:r>
    </w:p>
    <w:p w14:paraId="740A2A04" w14:textId="77777777" w:rsidR="00011A1C" w:rsidRDefault="00011A1C" w:rsidP="00011A1C">
      <w:pPr>
        <w:rPr>
          <w:noProof/>
        </w:rPr>
      </w:pPr>
      <w:r>
        <w:rPr>
          <w:noProof/>
        </w:rPr>
        <w:t>the SLM-C:</w:t>
      </w:r>
    </w:p>
    <w:p w14:paraId="44FAD0A5" w14:textId="77777777" w:rsidR="00011A1C" w:rsidRDefault="00011A1C" w:rsidP="00011A1C">
      <w:pPr>
        <w:pStyle w:val="B1"/>
      </w:pPr>
      <w:r>
        <w:t>a)</w:t>
      </w:r>
      <w:r>
        <w:tab/>
        <w:t>shall</w:t>
      </w:r>
      <w:r w:rsidRPr="0073469F">
        <w:t xml:space="preserve"> </w:t>
      </w:r>
      <w:r>
        <w:rPr>
          <w:rFonts w:hint="eastAsia"/>
          <w:lang w:eastAsia="zh-CN"/>
        </w:rPr>
        <w:t>update</w:t>
      </w:r>
      <w:r>
        <w:t xml:space="preserve"> the content of the &lt;configuration&gt; elements; and</w:t>
      </w:r>
    </w:p>
    <w:p w14:paraId="652317CA" w14:textId="77777777" w:rsidR="00011A1C" w:rsidRPr="00FB054E" w:rsidRDefault="00011A1C" w:rsidP="00011A1C">
      <w:pPr>
        <w:pStyle w:val="B1"/>
      </w:pPr>
      <w:r>
        <w:rPr>
          <w:rFonts w:hint="eastAsia"/>
          <w:lang w:eastAsia="zh-CN"/>
        </w:rPr>
        <w:t>b</w:t>
      </w:r>
      <w:r>
        <w:t>)</w:t>
      </w:r>
      <w:r>
        <w:tab/>
        <w:t xml:space="preserve">shall generate an HTTP </w:t>
      </w:r>
      <w:r w:rsidRPr="00895F7B">
        <w:t>20</w:t>
      </w:r>
      <w:r>
        <w:rPr>
          <w:rFonts w:hint="eastAsia"/>
          <w:lang w:eastAsia="zh-CN"/>
        </w:rPr>
        <w:t>4</w:t>
      </w:r>
      <w:r>
        <w:t xml:space="preserve"> (</w:t>
      </w:r>
      <w:r>
        <w:rPr>
          <w:rFonts w:hint="eastAsia"/>
          <w:lang w:eastAsia="zh-CN"/>
        </w:rPr>
        <w:t>No Content</w:t>
      </w:r>
      <w:r w:rsidRPr="00895F7B">
        <w:t>) response</w:t>
      </w:r>
      <w:r>
        <w:t xml:space="preserve"> to the received HTTP </w:t>
      </w:r>
      <w:r>
        <w:rPr>
          <w:rFonts w:hint="eastAsia"/>
          <w:noProof/>
          <w:lang w:val="en-US" w:eastAsia="zh-CN"/>
        </w:rPr>
        <w:t>PUT</w:t>
      </w:r>
      <w:r>
        <w:t xml:space="preserve"> request message </w:t>
      </w:r>
      <w:r w:rsidRPr="007479A6">
        <w:t xml:space="preserve">according to </w:t>
      </w:r>
      <w:r w:rsidRPr="009939C1">
        <w:t>IETF RFC 7231 [</w:t>
      </w:r>
      <w:r>
        <w:t>16</w:t>
      </w:r>
      <w:r w:rsidRPr="009939C1">
        <w:t>]</w:t>
      </w:r>
      <w:r>
        <w:t xml:space="preserve"> and shall send it towards SLM-S.</w:t>
      </w:r>
    </w:p>
    <w:p w14:paraId="0E549606" w14:textId="088BEB5F" w:rsidR="00011A1C" w:rsidRDefault="00011A1C" w:rsidP="00011A1C">
      <w:pPr>
        <w:pStyle w:val="Heading4"/>
        <w:rPr>
          <w:noProof/>
          <w:lang w:val="en-US"/>
        </w:rPr>
      </w:pPr>
      <w:bookmarkStart w:id="379" w:name="_Toc138360502"/>
      <w:r>
        <w:rPr>
          <w:noProof/>
          <w:lang w:val="en-US"/>
        </w:rPr>
        <w:t>6.</w:t>
      </w:r>
      <w:r>
        <w:rPr>
          <w:rFonts w:hint="eastAsia"/>
          <w:noProof/>
          <w:lang w:val="en-US" w:eastAsia="zh-CN"/>
        </w:rPr>
        <w:t>2.</w:t>
      </w:r>
      <w:r>
        <w:rPr>
          <w:noProof/>
          <w:lang w:val="en-US" w:eastAsia="zh-CN"/>
        </w:rPr>
        <w:t>15</w:t>
      </w:r>
      <w:r>
        <w:rPr>
          <w:noProof/>
          <w:lang w:val="en-US"/>
        </w:rPr>
        <w:t>.2</w:t>
      </w:r>
      <w:r>
        <w:rPr>
          <w:noProof/>
          <w:lang w:val="en-US"/>
        </w:rPr>
        <w:tab/>
        <w:t>SLM server HTTP procedure</w:t>
      </w:r>
      <w:bookmarkEnd w:id="379"/>
    </w:p>
    <w:p w14:paraId="5E0C1E66" w14:textId="77777777" w:rsidR="00011A1C" w:rsidRDefault="00011A1C" w:rsidP="00011A1C">
      <w:pPr>
        <w:rPr>
          <w:lang w:eastAsia="zh-CN"/>
        </w:rPr>
      </w:pPr>
      <w:r>
        <w:rPr>
          <w:lang w:eastAsia="x-none"/>
        </w:rPr>
        <w:t xml:space="preserve">If the SLM-S needs to request the SLM-C to </w:t>
      </w:r>
      <w:r>
        <w:rPr>
          <w:rFonts w:hint="eastAsia"/>
          <w:lang w:eastAsia="zh-CN"/>
        </w:rPr>
        <w:t xml:space="preserve">update the </w:t>
      </w:r>
      <w:r w:rsidRPr="00F2731B">
        <w:rPr>
          <w:lang w:eastAsia="zh-CN"/>
        </w:rPr>
        <w:t xml:space="preserve">location </w:t>
      </w:r>
      <w:r>
        <w:rPr>
          <w:rFonts w:hint="eastAsia"/>
          <w:lang w:eastAsia="zh-CN"/>
        </w:rPr>
        <w:t xml:space="preserve">reporting configuration </w:t>
      </w:r>
      <w:r w:rsidRPr="00F2731B">
        <w:rPr>
          <w:lang w:eastAsia="zh-CN"/>
        </w:rPr>
        <w:t>information</w:t>
      </w:r>
      <w:r>
        <w:rPr>
          <w:lang w:eastAsia="x-none"/>
        </w:rPr>
        <w:t>, the SLM-S shall generate</w:t>
      </w:r>
      <w:r>
        <w:t xml:space="preserve"> </w:t>
      </w:r>
      <w:r>
        <w:rPr>
          <w:lang w:eastAsia="x-none"/>
        </w:rPr>
        <w:t xml:space="preserve">an HTTP </w:t>
      </w:r>
      <w:r>
        <w:rPr>
          <w:rFonts w:hint="eastAsia"/>
          <w:noProof/>
          <w:lang w:val="en-US" w:eastAsia="zh-CN"/>
        </w:rPr>
        <w:t>PUT</w:t>
      </w:r>
      <w:r>
        <w:rPr>
          <w:lang w:eastAsia="x-none"/>
        </w:rPr>
        <w:t xml:space="preserve"> request </w:t>
      </w:r>
      <w:r>
        <w:t>according to procedures specified in IETF </w:t>
      </w:r>
      <w:r w:rsidRPr="00B33A75">
        <w:t>RFC 7231 [</w:t>
      </w:r>
      <w:r>
        <w:t>16</w:t>
      </w:r>
      <w:r w:rsidRPr="00B33A75">
        <w:t>]</w:t>
      </w:r>
      <w:r>
        <w:t>. The SLM-S:</w:t>
      </w:r>
    </w:p>
    <w:p w14:paraId="11F70E11" w14:textId="77777777" w:rsidR="00011A1C" w:rsidRDefault="00011A1C" w:rsidP="00011A1C">
      <w:pPr>
        <w:pStyle w:val="B1"/>
        <w:rPr>
          <w:noProof/>
        </w:rPr>
      </w:pPr>
      <w:r>
        <w:t>a)</w:t>
      </w:r>
      <w:r>
        <w:tab/>
      </w:r>
      <w:r w:rsidRPr="001E1B1F">
        <w:t>shall include a Request-URI set to the URI corresponding to the identity of the SLM-C;</w:t>
      </w:r>
      <w:r w:rsidRPr="001E1B1F">
        <w:rPr>
          <w:noProof/>
        </w:rPr>
        <w:t xml:space="preserve"> </w:t>
      </w:r>
    </w:p>
    <w:p w14:paraId="4DE361F0" w14:textId="77777777" w:rsidR="00011A1C" w:rsidRDefault="00011A1C" w:rsidP="00011A1C">
      <w:pPr>
        <w:pStyle w:val="B1"/>
        <w:rPr>
          <w:noProof/>
        </w:rPr>
      </w:pPr>
      <w:r>
        <w:t>b)</w:t>
      </w:r>
      <w:r>
        <w:tab/>
        <w:t>shall include a Content-Type header field set to "application/vnd.3gpp.seal</w:t>
      </w:r>
      <w:r w:rsidRPr="0073469F">
        <w:t>-location-info+xml"</w:t>
      </w:r>
      <w:r>
        <w:t>;</w:t>
      </w:r>
    </w:p>
    <w:p w14:paraId="27312422" w14:textId="77777777" w:rsidR="00011A1C" w:rsidRDefault="00011A1C" w:rsidP="00011A1C">
      <w:pPr>
        <w:pStyle w:val="B1"/>
      </w:pPr>
      <w:r>
        <w:lastRenderedPageBreak/>
        <w:t>c)</w:t>
      </w:r>
      <w:r>
        <w:tab/>
        <w:t xml:space="preserve">shall include an </w:t>
      </w:r>
      <w:r w:rsidRPr="0073469F">
        <w:t>application/vnd.3gpp.</w:t>
      </w:r>
      <w:r>
        <w:t>seal</w:t>
      </w:r>
      <w:r w:rsidRPr="0073469F">
        <w:t>-location-info+xml</w:t>
      </w:r>
      <w:r>
        <w:t xml:space="preserve"> MIME body and in the &lt;location-info&gt; root element:</w:t>
      </w:r>
    </w:p>
    <w:p w14:paraId="2343EE11" w14:textId="77777777" w:rsidR="00011A1C" w:rsidRDefault="00011A1C" w:rsidP="00011A1C">
      <w:pPr>
        <w:pStyle w:val="B2"/>
        <w:rPr>
          <w:noProof/>
        </w:rPr>
      </w:pPr>
      <w:r>
        <w:t>1)</w:t>
      </w:r>
      <w:r>
        <w:tab/>
        <w:t>shall include an &lt;identity&gt; element</w:t>
      </w:r>
      <w:r w:rsidRPr="0009088D">
        <w:rPr>
          <w:rFonts w:cs="Arial"/>
        </w:rPr>
        <w:t xml:space="preserve"> </w:t>
      </w:r>
      <w:r>
        <w:rPr>
          <w:rFonts w:cs="Arial"/>
        </w:rPr>
        <w:t xml:space="preserve">with </w:t>
      </w:r>
      <w:r>
        <w:t>a &lt;</w:t>
      </w:r>
      <w:r>
        <w:rPr>
          <w:lang w:val="en-US"/>
        </w:rPr>
        <w:t>VAL-user-id</w:t>
      </w:r>
      <w:r>
        <w:t xml:space="preserve">&gt; child element set to </w:t>
      </w:r>
      <w:r>
        <w:rPr>
          <w:rFonts w:cs="Arial"/>
        </w:rPr>
        <w:t xml:space="preserve">the </w:t>
      </w:r>
      <w:r>
        <w:rPr>
          <w:lang w:val="en-US"/>
        </w:rPr>
        <w:t>identity of the</w:t>
      </w:r>
      <w:r w:rsidRPr="00526FC3">
        <w:rPr>
          <w:rFonts w:cs="Arial"/>
        </w:rPr>
        <w:t xml:space="preserve"> </w:t>
      </w:r>
      <w:r>
        <w:rPr>
          <w:rFonts w:cs="Arial"/>
        </w:rPr>
        <w:t>VAL</w:t>
      </w:r>
      <w:r w:rsidRPr="00526FC3">
        <w:rPr>
          <w:rFonts w:cs="Arial"/>
        </w:rPr>
        <w:t xml:space="preserve"> user</w:t>
      </w:r>
      <w:r>
        <w:rPr>
          <w:rFonts w:cs="Arial"/>
        </w:rPr>
        <w:t xml:space="preserve"> for location reporting </w:t>
      </w:r>
      <w:r>
        <w:rPr>
          <w:noProof/>
          <w:lang w:val="en-US"/>
        </w:rPr>
        <w:t>event triggers configuration cancellation</w:t>
      </w:r>
      <w:r>
        <w:rPr>
          <w:rFonts w:cs="Arial"/>
        </w:rPr>
        <w:t>;</w:t>
      </w:r>
      <w:r>
        <w:rPr>
          <w:rFonts w:cs="Arial" w:hint="eastAsia"/>
          <w:lang w:eastAsia="zh-CN"/>
        </w:rPr>
        <w:t xml:space="preserve"> and</w:t>
      </w:r>
    </w:p>
    <w:p w14:paraId="0010C11F" w14:textId="77777777" w:rsidR="00011A1C" w:rsidRDefault="00011A1C" w:rsidP="00011A1C">
      <w:pPr>
        <w:pStyle w:val="B2"/>
        <w:rPr>
          <w:noProof/>
        </w:rPr>
      </w:pPr>
      <w:r>
        <w:t>2)</w:t>
      </w:r>
      <w:r>
        <w:tab/>
        <w:t>shall include</w:t>
      </w:r>
      <w:r w:rsidRPr="00BE0FBD">
        <w:t xml:space="preserve"> </w:t>
      </w:r>
      <w:r>
        <w:t>a</w:t>
      </w:r>
      <w:r w:rsidRPr="0073469F">
        <w:t xml:space="preserve"> &lt;</w:t>
      </w:r>
      <w:r>
        <w:t>configuration</w:t>
      </w:r>
      <w:r w:rsidRPr="0073469F">
        <w:t>&gt; element</w:t>
      </w:r>
      <w:r>
        <w:t>;</w:t>
      </w:r>
      <w:r>
        <w:rPr>
          <w:rFonts w:hint="eastAsia"/>
          <w:lang w:eastAsia="zh-CN"/>
        </w:rPr>
        <w:t xml:space="preserve"> </w:t>
      </w:r>
      <w:r>
        <w:t>and</w:t>
      </w:r>
    </w:p>
    <w:p w14:paraId="1DCD658E" w14:textId="77777777" w:rsidR="00011A1C" w:rsidRPr="0067701E" w:rsidRDefault="00011A1C" w:rsidP="00011A1C">
      <w:pPr>
        <w:pStyle w:val="B1"/>
      </w:pPr>
      <w:r w:rsidRPr="001E1B1F">
        <w:t>d</w:t>
      </w:r>
      <w:r w:rsidRPr="0067701E">
        <w:t>)</w:t>
      </w:r>
      <w:r w:rsidRPr="0067701E">
        <w:tab/>
        <w:t xml:space="preserve">shall send the HTTP </w:t>
      </w:r>
      <w:r>
        <w:rPr>
          <w:rFonts w:hint="eastAsia"/>
          <w:noProof/>
          <w:lang w:val="en-US" w:eastAsia="zh-CN"/>
        </w:rPr>
        <w:t>PUT</w:t>
      </w:r>
      <w:r w:rsidRPr="0067701E">
        <w:t xml:space="preserve"> request as specified in </w:t>
      </w:r>
      <w:r>
        <w:t>IETF </w:t>
      </w:r>
      <w:r w:rsidRPr="00B33A75">
        <w:t>RFC 7231 [</w:t>
      </w:r>
      <w:r>
        <w:t>16</w:t>
      </w:r>
      <w:r w:rsidRPr="00B33A75">
        <w:t>]</w:t>
      </w:r>
      <w:r w:rsidRPr="0067701E">
        <w:t>.</w:t>
      </w:r>
    </w:p>
    <w:p w14:paraId="6BBDC144" w14:textId="1397CF80" w:rsidR="00011A1C" w:rsidRDefault="00011A1C" w:rsidP="00011A1C">
      <w:pPr>
        <w:pStyle w:val="Heading4"/>
      </w:pPr>
      <w:bookmarkStart w:id="380" w:name="_Toc138360503"/>
      <w:r>
        <w:t>6.2.</w:t>
      </w:r>
      <w:r>
        <w:rPr>
          <w:lang w:eastAsia="zh-CN"/>
        </w:rPr>
        <w:t>15</w:t>
      </w:r>
      <w:r>
        <w:t>.</w:t>
      </w:r>
      <w:r>
        <w:rPr>
          <w:rFonts w:hint="eastAsia"/>
          <w:lang w:eastAsia="zh-CN"/>
        </w:rPr>
        <w:t>3</w:t>
      </w:r>
      <w:r>
        <w:tab/>
      </w:r>
      <w:r w:rsidRPr="000D2679">
        <w:t xml:space="preserve">SLM </w:t>
      </w:r>
      <w:r>
        <w:t>client</w:t>
      </w:r>
      <w:r w:rsidRPr="000D2679">
        <w:t xml:space="preserve"> CoAP procedure</w:t>
      </w:r>
      <w:bookmarkEnd w:id="380"/>
    </w:p>
    <w:p w14:paraId="69AC3C85" w14:textId="77777777" w:rsidR="00011A1C" w:rsidRPr="000D2679" w:rsidRDefault="00011A1C" w:rsidP="00011A1C">
      <w:pPr>
        <w:rPr>
          <w:noProof/>
          <w:lang w:val="en-US"/>
        </w:rPr>
      </w:pPr>
      <w:r>
        <w:rPr>
          <w:noProof/>
          <w:lang w:val="en-US"/>
        </w:rPr>
        <w:t xml:space="preserve">Upon receiving an </w:t>
      </w:r>
      <w:r>
        <w:rPr>
          <w:rFonts w:hint="eastAsia"/>
          <w:noProof/>
          <w:lang w:val="en-US" w:eastAsia="zh-CN"/>
        </w:rPr>
        <w:t>CoAP</w:t>
      </w:r>
      <w:r>
        <w:rPr>
          <w:noProof/>
          <w:lang w:val="en-US"/>
        </w:rPr>
        <w:t xml:space="preserve"> </w:t>
      </w:r>
      <w:r>
        <w:rPr>
          <w:rFonts w:hint="eastAsia"/>
          <w:noProof/>
          <w:lang w:val="en-US" w:eastAsia="zh-CN"/>
        </w:rPr>
        <w:t>PUT</w:t>
      </w:r>
      <w:r>
        <w:rPr>
          <w:noProof/>
          <w:lang w:val="en-US"/>
        </w:rPr>
        <w:t xml:space="preserve"> request </w:t>
      </w:r>
      <w:r>
        <w:t xml:space="preserve">where the CoAP URI of the CoAP </w:t>
      </w:r>
      <w:r>
        <w:rPr>
          <w:rFonts w:hint="eastAsia"/>
          <w:noProof/>
          <w:lang w:val="en-US" w:eastAsia="zh-CN"/>
        </w:rPr>
        <w:t xml:space="preserve">PUT </w:t>
      </w:r>
      <w:r>
        <w:t xml:space="preserve">request identifies a location reporting configuration resource as specified in </w:t>
      </w:r>
      <w:r>
        <w:rPr>
          <w:rFonts w:hint="eastAsia"/>
          <w:lang w:eastAsia="zh-CN"/>
        </w:rPr>
        <w:t>clause</w:t>
      </w:r>
      <w:r>
        <w:t> </w:t>
      </w:r>
      <w:r>
        <w:rPr>
          <w:lang w:eastAsia="zh-CN"/>
        </w:rPr>
        <w:t>B.</w:t>
      </w:r>
      <w:r w:rsidRPr="00BC1FB1">
        <w:rPr>
          <w:lang w:eastAsia="zh-CN"/>
        </w:rPr>
        <w:t>4.1.2</w:t>
      </w:r>
      <w:r>
        <w:rPr>
          <w:lang w:eastAsia="zh-CN"/>
        </w:rPr>
        <w:t>.2.3.</w:t>
      </w:r>
      <w:r>
        <w:rPr>
          <w:rFonts w:hint="eastAsia"/>
          <w:lang w:eastAsia="zh-CN"/>
        </w:rPr>
        <w:t>2</w:t>
      </w:r>
      <w:r>
        <w:t xml:space="preserve">, </w:t>
      </w:r>
      <w:r>
        <w:rPr>
          <w:noProof/>
        </w:rPr>
        <w:t>the SLM-C:</w:t>
      </w:r>
    </w:p>
    <w:p w14:paraId="0F9AAD09" w14:textId="77777777" w:rsidR="00011A1C" w:rsidRDefault="00011A1C" w:rsidP="00011A1C">
      <w:pPr>
        <w:pStyle w:val="B1"/>
      </w:pPr>
      <w:r>
        <w:t>a)</w:t>
      </w:r>
      <w:r>
        <w:tab/>
        <w:t>shall</w:t>
      </w:r>
      <w:r w:rsidRPr="0073469F">
        <w:t xml:space="preserve"> </w:t>
      </w:r>
      <w:r>
        <w:rPr>
          <w:rFonts w:hint="eastAsia"/>
          <w:lang w:eastAsia="zh-CN"/>
        </w:rPr>
        <w:t>update</w:t>
      </w:r>
      <w:r>
        <w:t xml:space="preserve"> the content of the </w:t>
      </w:r>
      <w:r>
        <w:rPr>
          <w:rFonts w:hint="eastAsia"/>
          <w:lang w:eastAsia="zh-CN"/>
        </w:rPr>
        <w:t>trigger</w:t>
      </w:r>
      <w:r>
        <w:rPr>
          <w:lang w:eastAsia="zh-CN"/>
        </w:rPr>
        <w:t xml:space="preserve"> </w:t>
      </w:r>
      <w:r>
        <w:rPr>
          <w:rFonts w:hint="eastAsia"/>
          <w:lang w:eastAsia="zh-CN"/>
        </w:rPr>
        <w:t>configuration</w:t>
      </w:r>
      <w:r>
        <w:rPr>
          <w:lang w:eastAsia="zh-CN"/>
        </w:rPr>
        <w:t xml:space="preserve"> </w:t>
      </w:r>
      <w:r>
        <w:rPr>
          <w:rFonts w:hint="eastAsia"/>
          <w:lang w:eastAsia="zh-CN"/>
        </w:rPr>
        <w:t>object</w:t>
      </w:r>
      <w:r>
        <w:t>; and</w:t>
      </w:r>
    </w:p>
    <w:p w14:paraId="3BECE944" w14:textId="77777777" w:rsidR="00011A1C" w:rsidRDefault="00011A1C" w:rsidP="00011A1C">
      <w:pPr>
        <w:pStyle w:val="B1"/>
      </w:pPr>
      <w:r>
        <w:rPr>
          <w:rFonts w:hint="eastAsia"/>
          <w:lang w:eastAsia="zh-CN"/>
        </w:rPr>
        <w:t>b</w:t>
      </w:r>
      <w:r>
        <w:t>)</w:t>
      </w:r>
      <w:r>
        <w:tab/>
        <w:t xml:space="preserve">shall generate a CoAP </w:t>
      </w:r>
      <w:r w:rsidRPr="00895F7B">
        <w:t>2</w:t>
      </w:r>
      <w:r>
        <w:t>.</w:t>
      </w:r>
      <w:r w:rsidRPr="00895F7B">
        <w:t>0</w:t>
      </w:r>
      <w:r>
        <w:rPr>
          <w:rFonts w:hint="eastAsia"/>
          <w:lang w:eastAsia="zh-CN"/>
        </w:rPr>
        <w:t>4</w:t>
      </w:r>
      <w:r w:rsidRPr="00895F7B">
        <w:t xml:space="preserve"> (</w:t>
      </w:r>
      <w:r>
        <w:rPr>
          <w:rFonts w:hint="eastAsia"/>
          <w:lang w:eastAsia="zh-CN"/>
        </w:rPr>
        <w:t>Changed</w:t>
      </w:r>
      <w:r w:rsidRPr="00895F7B">
        <w:t>) response</w:t>
      </w:r>
      <w:r>
        <w:t xml:space="preserve"> to the received CoAP </w:t>
      </w:r>
      <w:r>
        <w:rPr>
          <w:rFonts w:hint="eastAsia"/>
          <w:noProof/>
          <w:lang w:val="en-US" w:eastAsia="zh-CN"/>
        </w:rPr>
        <w:t>PUT</w:t>
      </w:r>
      <w:r>
        <w:t xml:space="preserve"> request message </w:t>
      </w:r>
      <w:r w:rsidRPr="007479A6">
        <w:t xml:space="preserve">according to </w:t>
      </w:r>
      <w:r>
        <w:t>IETF </w:t>
      </w:r>
      <w:r w:rsidRPr="00B33A75">
        <w:t>RFC </w:t>
      </w:r>
      <w:r>
        <w:t>7252</w:t>
      </w:r>
      <w:r w:rsidRPr="00B33A75">
        <w:t> </w:t>
      </w:r>
      <w:r>
        <w:t>[21] and shall send it towards SLM-S.</w:t>
      </w:r>
    </w:p>
    <w:p w14:paraId="0ABDBBFC" w14:textId="53CFF9F4" w:rsidR="00011A1C" w:rsidRDefault="00011A1C" w:rsidP="00011A1C">
      <w:pPr>
        <w:pStyle w:val="Heading4"/>
      </w:pPr>
      <w:bookmarkStart w:id="381" w:name="_Toc138360504"/>
      <w:r>
        <w:t>6.2.</w:t>
      </w:r>
      <w:r>
        <w:rPr>
          <w:lang w:eastAsia="zh-CN"/>
        </w:rPr>
        <w:t>15</w:t>
      </w:r>
      <w:r w:rsidRPr="000D2679">
        <w:t>.</w:t>
      </w:r>
      <w:r>
        <w:rPr>
          <w:rFonts w:hint="eastAsia"/>
          <w:lang w:eastAsia="zh-CN"/>
        </w:rPr>
        <w:t>4</w:t>
      </w:r>
      <w:r w:rsidRPr="000D2679">
        <w:tab/>
        <w:t xml:space="preserve">SLM </w:t>
      </w:r>
      <w:r>
        <w:t>s</w:t>
      </w:r>
      <w:r w:rsidRPr="000D2679">
        <w:t>erver CoAP procedure</w:t>
      </w:r>
      <w:bookmarkEnd w:id="381"/>
    </w:p>
    <w:p w14:paraId="2BE163B4" w14:textId="77777777" w:rsidR="00011A1C" w:rsidRDefault="00011A1C" w:rsidP="00011A1C">
      <w:r>
        <w:rPr>
          <w:lang w:eastAsia="x-none"/>
        </w:rPr>
        <w:t xml:space="preserve">If the SLM-S needs to request the SLM-C to </w:t>
      </w:r>
      <w:r>
        <w:rPr>
          <w:rFonts w:hint="eastAsia"/>
          <w:lang w:eastAsia="zh-CN"/>
        </w:rPr>
        <w:t xml:space="preserve">update the </w:t>
      </w:r>
      <w:r w:rsidRPr="00F2731B">
        <w:rPr>
          <w:lang w:eastAsia="zh-CN"/>
        </w:rPr>
        <w:t xml:space="preserve">location </w:t>
      </w:r>
      <w:r>
        <w:rPr>
          <w:rFonts w:hint="eastAsia"/>
          <w:lang w:eastAsia="zh-CN"/>
        </w:rPr>
        <w:t xml:space="preserve">reporting configuration </w:t>
      </w:r>
      <w:r w:rsidRPr="00F2731B">
        <w:rPr>
          <w:lang w:eastAsia="zh-CN"/>
        </w:rPr>
        <w:t>information</w:t>
      </w:r>
      <w:r>
        <w:rPr>
          <w:lang w:eastAsia="x-none"/>
        </w:rPr>
        <w:t xml:space="preserve">, </w:t>
      </w:r>
      <w:r>
        <w:t xml:space="preserve">the SLM-S shall send a CoAP </w:t>
      </w:r>
      <w:r>
        <w:rPr>
          <w:rFonts w:hint="eastAsia"/>
          <w:noProof/>
          <w:lang w:val="en-US" w:eastAsia="zh-CN"/>
        </w:rPr>
        <w:t>PUT</w:t>
      </w:r>
      <w:r>
        <w:t xml:space="preserve"> request message to the SLM-C. In the CoAP </w:t>
      </w:r>
      <w:r>
        <w:rPr>
          <w:rFonts w:hint="eastAsia"/>
          <w:noProof/>
          <w:lang w:val="en-US" w:eastAsia="zh-CN"/>
        </w:rPr>
        <w:t>PUT</w:t>
      </w:r>
      <w:r>
        <w:t xml:space="preserve"> request, the SLM-S:</w:t>
      </w:r>
    </w:p>
    <w:p w14:paraId="00BAA9DD" w14:textId="77777777" w:rsidR="00011A1C" w:rsidRDefault="00011A1C" w:rsidP="00011A1C">
      <w:pPr>
        <w:pStyle w:val="B1"/>
      </w:pPr>
      <w:r>
        <w:t>a)</w:t>
      </w:r>
      <w:r>
        <w:tab/>
        <w:t xml:space="preserve">shall set the CoAP URI identifying the trigger configuration to be </w:t>
      </w:r>
      <w:r>
        <w:rPr>
          <w:rFonts w:hint="eastAsia"/>
          <w:lang w:eastAsia="zh-CN"/>
        </w:rPr>
        <w:t>updated</w:t>
      </w:r>
      <w:r>
        <w:t xml:space="preserve"> according to the resource definition in </w:t>
      </w:r>
      <w:r>
        <w:rPr>
          <w:rFonts w:hint="eastAsia"/>
          <w:lang w:eastAsia="zh-CN"/>
        </w:rPr>
        <w:t>clause</w:t>
      </w:r>
      <w:r>
        <w:t> </w:t>
      </w:r>
      <w:r>
        <w:rPr>
          <w:lang w:eastAsia="zh-CN"/>
        </w:rPr>
        <w:t>B.</w:t>
      </w:r>
      <w:r w:rsidRPr="00F91E7D">
        <w:rPr>
          <w:lang w:eastAsia="zh-CN"/>
        </w:rPr>
        <w:t>4.1.2</w:t>
      </w:r>
      <w:r>
        <w:rPr>
          <w:lang w:eastAsia="zh-CN"/>
        </w:rPr>
        <w:t>.2.3.2</w:t>
      </w:r>
      <w:r>
        <w:t>;</w:t>
      </w:r>
    </w:p>
    <w:p w14:paraId="141342FA" w14:textId="77777777" w:rsidR="00011A1C" w:rsidRDefault="00011A1C" w:rsidP="00011A1C">
      <w:pPr>
        <w:pStyle w:val="B2"/>
      </w:pPr>
      <w:r>
        <w:t>1)</w:t>
      </w:r>
      <w:r>
        <w:tab/>
        <w:t>the "apiRoot" is set to the SLM-C URI; and</w:t>
      </w:r>
    </w:p>
    <w:p w14:paraId="41FD336F" w14:textId="77777777" w:rsidR="00011A1C" w:rsidRDefault="00011A1C" w:rsidP="00011A1C">
      <w:pPr>
        <w:pStyle w:val="B2"/>
        <w:rPr>
          <w:lang w:eastAsia="zh-CN"/>
        </w:rPr>
      </w:pPr>
      <w:r>
        <w:t>2)</w:t>
      </w:r>
      <w:r>
        <w:tab/>
      </w:r>
      <w:r>
        <w:rPr>
          <w:rFonts w:hint="eastAsia"/>
          <w:lang w:eastAsia="zh-CN"/>
        </w:rPr>
        <w:t xml:space="preserve">the </w:t>
      </w:r>
      <w:r>
        <w:t>"valServiceId" is set to the specific VAL service identity; and</w:t>
      </w:r>
    </w:p>
    <w:p w14:paraId="29AAFAA9" w14:textId="77777777" w:rsidR="00011A1C" w:rsidRDefault="00011A1C" w:rsidP="00011A1C">
      <w:pPr>
        <w:pStyle w:val="B1"/>
      </w:pPr>
      <w:r>
        <w:rPr>
          <w:rFonts w:hint="eastAsia"/>
          <w:lang w:eastAsia="zh-CN"/>
        </w:rPr>
        <w:t>b</w:t>
      </w:r>
      <w:r>
        <w:t>)</w:t>
      </w:r>
      <w:r>
        <w:tab/>
      </w:r>
      <w:r>
        <w:rPr>
          <w:lang w:eastAsia="zh-CN"/>
        </w:rPr>
        <w:t xml:space="preserve">include </w:t>
      </w:r>
      <w:r>
        <w:rPr>
          <w:rFonts w:hint="eastAsia"/>
          <w:lang w:eastAsia="zh-CN"/>
        </w:rPr>
        <w:t>a</w:t>
      </w:r>
      <w:r>
        <w:rPr>
          <w:lang w:eastAsia="zh-CN"/>
        </w:rPr>
        <w:t xml:space="preserve"> </w:t>
      </w:r>
      <w:r>
        <w:t>"LocationReportConfiguration</w:t>
      </w:r>
      <w:r w:rsidRPr="0073469F">
        <w:t>"</w:t>
      </w:r>
      <w:r>
        <w:t xml:space="preserve"> object;</w:t>
      </w:r>
    </w:p>
    <w:p w14:paraId="1F5EF293" w14:textId="77777777" w:rsidR="00011A1C" w:rsidRDefault="00011A1C" w:rsidP="00011A1C">
      <w:pPr>
        <w:pStyle w:val="B2"/>
        <w:rPr>
          <w:lang w:eastAsia="zh-CN"/>
        </w:rPr>
      </w:pPr>
      <w:r>
        <w:t>1)</w:t>
      </w:r>
      <w:r>
        <w:tab/>
        <w:t xml:space="preserve">shall include a </w:t>
      </w:r>
      <w:r w:rsidRPr="001A49DC">
        <w:t>"</w:t>
      </w:r>
      <w:r>
        <w:t>valTgtUes</w:t>
      </w:r>
      <w:r w:rsidRPr="001A49DC">
        <w:t>"</w:t>
      </w:r>
      <w:r>
        <w:t xml:space="preserve"> object</w:t>
      </w:r>
      <w:r w:rsidRPr="0009088D">
        <w:rPr>
          <w:rFonts w:cs="Arial"/>
        </w:rPr>
        <w:t xml:space="preserve"> </w:t>
      </w:r>
      <w:r>
        <w:t xml:space="preserve">set to </w:t>
      </w:r>
      <w:r>
        <w:rPr>
          <w:rFonts w:cs="Arial"/>
        </w:rPr>
        <w:t xml:space="preserve">the </w:t>
      </w:r>
      <w:r>
        <w:rPr>
          <w:lang w:val="en-US"/>
        </w:rPr>
        <w:t>identity of the</w:t>
      </w:r>
      <w:r w:rsidRPr="00526FC3">
        <w:rPr>
          <w:rFonts w:cs="Arial"/>
        </w:rPr>
        <w:t xml:space="preserve"> </w:t>
      </w:r>
      <w:r>
        <w:rPr>
          <w:rFonts w:cs="Arial"/>
        </w:rPr>
        <w:t>observed VAL</w:t>
      </w:r>
      <w:r w:rsidRPr="00526FC3">
        <w:rPr>
          <w:rFonts w:cs="Arial"/>
        </w:rPr>
        <w:t xml:space="preserve"> user</w:t>
      </w:r>
      <w:r>
        <w:rPr>
          <w:rFonts w:cs="Arial"/>
        </w:rPr>
        <w:t>s</w:t>
      </w:r>
      <w:r w:rsidRPr="0073469F">
        <w:t>;</w:t>
      </w:r>
      <w:r>
        <w:rPr>
          <w:rFonts w:hint="eastAsia"/>
          <w:lang w:eastAsia="zh-CN"/>
        </w:rPr>
        <w:t xml:space="preserve"> and</w:t>
      </w:r>
    </w:p>
    <w:p w14:paraId="188CA854" w14:textId="77777777" w:rsidR="00011A1C" w:rsidRDefault="00011A1C" w:rsidP="00011A1C">
      <w:pPr>
        <w:pStyle w:val="B2"/>
      </w:pPr>
      <w:r>
        <w:rPr>
          <w:rFonts w:hint="eastAsia"/>
          <w:lang w:eastAsia="zh-CN"/>
        </w:rPr>
        <w:t>2</w:t>
      </w:r>
      <w:r>
        <w:t>)</w:t>
      </w:r>
      <w:r>
        <w:tab/>
        <w:t xml:space="preserve">shall include </w:t>
      </w:r>
      <w:r w:rsidRPr="002F2F80">
        <w:t>at least one of the following:</w:t>
      </w:r>
    </w:p>
    <w:p w14:paraId="67225776" w14:textId="77777777" w:rsidR="00011A1C" w:rsidRDefault="00011A1C" w:rsidP="00011A1C">
      <w:pPr>
        <w:pStyle w:val="B3"/>
      </w:pPr>
      <w:r>
        <w:t>i</w:t>
      </w:r>
      <w:r w:rsidRPr="0058189A">
        <w:t>)</w:t>
      </w:r>
      <w:r>
        <w:tab/>
        <w:t xml:space="preserve">a "locationType" attribute which is requested; </w:t>
      </w:r>
    </w:p>
    <w:p w14:paraId="2B822582" w14:textId="77777777" w:rsidR="00011A1C" w:rsidRDefault="00011A1C" w:rsidP="00011A1C">
      <w:pPr>
        <w:pStyle w:val="B3"/>
      </w:pPr>
      <w:r>
        <w:t>ii)</w:t>
      </w:r>
      <w:r>
        <w:tab/>
        <w:t>a "requestedLocAccessType" attribute which is requested;</w:t>
      </w:r>
    </w:p>
    <w:p w14:paraId="3AE5A553" w14:textId="77777777" w:rsidR="00011A1C" w:rsidRDefault="00011A1C" w:rsidP="00011A1C">
      <w:pPr>
        <w:pStyle w:val="B3"/>
        <w:rPr>
          <w:lang w:eastAsia="zh-CN"/>
        </w:rPr>
      </w:pPr>
      <w:r>
        <w:t>iii)</w:t>
      </w:r>
      <w:r>
        <w:tab/>
        <w:t xml:space="preserve">a "requestedPosMethod" attribute which is requested; </w:t>
      </w:r>
    </w:p>
    <w:p w14:paraId="1704245E" w14:textId="77777777" w:rsidR="00011A1C" w:rsidRPr="001E23A1" w:rsidRDefault="00011A1C" w:rsidP="00011A1C">
      <w:pPr>
        <w:pStyle w:val="B3"/>
      </w:pPr>
      <w:r>
        <w:rPr>
          <w:lang w:eastAsia="zh-CN"/>
        </w:rPr>
        <w:t>iv</w:t>
      </w:r>
      <w:r>
        <w:t>)</w:t>
      </w:r>
      <w:r>
        <w:tab/>
      </w:r>
      <w:r>
        <w:rPr>
          <w:rFonts w:hint="eastAsia"/>
          <w:lang w:eastAsia="zh-CN"/>
        </w:rPr>
        <w:t xml:space="preserve">a </w:t>
      </w:r>
      <w:r w:rsidRPr="001A49DC">
        <w:t>"</w:t>
      </w:r>
      <w:r w:rsidRPr="0058189A">
        <w:t>triggering</w:t>
      </w:r>
      <w:r>
        <w:t>C</w:t>
      </w:r>
      <w:r w:rsidRPr="0058189A">
        <w:t>riteria</w:t>
      </w:r>
      <w:r w:rsidRPr="001A49DC">
        <w:t>"</w:t>
      </w:r>
      <w:r>
        <w:t xml:space="preserve"> object</w:t>
      </w:r>
      <w:r w:rsidRPr="0058189A">
        <w:t xml:space="preserve"> </w:t>
      </w:r>
      <w:r>
        <w:t>which provides</w:t>
      </w:r>
      <w:r w:rsidRPr="0048639A">
        <w:t xml:space="preserve"> the triggers for the SLM-C to request </w:t>
      </w:r>
      <w:r w:rsidRPr="0058189A">
        <w:t>a location report</w:t>
      </w:r>
      <w:r>
        <w:t xml:space="preserve"> as described in </w:t>
      </w:r>
      <w:r>
        <w:rPr>
          <w:rFonts w:hint="eastAsia"/>
          <w:lang w:eastAsia="zh-CN"/>
        </w:rPr>
        <w:t>clause</w:t>
      </w:r>
      <w:r>
        <w:t> </w:t>
      </w:r>
      <w:r>
        <w:rPr>
          <w:lang w:eastAsia="zh-CN"/>
        </w:rPr>
        <w:t>B.2.3.3</w:t>
      </w:r>
      <w:r>
        <w:t>;</w:t>
      </w:r>
      <w:r w:rsidRPr="0058189A">
        <w:t xml:space="preserve"> and</w:t>
      </w:r>
    </w:p>
    <w:p w14:paraId="14F3DB01" w14:textId="77777777" w:rsidR="00011A1C" w:rsidRDefault="00011A1C" w:rsidP="00011A1C">
      <w:pPr>
        <w:pStyle w:val="B3"/>
      </w:pPr>
      <w:r>
        <w:rPr>
          <w:lang w:eastAsia="zh-CN"/>
        </w:rPr>
        <w:t>v</w:t>
      </w:r>
      <w:r w:rsidRPr="001E23A1">
        <w:t>)</w:t>
      </w:r>
      <w:r w:rsidRPr="001E23A1">
        <w:tab/>
        <w:t xml:space="preserve">a </w:t>
      </w:r>
      <w:r w:rsidRPr="001A49DC">
        <w:t>"</w:t>
      </w:r>
      <w:r w:rsidRPr="001E23A1">
        <w:t>minimum-interval-length</w:t>
      </w:r>
      <w:r w:rsidRPr="001A49DC">
        <w:t>"</w:t>
      </w:r>
      <w:r>
        <w:t xml:space="preserve"> attribute</w:t>
      </w:r>
      <w:r w:rsidRPr="001E23A1">
        <w:t xml:space="preserve"> specifying the minimum time between consecutive reports. The value is given in seconds;</w:t>
      </w:r>
      <w:r>
        <w:t xml:space="preserve"> and</w:t>
      </w:r>
    </w:p>
    <w:p w14:paraId="477849B0" w14:textId="552A3A4B" w:rsidR="00011A1C" w:rsidRPr="00331409" w:rsidRDefault="00011A1C" w:rsidP="00E3206B">
      <w:pPr>
        <w:pStyle w:val="B1"/>
      </w:pPr>
      <w:r>
        <w:rPr>
          <w:rFonts w:hint="eastAsia"/>
          <w:lang w:eastAsia="zh-CN"/>
        </w:rPr>
        <w:t>c</w:t>
      </w:r>
      <w:r>
        <w:t>)</w:t>
      </w:r>
      <w:r>
        <w:tab/>
      </w:r>
      <w:r w:rsidRPr="002777A0">
        <w:t>shall send the request protected with the relevant ACE profile (OSCORE profile or DTLS profile) as described in 3GPP TS 24.547 [6].</w:t>
      </w:r>
    </w:p>
    <w:p w14:paraId="0716479C" w14:textId="77777777" w:rsidR="00AE7E56" w:rsidRPr="00A40761" w:rsidRDefault="00AE7E56" w:rsidP="00A40761">
      <w:pPr>
        <w:pStyle w:val="B1"/>
        <w:rPr>
          <w:lang w:eastAsia="zh-CN"/>
        </w:rPr>
      </w:pPr>
    </w:p>
    <w:p w14:paraId="49FB51FA" w14:textId="2A3A42B1" w:rsidR="00B81FF1" w:rsidRDefault="00B81FF1" w:rsidP="00C23116">
      <w:pPr>
        <w:pStyle w:val="Heading2"/>
      </w:pPr>
      <w:bookmarkStart w:id="382" w:name="_Toc138360505"/>
      <w:r>
        <w:t>6.3</w:t>
      </w:r>
      <w:r>
        <w:tab/>
        <w:t>Off-network procedures</w:t>
      </w:r>
      <w:bookmarkEnd w:id="304"/>
      <w:bookmarkEnd w:id="328"/>
      <w:bookmarkEnd w:id="329"/>
      <w:bookmarkEnd w:id="330"/>
      <w:bookmarkEnd w:id="331"/>
      <w:bookmarkEnd w:id="382"/>
    </w:p>
    <w:p w14:paraId="4BF34EC6" w14:textId="77777777" w:rsidR="000B16AE" w:rsidRDefault="000B16AE" w:rsidP="00C23116">
      <w:pPr>
        <w:pStyle w:val="Heading3"/>
        <w:rPr>
          <w:rFonts w:eastAsia="Malgun Gothic"/>
        </w:rPr>
      </w:pPr>
      <w:bookmarkStart w:id="383" w:name="_Toc138360506"/>
      <w:bookmarkStart w:id="384" w:name="_Toc20156501"/>
      <w:r>
        <w:rPr>
          <w:noProof/>
          <w:lang w:val="en-US"/>
        </w:rPr>
        <w:t>6.3.1</w:t>
      </w:r>
      <w:r>
        <w:rPr>
          <w:noProof/>
          <w:lang w:val="en-US"/>
        </w:rPr>
        <w:tab/>
      </w:r>
      <w:r w:rsidRPr="0073469F">
        <w:rPr>
          <w:rFonts w:eastAsia="Malgun Gothic"/>
        </w:rPr>
        <w:t>General</w:t>
      </w:r>
      <w:bookmarkEnd w:id="383"/>
    </w:p>
    <w:p w14:paraId="5021CCEF" w14:textId="77777777" w:rsidR="000B16AE" w:rsidRPr="0073469F" w:rsidRDefault="000B16AE" w:rsidP="00C23116">
      <w:pPr>
        <w:pStyle w:val="Heading4"/>
        <w:rPr>
          <w:lang w:eastAsia="zh-CN"/>
        </w:rPr>
      </w:pPr>
      <w:bookmarkStart w:id="385" w:name="_Toc20156010"/>
      <w:bookmarkStart w:id="386" w:name="_Toc27501167"/>
      <w:bookmarkStart w:id="387" w:name="_Toc36049293"/>
      <w:bookmarkStart w:id="388" w:name="_Toc45210059"/>
      <w:bookmarkStart w:id="389" w:name="_Toc51860884"/>
      <w:bookmarkStart w:id="390" w:name="_Toc59212208"/>
      <w:bookmarkStart w:id="391" w:name="_Toc138360507"/>
      <w:r>
        <w:rPr>
          <w:noProof/>
          <w:lang w:val="en-US"/>
        </w:rPr>
        <w:t>6.3.1</w:t>
      </w:r>
      <w:r>
        <w:rPr>
          <w:lang w:eastAsia="zh-CN"/>
        </w:rPr>
        <w:t>.1</w:t>
      </w:r>
      <w:r>
        <w:rPr>
          <w:lang w:eastAsia="zh-CN"/>
        </w:rPr>
        <w:tab/>
      </w:r>
      <w:r>
        <w:t>SEAL Off-network Location Management</w:t>
      </w:r>
      <w:r w:rsidRPr="0073469F">
        <w:rPr>
          <w:lang w:eastAsia="zh-CN"/>
        </w:rPr>
        <w:t xml:space="preserve"> message transport</w:t>
      </w:r>
      <w:bookmarkEnd w:id="385"/>
      <w:bookmarkEnd w:id="386"/>
      <w:bookmarkEnd w:id="387"/>
      <w:bookmarkEnd w:id="388"/>
      <w:bookmarkEnd w:id="389"/>
      <w:bookmarkEnd w:id="390"/>
      <w:bookmarkEnd w:id="391"/>
    </w:p>
    <w:p w14:paraId="3BBFBFD8" w14:textId="77777777" w:rsidR="000B16AE" w:rsidRPr="0073469F" w:rsidRDefault="000B16AE" w:rsidP="000B16AE">
      <w:pPr>
        <w:rPr>
          <w:lang w:eastAsia="ko-KR"/>
        </w:rPr>
      </w:pPr>
      <w:r w:rsidRPr="0073469F">
        <w:rPr>
          <w:lang w:eastAsia="ko-KR"/>
        </w:rPr>
        <w:t xml:space="preserve">In order to </w:t>
      </w:r>
      <w:r>
        <w:rPr>
          <w:lang w:eastAsia="ko-KR"/>
        </w:rPr>
        <w:t>send the request, response or acknowledgement</w:t>
      </w:r>
      <w:r w:rsidRPr="0073469F">
        <w:rPr>
          <w:lang w:eastAsia="ko-KR"/>
        </w:rPr>
        <w:t xml:space="preserve">, the </w:t>
      </w:r>
      <w:r>
        <w:rPr>
          <w:lang w:eastAsia="ko-KR"/>
        </w:rPr>
        <w:t>SEAL location management client</w:t>
      </w:r>
      <w:r w:rsidRPr="0073469F">
        <w:rPr>
          <w:lang w:eastAsia="ko-KR"/>
        </w:rPr>
        <w:t>:</w:t>
      </w:r>
    </w:p>
    <w:p w14:paraId="462FA533" w14:textId="0CA7FF96" w:rsidR="000B16AE" w:rsidRPr="0073469F" w:rsidRDefault="000B16AE" w:rsidP="000B16AE">
      <w:pPr>
        <w:pStyle w:val="B1"/>
        <w:rPr>
          <w:lang w:eastAsia="ko-KR"/>
        </w:rPr>
      </w:pPr>
      <w:r w:rsidRPr="0073469F">
        <w:rPr>
          <w:lang w:eastAsia="ko-KR"/>
        </w:rPr>
        <w:lastRenderedPageBreak/>
        <w:t>1)</w:t>
      </w:r>
      <w:r w:rsidRPr="0073469F">
        <w:rPr>
          <w:lang w:eastAsia="ko-KR"/>
        </w:rPr>
        <w:tab/>
        <w:t xml:space="preserve">shall send the message as a UDP message to the local IP address of the </w:t>
      </w:r>
      <w:r>
        <w:rPr>
          <w:lang w:eastAsia="ko-KR"/>
        </w:rPr>
        <w:t>VAL</w:t>
      </w:r>
      <w:r w:rsidRPr="0073469F">
        <w:rPr>
          <w:lang w:eastAsia="ko-KR"/>
        </w:rPr>
        <w:t xml:space="preserve"> user, </w:t>
      </w:r>
      <w:r>
        <w:rPr>
          <w:lang w:eastAsia="ko-KR"/>
        </w:rPr>
        <w:t>to</w:t>
      </w:r>
      <w:r w:rsidRPr="0073469F">
        <w:rPr>
          <w:lang w:eastAsia="ko-KR"/>
        </w:rPr>
        <w:t xml:space="preserve"> UDP port </w:t>
      </w:r>
      <w:r w:rsidR="00E246DD">
        <w:t>65400</w:t>
      </w:r>
      <w:r w:rsidRPr="0073469F">
        <w:rPr>
          <w:lang w:eastAsia="ko-KR"/>
        </w:rPr>
        <w:t>, with an IP time-to-live set to 255; and</w:t>
      </w:r>
    </w:p>
    <w:p w14:paraId="2CE1664D" w14:textId="2404D757" w:rsidR="000B16AE" w:rsidRPr="0073469F" w:rsidRDefault="000B16AE" w:rsidP="000B16AE">
      <w:pPr>
        <w:pStyle w:val="B1"/>
        <w:rPr>
          <w:lang w:eastAsia="ko-KR"/>
        </w:rPr>
      </w:pPr>
      <w:r w:rsidRPr="0073469F">
        <w:rPr>
          <w:lang w:eastAsia="ko-KR"/>
        </w:rPr>
        <w:t>2)</w:t>
      </w:r>
      <w:r w:rsidRPr="0073469F">
        <w:rPr>
          <w:lang w:eastAsia="ko-KR"/>
        </w:rPr>
        <w:tab/>
        <w:t xml:space="preserve">shall treat UDP messages received on the port </w:t>
      </w:r>
      <w:r w:rsidR="00E246DD">
        <w:rPr>
          <w:lang w:eastAsia="ko-KR"/>
        </w:rPr>
        <w:t>65400</w:t>
      </w:r>
      <w:r w:rsidRPr="0073469F">
        <w:rPr>
          <w:lang w:eastAsia="ko-KR"/>
        </w:rPr>
        <w:t xml:space="preserve"> as received message</w:t>
      </w:r>
      <w:r>
        <w:rPr>
          <w:lang w:eastAsia="ko-KR"/>
        </w:rPr>
        <w:t>s</w:t>
      </w:r>
      <w:r w:rsidRPr="0073469F">
        <w:rPr>
          <w:lang w:eastAsia="ko-KR"/>
        </w:rPr>
        <w:t>.</w:t>
      </w:r>
    </w:p>
    <w:p w14:paraId="5E1E6A78" w14:textId="77777777" w:rsidR="000B16AE" w:rsidRDefault="000B16AE" w:rsidP="000B16AE">
      <w:pPr>
        <w:pStyle w:val="B1"/>
        <w:rPr>
          <w:lang w:eastAsia="ko-KR"/>
        </w:rPr>
      </w:pPr>
      <w:r>
        <w:rPr>
          <w:lang w:eastAsia="ko-KR"/>
        </w:rPr>
        <w:t xml:space="preserve">The </w:t>
      </w:r>
      <w:r>
        <w:t>SEAL Off-network Location Management</w:t>
      </w:r>
      <w:r w:rsidRPr="0073469F">
        <w:rPr>
          <w:lang w:eastAsia="zh-CN"/>
        </w:rPr>
        <w:t xml:space="preserve"> </w:t>
      </w:r>
      <w:r w:rsidRPr="0073469F">
        <w:rPr>
          <w:lang w:eastAsia="ko-KR"/>
        </w:rPr>
        <w:t>message is the entire payload of the UDP message.</w:t>
      </w:r>
    </w:p>
    <w:p w14:paraId="40E940CB" w14:textId="77777777" w:rsidR="000B16AE" w:rsidRDefault="000B16AE" w:rsidP="00C23116">
      <w:pPr>
        <w:pStyle w:val="Heading4"/>
        <w:rPr>
          <w:lang w:eastAsia="zh-CN"/>
        </w:rPr>
      </w:pPr>
      <w:bookmarkStart w:id="392" w:name="_Toc138360508"/>
      <w:r>
        <w:rPr>
          <w:noProof/>
          <w:lang w:val="en-US"/>
        </w:rPr>
        <w:t>6.3.1</w:t>
      </w:r>
      <w:r>
        <w:rPr>
          <w:lang w:eastAsia="zh-CN"/>
        </w:rPr>
        <w:t>.2</w:t>
      </w:r>
      <w:r>
        <w:rPr>
          <w:lang w:eastAsia="zh-CN"/>
        </w:rPr>
        <w:tab/>
        <w:t>Basic Message Control</w:t>
      </w:r>
      <w:bookmarkEnd w:id="392"/>
    </w:p>
    <w:p w14:paraId="4F67777F" w14:textId="77777777" w:rsidR="000B16AE" w:rsidRDefault="000B16AE" w:rsidP="00C23116">
      <w:pPr>
        <w:pStyle w:val="Heading5"/>
        <w:rPr>
          <w:lang w:eastAsia="zh-CN"/>
        </w:rPr>
      </w:pPr>
      <w:bookmarkStart w:id="393" w:name="_Toc138360509"/>
      <w:r>
        <w:rPr>
          <w:lang w:eastAsia="zh-CN"/>
        </w:rPr>
        <w:t>6.3.1.2.1</w:t>
      </w:r>
      <w:r>
        <w:rPr>
          <w:lang w:eastAsia="zh-CN"/>
        </w:rPr>
        <w:tab/>
        <w:t>General</w:t>
      </w:r>
      <w:bookmarkEnd w:id="393"/>
    </w:p>
    <w:p w14:paraId="4F60357A" w14:textId="77777777" w:rsidR="000B16AE" w:rsidRPr="00220946" w:rsidRDefault="000B16AE" w:rsidP="000B16AE">
      <w:pPr>
        <w:rPr>
          <w:lang w:eastAsia="zh-CN"/>
        </w:rPr>
      </w:pPr>
      <w:r w:rsidRPr="0073469F">
        <w:rPr>
          <w:lang w:eastAsia="zh-CN"/>
        </w:rPr>
        <w:t>The figure</w:t>
      </w:r>
      <w:r>
        <w:rPr>
          <w:lang w:eastAsia="zh-CN"/>
        </w:rPr>
        <w:t> 6.3.1.2.1</w:t>
      </w:r>
      <w:r w:rsidRPr="0073469F">
        <w:rPr>
          <w:lang w:eastAsia="zh-CN"/>
        </w:rPr>
        <w:t xml:space="preserve">-1 gives an overview of the main states and transitions on the UE for </w:t>
      </w:r>
      <w:r>
        <w:rPr>
          <w:lang w:eastAsia="ko-KR"/>
        </w:rPr>
        <w:t xml:space="preserve">sending a </w:t>
      </w:r>
      <w:r>
        <w:t>SEAL Off-network Location Management</w:t>
      </w:r>
      <w:r w:rsidRPr="0073469F">
        <w:rPr>
          <w:lang w:eastAsia="zh-CN"/>
        </w:rPr>
        <w:t xml:space="preserve"> message.</w:t>
      </w:r>
    </w:p>
    <w:p w14:paraId="38F06A34" w14:textId="77777777" w:rsidR="000B16AE" w:rsidRDefault="000B16AE" w:rsidP="00DB773F">
      <w:pPr>
        <w:pStyle w:val="TH"/>
      </w:pPr>
      <w:r>
        <w:object w:dxaOrig="8688" w:dyaOrig="3336" w14:anchorId="48FA7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5pt;height:166.8pt" o:ole="">
            <v:imagedata r:id="rId11" o:title=""/>
          </v:shape>
          <o:OLEObject Type="Embed" ProgID="Visio.Drawing.15" ShapeID="_x0000_i1025" DrawAspect="Content" ObjectID="_1757084758" r:id="rId12"/>
        </w:object>
      </w:r>
    </w:p>
    <w:p w14:paraId="7A272168" w14:textId="77777777" w:rsidR="000B16AE" w:rsidRDefault="000B16AE" w:rsidP="000B16AE">
      <w:pPr>
        <w:pStyle w:val="TF"/>
      </w:pPr>
      <w:r>
        <w:t>Figure </w:t>
      </w:r>
      <w:r>
        <w:rPr>
          <w:lang w:eastAsia="zh-CN"/>
        </w:rPr>
        <w:t>6.3.1.2.1</w:t>
      </w:r>
      <w:r>
        <w:t xml:space="preserve">-1: </w:t>
      </w:r>
      <w:r>
        <w:rPr>
          <w:lang w:eastAsia="zh-CN"/>
        </w:rPr>
        <w:t xml:space="preserve">Basic state machine to send </w:t>
      </w:r>
      <w:r>
        <w:t>SEAL Off-network Location Management</w:t>
      </w:r>
      <w:r w:rsidRPr="0073469F">
        <w:rPr>
          <w:lang w:eastAsia="zh-CN"/>
        </w:rPr>
        <w:t xml:space="preserve"> message</w:t>
      </w:r>
    </w:p>
    <w:p w14:paraId="4A398ECA" w14:textId="77777777" w:rsidR="000B16AE" w:rsidRDefault="000B16AE" w:rsidP="00C23116">
      <w:pPr>
        <w:pStyle w:val="Heading5"/>
        <w:rPr>
          <w:lang w:eastAsia="zh-CN"/>
        </w:rPr>
      </w:pPr>
      <w:bookmarkStart w:id="394" w:name="_Toc138360510"/>
      <w:r>
        <w:rPr>
          <w:lang w:eastAsia="zh-CN"/>
        </w:rPr>
        <w:t>6.3.1.2.2</w:t>
      </w:r>
      <w:r>
        <w:rPr>
          <w:lang w:eastAsia="zh-CN"/>
        </w:rPr>
        <w:tab/>
        <w:t>State: Start</w:t>
      </w:r>
      <w:bookmarkEnd w:id="394"/>
    </w:p>
    <w:p w14:paraId="1D27A68A" w14:textId="77777777" w:rsidR="000B16AE" w:rsidRDefault="000B16AE" w:rsidP="000B16AE">
      <w:r w:rsidRPr="0073469F">
        <w:t xml:space="preserve">This state exists for </w:t>
      </w:r>
      <w:r>
        <w:t>the SLM-C</w:t>
      </w:r>
      <w:r w:rsidRPr="0073469F">
        <w:t xml:space="preserve">, when the </w:t>
      </w:r>
      <w:r>
        <w:t>SLM-C decides the SEAL Off-network Location Management</w:t>
      </w:r>
      <w:r w:rsidRPr="0073469F">
        <w:rPr>
          <w:lang w:eastAsia="zh-CN"/>
        </w:rPr>
        <w:t xml:space="preserve"> message</w:t>
      </w:r>
      <w:r w:rsidRPr="0073469F">
        <w:t>.</w:t>
      </w:r>
    </w:p>
    <w:p w14:paraId="152CB6BB" w14:textId="77777777" w:rsidR="000B16AE" w:rsidRDefault="000B16AE" w:rsidP="000918CC">
      <w:pPr>
        <w:pStyle w:val="H6"/>
        <w:rPr>
          <w:lang w:eastAsia="zh-CN"/>
        </w:rPr>
      </w:pPr>
      <w:r>
        <w:rPr>
          <w:lang w:eastAsia="zh-CN"/>
        </w:rPr>
        <w:t>6.3.1.2.2.1</w:t>
      </w:r>
      <w:r>
        <w:rPr>
          <w:lang w:eastAsia="zh-CN"/>
        </w:rPr>
        <w:tab/>
        <w:t>Send Message (With Ack/Response expected)</w:t>
      </w:r>
    </w:p>
    <w:p w14:paraId="6F6AD90E" w14:textId="77777777" w:rsidR="000B16AE" w:rsidRDefault="000B16AE" w:rsidP="000B16AE">
      <w:pPr>
        <w:rPr>
          <w:lang w:eastAsia="zh-CN"/>
        </w:rPr>
      </w:pPr>
      <w:r>
        <w:rPr>
          <w:lang w:eastAsia="zh-CN"/>
        </w:rPr>
        <w:t xml:space="preserve">When SLM-C sends a </w:t>
      </w:r>
      <w:r>
        <w:t>SEAL Off-network Location Management</w:t>
      </w:r>
      <w:r w:rsidRPr="0073469F">
        <w:rPr>
          <w:lang w:eastAsia="zh-CN"/>
        </w:rPr>
        <w:t xml:space="preserve"> message</w:t>
      </w:r>
      <w:r>
        <w:rPr>
          <w:lang w:eastAsia="zh-CN"/>
        </w:rPr>
        <w:t xml:space="preserve"> for which response or acknowledgement from the target UE is expected, the SLM-C:</w:t>
      </w:r>
    </w:p>
    <w:p w14:paraId="7115E5F8" w14:textId="77777777" w:rsidR="000B16AE" w:rsidRDefault="000B16AE" w:rsidP="000B16AE">
      <w:pPr>
        <w:pStyle w:val="B1"/>
        <w:rPr>
          <w:lang w:eastAsia="zh-CN"/>
        </w:rPr>
      </w:pPr>
      <w:r>
        <w:rPr>
          <w:lang w:eastAsia="zh-CN"/>
        </w:rPr>
        <w:t>a)</w:t>
      </w:r>
      <w:r>
        <w:rPr>
          <w:lang w:eastAsia="zh-CN"/>
        </w:rPr>
        <w:tab/>
        <w:t>shall set counter C101 to the value 1;</w:t>
      </w:r>
    </w:p>
    <w:p w14:paraId="70244CE8" w14:textId="77777777" w:rsidR="000B16AE" w:rsidRDefault="000B16AE" w:rsidP="000B16AE">
      <w:pPr>
        <w:pStyle w:val="B1"/>
        <w:rPr>
          <w:lang w:eastAsia="zh-CN"/>
        </w:rPr>
      </w:pPr>
      <w:r>
        <w:rPr>
          <w:lang w:eastAsia="zh-CN"/>
        </w:rPr>
        <w:t>b)</w:t>
      </w:r>
      <w:r>
        <w:rPr>
          <w:lang w:eastAsia="zh-CN"/>
        </w:rPr>
        <w:tab/>
        <w:t>shall start the timer T101 (waiting for ack/resp);</w:t>
      </w:r>
    </w:p>
    <w:p w14:paraId="3BA75D30" w14:textId="77777777" w:rsidR="000B16AE" w:rsidRDefault="000B16AE" w:rsidP="000B16AE">
      <w:pPr>
        <w:pStyle w:val="B1"/>
        <w:rPr>
          <w:lang w:eastAsia="zh-CN"/>
        </w:rPr>
      </w:pPr>
      <w:r>
        <w:rPr>
          <w:lang w:eastAsia="zh-CN"/>
        </w:rPr>
        <w:t>c)</w:t>
      </w:r>
      <w:r>
        <w:rPr>
          <w:lang w:eastAsia="zh-CN"/>
        </w:rPr>
        <w:tab/>
        <w:t xml:space="preserve">shall send the message to the target UE; and </w:t>
      </w:r>
    </w:p>
    <w:p w14:paraId="1EAECC7D" w14:textId="77777777" w:rsidR="000B16AE" w:rsidRDefault="000B16AE" w:rsidP="000B16AE">
      <w:pPr>
        <w:pStyle w:val="B1"/>
        <w:rPr>
          <w:lang w:eastAsia="zh-CN"/>
        </w:rPr>
      </w:pPr>
      <w:r>
        <w:rPr>
          <w:lang w:eastAsia="zh-CN"/>
        </w:rPr>
        <w:t>d)</w:t>
      </w:r>
      <w:r>
        <w:rPr>
          <w:lang w:eastAsia="zh-CN"/>
        </w:rPr>
        <w:tab/>
        <w:t xml:space="preserve">shall enter the state </w:t>
      </w:r>
      <w:r>
        <w:rPr>
          <w:lang w:eastAsia="ko-KR"/>
        </w:rPr>
        <w:t>"</w:t>
      </w:r>
      <w:r>
        <w:rPr>
          <w:lang w:eastAsia="zh-CN"/>
        </w:rPr>
        <w:t>Waiting for Ack/Resp</w:t>
      </w:r>
      <w:r>
        <w:rPr>
          <w:lang w:eastAsia="ko-KR"/>
        </w:rPr>
        <w:t>"</w:t>
      </w:r>
      <w:r>
        <w:rPr>
          <w:lang w:eastAsia="zh-CN"/>
        </w:rPr>
        <w:t>.</w:t>
      </w:r>
    </w:p>
    <w:p w14:paraId="772F9EFD" w14:textId="77777777" w:rsidR="000B16AE" w:rsidRDefault="000B16AE" w:rsidP="00C23116">
      <w:pPr>
        <w:pStyle w:val="Heading5"/>
        <w:rPr>
          <w:lang w:eastAsia="zh-CN"/>
        </w:rPr>
      </w:pPr>
      <w:bookmarkStart w:id="395" w:name="_Toc138360511"/>
      <w:r>
        <w:rPr>
          <w:lang w:eastAsia="zh-CN"/>
        </w:rPr>
        <w:t>6.3.1.2.3</w:t>
      </w:r>
      <w:r>
        <w:rPr>
          <w:lang w:eastAsia="zh-CN"/>
        </w:rPr>
        <w:tab/>
        <w:t>State: Waiting for Ack/Resp</w:t>
      </w:r>
      <w:bookmarkEnd w:id="395"/>
    </w:p>
    <w:p w14:paraId="78F343E5" w14:textId="77777777" w:rsidR="000B16AE" w:rsidRDefault="000B16AE" w:rsidP="000B16AE">
      <w:r w:rsidRPr="0073469F">
        <w:t xml:space="preserve">This state exists for </w:t>
      </w:r>
      <w:r>
        <w:t>the SLM-C</w:t>
      </w:r>
      <w:r w:rsidRPr="0073469F">
        <w:t xml:space="preserve">, when the </w:t>
      </w:r>
      <w:r>
        <w:t>SLM-C has already sent the SEAL Off-network Location Management</w:t>
      </w:r>
      <w:r w:rsidRPr="0073469F">
        <w:rPr>
          <w:lang w:eastAsia="zh-CN"/>
        </w:rPr>
        <w:t xml:space="preserve"> message</w:t>
      </w:r>
      <w:r>
        <w:rPr>
          <w:lang w:eastAsia="zh-CN"/>
        </w:rPr>
        <w:t>, and waiting to receive which response or acknowledgement</w:t>
      </w:r>
      <w:r w:rsidRPr="0073469F">
        <w:t>.</w:t>
      </w:r>
    </w:p>
    <w:p w14:paraId="2780AF4A" w14:textId="77777777" w:rsidR="000B16AE" w:rsidRDefault="000B16AE" w:rsidP="000918CC">
      <w:pPr>
        <w:pStyle w:val="H6"/>
        <w:rPr>
          <w:lang w:eastAsia="zh-CN"/>
        </w:rPr>
      </w:pPr>
      <w:r>
        <w:rPr>
          <w:lang w:eastAsia="zh-CN"/>
        </w:rPr>
        <w:t>6.3.1.2.3.1</w:t>
      </w:r>
      <w:r>
        <w:rPr>
          <w:lang w:eastAsia="zh-CN"/>
        </w:rPr>
        <w:tab/>
        <w:t>Timer T101 Expired</w:t>
      </w:r>
    </w:p>
    <w:p w14:paraId="0ED1708B" w14:textId="77777777" w:rsidR="000B16AE" w:rsidRDefault="000B16AE" w:rsidP="000B16AE">
      <w:pPr>
        <w:rPr>
          <w:lang w:eastAsia="zh-CN"/>
        </w:rPr>
      </w:pPr>
      <w:r>
        <w:rPr>
          <w:lang w:eastAsia="zh-CN"/>
        </w:rPr>
        <w:t>Upon expiry of the timer T101 where current value of the counter C101 is less than N, the SLM-C:</w:t>
      </w:r>
    </w:p>
    <w:p w14:paraId="13D742FD" w14:textId="77777777" w:rsidR="000B16AE" w:rsidRDefault="000B16AE" w:rsidP="000B16AE">
      <w:pPr>
        <w:pStyle w:val="B1"/>
        <w:rPr>
          <w:lang w:eastAsia="zh-CN"/>
        </w:rPr>
      </w:pPr>
      <w:r>
        <w:rPr>
          <w:lang w:eastAsia="zh-CN"/>
        </w:rPr>
        <w:t>a)</w:t>
      </w:r>
      <w:r>
        <w:rPr>
          <w:lang w:eastAsia="zh-CN"/>
        </w:rPr>
        <w:tab/>
        <w:t>shall increment the value of the counter C101 by 1;</w:t>
      </w:r>
    </w:p>
    <w:p w14:paraId="4431AA1E" w14:textId="77777777" w:rsidR="000B16AE" w:rsidRDefault="000B16AE" w:rsidP="000B16AE">
      <w:pPr>
        <w:pStyle w:val="B1"/>
        <w:rPr>
          <w:lang w:eastAsia="zh-CN"/>
        </w:rPr>
      </w:pPr>
      <w:r>
        <w:rPr>
          <w:lang w:eastAsia="zh-CN"/>
        </w:rPr>
        <w:t>b)</w:t>
      </w:r>
      <w:r>
        <w:rPr>
          <w:lang w:eastAsia="zh-CN"/>
        </w:rPr>
        <w:tab/>
        <w:t>shall restart the timer T101 (waiting for ack/resp);</w:t>
      </w:r>
    </w:p>
    <w:p w14:paraId="4058224E" w14:textId="77777777" w:rsidR="000B16AE" w:rsidRDefault="000B16AE" w:rsidP="000B16AE">
      <w:pPr>
        <w:pStyle w:val="B1"/>
        <w:rPr>
          <w:lang w:eastAsia="zh-CN"/>
        </w:rPr>
      </w:pPr>
      <w:r>
        <w:rPr>
          <w:lang w:eastAsia="zh-CN"/>
        </w:rPr>
        <w:t>c)</w:t>
      </w:r>
      <w:r>
        <w:rPr>
          <w:lang w:eastAsia="zh-CN"/>
        </w:rPr>
        <w:tab/>
        <w:t xml:space="preserve">shall send the message to the target UE; and </w:t>
      </w:r>
    </w:p>
    <w:p w14:paraId="1028E946" w14:textId="77777777" w:rsidR="000B16AE" w:rsidRDefault="000B16AE" w:rsidP="000B16AE">
      <w:pPr>
        <w:pStyle w:val="B1"/>
        <w:rPr>
          <w:lang w:eastAsia="zh-CN"/>
        </w:rPr>
      </w:pPr>
      <w:r>
        <w:rPr>
          <w:lang w:eastAsia="zh-CN"/>
        </w:rPr>
        <w:lastRenderedPageBreak/>
        <w:t>d)</w:t>
      </w:r>
      <w:r>
        <w:rPr>
          <w:lang w:eastAsia="zh-CN"/>
        </w:rPr>
        <w:tab/>
        <w:t xml:space="preserve">shall remain in the state </w:t>
      </w:r>
      <w:r>
        <w:rPr>
          <w:lang w:eastAsia="ko-KR"/>
        </w:rPr>
        <w:t>"</w:t>
      </w:r>
      <w:r>
        <w:rPr>
          <w:lang w:eastAsia="zh-CN"/>
        </w:rPr>
        <w:t>Waiting for Ack/Resp</w:t>
      </w:r>
      <w:r>
        <w:rPr>
          <w:lang w:eastAsia="ko-KR"/>
        </w:rPr>
        <w:t>"</w:t>
      </w:r>
      <w:r>
        <w:rPr>
          <w:lang w:eastAsia="zh-CN"/>
        </w:rPr>
        <w:t>.</w:t>
      </w:r>
    </w:p>
    <w:p w14:paraId="0C89DB3B" w14:textId="77777777" w:rsidR="000B16AE" w:rsidRDefault="000B16AE" w:rsidP="000918CC">
      <w:pPr>
        <w:pStyle w:val="H6"/>
        <w:rPr>
          <w:lang w:eastAsia="zh-CN"/>
        </w:rPr>
      </w:pPr>
      <w:r>
        <w:rPr>
          <w:lang w:eastAsia="zh-CN"/>
        </w:rPr>
        <w:t>6.3.1.2.3.2</w:t>
      </w:r>
      <w:r>
        <w:rPr>
          <w:lang w:eastAsia="zh-CN"/>
        </w:rPr>
        <w:tab/>
        <w:t>Timer T101 Expired (N times)</w:t>
      </w:r>
    </w:p>
    <w:p w14:paraId="1FAC0DC6" w14:textId="77777777" w:rsidR="000B16AE" w:rsidRDefault="000B16AE" w:rsidP="000B16AE">
      <w:pPr>
        <w:rPr>
          <w:lang w:eastAsia="zh-CN"/>
        </w:rPr>
      </w:pPr>
      <w:r>
        <w:rPr>
          <w:lang w:eastAsia="zh-CN"/>
        </w:rPr>
        <w:t>Upon expiry of the timer T101 where current value of the counter C101 is greater than or equal to N, the SLM-C:</w:t>
      </w:r>
    </w:p>
    <w:p w14:paraId="26992645" w14:textId="77777777" w:rsidR="000B16AE" w:rsidRDefault="000B16AE" w:rsidP="000B16AE">
      <w:pPr>
        <w:pStyle w:val="B1"/>
        <w:rPr>
          <w:lang w:eastAsia="zh-CN"/>
        </w:rPr>
      </w:pPr>
      <w:r>
        <w:rPr>
          <w:lang w:eastAsia="zh-CN"/>
        </w:rPr>
        <w:t>a)</w:t>
      </w:r>
      <w:r>
        <w:rPr>
          <w:lang w:eastAsia="zh-CN"/>
        </w:rPr>
        <w:tab/>
        <w:t>shall consider the message sending as failure;</w:t>
      </w:r>
    </w:p>
    <w:p w14:paraId="5C5DE787" w14:textId="77777777" w:rsidR="000B16AE" w:rsidRDefault="000B16AE" w:rsidP="000B16AE">
      <w:pPr>
        <w:pStyle w:val="B1"/>
        <w:rPr>
          <w:lang w:eastAsia="zh-CN"/>
        </w:rPr>
      </w:pPr>
      <w:r>
        <w:rPr>
          <w:lang w:eastAsia="zh-CN"/>
        </w:rPr>
        <w:t>b)</w:t>
      </w:r>
      <w:r>
        <w:rPr>
          <w:lang w:eastAsia="zh-CN"/>
        </w:rPr>
        <w:tab/>
        <w:t>shall stop the timer T101 (waiting for ack/resp);</w:t>
      </w:r>
    </w:p>
    <w:p w14:paraId="1988044E" w14:textId="77777777" w:rsidR="000B16AE" w:rsidRDefault="000B16AE" w:rsidP="000B16AE">
      <w:pPr>
        <w:pStyle w:val="B1"/>
        <w:rPr>
          <w:lang w:eastAsia="zh-CN"/>
        </w:rPr>
      </w:pPr>
      <w:r>
        <w:rPr>
          <w:lang w:eastAsia="zh-CN"/>
        </w:rPr>
        <w:t>c)</w:t>
      </w:r>
      <w:r>
        <w:rPr>
          <w:lang w:eastAsia="zh-CN"/>
        </w:rPr>
        <w:tab/>
        <w:t xml:space="preserve">shall inform the VAL user about the failure of the message; and </w:t>
      </w:r>
    </w:p>
    <w:p w14:paraId="1219EB25" w14:textId="77777777" w:rsidR="000B16AE" w:rsidRPr="00F23707" w:rsidRDefault="000B16AE" w:rsidP="000B16AE">
      <w:pPr>
        <w:pStyle w:val="B1"/>
        <w:rPr>
          <w:lang w:eastAsia="zh-CN"/>
        </w:rPr>
      </w:pPr>
      <w:r>
        <w:rPr>
          <w:lang w:eastAsia="zh-CN"/>
        </w:rPr>
        <w:t>d)</w:t>
      </w:r>
      <w:r>
        <w:rPr>
          <w:lang w:eastAsia="zh-CN"/>
        </w:rPr>
        <w:tab/>
        <w:t xml:space="preserve">shall enter the state </w:t>
      </w:r>
      <w:r>
        <w:rPr>
          <w:lang w:eastAsia="ko-KR"/>
        </w:rPr>
        <w:t>"</w:t>
      </w:r>
      <w:r>
        <w:rPr>
          <w:lang w:eastAsia="zh-CN"/>
        </w:rPr>
        <w:t>Stop</w:t>
      </w:r>
      <w:r>
        <w:rPr>
          <w:lang w:eastAsia="ko-KR"/>
        </w:rPr>
        <w:t>"</w:t>
      </w:r>
      <w:r>
        <w:rPr>
          <w:lang w:eastAsia="zh-CN"/>
        </w:rPr>
        <w:t>.</w:t>
      </w:r>
    </w:p>
    <w:p w14:paraId="075EB6DF" w14:textId="77777777" w:rsidR="000B16AE" w:rsidRDefault="000B16AE" w:rsidP="000918CC">
      <w:pPr>
        <w:pStyle w:val="H6"/>
        <w:rPr>
          <w:lang w:eastAsia="zh-CN"/>
        </w:rPr>
      </w:pPr>
      <w:r>
        <w:rPr>
          <w:lang w:eastAsia="zh-CN"/>
        </w:rPr>
        <w:t>6.3.1.2.3.2</w:t>
      </w:r>
      <w:r>
        <w:rPr>
          <w:lang w:eastAsia="zh-CN"/>
        </w:rPr>
        <w:tab/>
        <w:t>Acknowledgement Received or Response Received</w:t>
      </w:r>
    </w:p>
    <w:p w14:paraId="579A46FA" w14:textId="77777777" w:rsidR="000B16AE" w:rsidRDefault="000B16AE" w:rsidP="000B16AE">
      <w:pPr>
        <w:rPr>
          <w:lang w:eastAsia="zh-CN"/>
        </w:rPr>
      </w:pPr>
      <w:r>
        <w:rPr>
          <w:lang w:eastAsia="zh-CN"/>
        </w:rPr>
        <w:t>Upon receiving response of the message or acknowledgement of the message, the SLM-C:</w:t>
      </w:r>
    </w:p>
    <w:p w14:paraId="54A1C6FA" w14:textId="77777777" w:rsidR="000B16AE" w:rsidRDefault="000B16AE" w:rsidP="000B16AE">
      <w:pPr>
        <w:pStyle w:val="B1"/>
        <w:rPr>
          <w:lang w:eastAsia="zh-CN"/>
        </w:rPr>
      </w:pPr>
      <w:r>
        <w:rPr>
          <w:lang w:eastAsia="zh-CN"/>
        </w:rPr>
        <w:t>a)</w:t>
      </w:r>
      <w:r>
        <w:rPr>
          <w:lang w:eastAsia="zh-CN"/>
        </w:rPr>
        <w:tab/>
        <w:t>shall stop the timer T101 (waiting for ack/resp);</w:t>
      </w:r>
    </w:p>
    <w:p w14:paraId="5D5B3CB6" w14:textId="77777777" w:rsidR="000B16AE" w:rsidRDefault="000B16AE" w:rsidP="000B16AE">
      <w:pPr>
        <w:pStyle w:val="B1"/>
        <w:rPr>
          <w:lang w:eastAsia="zh-CN"/>
        </w:rPr>
      </w:pPr>
      <w:r>
        <w:rPr>
          <w:lang w:eastAsia="zh-CN"/>
        </w:rPr>
        <w:t>b)</w:t>
      </w:r>
      <w:r>
        <w:rPr>
          <w:lang w:eastAsia="zh-CN"/>
        </w:rPr>
        <w:tab/>
        <w:t xml:space="preserve">shall enter the state </w:t>
      </w:r>
      <w:r>
        <w:rPr>
          <w:lang w:eastAsia="ko-KR"/>
        </w:rPr>
        <w:t>"</w:t>
      </w:r>
      <w:r>
        <w:rPr>
          <w:lang w:eastAsia="zh-CN"/>
        </w:rPr>
        <w:t>Stop</w:t>
      </w:r>
      <w:r>
        <w:rPr>
          <w:lang w:eastAsia="ko-KR"/>
        </w:rPr>
        <w:t>"</w:t>
      </w:r>
      <w:r>
        <w:rPr>
          <w:lang w:eastAsia="zh-CN"/>
        </w:rPr>
        <w:t>; and</w:t>
      </w:r>
    </w:p>
    <w:p w14:paraId="1034EE6F" w14:textId="77777777" w:rsidR="000B16AE" w:rsidRPr="00F23707" w:rsidRDefault="000B16AE" w:rsidP="000B16AE">
      <w:pPr>
        <w:pStyle w:val="B1"/>
        <w:rPr>
          <w:lang w:eastAsia="zh-CN"/>
        </w:rPr>
      </w:pPr>
      <w:r>
        <w:rPr>
          <w:lang w:eastAsia="zh-CN"/>
        </w:rPr>
        <w:t>c)</w:t>
      </w:r>
      <w:r>
        <w:rPr>
          <w:lang w:eastAsia="zh-CN"/>
        </w:rPr>
        <w:tab/>
        <w:t>shall inform the VAL user about the success of the message.</w:t>
      </w:r>
    </w:p>
    <w:p w14:paraId="59ABC368" w14:textId="77777777" w:rsidR="000B16AE" w:rsidRDefault="000B16AE" w:rsidP="00C23116">
      <w:pPr>
        <w:pStyle w:val="Heading5"/>
        <w:rPr>
          <w:lang w:eastAsia="zh-CN"/>
        </w:rPr>
      </w:pPr>
      <w:bookmarkStart w:id="396" w:name="_Toc138360512"/>
      <w:r>
        <w:rPr>
          <w:lang w:eastAsia="zh-CN"/>
        </w:rPr>
        <w:t>6.3.1.2.4</w:t>
      </w:r>
      <w:r>
        <w:rPr>
          <w:lang w:eastAsia="zh-CN"/>
        </w:rPr>
        <w:tab/>
        <w:t>State: Stop</w:t>
      </w:r>
      <w:bookmarkEnd w:id="396"/>
    </w:p>
    <w:p w14:paraId="15748BC0" w14:textId="1EB3E394" w:rsidR="000B16AE" w:rsidRDefault="000B16AE" w:rsidP="001E1B1F">
      <w:pPr>
        <w:rPr>
          <w:lang w:eastAsia="zh-CN"/>
        </w:rPr>
      </w:pPr>
      <w:r w:rsidRPr="0073469F">
        <w:t xml:space="preserve">This state exists for </w:t>
      </w:r>
      <w:r>
        <w:t>the SLM-C</w:t>
      </w:r>
      <w:r w:rsidRPr="0073469F">
        <w:t xml:space="preserve">, when the </w:t>
      </w:r>
      <w:r>
        <w:t>procedure to send the SEAL Off-network Location Management</w:t>
      </w:r>
      <w:r w:rsidRPr="0073469F">
        <w:rPr>
          <w:lang w:eastAsia="zh-CN"/>
        </w:rPr>
        <w:t xml:space="preserve"> message</w:t>
      </w:r>
      <w:r>
        <w:rPr>
          <w:lang w:eastAsia="zh-CN"/>
        </w:rPr>
        <w:t xml:space="preserve"> is completed, and no further response or acknowledgement is expected.</w:t>
      </w:r>
    </w:p>
    <w:p w14:paraId="226BB781" w14:textId="77777777" w:rsidR="00BB6F94" w:rsidRDefault="00BB6F94" w:rsidP="00C23116">
      <w:pPr>
        <w:pStyle w:val="Heading4"/>
        <w:rPr>
          <w:lang w:eastAsia="zh-CN"/>
        </w:rPr>
      </w:pPr>
      <w:bookmarkStart w:id="397" w:name="_Toc138360513"/>
      <w:r>
        <w:rPr>
          <w:lang w:eastAsia="zh-CN"/>
        </w:rPr>
        <w:t>6.3.1.3</w:t>
      </w:r>
      <w:r>
        <w:rPr>
          <w:lang w:eastAsia="zh-CN"/>
        </w:rPr>
        <w:tab/>
        <w:t>Sending acknowledgement</w:t>
      </w:r>
      <w:bookmarkEnd w:id="397"/>
    </w:p>
    <w:p w14:paraId="196B8AD6" w14:textId="77777777" w:rsidR="00BB6F94" w:rsidRDefault="00BB6F94" w:rsidP="00BB6F94">
      <w:r>
        <w:t>The SLM-C:</w:t>
      </w:r>
    </w:p>
    <w:p w14:paraId="4DB9E558" w14:textId="77777777" w:rsidR="00BB6F94" w:rsidRDefault="00BB6F94" w:rsidP="00BB6F94">
      <w:pPr>
        <w:pStyle w:val="B1"/>
      </w:pPr>
      <w:r w:rsidRPr="001A49DC">
        <w:t>a)</w:t>
      </w:r>
      <w:r w:rsidRPr="001A49DC">
        <w:tab/>
      </w:r>
      <w:r>
        <w:t>shall generate the Off-network location management</w:t>
      </w:r>
      <w:r>
        <w:rPr>
          <w:lang w:eastAsia="ko-KR"/>
        </w:rPr>
        <w:t xml:space="preserve"> message</w:t>
      </w:r>
      <w:r w:rsidRPr="0006242D">
        <w:t xml:space="preserve"> </w:t>
      </w:r>
      <w:r>
        <w:t>according to clause 8.1.2 by setting:</w:t>
      </w:r>
    </w:p>
    <w:p w14:paraId="6FA0443F" w14:textId="77777777" w:rsidR="00BB6F94" w:rsidRDefault="00BB6F94" w:rsidP="00BB6F94">
      <w:pPr>
        <w:pStyle w:val="B2"/>
      </w:pPr>
      <w:r>
        <w:t>i)</w:t>
      </w:r>
      <w:r>
        <w:tab/>
        <w:t>the Message type IE to "</w:t>
      </w:r>
      <w:r w:rsidRPr="004210DC">
        <w:t>LOCATION MANAGEMENT ACK</w:t>
      </w:r>
      <w:r>
        <w:t>";</w:t>
      </w:r>
    </w:p>
    <w:p w14:paraId="72671893" w14:textId="7F681CBE" w:rsidR="00BB6F94" w:rsidRDefault="00BB6F94" w:rsidP="00BB6F94">
      <w:pPr>
        <w:pStyle w:val="B2"/>
        <w:rPr>
          <w:lang w:eastAsia="zh-CN"/>
        </w:rPr>
      </w:pPr>
      <w:r>
        <w:t>ii)</w:t>
      </w:r>
      <w:r>
        <w:tab/>
        <w:t xml:space="preserve">the </w:t>
      </w:r>
      <w:r>
        <w:rPr>
          <w:lang w:eastAsia="zh-CN"/>
        </w:rPr>
        <w:t>Originating VAL user ID IE to its own VAL user ID;</w:t>
      </w:r>
    </w:p>
    <w:p w14:paraId="32AB2496" w14:textId="77777777" w:rsidR="00575F91" w:rsidRDefault="00BB6F94" w:rsidP="00575F91">
      <w:pPr>
        <w:pStyle w:val="B2"/>
        <w:rPr>
          <w:lang w:eastAsia="zh-CN"/>
        </w:rPr>
      </w:pPr>
      <w:r>
        <w:rPr>
          <w:lang w:eastAsia="zh-CN"/>
        </w:rPr>
        <w:t>iii)</w:t>
      </w:r>
      <w:r>
        <w:rPr>
          <w:lang w:eastAsia="zh-CN"/>
        </w:rPr>
        <w:tab/>
        <w:t xml:space="preserve">the Terminating VAL user ID IE to the VAL user ID of the target VAL user; </w:t>
      </w:r>
    </w:p>
    <w:p w14:paraId="7826AA9F" w14:textId="796BD08B" w:rsidR="00BB6F94" w:rsidRDefault="00575F91" w:rsidP="00575F91">
      <w:pPr>
        <w:pStyle w:val="B2"/>
        <w:rPr>
          <w:lang w:eastAsia="zh-CN"/>
        </w:rPr>
      </w:pPr>
      <w:r>
        <w:rPr>
          <w:lang w:eastAsia="zh-CN"/>
        </w:rPr>
        <w:t>iv)</w:t>
      </w:r>
      <w:r>
        <w:rPr>
          <w:lang w:eastAsia="zh-CN"/>
        </w:rPr>
        <w:tab/>
        <w:t>the Message I</w:t>
      </w:r>
      <w:r w:rsidRPr="00575F91">
        <w:rPr>
          <w:lang w:eastAsia="zh-CN"/>
        </w:rPr>
        <w:t xml:space="preserve"> </w:t>
      </w:r>
      <w:r>
        <w:rPr>
          <w:lang w:eastAsia="zh-CN"/>
        </w:rPr>
        <w:t xml:space="preserve">D IE to the value of the Message ID of the received message; </w:t>
      </w:r>
      <w:r w:rsidR="00BB6F94">
        <w:rPr>
          <w:lang w:eastAsia="zh-CN"/>
        </w:rPr>
        <w:t>and</w:t>
      </w:r>
    </w:p>
    <w:p w14:paraId="7E6C9343" w14:textId="77777777" w:rsidR="00BB6F94" w:rsidRPr="00327753" w:rsidRDefault="00BB6F94" w:rsidP="00BB6F94">
      <w:pPr>
        <w:pStyle w:val="B1"/>
      </w:pPr>
      <w:r>
        <w:t>b)</w:t>
      </w:r>
      <w:r>
        <w:tab/>
        <w:t>shall send the message as specified in clause 6.3.1.2.</w:t>
      </w:r>
    </w:p>
    <w:p w14:paraId="7832A2B0" w14:textId="77777777" w:rsidR="00BB6F94" w:rsidRDefault="00BB6F94" w:rsidP="00C23116">
      <w:pPr>
        <w:pStyle w:val="Heading3"/>
      </w:pPr>
      <w:bookmarkStart w:id="398" w:name="_Toc138360514"/>
      <w:r>
        <w:rPr>
          <w:noProof/>
          <w:lang w:val="en-US"/>
        </w:rPr>
        <w:t>6.3.2</w:t>
      </w:r>
      <w:r>
        <w:rPr>
          <w:noProof/>
          <w:lang w:val="en-US"/>
        </w:rPr>
        <w:tab/>
      </w:r>
      <w:r w:rsidRPr="00526FC3">
        <w:t>Event-triggered location reporting procedure</w:t>
      </w:r>
      <w:bookmarkEnd w:id="398"/>
    </w:p>
    <w:p w14:paraId="499823E3" w14:textId="77777777" w:rsidR="00BB6F94" w:rsidRDefault="00BB6F94" w:rsidP="00C23116">
      <w:pPr>
        <w:pStyle w:val="Heading4"/>
      </w:pPr>
      <w:bookmarkStart w:id="399" w:name="_Toc138360515"/>
      <w:r>
        <w:rPr>
          <w:rFonts w:eastAsia="Malgun Gothic"/>
        </w:rPr>
        <w:t>6.3.2.1</w:t>
      </w:r>
      <w:r>
        <w:rPr>
          <w:rFonts w:eastAsia="Malgun Gothic"/>
        </w:rPr>
        <w:tab/>
      </w:r>
      <w:r>
        <w:t>Location reporting trigger configuration</w:t>
      </w:r>
      <w:bookmarkEnd w:id="399"/>
    </w:p>
    <w:p w14:paraId="6CA58F4F" w14:textId="77777777" w:rsidR="00BB6F94" w:rsidRDefault="00BB6F94" w:rsidP="00C23116">
      <w:pPr>
        <w:pStyle w:val="Heading5"/>
        <w:rPr>
          <w:rFonts w:eastAsia="Malgun Gothic"/>
        </w:rPr>
      </w:pPr>
      <w:bookmarkStart w:id="400" w:name="_Toc138360516"/>
      <w:r>
        <w:rPr>
          <w:rFonts w:eastAsia="Malgun Gothic"/>
        </w:rPr>
        <w:t>6.3.2.1.1</w:t>
      </w:r>
      <w:r>
        <w:rPr>
          <w:rFonts w:eastAsia="Malgun Gothic"/>
        </w:rPr>
        <w:tab/>
        <w:t>Client originating procedure</w:t>
      </w:r>
      <w:bookmarkEnd w:id="400"/>
    </w:p>
    <w:p w14:paraId="2677AD5B" w14:textId="77777777" w:rsidR="00BB6F94" w:rsidRDefault="00BB6F94" w:rsidP="00BB6F94">
      <w:r>
        <w:rPr>
          <w:noProof/>
          <w:lang w:val="en-US"/>
        </w:rPr>
        <w:t xml:space="preserve">Upon receiving a request from a VAL user to </w:t>
      </w:r>
      <w:r>
        <w:rPr>
          <w:lang w:eastAsia="zh-CN"/>
        </w:rPr>
        <w:t>configure the location information trigger to another VAL user</w:t>
      </w:r>
      <w:r>
        <w:t>, the SLM-C:</w:t>
      </w:r>
    </w:p>
    <w:p w14:paraId="58424603" w14:textId="77777777" w:rsidR="00BB6F94" w:rsidRDefault="00BB6F94" w:rsidP="00BB6F94">
      <w:pPr>
        <w:pStyle w:val="B1"/>
      </w:pPr>
      <w:r>
        <w:t>a)</w:t>
      </w:r>
      <w:r>
        <w:tab/>
        <w:t>shall generate the Off-network location management</w:t>
      </w:r>
      <w:r>
        <w:rPr>
          <w:lang w:eastAsia="ko-KR"/>
        </w:rPr>
        <w:t xml:space="preserve"> message</w:t>
      </w:r>
      <w:r w:rsidRPr="0006242D">
        <w:t xml:space="preserve"> </w:t>
      </w:r>
      <w:r>
        <w:t>according to clause 8.1.2. In the Off-network location management</w:t>
      </w:r>
      <w:r>
        <w:rPr>
          <w:lang w:eastAsia="ko-KR"/>
        </w:rPr>
        <w:t xml:space="preserve"> message</w:t>
      </w:r>
      <w:r>
        <w:t>:</w:t>
      </w:r>
    </w:p>
    <w:p w14:paraId="0184C5A6" w14:textId="77777777" w:rsidR="00BB6F94" w:rsidRDefault="00BB6F94" w:rsidP="00BB6F94">
      <w:pPr>
        <w:pStyle w:val="B2"/>
      </w:pPr>
      <w:r>
        <w:t>i)</w:t>
      </w:r>
      <w:r>
        <w:tab/>
        <w:t>shall set the Message type IE to "</w:t>
      </w:r>
      <w:r w:rsidRPr="004210DC">
        <w:t>LOCATION REPORTING TRIGGER CONFIGURATION REQUEST</w:t>
      </w:r>
      <w:r>
        <w:t>";</w:t>
      </w:r>
    </w:p>
    <w:p w14:paraId="5D9F1BA3" w14:textId="77777777" w:rsidR="00BB6F94" w:rsidRDefault="00BB6F94" w:rsidP="00BB6F94">
      <w:pPr>
        <w:pStyle w:val="B2"/>
        <w:rPr>
          <w:lang w:eastAsia="zh-CN"/>
        </w:rPr>
      </w:pPr>
      <w:r>
        <w:t>ii)</w:t>
      </w:r>
      <w:r>
        <w:tab/>
        <w:t xml:space="preserve">shall set the </w:t>
      </w:r>
      <w:r>
        <w:rPr>
          <w:lang w:eastAsia="zh-CN"/>
        </w:rPr>
        <w:t>Originating VAL user ID IE to its own VAL user ID;</w:t>
      </w:r>
    </w:p>
    <w:p w14:paraId="3BF42E1C" w14:textId="77777777" w:rsidR="00BB6F94" w:rsidRDefault="00BB6F94" w:rsidP="00BB6F94">
      <w:pPr>
        <w:pStyle w:val="B2"/>
        <w:rPr>
          <w:lang w:eastAsia="zh-CN"/>
        </w:rPr>
      </w:pPr>
      <w:r>
        <w:rPr>
          <w:lang w:eastAsia="zh-CN"/>
        </w:rPr>
        <w:t>iii)</w:t>
      </w:r>
      <w:r>
        <w:rPr>
          <w:lang w:eastAsia="zh-CN"/>
        </w:rPr>
        <w:tab/>
        <w:t>shall set the Terminating VAL user ID IE to the VAL user ID of the target VAL user;</w:t>
      </w:r>
    </w:p>
    <w:p w14:paraId="2199AAB6" w14:textId="2DEDD1A4" w:rsidR="00BB6F94" w:rsidRDefault="00BB6F94" w:rsidP="00BB6F94">
      <w:pPr>
        <w:pStyle w:val="B2"/>
      </w:pPr>
      <w:r>
        <w:rPr>
          <w:lang w:eastAsia="zh-CN"/>
        </w:rPr>
        <w:lastRenderedPageBreak/>
        <w:t>iv)</w:t>
      </w:r>
      <w:r w:rsidR="00DB773F">
        <w:rPr>
          <w:lang w:eastAsia="zh-CN"/>
        </w:rPr>
        <w:tab/>
      </w:r>
      <w:r w:rsidRPr="0073469F">
        <w:t xml:space="preserve">shall </w:t>
      </w:r>
      <w:r>
        <w:t>generate</w:t>
      </w:r>
      <w:r w:rsidRPr="0073469F">
        <w:t xml:space="preserve"> an </w:t>
      </w:r>
      <w:r>
        <w:t>application/vnd.3gpp.seal-location-info+xml</w:t>
      </w:r>
      <w:r w:rsidRPr="0073469F">
        <w:t xml:space="preserve"> MIME body </w:t>
      </w:r>
      <w:r>
        <w:t xml:space="preserve">and </w:t>
      </w:r>
      <w:r w:rsidRPr="0073469F">
        <w:t>in the &lt;location-info&gt; root element</w:t>
      </w:r>
      <w:r>
        <w:t xml:space="preserve"> including a &lt;configuration&gt; element with at least one of the followings:</w:t>
      </w:r>
    </w:p>
    <w:p w14:paraId="1F36C6FC" w14:textId="77777777" w:rsidR="00BB6F94" w:rsidRDefault="00BB6F94" w:rsidP="00BB6F94">
      <w:pPr>
        <w:pStyle w:val="B3"/>
      </w:pPr>
      <w:r>
        <w:t>1)</w:t>
      </w:r>
      <w:r>
        <w:tab/>
        <w:t>the location reporting elements which are requested;</w:t>
      </w:r>
    </w:p>
    <w:p w14:paraId="137C743C" w14:textId="77777777" w:rsidR="00BB6F94" w:rsidRPr="003C4A36" w:rsidRDefault="00BB6F94" w:rsidP="00BB6F94">
      <w:pPr>
        <w:pStyle w:val="B3"/>
      </w:pPr>
      <w:r>
        <w:t>2)</w:t>
      </w:r>
      <w:r w:rsidRPr="003C4A36">
        <w:tab/>
        <w:t>a &lt;triggering-criteria&gt; child element which indicate a specified location trigger criteria to send the location report;</w:t>
      </w:r>
      <w:r>
        <w:t xml:space="preserve"> or</w:t>
      </w:r>
    </w:p>
    <w:p w14:paraId="2883EE9A" w14:textId="77777777" w:rsidR="00BB6F94" w:rsidRDefault="00BB6F94" w:rsidP="00BB6F94">
      <w:pPr>
        <w:pStyle w:val="B3"/>
      </w:pPr>
      <w:r>
        <w:t>3)</w:t>
      </w:r>
      <w:r>
        <w:tab/>
      </w:r>
      <w:r w:rsidRPr="005815D6">
        <w:t xml:space="preserve">a </w:t>
      </w:r>
      <w:r w:rsidRPr="00323393">
        <w:t>&lt;minimum</w:t>
      </w:r>
      <w:r>
        <w:t>-i</w:t>
      </w:r>
      <w:r w:rsidRPr="00323393">
        <w:t>nterval</w:t>
      </w:r>
      <w:r>
        <w:t>-l</w:t>
      </w:r>
      <w:r w:rsidRPr="00323393">
        <w:t>ength</w:t>
      </w:r>
      <w:r>
        <w:t>&gt;child</w:t>
      </w:r>
      <w:r w:rsidRPr="00323393">
        <w:t xml:space="preserve"> </w:t>
      </w:r>
      <w:r>
        <w:t xml:space="preserve">element specifying the minimum </w:t>
      </w:r>
      <w:r w:rsidRPr="00323393">
        <w:t>time between consecutive reports. The value is given in seconds</w:t>
      </w:r>
      <w:r>
        <w:t>; and</w:t>
      </w:r>
    </w:p>
    <w:p w14:paraId="68654463" w14:textId="77777777" w:rsidR="00BB6F94" w:rsidRDefault="00BB6F94" w:rsidP="00BB6F94">
      <w:pPr>
        <w:pStyle w:val="B2"/>
      </w:pPr>
      <w:r>
        <w:t>v)</w:t>
      </w:r>
      <w:r>
        <w:tab/>
        <w:t xml:space="preserve">shall set the </w:t>
      </w:r>
      <w:r w:rsidRPr="009F436B">
        <w:t>Location Management Data</w:t>
      </w:r>
      <w:r>
        <w:t xml:space="preserve"> IE to the application/vnd.3gpp.seal-location-info+xml</w:t>
      </w:r>
      <w:r w:rsidRPr="0073469F">
        <w:t xml:space="preserve"> MIME body</w:t>
      </w:r>
      <w:r>
        <w:t>; and</w:t>
      </w:r>
    </w:p>
    <w:p w14:paraId="4D799F1B" w14:textId="77777777" w:rsidR="00F517FE" w:rsidRDefault="00F517FE" w:rsidP="00F517FE">
      <w:pPr>
        <w:pStyle w:val="B2"/>
        <w:rPr>
          <w:lang w:eastAsia="zh-CN"/>
        </w:rPr>
      </w:pPr>
      <w:r>
        <w:rPr>
          <w:lang w:eastAsia="zh-CN"/>
        </w:rPr>
        <w:t>vi)</w:t>
      </w:r>
      <w:r>
        <w:rPr>
          <w:lang w:eastAsia="zh-CN"/>
        </w:rPr>
        <w:tab/>
        <w:t xml:space="preserve">shall set the Message ID IE to the unique </w:t>
      </w:r>
      <w:r w:rsidRPr="009D5E4D">
        <w:rPr>
          <w:lang w:eastAsia="zh-CN"/>
        </w:rPr>
        <w:t>identi</w:t>
      </w:r>
      <w:r>
        <w:rPr>
          <w:lang w:eastAsia="zh-CN"/>
        </w:rPr>
        <w:t>ty of this message; and</w:t>
      </w:r>
    </w:p>
    <w:p w14:paraId="0FFD7DE2" w14:textId="77777777" w:rsidR="00BB6F94" w:rsidRDefault="00BB6F94" w:rsidP="00BB6F94">
      <w:pPr>
        <w:pStyle w:val="B1"/>
      </w:pPr>
      <w:r>
        <w:t>b)</w:t>
      </w:r>
      <w:r>
        <w:tab/>
        <w:t>shall send the message as specified in clause 6.3.1.2.</w:t>
      </w:r>
    </w:p>
    <w:p w14:paraId="0AD2FA82" w14:textId="77777777" w:rsidR="00BB6F94" w:rsidRDefault="00BB6F94" w:rsidP="009E6058">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 xml:space="preserve">LOCATION REPORTING TRIGGER CONFIGURATION </w:t>
      </w:r>
      <w:r>
        <w:t>RESPONSE", the SLM-C shall send the acknowledgement message as specified in clause 6.3.1.3.</w:t>
      </w:r>
    </w:p>
    <w:p w14:paraId="5AE0F191" w14:textId="77777777" w:rsidR="00BB6F94" w:rsidRDefault="00BB6F94" w:rsidP="00C23116">
      <w:pPr>
        <w:pStyle w:val="Heading5"/>
        <w:rPr>
          <w:rFonts w:eastAsia="Malgun Gothic"/>
        </w:rPr>
      </w:pPr>
      <w:bookmarkStart w:id="401" w:name="_Toc138360517"/>
      <w:r>
        <w:rPr>
          <w:rFonts w:eastAsia="Malgun Gothic"/>
        </w:rPr>
        <w:t>6.3.2.1.2</w:t>
      </w:r>
      <w:r>
        <w:rPr>
          <w:rFonts w:eastAsia="Malgun Gothic"/>
        </w:rPr>
        <w:tab/>
        <w:t>Client terminating procedure</w:t>
      </w:r>
      <w:bookmarkEnd w:id="401"/>
    </w:p>
    <w:p w14:paraId="02A02531" w14:textId="77777777" w:rsidR="00BB6F94" w:rsidRDefault="00BB6F94" w:rsidP="00BB6F94">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 xml:space="preserve">LOCATION REPORTING TRIGGER CONFIGURATION </w:t>
      </w:r>
      <w:r>
        <w:t>REQUEST", the SLM-C:</w:t>
      </w:r>
    </w:p>
    <w:p w14:paraId="54BF7049" w14:textId="77777777" w:rsidR="00BB6F94" w:rsidRPr="00625974" w:rsidRDefault="00BB6F94" w:rsidP="00BB6F94">
      <w:pPr>
        <w:pStyle w:val="B1"/>
      </w:pPr>
      <w:r w:rsidRPr="001A49DC">
        <w:t>a)</w:t>
      </w:r>
      <w:r w:rsidRPr="001A49DC">
        <w:tab/>
        <w:t>shall store the content of the &lt;configuration&gt; elements</w:t>
      </w:r>
      <w:r w:rsidRPr="0015383C">
        <w:t>;</w:t>
      </w:r>
    </w:p>
    <w:p w14:paraId="4F439629" w14:textId="77777777" w:rsidR="00BB6F94" w:rsidRPr="00D41E05" w:rsidRDefault="00BB6F94" w:rsidP="00BB6F94">
      <w:pPr>
        <w:pStyle w:val="B1"/>
      </w:pPr>
      <w:r w:rsidRPr="00D41E05">
        <w:t>b)</w:t>
      </w:r>
      <w:r w:rsidRPr="00D41E05">
        <w:tab/>
        <w:t xml:space="preserve">shall set the location </w:t>
      </w:r>
      <w:r>
        <w:t>reporting triggers accordingly;</w:t>
      </w:r>
    </w:p>
    <w:p w14:paraId="6EE4741D" w14:textId="77777777" w:rsidR="00BB6F94" w:rsidRDefault="00BB6F94" w:rsidP="00BB6F94">
      <w:pPr>
        <w:pStyle w:val="B1"/>
      </w:pPr>
      <w:r w:rsidRPr="00D41E05">
        <w:t>c)</w:t>
      </w:r>
      <w:r w:rsidRPr="00D41E05">
        <w:tab/>
        <w:t>shall start the minimum-rep</w:t>
      </w:r>
      <w:r>
        <w:t>ort-interval timer;</w:t>
      </w:r>
    </w:p>
    <w:p w14:paraId="4D4778D7" w14:textId="77777777" w:rsidR="00BB6F94" w:rsidRDefault="00BB6F94" w:rsidP="00BB6F94">
      <w:pPr>
        <w:pStyle w:val="B1"/>
      </w:pPr>
      <w:r>
        <w:t>d)</w:t>
      </w:r>
      <w:r>
        <w:tab/>
        <w:t>shall generate the Off-network location management</w:t>
      </w:r>
      <w:r>
        <w:rPr>
          <w:lang w:eastAsia="ko-KR"/>
        </w:rPr>
        <w:t xml:space="preserve"> message</w:t>
      </w:r>
      <w:r w:rsidRPr="0006242D">
        <w:t xml:space="preserve"> </w:t>
      </w:r>
      <w:r>
        <w:t>according to clause 8.1.2 by setting:</w:t>
      </w:r>
    </w:p>
    <w:p w14:paraId="49F3B722" w14:textId="77777777" w:rsidR="00BB6F94" w:rsidRDefault="00BB6F94" w:rsidP="00BB6F94">
      <w:pPr>
        <w:pStyle w:val="B2"/>
      </w:pPr>
      <w:r>
        <w:t>i)</w:t>
      </w:r>
      <w:r>
        <w:tab/>
        <w:t>the Message type IE to "</w:t>
      </w:r>
      <w:r w:rsidRPr="004210DC">
        <w:t xml:space="preserve">LOCATION REPORTING TRIGGER CONFIGURATION </w:t>
      </w:r>
      <w:r>
        <w:t>RESPONSE";</w:t>
      </w:r>
    </w:p>
    <w:p w14:paraId="25C563D4" w14:textId="77777777" w:rsidR="00BB6F94" w:rsidRDefault="00BB6F94" w:rsidP="00BB6F94">
      <w:pPr>
        <w:pStyle w:val="B2"/>
        <w:rPr>
          <w:lang w:eastAsia="zh-CN"/>
        </w:rPr>
      </w:pPr>
      <w:r>
        <w:t>ii)</w:t>
      </w:r>
      <w:r>
        <w:tab/>
        <w:t xml:space="preserve">the </w:t>
      </w:r>
      <w:r>
        <w:rPr>
          <w:lang w:eastAsia="zh-CN"/>
        </w:rPr>
        <w:t>Originating VAL user ID IE to its own VAL user ID; and</w:t>
      </w:r>
    </w:p>
    <w:p w14:paraId="209372A4" w14:textId="1CD296ED" w:rsidR="00BB6F94" w:rsidRDefault="00BB6F94" w:rsidP="00BB6F94">
      <w:pPr>
        <w:pStyle w:val="B2"/>
        <w:rPr>
          <w:lang w:eastAsia="zh-CN"/>
        </w:rPr>
      </w:pPr>
      <w:r>
        <w:rPr>
          <w:lang w:eastAsia="zh-CN"/>
        </w:rPr>
        <w:t>iii)</w:t>
      </w:r>
      <w:r>
        <w:rPr>
          <w:lang w:eastAsia="zh-CN"/>
        </w:rPr>
        <w:tab/>
        <w:t>the Terminating VAL user ID IE to the VAL user ID of the originating VAL user;</w:t>
      </w:r>
    </w:p>
    <w:p w14:paraId="40E7465B" w14:textId="77777777" w:rsidR="00F517FE" w:rsidRDefault="00F517FE" w:rsidP="00F517FE">
      <w:pPr>
        <w:pStyle w:val="B2"/>
        <w:rPr>
          <w:lang w:eastAsia="zh-CN"/>
        </w:rPr>
      </w:pPr>
      <w:r>
        <w:rPr>
          <w:lang w:eastAsia="zh-CN"/>
        </w:rPr>
        <w:t>iv)</w:t>
      </w:r>
      <w:r>
        <w:rPr>
          <w:lang w:eastAsia="zh-CN"/>
        </w:rPr>
        <w:tab/>
        <w:t xml:space="preserve">the Message ID IE to the unique </w:t>
      </w:r>
      <w:r w:rsidRPr="009D5E4D">
        <w:rPr>
          <w:lang w:eastAsia="zh-CN"/>
        </w:rPr>
        <w:t>identi</w:t>
      </w:r>
      <w:r>
        <w:rPr>
          <w:lang w:eastAsia="zh-CN"/>
        </w:rPr>
        <w:t>ty of this message; and</w:t>
      </w:r>
    </w:p>
    <w:p w14:paraId="0382F671" w14:textId="77777777" w:rsidR="00F517FE" w:rsidRDefault="00F517FE" w:rsidP="00F517FE">
      <w:pPr>
        <w:pStyle w:val="B2"/>
        <w:rPr>
          <w:lang w:eastAsia="zh-CN"/>
        </w:rPr>
      </w:pPr>
      <w:r>
        <w:rPr>
          <w:lang w:eastAsia="zh-CN"/>
        </w:rPr>
        <w:t>v)</w:t>
      </w:r>
      <w:r>
        <w:rPr>
          <w:lang w:eastAsia="zh-CN"/>
        </w:rPr>
        <w:tab/>
        <w:t>the Reply-to message ID IE to the value of the Message ID of the received message; and</w:t>
      </w:r>
    </w:p>
    <w:p w14:paraId="53A1C103" w14:textId="77777777" w:rsidR="00BB6F94" w:rsidRDefault="00BB6F94" w:rsidP="00BB6F94">
      <w:pPr>
        <w:pStyle w:val="B1"/>
      </w:pPr>
      <w:r>
        <w:t>e)</w:t>
      </w:r>
      <w:r>
        <w:tab/>
        <w:t>shall send the message as specified in clause 6.3.1.2.</w:t>
      </w:r>
    </w:p>
    <w:p w14:paraId="7F880193" w14:textId="77777777" w:rsidR="00BB6F94" w:rsidRDefault="00BB6F94" w:rsidP="00C23116">
      <w:pPr>
        <w:pStyle w:val="Heading4"/>
      </w:pPr>
      <w:bookmarkStart w:id="402" w:name="_Toc138360518"/>
      <w:r>
        <w:rPr>
          <w:rFonts w:eastAsia="Malgun Gothic"/>
        </w:rPr>
        <w:t>6.3.2</w:t>
      </w:r>
      <w:r>
        <w:t>.2</w:t>
      </w:r>
      <w:r>
        <w:tab/>
        <w:t>Location reporting</w:t>
      </w:r>
      <w:bookmarkEnd w:id="402"/>
    </w:p>
    <w:p w14:paraId="1FB15C37" w14:textId="77777777" w:rsidR="00BB6F94" w:rsidRDefault="00BB6F94" w:rsidP="00C23116">
      <w:pPr>
        <w:pStyle w:val="Heading5"/>
        <w:rPr>
          <w:rFonts w:eastAsia="Malgun Gothic"/>
        </w:rPr>
      </w:pPr>
      <w:bookmarkStart w:id="403" w:name="_Toc138360519"/>
      <w:r>
        <w:rPr>
          <w:rFonts w:eastAsia="Malgun Gothic"/>
        </w:rPr>
        <w:t>6.3.2.2.1</w:t>
      </w:r>
      <w:r>
        <w:rPr>
          <w:rFonts w:eastAsia="Malgun Gothic"/>
        </w:rPr>
        <w:tab/>
        <w:t>Client originating procedure</w:t>
      </w:r>
      <w:bookmarkEnd w:id="403"/>
    </w:p>
    <w:p w14:paraId="722B6E8A" w14:textId="77777777" w:rsidR="00BB6F94" w:rsidRDefault="00BB6F94" w:rsidP="00BB6F94">
      <w:r>
        <w:t>In order to report the location information, the SLM-C:</w:t>
      </w:r>
    </w:p>
    <w:p w14:paraId="073C85B1" w14:textId="77777777" w:rsidR="00BB6F94" w:rsidRDefault="00BB6F94" w:rsidP="00BB6F94">
      <w:pPr>
        <w:pStyle w:val="B1"/>
      </w:pPr>
      <w:r>
        <w:t>a)</w:t>
      </w:r>
      <w:r>
        <w:tab/>
        <w:t>shall generate the Off-network location management</w:t>
      </w:r>
      <w:r>
        <w:rPr>
          <w:lang w:eastAsia="ko-KR"/>
        </w:rPr>
        <w:t xml:space="preserve"> message</w:t>
      </w:r>
      <w:r w:rsidRPr="0006242D">
        <w:t xml:space="preserve"> </w:t>
      </w:r>
      <w:r>
        <w:t>according to clause 8.1.2. In the Off-network location management</w:t>
      </w:r>
      <w:r>
        <w:rPr>
          <w:lang w:eastAsia="ko-KR"/>
        </w:rPr>
        <w:t xml:space="preserve"> message</w:t>
      </w:r>
      <w:r>
        <w:t>:</w:t>
      </w:r>
    </w:p>
    <w:p w14:paraId="37E19DF5" w14:textId="77777777" w:rsidR="00BB6F94" w:rsidRDefault="00BB6F94" w:rsidP="00BB6F94">
      <w:pPr>
        <w:pStyle w:val="B2"/>
      </w:pPr>
      <w:r>
        <w:t>i)</w:t>
      </w:r>
      <w:r>
        <w:tab/>
        <w:t>shall set the Message type IE to "</w:t>
      </w:r>
      <w:r w:rsidRPr="004210DC">
        <w:t>LOCATION REPORT</w:t>
      </w:r>
      <w:r>
        <w:t>";</w:t>
      </w:r>
    </w:p>
    <w:p w14:paraId="6575A4DB" w14:textId="77777777" w:rsidR="00BB6F94" w:rsidRDefault="00BB6F94" w:rsidP="00BB6F94">
      <w:pPr>
        <w:pStyle w:val="B2"/>
        <w:rPr>
          <w:lang w:eastAsia="zh-CN"/>
        </w:rPr>
      </w:pPr>
      <w:r>
        <w:t>ii)</w:t>
      </w:r>
      <w:r>
        <w:tab/>
        <w:t xml:space="preserve">shall set the </w:t>
      </w:r>
      <w:r>
        <w:rPr>
          <w:lang w:eastAsia="zh-CN"/>
        </w:rPr>
        <w:t>Originating VAL user ID IE to its own VAL user ID;</w:t>
      </w:r>
    </w:p>
    <w:p w14:paraId="6D425221" w14:textId="77777777" w:rsidR="00BB6F94" w:rsidRDefault="00BB6F94" w:rsidP="00BB6F94">
      <w:pPr>
        <w:pStyle w:val="B2"/>
        <w:rPr>
          <w:lang w:eastAsia="zh-CN"/>
        </w:rPr>
      </w:pPr>
      <w:r>
        <w:rPr>
          <w:lang w:eastAsia="zh-CN"/>
        </w:rPr>
        <w:t>iii)</w:t>
      </w:r>
      <w:r>
        <w:rPr>
          <w:lang w:eastAsia="zh-CN"/>
        </w:rPr>
        <w:tab/>
        <w:t>shall set the Terminating VAL user ID IE to the VAL user ID of the target VAL user;</w:t>
      </w:r>
    </w:p>
    <w:p w14:paraId="24559D66" w14:textId="77777777" w:rsidR="00BB6F94" w:rsidRDefault="00BB6F94" w:rsidP="00BB6F94">
      <w:pPr>
        <w:pStyle w:val="B2"/>
      </w:pPr>
      <w:r>
        <w:rPr>
          <w:lang w:eastAsia="zh-CN"/>
        </w:rPr>
        <w:t>iv)</w:t>
      </w:r>
      <w:r>
        <w:rPr>
          <w:lang w:eastAsia="zh-CN"/>
        </w:rPr>
        <w:tab/>
      </w:r>
      <w:r w:rsidRPr="0073469F">
        <w:t xml:space="preserve">shall </w:t>
      </w:r>
      <w:r>
        <w:t>generate</w:t>
      </w:r>
      <w:r w:rsidRPr="0073469F">
        <w:t xml:space="preserve"> an </w:t>
      </w:r>
      <w:r>
        <w:t>application/vnd.3gpp.seal-location-info+xml</w:t>
      </w:r>
      <w:r w:rsidRPr="0073469F">
        <w:t xml:space="preserve"> MIME body </w:t>
      </w:r>
      <w:r>
        <w:t xml:space="preserve">and </w:t>
      </w:r>
      <w:r w:rsidRPr="0073469F">
        <w:t>in the &lt;location-info&gt; root element</w:t>
      </w:r>
      <w:r>
        <w:t>:</w:t>
      </w:r>
    </w:p>
    <w:p w14:paraId="03840AA1" w14:textId="77777777" w:rsidR="00BB6F94" w:rsidRDefault="00BB6F94" w:rsidP="00BB6F94">
      <w:pPr>
        <w:pStyle w:val="B3"/>
      </w:pPr>
      <w:r>
        <w:t>1)</w:t>
      </w:r>
      <w:r>
        <w:tab/>
        <w:t>shall include a &lt;report&gt; element and, in the &lt;report&gt; element:</w:t>
      </w:r>
    </w:p>
    <w:p w14:paraId="7B987B48" w14:textId="77777777" w:rsidR="00BB6F94" w:rsidRDefault="00BB6F94" w:rsidP="00BB6F94">
      <w:pPr>
        <w:pStyle w:val="B4"/>
      </w:pPr>
      <w:r>
        <w:lastRenderedPageBreak/>
        <w:t>A)</w:t>
      </w:r>
      <w:r>
        <w:tab/>
        <w:t xml:space="preserve">shall include a &lt;trigger-id&gt; child element set to the value of each &lt;trigger-id&gt; value of the triggers that have been met; </w:t>
      </w:r>
      <w:r w:rsidRPr="0073469F">
        <w:t>and</w:t>
      </w:r>
    </w:p>
    <w:p w14:paraId="23BE6D39" w14:textId="77777777" w:rsidR="00BB6F94" w:rsidRDefault="00BB6F94" w:rsidP="00BB6F94">
      <w:pPr>
        <w:pStyle w:val="B4"/>
      </w:pPr>
      <w:r>
        <w:t>B)</w:t>
      </w:r>
      <w:r>
        <w:tab/>
        <w:t>shall include the location reporting elements corresponding to the triggers that have been met; and</w:t>
      </w:r>
    </w:p>
    <w:p w14:paraId="5B70E51E" w14:textId="77777777" w:rsidR="00BB6F94" w:rsidRDefault="00BB6F94" w:rsidP="00BB6F94">
      <w:pPr>
        <w:pStyle w:val="B3"/>
      </w:pPr>
      <w:r>
        <w:t>2)</w:t>
      </w:r>
      <w:r>
        <w:tab/>
        <w:t>if the report was triggered by a location request, include the &lt;report-id&gt; attribute set to the value of the &lt;request-id&gt; attribute in the received request; and</w:t>
      </w:r>
    </w:p>
    <w:p w14:paraId="53DFA4B1" w14:textId="77777777" w:rsidR="00F517FE" w:rsidRDefault="00BB6F94" w:rsidP="00F517FE">
      <w:pPr>
        <w:pStyle w:val="B2"/>
      </w:pPr>
      <w:r>
        <w:t>v)</w:t>
      </w:r>
      <w:r>
        <w:tab/>
        <w:t xml:space="preserve">shall set the </w:t>
      </w:r>
      <w:r w:rsidRPr="009F436B">
        <w:t>Location Management Data</w:t>
      </w:r>
      <w:r>
        <w:t xml:space="preserve"> IE to the application/vnd.3gpp.seal-location-info+xml</w:t>
      </w:r>
      <w:r w:rsidRPr="0073469F">
        <w:t xml:space="preserve"> MIME body</w:t>
      </w:r>
      <w:r>
        <w:t xml:space="preserve">; </w:t>
      </w:r>
      <w:r w:rsidR="00F517FE">
        <w:t>and</w:t>
      </w:r>
    </w:p>
    <w:p w14:paraId="15129FB2" w14:textId="45BE029A" w:rsidR="00BB6F94" w:rsidRDefault="00F517FE" w:rsidP="00F517FE">
      <w:pPr>
        <w:pStyle w:val="B2"/>
      </w:pPr>
      <w:r>
        <w:rPr>
          <w:lang w:eastAsia="zh-CN"/>
        </w:rPr>
        <w:t>vi)</w:t>
      </w:r>
      <w:r>
        <w:rPr>
          <w:lang w:eastAsia="zh-CN"/>
        </w:rPr>
        <w:tab/>
        <w:t xml:space="preserve">shall set the Message ID IE to the unique </w:t>
      </w:r>
      <w:r w:rsidRPr="009D5E4D">
        <w:rPr>
          <w:lang w:eastAsia="zh-CN"/>
        </w:rPr>
        <w:t>identity</w:t>
      </w:r>
      <w:r>
        <w:rPr>
          <w:lang w:eastAsia="zh-CN"/>
        </w:rPr>
        <w:t xml:space="preserve"> of this message;</w:t>
      </w:r>
    </w:p>
    <w:p w14:paraId="06852371" w14:textId="77777777" w:rsidR="00BB6F94" w:rsidRDefault="00BB6F94" w:rsidP="00BB6F94">
      <w:pPr>
        <w:pStyle w:val="B1"/>
      </w:pPr>
      <w:r>
        <w:t>b)</w:t>
      </w:r>
      <w:r>
        <w:tab/>
        <w:t>shall send the message as specified in clause 6.3.1.2;</w:t>
      </w:r>
    </w:p>
    <w:p w14:paraId="3CAD6D3C" w14:textId="77777777" w:rsidR="00BB6F94" w:rsidRPr="00436CF9" w:rsidRDefault="00BB6F94" w:rsidP="00BB6F94">
      <w:pPr>
        <w:pStyle w:val="B1"/>
      </w:pPr>
      <w:r>
        <w:t>c</w:t>
      </w:r>
      <w:r w:rsidRPr="00AD1139">
        <w:t>)</w:t>
      </w:r>
      <w:r w:rsidRPr="00AD1139">
        <w:tab/>
      </w:r>
      <w:r>
        <w:t>shall set the minimum-report-interval timer to the minimum-report-interval time and start this timer; and</w:t>
      </w:r>
    </w:p>
    <w:p w14:paraId="64445FB3" w14:textId="77777777" w:rsidR="00BB6F94" w:rsidRDefault="00BB6F94" w:rsidP="00BB6F94">
      <w:pPr>
        <w:pStyle w:val="B1"/>
      </w:pPr>
      <w:r>
        <w:t>d)</w:t>
      </w:r>
      <w:r>
        <w:tab/>
        <w:t>shall reset all the trigger criteria for location reporting</w:t>
      </w:r>
      <w:r w:rsidRPr="0073469F">
        <w:t>.</w:t>
      </w:r>
    </w:p>
    <w:p w14:paraId="2E184C1E" w14:textId="77777777" w:rsidR="00BB6F94" w:rsidRDefault="00BB6F94" w:rsidP="00C23116">
      <w:pPr>
        <w:pStyle w:val="Heading5"/>
        <w:rPr>
          <w:rFonts w:eastAsia="Malgun Gothic"/>
        </w:rPr>
      </w:pPr>
      <w:bookmarkStart w:id="404" w:name="_Toc138360520"/>
      <w:r>
        <w:rPr>
          <w:rFonts w:eastAsia="Malgun Gothic"/>
        </w:rPr>
        <w:t>6.3.2.2.2</w:t>
      </w:r>
      <w:r>
        <w:rPr>
          <w:rFonts w:eastAsia="Malgun Gothic"/>
        </w:rPr>
        <w:tab/>
        <w:t>Client terminating procedure</w:t>
      </w:r>
      <w:bookmarkEnd w:id="404"/>
    </w:p>
    <w:p w14:paraId="752CD890" w14:textId="77777777" w:rsidR="00BB6F94" w:rsidRDefault="00BB6F94" w:rsidP="00BB6F94">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LOCATION REPORT</w:t>
      </w:r>
      <w:r>
        <w:t>", the SLM-C:</w:t>
      </w:r>
    </w:p>
    <w:p w14:paraId="547CF8F5" w14:textId="77777777" w:rsidR="00BB6F94" w:rsidRDefault="00BB6F94" w:rsidP="00BB6F94">
      <w:pPr>
        <w:pStyle w:val="B1"/>
      </w:pPr>
      <w:r>
        <w:t>a</w:t>
      </w:r>
      <w:r w:rsidRPr="0073469F">
        <w:t>)</w:t>
      </w:r>
      <w:r w:rsidRPr="0073469F">
        <w:tab/>
      </w:r>
      <w:r>
        <w:t xml:space="preserve">shall </w:t>
      </w:r>
      <w:r>
        <w:rPr>
          <w:lang w:val="en-US" w:eastAsia="zh-CN"/>
        </w:rPr>
        <w:t>acknowledged by</w:t>
      </w:r>
      <w:r w:rsidDel="00B227E4">
        <w:t xml:space="preserve"> </w:t>
      </w:r>
      <w:r>
        <w:t>the acknowledgement message as specified in clause 6.3.1.3.</w:t>
      </w:r>
    </w:p>
    <w:p w14:paraId="5967B787" w14:textId="77777777" w:rsidR="00BB6F94" w:rsidRPr="00674509" w:rsidRDefault="00BB6F94" w:rsidP="00BB6F94">
      <w:pPr>
        <w:pStyle w:val="B1"/>
      </w:pPr>
      <w:r>
        <w:t>b)</w:t>
      </w:r>
      <w:r>
        <w:tab/>
      </w:r>
      <w:r w:rsidRPr="0073469F">
        <w:t xml:space="preserve">shall </w:t>
      </w:r>
      <w:r>
        <w:t xml:space="preserve">store the received </w:t>
      </w:r>
      <w:r w:rsidRPr="0073469F">
        <w:t xml:space="preserve">location </w:t>
      </w:r>
      <w:r>
        <w:t>information of the reporting SLM-C</w:t>
      </w:r>
      <w:r w:rsidRPr="00674509">
        <w:t>;</w:t>
      </w:r>
      <w:r>
        <w:t xml:space="preserve"> and</w:t>
      </w:r>
    </w:p>
    <w:p w14:paraId="7AF89ECA" w14:textId="77777777" w:rsidR="00BB6F94" w:rsidRDefault="00BB6F94" w:rsidP="00BB6F94">
      <w:pPr>
        <w:pStyle w:val="B1"/>
      </w:pPr>
      <w:r>
        <w:t>c</w:t>
      </w:r>
      <w:r w:rsidRPr="00674509">
        <w:t>)</w:t>
      </w:r>
      <w:r w:rsidRPr="00674509">
        <w:tab/>
      </w:r>
      <w:r>
        <w:t xml:space="preserve">shall </w:t>
      </w:r>
      <w:r w:rsidRPr="0073469F">
        <w:t>use the location information as neede</w:t>
      </w:r>
      <w:r>
        <w:t>d.</w:t>
      </w:r>
    </w:p>
    <w:p w14:paraId="6191AFA2" w14:textId="77777777" w:rsidR="00BB6F94" w:rsidRDefault="00BB6F94" w:rsidP="00C23116">
      <w:pPr>
        <w:pStyle w:val="Heading4"/>
      </w:pPr>
      <w:bookmarkStart w:id="405" w:name="_Toc138360521"/>
      <w:r>
        <w:rPr>
          <w:rFonts w:eastAsia="Malgun Gothic"/>
        </w:rPr>
        <w:t>6.3.2</w:t>
      </w:r>
      <w:r>
        <w:t>.3</w:t>
      </w:r>
      <w:r>
        <w:tab/>
        <w:t>Location reporting trigger cancel</w:t>
      </w:r>
      <w:bookmarkEnd w:id="405"/>
    </w:p>
    <w:p w14:paraId="2D0BD33D" w14:textId="77777777" w:rsidR="00BB6F94" w:rsidRDefault="00BB6F94" w:rsidP="00C23116">
      <w:pPr>
        <w:pStyle w:val="Heading5"/>
        <w:rPr>
          <w:rFonts w:eastAsia="Malgun Gothic"/>
        </w:rPr>
      </w:pPr>
      <w:bookmarkStart w:id="406" w:name="_Toc138360522"/>
      <w:r>
        <w:rPr>
          <w:rFonts w:eastAsia="Malgun Gothic"/>
        </w:rPr>
        <w:t>6.3.2.3.1</w:t>
      </w:r>
      <w:r>
        <w:rPr>
          <w:rFonts w:eastAsia="Malgun Gothic"/>
        </w:rPr>
        <w:tab/>
        <w:t>Client originating procedure</w:t>
      </w:r>
      <w:bookmarkEnd w:id="406"/>
    </w:p>
    <w:p w14:paraId="39B38887" w14:textId="77777777" w:rsidR="00BB6F94" w:rsidRDefault="00BB6F94" w:rsidP="00BB6F94">
      <w:r>
        <w:rPr>
          <w:noProof/>
          <w:lang w:val="en-US"/>
        </w:rPr>
        <w:t xml:space="preserve">Upon receiving a request from a VAL user to cancel the </w:t>
      </w:r>
      <w:r>
        <w:rPr>
          <w:lang w:eastAsia="zh-CN"/>
        </w:rPr>
        <w:t>location information trigger to another VAL user</w:t>
      </w:r>
      <w:r>
        <w:t>, the SLM-C:</w:t>
      </w:r>
    </w:p>
    <w:p w14:paraId="378973D1" w14:textId="77777777" w:rsidR="00BB6F94" w:rsidRDefault="00BB6F94" w:rsidP="00BB6F94">
      <w:pPr>
        <w:pStyle w:val="B1"/>
      </w:pPr>
      <w:r>
        <w:t>a)</w:t>
      </w:r>
      <w:r>
        <w:tab/>
        <w:t>shall generate the Off-network location management</w:t>
      </w:r>
      <w:r>
        <w:rPr>
          <w:lang w:eastAsia="ko-KR"/>
        </w:rPr>
        <w:t xml:space="preserve"> message</w:t>
      </w:r>
      <w:r w:rsidRPr="0006242D">
        <w:t xml:space="preserve"> </w:t>
      </w:r>
      <w:r>
        <w:t>according to clause 8.1.2. In the Off-network location management</w:t>
      </w:r>
      <w:r>
        <w:rPr>
          <w:lang w:eastAsia="ko-KR"/>
        </w:rPr>
        <w:t xml:space="preserve"> message</w:t>
      </w:r>
      <w:r>
        <w:t>:</w:t>
      </w:r>
    </w:p>
    <w:p w14:paraId="2F2CEB6C" w14:textId="77777777" w:rsidR="00BB6F94" w:rsidRDefault="00BB6F94" w:rsidP="00BB6F94">
      <w:pPr>
        <w:pStyle w:val="B2"/>
      </w:pPr>
      <w:r>
        <w:t>i)</w:t>
      </w:r>
      <w:r>
        <w:tab/>
        <w:t>shall set the Message type IE to "</w:t>
      </w:r>
      <w:r w:rsidRPr="004210DC">
        <w:t>LOCATION REPORTING TRIGGER CANCEL REQUEST</w:t>
      </w:r>
      <w:r>
        <w:t>";</w:t>
      </w:r>
    </w:p>
    <w:p w14:paraId="6950678C" w14:textId="77777777" w:rsidR="00BB6F94" w:rsidRDefault="00BB6F94" w:rsidP="00BB6F94">
      <w:pPr>
        <w:pStyle w:val="B2"/>
        <w:rPr>
          <w:lang w:eastAsia="zh-CN"/>
        </w:rPr>
      </w:pPr>
      <w:r>
        <w:t>ii)</w:t>
      </w:r>
      <w:r>
        <w:tab/>
        <w:t xml:space="preserve">shall set the </w:t>
      </w:r>
      <w:r>
        <w:rPr>
          <w:lang w:eastAsia="zh-CN"/>
        </w:rPr>
        <w:t>Originating VAL user ID IE to its own VAL user ID;</w:t>
      </w:r>
    </w:p>
    <w:p w14:paraId="4CA1537B" w14:textId="77777777" w:rsidR="00BB6F94" w:rsidRDefault="00BB6F94" w:rsidP="00BB6F94">
      <w:pPr>
        <w:pStyle w:val="B2"/>
        <w:rPr>
          <w:lang w:eastAsia="zh-CN"/>
        </w:rPr>
      </w:pPr>
      <w:r>
        <w:rPr>
          <w:lang w:eastAsia="zh-CN"/>
        </w:rPr>
        <w:t>iii)</w:t>
      </w:r>
      <w:r>
        <w:rPr>
          <w:lang w:eastAsia="zh-CN"/>
        </w:rPr>
        <w:tab/>
        <w:t>shall set the Terminating VAL user ID IE to the VAL user ID of the target VAL user;</w:t>
      </w:r>
    </w:p>
    <w:p w14:paraId="640C658E" w14:textId="77777777" w:rsidR="00BB6F94" w:rsidRDefault="00BB6F94" w:rsidP="00BB6F94">
      <w:pPr>
        <w:pStyle w:val="B2"/>
      </w:pPr>
      <w:r>
        <w:rPr>
          <w:lang w:eastAsia="zh-CN"/>
        </w:rPr>
        <w:t>iv)</w:t>
      </w:r>
      <w:r>
        <w:rPr>
          <w:lang w:eastAsia="zh-CN"/>
        </w:rPr>
        <w:tab/>
      </w:r>
      <w:r w:rsidRPr="0073469F">
        <w:t xml:space="preserve">shall </w:t>
      </w:r>
      <w:r>
        <w:t>generate</w:t>
      </w:r>
      <w:r w:rsidRPr="0073469F">
        <w:t xml:space="preserve"> an </w:t>
      </w:r>
      <w:r>
        <w:t>application/vnd.3gpp.seal-location-info+xml</w:t>
      </w:r>
      <w:r w:rsidRPr="0073469F">
        <w:t xml:space="preserve"> MIME body </w:t>
      </w:r>
      <w:r>
        <w:t xml:space="preserve">and </w:t>
      </w:r>
      <w:r w:rsidRPr="0073469F">
        <w:t>in the &lt;location-info&gt; root element</w:t>
      </w:r>
      <w:r>
        <w:t xml:space="preserve"> including a</w:t>
      </w:r>
      <w:r w:rsidRPr="0073469F">
        <w:t xml:space="preserve"> &lt;</w:t>
      </w:r>
      <w:r>
        <w:t>configuration</w:t>
      </w:r>
      <w:r w:rsidRPr="0073469F">
        <w:t>&gt; element</w:t>
      </w:r>
      <w:r>
        <w:t xml:space="preserve"> which shall not include any child element;:</w:t>
      </w:r>
    </w:p>
    <w:p w14:paraId="4AA0EA8D" w14:textId="77777777" w:rsidR="00BB6F94" w:rsidRDefault="00BB6F94" w:rsidP="00BB6F94">
      <w:pPr>
        <w:pStyle w:val="B2"/>
      </w:pPr>
      <w:r>
        <w:t>v)</w:t>
      </w:r>
      <w:r>
        <w:tab/>
        <w:t xml:space="preserve">shall set the </w:t>
      </w:r>
      <w:r w:rsidRPr="009F436B">
        <w:t>Location Management Data</w:t>
      </w:r>
      <w:r>
        <w:t xml:space="preserve"> IE to the application/vnd.3gpp.seal-location-info+xml</w:t>
      </w:r>
      <w:r w:rsidRPr="0073469F">
        <w:t xml:space="preserve"> MIME body</w:t>
      </w:r>
      <w:r>
        <w:t>; and</w:t>
      </w:r>
    </w:p>
    <w:p w14:paraId="26059A8B" w14:textId="77777777" w:rsidR="00F517FE" w:rsidRDefault="00F517FE" w:rsidP="009F4482">
      <w:pPr>
        <w:pStyle w:val="B2"/>
        <w:rPr>
          <w:lang w:eastAsia="zh-CN"/>
        </w:rPr>
      </w:pPr>
      <w:r>
        <w:rPr>
          <w:lang w:eastAsia="zh-CN"/>
        </w:rPr>
        <w:t>vi)</w:t>
      </w:r>
      <w:r>
        <w:rPr>
          <w:lang w:eastAsia="zh-CN"/>
        </w:rPr>
        <w:tab/>
        <w:t xml:space="preserve">shall set the Message ID IE to the unique </w:t>
      </w:r>
      <w:r w:rsidRPr="009D5E4D">
        <w:rPr>
          <w:lang w:eastAsia="zh-CN"/>
        </w:rPr>
        <w:t>identi</w:t>
      </w:r>
      <w:r>
        <w:rPr>
          <w:lang w:eastAsia="zh-CN"/>
        </w:rPr>
        <w:t>ty of this message; and</w:t>
      </w:r>
    </w:p>
    <w:p w14:paraId="1A5307A1" w14:textId="41A9B15A" w:rsidR="00BB6F94" w:rsidRDefault="00BB6F94" w:rsidP="00F517FE">
      <w:pPr>
        <w:pStyle w:val="B1"/>
      </w:pPr>
      <w:r>
        <w:t>b)</w:t>
      </w:r>
      <w:r>
        <w:tab/>
        <w:t>shall send the message as specified in clause 6.3.1.2.</w:t>
      </w:r>
    </w:p>
    <w:p w14:paraId="7E586E3F" w14:textId="77777777" w:rsidR="00BB6F94" w:rsidRDefault="00BB6F94" w:rsidP="00BB6F94">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 xml:space="preserve">LOCATION REPORTING TRIGGER CANCEL </w:t>
      </w:r>
      <w:r>
        <w:t xml:space="preserve">RESPONSE", the SLM-C shall </w:t>
      </w:r>
      <w:r>
        <w:rPr>
          <w:lang w:val="en-US" w:eastAsia="zh-CN"/>
        </w:rPr>
        <w:t xml:space="preserve">acknowledge </w:t>
      </w:r>
      <w:r>
        <w:t>the acknowledgement message as specified in clause 6.3.1.3.</w:t>
      </w:r>
    </w:p>
    <w:p w14:paraId="218A6106" w14:textId="77777777" w:rsidR="00BB6F94" w:rsidRDefault="00BB6F94" w:rsidP="00C23116">
      <w:pPr>
        <w:pStyle w:val="Heading5"/>
        <w:rPr>
          <w:rFonts w:eastAsia="Malgun Gothic"/>
        </w:rPr>
      </w:pPr>
      <w:bookmarkStart w:id="407" w:name="_Toc138360523"/>
      <w:r>
        <w:rPr>
          <w:rFonts w:eastAsia="Malgun Gothic"/>
        </w:rPr>
        <w:t>6.3.2.3.2</w:t>
      </w:r>
      <w:r>
        <w:rPr>
          <w:rFonts w:eastAsia="Malgun Gothic"/>
        </w:rPr>
        <w:tab/>
        <w:t>Client terminating procedure</w:t>
      </w:r>
      <w:bookmarkEnd w:id="407"/>
    </w:p>
    <w:p w14:paraId="54B8D9A7" w14:textId="77777777" w:rsidR="00BB6F94" w:rsidRDefault="00BB6F94" w:rsidP="00BB6F94">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LOCATION REPORTING TRIGGER CANCEL REQUEST</w:t>
      </w:r>
      <w:r>
        <w:t>", the SLM-C:</w:t>
      </w:r>
    </w:p>
    <w:p w14:paraId="5282B787" w14:textId="77777777" w:rsidR="00BB6F94" w:rsidRDefault="00BB6F94" w:rsidP="00BB6F94">
      <w:pPr>
        <w:pStyle w:val="B1"/>
      </w:pPr>
      <w:r>
        <w:t>a)</w:t>
      </w:r>
      <w:r>
        <w:tab/>
        <w:t>shall</w:t>
      </w:r>
      <w:r w:rsidRPr="0073469F">
        <w:t xml:space="preserve"> </w:t>
      </w:r>
      <w:r>
        <w:t>delete the content of the &lt;configuration&gt; elements;</w:t>
      </w:r>
    </w:p>
    <w:p w14:paraId="7BC7AA67" w14:textId="77777777" w:rsidR="00BB6F94" w:rsidRDefault="00BB6F94" w:rsidP="00BB6F94">
      <w:pPr>
        <w:pStyle w:val="B1"/>
      </w:pPr>
      <w:r>
        <w:lastRenderedPageBreak/>
        <w:t>b)</w:t>
      </w:r>
      <w:r>
        <w:tab/>
        <w:t>shall stop the location reporting;</w:t>
      </w:r>
    </w:p>
    <w:p w14:paraId="35E134FE" w14:textId="77777777" w:rsidR="00BB6F94" w:rsidRDefault="00BB6F94" w:rsidP="00BB6F94">
      <w:pPr>
        <w:pStyle w:val="B1"/>
      </w:pPr>
      <w:r>
        <w:t>d)</w:t>
      </w:r>
      <w:r>
        <w:tab/>
        <w:t>shall generate the Off-network location management</w:t>
      </w:r>
      <w:r>
        <w:rPr>
          <w:lang w:eastAsia="ko-KR"/>
        </w:rPr>
        <w:t xml:space="preserve"> message</w:t>
      </w:r>
      <w:r w:rsidRPr="0006242D">
        <w:t xml:space="preserve"> </w:t>
      </w:r>
      <w:r>
        <w:t>according to clause 8.1.2 by setting:</w:t>
      </w:r>
    </w:p>
    <w:p w14:paraId="1BBACC9E" w14:textId="77777777" w:rsidR="00BB6F94" w:rsidRDefault="00BB6F94" w:rsidP="00BB6F94">
      <w:pPr>
        <w:pStyle w:val="B2"/>
      </w:pPr>
      <w:r>
        <w:t>i)</w:t>
      </w:r>
      <w:r>
        <w:tab/>
        <w:t>the Message type IE to "</w:t>
      </w:r>
      <w:r w:rsidRPr="004210DC">
        <w:t xml:space="preserve">LOCATION </w:t>
      </w:r>
      <w:r>
        <w:t>REPORTING TRIGGER CANCEL RESPONSE";</w:t>
      </w:r>
    </w:p>
    <w:p w14:paraId="684882CB" w14:textId="00AFCD3F" w:rsidR="00BB6F94" w:rsidRDefault="00BB6F94" w:rsidP="00BB6F94">
      <w:pPr>
        <w:pStyle w:val="B2"/>
        <w:rPr>
          <w:lang w:eastAsia="zh-CN"/>
        </w:rPr>
      </w:pPr>
      <w:r>
        <w:t>ii)</w:t>
      </w:r>
      <w:r>
        <w:tab/>
        <w:t xml:space="preserve">the </w:t>
      </w:r>
      <w:r>
        <w:rPr>
          <w:lang w:eastAsia="zh-CN"/>
        </w:rPr>
        <w:t>Originating VAL user ID IE to its own VAL user ID;</w:t>
      </w:r>
    </w:p>
    <w:p w14:paraId="40CE84D5" w14:textId="1A3B088E" w:rsidR="00BB6F94" w:rsidRDefault="00BB6F94" w:rsidP="00BB6F94">
      <w:pPr>
        <w:pStyle w:val="B2"/>
        <w:rPr>
          <w:lang w:eastAsia="zh-CN"/>
        </w:rPr>
      </w:pPr>
      <w:r>
        <w:rPr>
          <w:lang w:eastAsia="zh-CN"/>
        </w:rPr>
        <w:t>iii)</w:t>
      </w:r>
      <w:r>
        <w:rPr>
          <w:lang w:eastAsia="zh-CN"/>
        </w:rPr>
        <w:tab/>
        <w:t>the Terminating VAL user ID IE to the VAL user ID of the originating VAL user;</w:t>
      </w:r>
    </w:p>
    <w:p w14:paraId="6C7A67B2" w14:textId="77777777" w:rsidR="00F517FE" w:rsidRDefault="00F517FE" w:rsidP="00F517FE">
      <w:pPr>
        <w:pStyle w:val="B2"/>
        <w:rPr>
          <w:lang w:eastAsia="zh-CN"/>
        </w:rPr>
      </w:pPr>
      <w:r>
        <w:rPr>
          <w:lang w:eastAsia="zh-CN"/>
        </w:rPr>
        <w:t>iv)</w:t>
      </w:r>
      <w:r>
        <w:rPr>
          <w:lang w:eastAsia="zh-CN"/>
        </w:rPr>
        <w:tab/>
        <w:t xml:space="preserve">the Message ID IE to the unique </w:t>
      </w:r>
      <w:r w:rsidRPr="009D5E4D">
        <w:rPr>
          <w:lang w:eastAsia="zh-CN"/>
        </w:rPr>
        <w:t>identity</w:t>
      </w:r>
      <w:r>
        <w:rPr>
          <w:lang w:eastAsia="zh-CN"/>
        </w:rPr>
        <w:t xml:space="preserve"> of this message; and</w:t>
      </w:r>
    </w:p>
    <w:p w14:paraId="73DBE96C" w14:textId="77777777" w:rsidR="00F517FE" w:rsidRDefault="00F517FE" w:rsidP="009F4482">
      <w:pPr>
        <w:pStyle w:val="B2"/>
        <w:rPr>
          <w:lang w:eastAsia="zh-CN"/>
        </w:rPr>
      </w:pPr>
      <w:r>
        <w:rPr>
          <w:lang w:eastAsia="zh-CN"/>
        </w:rPr>
        <w:t>v)</w:t>
      </w:r>
      <w:r>
        <w:rPr>
          <w:lang w:eastAsia="zh-CN"/>
        </w:rPr>
        <w:tab/>
        <w:t>the Reply-to message ID IE to the value of the Message ID of the received message; and</w:t>
      </w:r>
    </w:p>
    <w:p w14:paraId="4DCAA61C" w14:textId="217FA247" w:rsidR="00BB6F94" w:rsidRDefault="00BB6F94" w:rsidP="00F517FE">
      <w:pPr>
        <w:pStyle w:val="B1"/>
      </w:pPr>
      <w:r>
        <w:t>e)</w:t>
      </w:r>
      <w:r>
        <w:tab/>
        <w:t>shall send the message as specified in clause 6.3.1.2.</w:t>
      </w:r>
    </w:p>
    <w:p w14:paraId="14ED1F11" w14:textId="77777777" w:rsidR="00CF6933" w:rsidRDefault="00CF6933" w:rsidP="00C23116">
      <w:pPr>
        <w:pStyle w:val="Heading3"/>
      </w:pPr>
      <w:bookmarkStart w:id="408" w:name="_Toc138360524"/>
      <w:r>
        <w:rPr>
          <w:lang w:eastAsia="zh-CN"/>
        </w:rPr>
        <w:t>6.3.3</w:t>
      </w:r>
      <w:r w:rsidRPr="00526FC3">
        <w:tab/>
      </w:r>
      <w:r>
        <w:t>On-demand</w:t>
      </w:r>
      <w:r w:rsidRPr="00526FC3">
        <w:t xml:space="preserve"> location reporting</w:t>
      </w:r>
      <w:bookmarkEnd w:id="408"/>
    </w:p>
    <w:p w14:paraId="67CD801A" w14:textId="77777777" w:rsidR="00CF6933" w:rsidRDefault="00CF6933" w:rsidP="00C23116">
      <w:pPr>
        <w:pStyle w:val="Heading4"/>
        <w:rPr>
          <w:rFonts w:eastAsia="Malgun Gothic"/>
        </w:rPr>
      </w:pPr>
      <w:bookmarkStart w:id="409" w:name="_Toc138360525"/>
      <w:r>
        <w:rPr>
          <w:rFonts w:eastAsia="Malgun Gothic"/>
        </w:rPr>
        <w:t>6.3.3.1</w:t>
      </w:r>
      <w:r>
        <w:rPr>
          <w:rFonts w:eastAsia="Malgun Gothic"/>
        </w:rPr>
        <w:tab/>
        <w:t>Client originating procedure</w:t>
      </w:r>
      <w:bookmarkEnd w:id="409"/>
    </w:p>
    <w:p w14:paraId="51B856BC" w14:textId="77777777" w:rsidR="00CF6933" w:rsidRDefault="00CF6933" w:rsidP="00CF6933">
      <w:r>
        <w:rPr>
          <w:noProof/>
          <w:lang w:val="en-US"/>
        </w:rPr>
        <w:t xml:space="preserve">Upon receiving a request from a VAL user to </w:t>
      </w:r>
      <w:r>
        <w:rPr>
          <w:lang w:eastAsia="zh-CN"/>
        </w:rPr>
        <w:t>request the location information from another VAL user</w:t>
      </w:r>
      <w:r>
        <w:t>, the SLM-C:</w:t>
      </w:r>
    </w:p>
    <w:p w14:paraId="27E45CB7" w14:textId="77777777" w:rsidR="00CF6933" w:rsidRDefault="00CF6933" w:rsidP="00CF6933">
      <w:pPr>
        <w:pStyle w:val="B1"/>
      </w:pPr>
      <w:r>
        <w:t>a)</w:t>
      </w:r>
      <w:r>
        <w:tab/>
        <w:t>shall generate the Off-network location management</w:t>
      </w:r>
      <w:r>
        <w:rPr>
          <w:lang w:eastAsia="ko-KR"/>
        </w:rPr>
        <w:t xml:space="preserve"> message</w:t>
      </w:r>
      <w:r w:rsidRPr="0006242D">
        <w:t xml:space="preserve"> </w:t>
      </w:r>
      <w:r>
        <w:t>according to clause 8.1.2. In the Off-network location management</w:t>
      </w:r>
      <w:r>
        <w:rPr>
          <w:lang w:eastAsia="ko-KR"/>
        </w:rPr>
        <w:t xml:space="preserve"> message</w:t>
      </w:r>
      <w:r>
        <w:t>:</w:t>
      </w:r>
    </w:p>
    <w:p w14:paraId="7EC599F7" w14:textId="77777777" w:rsidR="00CF6933" w:rsidRDefault="00CF6933" w:rsidP="00CF6933">
      <w:pPr>
        <w:pStyle w:val="B2"/>
      </w:pPr>
      <w:r>
        <w:t>i)</w:t>
      </w:r>
      <w:r>
        <w:tab/>
        <w:t>shall set the Message type IE to "</w:t>
      </w:r>
      <w:r w:rsidRPr="004210DC">
        <w:t>LOCATION REQUEST</w:t>
      </w:r>
      <w:r>
        <w:t xml:space="preserve"> (ON-DEMAND)";</w:t>
      </w:r>
    </w:p>
    <w:p w14:paraId="7DB08F7D" w14:textId="77777777" w:rsidR="00CF6933" w:rsidRDefault="00CF6933" w:rsidP="00CF6933">
      <w:pPr>
        <w:pStyle w:val="B2"/>
        <w:rPr>
          <w:lang w:eastAsia="zh-CN"/>
        </w:rPr>
      </w:pPr>
      <w:r>
        <w:t>ii)</w:t>
      </w:r>
      <w:r>
        <w:tab/>
        <w:t xml:space="preserve">shall set the </w:t>
      </w:r>
      <w:r>
        <w:rPr>
          <w:lang w:eastAsia="zh-CN"/>
        </w:rPr>
        <w:t>Originating VAL user ID IE to its own VAL user ID;</w:t>
      </w:r>
    </w:p>
    <w:p w14:paraId="797DAADD" w14:textId="77777777" w:rsidR="00CF6933" w:rsidRDefault="00CF6933" w:rsidP="00CF6933">
      <w:pPr>
        <w:pStyle w:val="B2"/>
        <w:rPr>
          <w:lang w:eastAsia="zh-CN"/>
        </w:rPr>
      </w:pPr>
      <w:r>
        <w:rPr>
          <w:lang w:eastAsia="zh-CN"/>
        </w:rPr>
        <w:t>iii)</w:t>
      </w:r>
      <w:r>
        <w:rPr>
          <w:lang w:eastAsia="zh-CN"/>
        </w:rPr>
        <w:tab/>
        <w:t>shall set the Terminating VAL user ID IE to the VAL user ID of the target VAL user;</w:t>
      </w:r>
    </w:p>
    <w:p w14:paraId="6510D53F" w14:textId="77777777" w:rsidR="00CF6933" w:rsidRDefault="00CF6933" w:rsidP="00CF6933">
      <w:pPr>
        <w:pStyle w:val="B2"/>
      </w:pPr>
      <w:r>
        <w:rPr>
          <w:lang w:eastAsia="zh-CN"/>
        </w:rPr>
        <w:t>iv)</w:t>
      </w:r>
      <w:r>
        <w:rPr>
          <w:lang w:eastAsia="zh-CN"/>
        </w:rPr>
        <w:tab/>
      </w:r>
      <w:r w:rsidRPr="0073469F">
        <w:t xml:space="preserve">shall </w:t>
      </w:r>
      <w:r>
        <w:t>generate</w:t>
      </w:r>
      <w:r w:rsidRPr="0073469F">
        <w:t xml:space="preserve"> an </w:t>
      </w:r>
      <w:r>
        <w:t>application/vnd.3gpp.seal-location-info+xml</w:t>
      </w:r>
      <w:r w:rsidRPr="0073469F">
        <w:t xml:space="preserve"> MIME body </w:t>
      </w:r>
      <w:r>
        <w:t xml:space="preserve">and </w:t>
      </w:r>
      <w:r w:rsidRPr="0073469F">
        <w:t>in the &lt;location-info&gt; root element</w:t>
      </w:r>
      <w:r>
        <w:t xml:space="preserve"> shall include a &lt;report-request&gt; element which shall include at least one of the followings:</w:t>
      </w:r>
    </w:p>
    <w:p w14:paraId="51D1C08E" w14:textId="77777777" w:rsidR="00CF6933" w:rsidRDefault="00CF6933" w:rsidP="00CF6933">
      <w:pPr>
        <w:pStyle w:val="B3"/>
      </w:pPr>
      <w:r>
        <w:t>1)</w:t>
      </w:r>
      <w:r>
        <w:tab/>
        <w:t>an &lt;immediate-r</w:t>
      </w:r>
      <w:r w:rsidRPr="000144D5">
        <w:t>eport</w:t>
      </w:r>
      <w:r>
        <w:t>-i</w:t>
      </w:r>
      <w:r w:rsidRPr="000144D5">
        <w:t>ndicator</w:t>
      </w:r>
      <w:r>
        <w:t xml:space="preserve">&gt; child element to indicate that </w:t>
      </w:r>
      <w:r w:rsidRPr="00337128">
        <w:t>an immediate location report is required</w:t>
      </w:r>
      <w:r>
        <w:t>; and</w:t>
      </w:r>
    </w:p>
    <w:p w14:paraId="76D4EC49" w14:textId="77777777" w:rsidR="00CF6933" w:rsidRDefault="00CF6933" w:rsidP="00406DB1">
      <w:pPr>
        <w:pStyle w:val="B3"/>
      </w:pPr>
      <w:r>
        <w:t>2)</w:t>
      </w:r>
      <w:r>
        <w:tab/>
        <w:t>the location reporting elements which are requested;</w:t>
      </w:r>
    </w:p>
    <w:p w14:paraId="6179B184" w14:textId="076F00F3" w:rsidR="00CF6933" w:rsidRDefault="00CF6933" w:rsidP="00CF6933">
      <w:pPr>
        <w:pStyle w:val="B2"/>
      </w:pPr>
      <w:r>
        <w:t>v)</w:t>
      </w:r>
      <w:r>
        <w:tab/>
        <w:t xml:space="preserve">shall set the </w:t>
      </w:r>
      <w:r w:rsidRPr="009F436B">
        <w:t>Location Management Data</w:t>
      </w:r>
      <w:r>
        <w:t xml:space="preserve"> IE to the application/vnd.3gpp.seal-location-info+xml</w:t>
      </w:r>
      <w:r w:rsidRPr="0073469F">
        <w:t xml:space="preserve"> MIME body</w:t>
      </w:r>
      <w:r>
        <w:t xml:space="preserve">; </w:t>
      </w:r>
    </w:p>
    <w:p w14:paraId="5A5FC366" w14:textId="34CD5A7E" w:rsidR="000F1B7C" w:rsidRDefault="000F1B7C" w:rsidP="00CF6933">
      <w:pPr>
        <w:pStyle w:val="B2"/>
      </w:pPr>
      <w:r>
        <w:rPr>
          <w:lang w:eastAsia="zh-CN"/>
        </w:rPr>
        <w:t>vi)</w:t>
      </w:r>
      <w:r>
        <w:rPr>
          <w:lang w:eastAsia="zh-CN"/>
        </w:rPr>
        <w:tab/>
        <w:t xml:space="preserve">shall set the Message ID IE to the unique </w:t>
      </w:r>
      <w:r w:rsidRPr="0089594D">
        <w:rPr>
          <w:lang w:eastAsia="zh-CN"/>
        </w:rPr>
        <w:t>identity</w:t>
      </w:r>
      <w:r>
        <w:rPr>
          <w:lang w:eastAsia="zh-CN"/>
        </w:rPr>
        <w:t xml:space="preserve"> of this message; and</w:t>
      </w:r>
    </w:p>
    <w:p w14:paraId="149BFEAE" w14:textId="77777777" w:rsidR="00CF6933" w:rsidRDefault="00CF6933" w:rsidP="00CF6933">
      <w:pPr>
        <w:pStyle w:val="B1"/>
      </w:pPr>
      <w:r>
        <w:t>b)</w:t>
      </w:r>
      <w:r>
        <w:tab/>
        <w:t>shall send the message as specified in clause 6.3.1.2.</w:t>
      </w:r>
    </w:p>
    <w:p w14:paraId="3F861800" w14:textId="77777777" w:rsidR="00CF6933" w:rsidRDefault="00CF6933" w:rsidP="00CF6933">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 xml:space="preserve">ON-DEMAND LOCATION </w:t>
      </w:r>
      <w:r>
        <w:t>RESPONSE", the SLM-C shall send the acknowledgement message as specified in clause 6.3.1.3.</w:t>
      </w:r>
    </w:p>
    <w:p w14:paraId="16539A16" w14:textId="77777777" w:rsidR="00CF6933" w:rsidRDefault="00CF6933" w:rsidP="00C23116">
      <w:pPr>
        <w:pStyle w:val="Heading4"/>
        <w:rPr>
          <w:rFonts w:eastAsia="Malgun Gothic"/>
        </w:rPr>
      </w:pPr>
      <w:bookmarkStart w:id="410" w:name="_Toc138360526"/>
      <w:r>
        <w:rPr>
          <w:rFonts w:eastAsia="Malgun Gothic"/>
        </w:rPr>
        <w:t>6.3.3.2</w:t>
      </w:r>
      <w:r>
        <w:rPr>
          <w:rFonts w:eastAsia="Malgun Gothic"/>
        </w:rPr>
        <w:tab/>
        <w:t>Client terminating procedure</w:t>
      </w:r>
      <w:bookmarkEnd w:id="410"/>
    </w:p>
    <w:p w14:paraId="204AE88E" w14:textId="77777777" w:rsidR="00CF6933" w:rsidRDefault="00CF6933" w:rsidP="00CF6933">
      <w:r>
        <w:rPr>
          <w:lang w:eastAsia="x-none"/>
        </w:rPr>
        <w:t xml:space="preserve">Upon reception of </w:t>
      </w:r>
      <w:r>
        <w:t>Off-network location management</w:t>
      </w:r>
      <w:r>
        <w:rPr>
          <w:lang w:eastAsia="ko-KR"/>
        </w:rPr>
        <w:t xml:space="preserve"> message</w:t>
      </w:r>
      <w:r w:rsidRPr="0006242D">
        <w:t xml:space="preserve"> </w:t>
      </w:r>
      <w:r>
        <w:t>containing a Message type IE set to "</w:t>
      </w:r>
      <w:r w:rsidRPr="004210DC">
        <w:t>ON-DEMAND LOCATION REQUEST</w:t>
      </w:r>
      <w:r>
        <w:t>", the SLM-C:</w:t>
      </w:r>
    </w:p>
    <w:p w14:paraId="74C849A7" w14:textId="77777777" w:rsidR="00CF6933" w:rsidRDefault="00CF6933" w:rsidP="00CF6933">
      <w:pPr>
        <w:pStyle w:val="B1"/>
      </w:pPr>
      <w:r>
        <w:t>a)</w:t>
      </w:r>
      <w:r>
        <w:tab/>
        <w:t>shall generate the Off-network location management</w:t>
      </w:r>
      <w:r>
        <w:rPr>
          <w:lang w:eastAsia="ko-KR"/>
        </w:rPr>
        <w:t xml:space="preserve"> message</w:t>
      </w:r>
      <w:r w:rsidRPr="0006242D">
        <w:t xml:space="preserve"> </w:t>
      </w:r>
      <w:r>
        <w:t>according to clause 8.1.2. In the Off-network location management</w:t>
      </w:r>
      <w:r>
        <w:rPr>
          <w:lang w:eastAsia="ko-KR"/>
        </w:rPr>
        <w:t xml:space="preserve"> message</w:t>
      </w:r>
      <w:r>
        <w:t>:</w:t>
      </w:r>
    </w:p>
    <w:p w14:paraId="42BE831B" w14:textId="77777777" w:rsidR="00CF6933" w:rsidRDefault="00CF6933" w:rsidP="00CF6933">
      <w:pPr>
        <w:pStyle w:val="B2"/>
      </w:pPr>
      <w:r>
        <w:t>i)</w:t>
      </w:r>
      <w:r>
        <w:tab/>
        <w:t>shall set the Message type IE to "</w:t>
      </w:r>
      <w:r w:rsidRPr="004210DC">
        <w:t xml:space="preserve">LOCATION </w:t>
      </w:r>
      <w:r>
        <w:t>RESPONSE (ON-DEMAND)";</w:t>
      </w:r>
    </w:p>
    <w:p w14:paraId="21B86AF7" w14:textId="77777777" w:rsidR="00CF6933" w:rsidRDefault="00CF6933" w:rsidP="00CF6933">
      <w:pPr>
        <w:pStyle w:val="B2"/>
        <w:rPr>
          <w:lang w:eastAsia="zh-CN"/>
        </w:rPr>
      </w:pPr>
      <w:r>
        <w:t>ii)</w:t>
      </w:r>
      <w:r>
        <w:tab/>
        <w:t xml:space="preserve">shall set the </w:t>
      </w:r>
      <w:r>
        <w:rPr>
          <w:lang w:eastAsia="zh-CN"/>
        </w:rPr>
        <w:t>Originating VAL user ID IE to its own VAL user ID;</w:t>
      </w:r>
    </w:p>
    <w:p w14:paraId="3AEC5C80" w14:textId="77777777" w:rsidR="00CF6933" w:rsidRDefault="00CF6933" w:rsidP="00CF6933">
      <w:pPr>
        <w:pStyle w:val="B2"/>
        <w:rPr>
          <w:lang w:eastAsia="zh-CN"/>
        </w:rPr>
      </w:pPr>
      <w:r>
        <w:rPr>
          <w:lang w:eastAsia="zh-CN"/>
        </w:rPr>
        <w:t>iii)</w:t>
      </w:r>
      <w:r>
        <w:rPr>
          <w:lang w:eastAsia="zh-CN"/>
        </w:rPr>
        <w:tab/>
        <w:t>shall set the Terminating VAL user ID IE to the VAL user ID of the originating VAL user;</w:t>
      </w:r>
    </w:p>
    <w:p w14:paraId="18A55B04" w14:textId="77777777" w:rsidR="00CF6933" w:rsidRDefault="00CF6933" w:rsidP="00CF6933">
      <w:pPr>
        <w:pStyle w:val="B2"/>
      </w:pPr>
      <w:r>
        <w:rPr>
          <w:lang w:eastAsia="zh-CN"/>
        </w:rPr>
        <w:t>iv)</w:t>
      </w:r>
      <w:r>
        <w:rPr>
          <w:lang w:eastAsia="zh-CN"/>
        </w:rPr>
        <w:tab/>
      </w:r>
      <w:r w:rsidRPr="0073469F">
        <w:t xml:space="preserve">shall </w:t>
      </w:r>
      <w:r>
        <w:t>generate</w:t>
      </w:r>
      <w:r w:rsidRPr="0073469F">
        <w:t xml:space="preserve"> an </w:t>
      </w:r>
      <w:r>
        <w:t>application/vnd.3gpp.seal-location-info+xml</w:t>
      </w:r>
      <w:r w:rsidRPr="0073469F">
        <w:t xml:space="preserve"> MIME body </w:t>
      </w:r>
      <w:r>
        <w:t xml:space="preserve">and </w:t>
      </w:r>
      <w:r w:rsidRPr="0073469F">
        <w:t>in the &lt;location-info&gt; root element</w:t>
      </w:r>
      <w:r>
        <w:t>:</w:t>
      </w:r>
    </w:p>
    <w:p w14:paraId="1AA16AFE" w14:textId="77777777" w:rsidR="00CF6933" w:rsidRDefault="00CF6933" w:rsidP="00CF6933">
      <w:pPr>
        <w:pStyle w:val="B3"/>
      </w:pPr>
      <w:r>
        <w:lastRenderedPageBreak/>
        <w:t>1)</w:t>
      </w:r>
      <w:r>
        <w:tab/>
        <w:t>shall include a &lt;report&gt; element and, if the report was triggered by a location request, include the &lt;report-id&gt; attribute set to the value of the &lt;request-id&gt; attribute in the received request. The &lt;report&gt; element:</w:t>
      </w:r>
    </w:p>
    <w:p w14:paraId="3D925124" w14:textId="77777777" w:rsidR="00CF6933" w:rsidRDefault="00CF6933" w:rsidP="00CF6933">
      <w:pPr>
        <w:pStyle w:val="B4"/>
      </w:pPr>
      <w:r>
        <w:t>A)</w:t>
      </w:r>
      <w:r>
        <w:tab/>
        <w:t xml:space="preserve">shall include a &lt;trigger-id&gt; child element set to the value of each &lt;trigger-id&gt; value of the triggers that have been met; </w:t>
      </w:r>
      <w:r w:rsidRPr="0073469F">
        <w:t>and</w:t>
      </w:r>
    </w:p>
    <w:p w14:paraId="313F94C4" w14:textId="77777777" w:rsidR="00CF6933" w:rsidRDefault="00CF6933" w:rsidP="00CF6933">
      <w:pPr>
        <w:pStyle w:val="B4"/>
      </w:pPr>
      <w:r>
        <w:t>B)</w:t>
      </w:r>
      <w:r>
        <w:tab/>
        <w:t>shall include the location reporting elements corresponding to the triggers that have been met; and</w:t>
      </w:r>
    </w:p>
    <w:p w14:paraId="6457171F" w14:textId="6A365095" w:rsidR="000F1B7C" w:rsidRDefault="00CF6933" w:rsidP="00CF6933">
      <w:pPr>
        <w:pStyle w:val="B2"/>
        <w:rPr>
          <w:lang w:eastAsia="zh-CN"/>
        </w:rPr>
      </w:pPr>
      <w:r>
        <w:t>v)</w:t>
      </w:r>
      <w:r>
        <w:tab/>
        <w:t xml:space="preserve">shall set the </w:t>
      </w:r>
      <w:r w:rsidRPr="009F436B">
        <w:t>Location Management Data</w:t>
      </w:r>
      <w:r>
        <w:t xml:space="preserve"> IE to the application/vnd.3gpp.seal-location-info+xml</w:t>
      </w:r>
      <w:r w:rsidRPr="0073469F">
        <w:t xml:space="preserve"> MIME body</w:t>
      </w:r>
      <w:r>
        <w:t>;</w:t>
      </w:r>
    </w:p>
    <w:p w14:paraId="29D30E47" w14:textId="77777777" w:rsidR="000F1B7C" w:rsidRDefault="000F1B7C" w:rsidP="000F1B7C">
      <w:pPr>
        <w:pStyle w:val="B2"/>
        <w:rPr>
          <w:lang w:eastAsia="zh-CN"/>
        </w:rPr>
      </w:pPr>
      <w:r>
        <w:rPr>
          <w:lang w:eastAsia="zh-CN"/>
        </w:rPr>
        <w:t>vi)</w:t>
      </w:r>
      <w:r>
        <w:rPr>
          <w:lang w:eastAsia="zh-CN"/>
        </w:rPr>
        <w:tab/>
        <w:t xml:space="preserve">shall set the Message ID IE to the unique </w:t>
      </w:r>
      <w:r w:rsidRPr="0089594D">
        <w:rPr>
          <w:lang w:eastAsia="zh-CN"/>
        </w:rPr>
        <w:t>identity</w:t>
      </w:r>
      <w:r>
        <w:rPr>
          <w:lang w:eastAsia="zh-CN"/>
        </w:rPr>
        <w:t xml:space="preserve"> of this message; and</w:t>
      </w:r>
    </w:p>
    <w:p w14:paraId="20D7834D" w14:textId="77777777" w:rsidR="000F1B7C" w:rsidRDefault="000F1B7C" w:rsidP="000F1B7C">
      <w:pPr>
        <w:pStyle w:val="B2"/>
        <w:rPr>
          <w:lang w:eastAsia="zh-CN"/>
        </w:rPr>
      </w:pPr>
      <w:r>
        <w:rPr>
          <w:lang w:eastAsia="zh-CN"/>
        </w:rPr>
        <w:t>vii)</w:t>
      </w:r>
      <w:r>
        <w:rPr>
          <w:lang w:eastAsia="zh-CN"/>
        </w:rPr>
        <w:tab/>
        <w:t>shall set the Reply-to message ID IE to the value of the Message ID of the received message; and</w:t>
      </w:r>
    </w:p>
    <w:p w14:paraId="762E778F" w14:textId="6683305D" w:rsidR="00BB6F94" w:rsidRDefault="000F1B7C" w:rsidP="009F4482">
      <w:pPr>
        <w:pStyle w:val="B1"/>
      </w:pPr>
      <w:r>
        <w:t>b</w:t>
      </w:r>
      <w:r w:rsidR="00CF6933">
        <w:t>)</w:t>
      </w:r>
      <w:r w:rsidR="00CF6933">
        <w:tab/>
        <w:t>shall send the message as specified in clause 6.3.1.2.</w:t>
      </w:r>
    </w:p>
    <w:p w14:paraId="75D2DF1F" w14:textId="77777777" w:rsidR="00A658FD" w:rsidRDefault="00A658FD" w:rsidP="00C23116">
      <w:pPr>
        <w:pStyle w:val="Heading1"/>
      </w:pPr>
      <w:bookmarkStart w:id="411" w:name="_Toc34303601"/>
      <w:bookmarkStart w:id="412" w:name="_Toc34403883"/>
      <w:bookmarkStart w:id="413" w:name="_Toc45281905"/>
      <w:bookmarkStart w:id="414" w:name="_Toc51933135"/>
      <w:bookmarkStart w:id="415" w:name="_Toc138360527"/>
      <w:r>
        <w:t>7</w:t>
      </w:r>
      <w:r>
        <w:tab/>
        <w:t>Coding</w:t>
      </w:r>
      <w:bookmarkEnd w:id="411"/>
      <w:bookmarkEnd w:id="412"/>
      <w:bookmarkEnd w:id="413"/>
      <w:bookmarkEnd w:id="414"/>
      <w:bookmarkEnd w:id="415"/>
    </w:p>
    <w:p w14:paraId="35C69309" w14:textId="77777777" w:rsidR="00A658FD" w:rsidRDefault="00A658FD" w:rsidP="00C23116">
      <w:pPr>
        <w:pStyle w:val="Heading2"/>
      </w:pPr>
      <w:bookmarkStart w:id="416" w:name="_Toc20157536"/>
      <w:bookmarkStart w:id="417" w:name="_Toc34303602"/>
      <w:bookmarkStart w:id="418" w:name="_Toc34403884"/>
      <w:bookmarkStart w:id="419" w:name="_Toc45281906"/>
      <w:bookmarkStart w:id="420" w:name="_Toc51933136"/>
      <w:bookmarkStart w:id="421" w:name="_Toc138360528"/>
      <w:r>
        <w:t>7.1</w:t>
      </w:r>
      <w:r>
        <w:tab/>
        <w:t>General</w:t>
      </w:r>
      <w:bookmarkEnd w:id="416"/>
      <w:bookmarkEnd w:id="417"/>
      <w:bookmarkEnd w:id="418"/>
      <w:bookmarkEnd w:id="419"/>
      <w:bookmarkEnd w:id="420"/>
      <w:bookmarkEnd w:id="421"/>
    </w:p>
    <w:p w14:paraId="1E0393F8" w14:textId="77777777" w:rsidR="00A658FD" w:rsidRDefault="00A658FD" w:rsidP="00A658FD">
      <w:r>
        <w:t xml:space="preserve">This clause specifies </w:t>
      </w:r>
      <w:r>
        <w:rPr>
          <w:noProof/>
          <w:lang w:val="en-US"/>
        </w:rPr>
        <w:t xml:space="preserve">the </w:t>
      </w:r>
      <w:r>
        <w:t>coding to enable an SLM-C and an SLM-S to communicate.</w:t>
      </w:r>
    </w:p>
    <w:p w14:paraId="0A504074" w14:textId="77777777" w:rsidR="00A658FD" w:rsidRPr="000B2651" w:rsidRDefault="00A658FD" w:rsidP="00C23116">
      <w:pPr>
        <w:pStyle w:val="Heading2"/>
      </w:pPr>
      <w:bookmarkStart w:id="422" w:name="_Toc34303603"/>
      <w:bookmarkStart w:id="423" w:name="_Toc34403885"/>
      <w:bookmarkStart w:id="424" w:name="_Toc45281907"/>
      <w:bookmarkStart w:id="425" w:name="_Toc51933137"/>
      <w:bookmarkStart w:id="426" w:name="_Toc138360529"/>
      <w:r>
        <w:t>7.2</w:t>
      </w:r>
      <w:r>
        <w:tab/>
        <w:t>Application u</w:t>
      </w:r>
      <w:r w:rsidRPr="000B2651">
        <w:t>nique ID</w:t>
      </w:r>
      <w:bookmarkEnd w:id="422"/>
      <w:bookmarkEnd w:id="423"/>
      <w:bookmarkEnd w:id="424"/>
      <w:bookmarkEnd w:id="425"/>
      <w:bookmarkEnd w:id="426"/>
    </w:p>
    <w:p w14:paraId="3EAADBC8" w14:textId="77777777" w:rsidR="002D24F6" w:rsidRPr="00E6092C" w:rsidRDefault="002D24F6" w:rsidP="00064832">
      <w:bookmarkStart w:id="427" w:name="_Toc34303604"/>
      <w:bookmarkStart w:id="428" w:name="_Toc34403886"/>
      <w:r w:rsidRPr="001468F1">
        <w:t>The AUID shall be set to the VAL service ID as specified in specific VAL service specification.</w:t>
      </w:r>
    </w:p>
    <w:p w14:paraId="40C770DD" w14:textId="77777777" w:rsidR="00A658FD" w:rsidRDefault="00A658FD" w:rsidP="00C23116">
      <w:pPr>
        <w:pStyle w:val="Heading2"/>
      </w:pPr>
      <w:bookmarkStart w:id="429" w:name="_Toc45281908"/>
      <w:bookmarkStart w:id="430" w:name="_Toc51933138"/>
      <w:bookmarkStart w:id="431" w:name="_Toc138360530"/>
      <w:r>
        <w:t>7.3</w:t>
      </w:r>
      <w:r w:rsidRPr="0073469F">
        <w:tab/>
      </w:r>
      <w:r>
        <w:t>Structure</w:t>
      </w:r>
      <w:bookmarkEnd w:id="427"/>
      <w:bookmarkEnd w:id="428"/>
      <w:bookmarkEnd w:id="429"/>
      <w:bookmarkEnd w:id="430"/>
      <w:bookmarkEnd w:id="431"/>
    </w:p>
    <w:p w14:paraId="7624C299" w14:textId="77777777" w:rsidR="00A658FD" w:rsidRDefault="00A658FD" w:rsidP="00A658FD">
      <w:pPr>
        <w:rPr>
          <w:lang w:eastAsia="x-none"/>
        </w:rPr>
      </w:pPr>
      <w:r w:rsidRPr="00EB29C7">
        <w:rPr>
          <w:lang w:eastAsia="x-none"/>
        </w:rPr>
        <w:t xml:space="preserve">The </w:t>
      </w:r>
      <w:r>
        <w:rPr>
          <w:lang w:eastAsia="x-none"/>
        </w:rPr>
        <w:t>location management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w:t>
      </w:r>
      <w:r>
        <w:rPr>
          <w:lang w:eastAsia="x-none"/>
        </w:rPr>
        <w:t>7.4</w:t>
      </w:r>
      <w:r w:rsidRPr="00EB29C7">
        <w:rPr>
          <w:lang w:eastAsia="x-none"/>
        </w:rPr>
        <w:t>.</w:t>
      </w:r>
    </w:p>
    <w:p w14:paraId="419B166F" w14:textId="77777777" w:rsidR="00C761AC" w:rsidRDefault="00C761AC" w:rsidP="00C761AC">
      <w:pPr>
        <w:rPr>
          <w:lang w:eastAsia="x-none"/>
        </w:rPr>
      </w:pPr>
      <w:r>
        <w:t>The &lt;location-info&gt; element shall be t</w:t>
      </w:r>
      <w:r>
        <w:rPr>
          <w:lang w:eastAsia="x-none"/>
        </w:rPr>
        <w:t>he root element of the SEALLocationManagement document.</w:t>
      </w:r>
    </w:p>
    <w:p w14:paraId="75B8687A" w14:textId="77777777" w:rsidR="00C761AC" w:rsidRDefault="00C761AC" w:rsidP="00C761AC">
      <w:r>
        <w:t xml:space="preserve">The &lt;location-info&gt; element </w:t>
      </w:r>
      <w:r>
        <w:rPr>
          <w:lang w:eastAsia="x-none"/>
        </w:rPr>
        <w:t>shall include at least one of the following</w:t>
      </w:r>
      <w:r>
        <w:t>:</w:t>
      </w:r>
    </w:p>
    <w:p w14:paraId="3E8D0D73" w14:textId="337DA0A1" w:rsidR="00C761AC" w:rsidRDefault="00C761AC" w:rsidP="00C761AC">
      <w:pPr>
        <w:pStyle w:val="B1"/>
      </w:pPr>
      <w:r>
        <w:t>a)</w:t>
      </w:r>
      <w:r>
        <w:tab/>
        <w:t>a</w:t>
      </w:r>
      <w:r w:rsidR="0067701E">
        <w:t>n</w:t>
      </w:r>
      <w:r>
        <w:t xml:space="preserve"> &lt;identity&gt; element;</w:t>
      </w:r>
    </w:p>
    <w:p w14:paraId="585FEDA2" w14:textId="0AE48DD6" w:rsidR="0067701E" w:rsidRDefault="0067701E" w:rsidP="00C761AC">
      <w:pPr>
        <w:pStyle w:val="B1"/>
      </w:pPr>
      <w:r>
        <w:t>b)</w:t>
      </w:r>
      <w:r>
        <w:tab/>
        <w:t>a &lt;subscription&gt; element;</w:t>
      </w:r>
    </w:p>
    <w:p w14:paraId="0622EA2D" w14:textId="28C9E4F3" w:rsidR="00AA21C2" w:rsidRDefault="00AA21C2" w:rsidP="00AA21C2">
      <w:pPr>
        <w:pStyle w:val="B1"/>
      </w:pPr>
      <w:r>
        <w:t>c)</w:t>
      </w:r>
      <w:r>
        <w:tab/>
        <w:t>a &lt;notification&gt; element;</w:t>
      </w:r>
    </w:p>
    <w:p w14:paraId="4449DBCE" w14:textId="4F1907CF" w:rsidR="00C761AC" w:rsidRPr="003C4A36" w:rsidRDefault="009431E9" w:rsidP="00327753">
      <w:pPr>
        <w:pStyle w:val="B1"/>
      </w:pPr>
      <w:r>
        <w:t>d</w:t>
      </w:r>
      <w:r w:rsidR="00C761AC" w:rsidRPr="0090546D">
        <w:t>)</w:t>
      </w:r>
      <w:r w:rsidR="00C761AC" w:rsidRPr="0090546D">
        <w:tab/>
        <w:t>a &lt;report&gt; element</w:t>
      </w:r>
      <w:r w:rsidR="001E1B1F" w:rsidRPr="0090546D">
        <w:t>;</w:t>
      </w:r>
    </w:p>
    <w:p w14:paraId="30109067" w14:textId="4C5B6981" w:rsidR="005B2D69" w:rsidRPr="00823DE1" w:rsidRDefault="009431E9" w:rsidP="005B2D69">
      <w:pPr>
        <w:pStyle w:val="B1"/>
        <w:rPr>
          <w:lang w:eastAsia="zh-CN"/>
        </w:rPr>
      </w:pPr>
      <w:r>
        <w:rPr>
          <w:lang w:eastAsia="zh-CN"/>
        </w:rPr>
        <w:t>e</w:t>
      </w:r>
      <w:r w:rsidR="005B2D69">
        <w:rPr>
          <w:lang w:eastAsia="zh-CN"/>
        </w:rPr>
        <w:t>)</w:t>
      </w:r>
      <w:r w:rsidR="005B2D69">
        <w:rPr>
          <w:lang w:eastAsia="zh-CN"/>
        </w:rPr>
        <w:tab/>
        <w:t>a &lt;configuration&gt; element;</w:t>
      </w:r>
    </w:p>
    <w:p w14:paraId="46D716B1" w14:textId="06AE92C5" w:rsidR="001E1B1F" w:rsidRDefault="009431E9" w:rsidP="001E1B1F">
      <w:pPr>
        <w:pStyle w:val="B1"/>
      </w:pPr>
      <w:r>
        <w:t>f</w:t>
      </w:r>
      <w:r w:rsidR="001E1B1F">
        <w:t>)</w:t>
      </w:r>
      <w:r w:rsidR="001E1B1F">
        <w:tab/>
        <w:t>a</w:t>
      </w:r>
      <w:r w:rsidR="0090546D">
        <w:t xml:space="preserve"> </w:t>
      </w:r>
      <w:r w:rsidR="001E1B1F">
        <w:t>&lt;request&gt; element</w:t>
      </w:r>
      <w:r w:rsidR="00191069">
        <w:t>;</w:t>
      </w:r>
    </w:p>
    <w:p w14:paraId="1E7E37DF" w14:textId="77777777" w:rsidR="00191069" w:rsidRDefault="00191069" w:rsidP="00191069">
      <w:pPr>
        <w:pStyle w:val="B1"/>
      </w:pPr>
      <w:r>
        <w:t>g)</w:t>
      </w:r>
      <w:r>
        <w:tab/>
        <w:t>a &lt;requested-identity&gt; element;</w:t>
      </w:r>
    </w:p>
    <w:p w14:paraId="6B323668" w14:textId="77777777" w:rsidR="00191069" w:rsidRDefault="00191069" w:rsidP="00191069">
      <w:pPr>
        <w:pStyle w:val="B1"/>
      </w:pPr>
      <w:r>
        <w:t>h)</w:t>
      </w:r>
      <w:r>
        <w:tab/>
        <w:t>a &lt;report-request&gt; element;</w:t>
      </w:r>
    </w:p>
    <w:p w14:paraId="005E302B" w14:textId="6B064436" w:rsidR="00191069" w:rsidRDefault="00191069" w:rsidP="00191069">
      <w:pPr>
        <w:pStyle w:val="B1"/>
      </w:pPr>
      <w:r>
        <w:t>i)</w:t>
      </w:r>
      <w:r>
        <w:tab/>
        <w:t>a &lt;</w:t>
      </w:r>
      <w:r w:rsidRPr="00524F4D">
        <w:t>location-based-query</w:t>
      </w:r>
      <w:r>
        <w:t xml:space="preserve">&gt; element; </w:t>
      </w:r>
    </w:p>
    <w:p w14:paraId="386A82D1" w14:textId="6A73BD35" w:rsidR="00191069" w:rsidRDefault="00191069" w:rsidP="00191069">
      <w:pPr>
        <w:pStyle w:val="B1"/>
      </w:pPr>
      <w:r>
        <w:t>j)</w:t>
      </w:r>
      <w:r>
        <w:tab/>
        <w:t>a &lt;location-based-</w:t>
      </w:r>
      <w:r w:rsidR="008B540D" w:rsidDel="008B540D">
        <w:t xml:space="preserve"> </w:t>
      </w:r>
      <w:r w:rsidR="004F34F7">
        <w:t>response</w:t>
      </w:r>
      <w:r>
        <w:t>&gt; element</w:t>
      </w:r>
      <w:r w:rsidR="00763C30">
        <w:t>; or</w:t>
      </w:r>
    </w:p>
    <w:p w14:paraId="744F16A0" w14:textId="6DE73257" w:rsidR="00763C30" w:rsidRDefault="00763C30" w:rsidP="00191069">
      <w:pPr>
        <w:pStyle w:val="B1"/>
        <w:rPr>
          <w:lang w:eastAsia="zh-CN"/>
        </w:rPr>
      </w:pPr>
      <w:r>
        <w:rPr>
          <w:rFonts w:hint="eastAsia"/>
          <w:lang w:eastAsia="zh-CN"/>
        </w:rPr>
        <w:t>k</w:t>
      </w:r>
      <w:r>
        <w:t>)</w:t>
      </w:r>
      <w:r>
        <w:tab/>
        <w:t>a</w:t>
      </w:r>
      <w:r>
        <w:rPr>
          <w:rFonts w:hint="eastAsia"/>
          <w:lang w:eastAsia="zh-CN"/>
        </w:rPr>
        <w:t xml:space="preserve"> </w:t>
      </w:r>
      <w:r w:rsidRPr="007D58D6">
        <w:t>&lt;</w:t>
      </w:r>
      <w:r>
        <w:rPr>
          <w:rFonts w:hint="eastAsia"/>
          <w:lang w:eastAsia="zh-CN"/>
        </w:rPr>
        <w:t>l</w:t>
      </w:r>
      <w:r>
        <w:rPr>
          <w:rFonts w:hint="eastAsia"/>
        </w:rPr>
        <w:t>ocation</w:t>
      </w:r>
      <w:r>
        <w:rPr>
          <w:rFonts w:hint="eastAsia"/>
          <w:lang w:eastAsia="zh-CN"/>
        </w:rPr>
        <w:t>-</w:t>
      </w:r>
      <w:r>
        <w:rPr>
          <w:rFonts w:hint="eastAsia"/>
        </w:rPr>
        <w:t>QoS</w:t>
      </w:r>
      <w:r w:rsidRPr="007D58D6">
        <w:t>&gt; element</w:t>
      </w:r>
      <w:r>
        <w:t>.</w:t>
      </w:r>
    </w:p>
    <w:p w14:paraId="60823E4F" w14:textId="77777777" w:rsidR="00C761AC" w:rsidRDefault="00C761AC" w:rsidP="00C761AC">
      <w:r>
        <w:t xml:space="preserve">The &lt;identity&gt; element </w:t>
      </w:r>
      <w:r>
        <w:rPr>
          <w:lang w:eastAsia="x-none"/>
        </w:rPr>
        <w:t>shall include one of the following</w:t>
      </w:r>
      <w:r>
        <w:t>:</w:t>
      </w:r>
    </w:p>
    <w:p w14:paraId="7F9D39AF" w14:textId="77777777" w:rsidR="00C761AC" w:rsidRDefault="00C761AC" w:rsidP="00C761AC">
      <w:pPr>
        <w:pStyle w:val="B1"/>
      </w:pPr>
      <w:r>
        <w:t>a)</w:t>
      </w:r>
      <w:r>
        <w:tab/>
        <w:t>a &lt;VAL-user-id&gt; element may include a &lt;VAL-client-id&gt; element; or</w:t>
      </w:r>
    </w:p>
    <w:p w14:paraId="4DBAD85F" w14:textId="77777777" w:rsidR="00C761AC" w:rsidRDefault="00C761AC" w:rsidP="00C761AC">
      <w:pPr>
        <w:pStyle w:val="B1"/>
      </w:pPr>
      <w:r>
        <w:t>b)</w:t>
      </w:r>
      <w:r>
        <w:tab/>
        <w:t>a &lt;VAL-group-id&gt; element.</w:t>
      </w:r>
    </w:p>
    <w:p w14:paraId="1B103483" w14:textId="752E822D" w:rsidR="0067701E" w:rsidRDefault="0067701E" w:rsidP="00327753">
      <w:pPr>
        <w:rPr>
          <w:lang w:eastAsia="zh-CN"/>
        </w:rPr>
      </w:pPr>
      <w:r>
        <w:rPr>
          <w:rFonts w:hint="eastAsia"/>
          <w:lang w:eastAsia="zh-CN"/>
        </w:rPr>
        <w:lastRenderedPageBreak/>
        <w:t>T</w:t>
      </w:r>
      <w:r>
        <w:rPr>
          <w:lang w:eastAsia="zh-CN"/>
        </w:rPr>
        <w:t>he &lt;</w:t>
      </w:r>
      <w:r>
        <w:t>subscription</w:t>
      </w:r>
      <w:r>
        <w:rPr>
          <w:lang w:eastAsia="zh-CN"/>
        </w:rPr>
        <w:t>&gt; element:</w:t>
      </w:r>
    </w:p>
    <w:p w14:paraId="78CAB22C" w14:textId="042CF03D" w:rsidR="0067701E" w:rsidRDefault="0067701E" w:rsidP="00327753">
      <w:pPr>
        <w:pStyle w:val="B1"/>
        <w:rPr>
          <w:lang w:eastAsia="zh-CN"/>
        </w:rPr>
      </w:pPr>
      <w:r>
        <w:t>a)</w:t>
      </w:r>
      <w:r>
        <w:tab/>
      </w:r>
      <w:r w:rsidR="00247C51">
        <w:t xml:space="preserve">shall include </w:t>
      </w:r>
      <w:r w:rsidRPr="00327753">
        <w:t>an &lt;identities-list&gt; element which shall include:</w:t>
      </w:r>
    </w:p>
    <w:p w14:paraId="44AD013B" w14:textId="1444F615" w:rsidR="0067701E" w:rsidRDefault="0067701E" w:rsidP="00327753">
      <w:pPr>
        <w:pStyle w:val="B2"/>
        <w:rPr>
          <w:lang w:eastAsia="zh-CN"/>
        </w:rPr>
      </w:pPr>
      <w:r>
        <w:t>1)</w:t>
      </w:r>
      <w:r>
        <w:tab/>
      </w:r>
      <w:r>
        <w:rPr>
          <w:lang w:eastAsia="zh-CN"/>
        </w:rPr>
        <w:t>one or more &lt;VAL-user-id&gt; elements;</w:t>
      </w:r>
    </w:p>
    <w:p w14:paraId="186A0D8D" w14:textId="08B55BA5" w:rsidR="0067701E" w:rsidRDefault="0067701E" w:rsidP="00327753">
      <w:pPr>
        <w:pStyle w:val="B1"/>
        <w:rPr>
          <w:lang w:eastAsia="zh-CN"/>
        </w:rPr>
      </w:pPr>
      <w:r>
        <w:t>b)</w:t>
      </w:r>
      <w:r>
        <w:tab/>
      </w:r>
      <w:r w:rsidR="00247C51">
        <w:t xml:space="preserve">shall include </w:t>
      </w:r>
      <w:r>
        <w:t>a &lt;</w:t>
      </w:r>
      <w:r w:rsidR="00D33EC8">
        <w:t>time-</w:t>
      </w:r>
      <w:r>
        <w:t>interval-length&gt; element</w:t>
      </w:r>
      <w:r>
        <w:rPr>
          <w:lang w:eastAsia="zh-CN"/>
        </w:rPr>
        <w:t>;</w:t>
      </w:r>
    </w:p>
    <w:p w14:paraId="3F45B221" w14:textId="66BF1ED5" w:rsidR="00880DD4" w:rsidRDefault="00880DD4" w:rsidP="00880DD4">
      <w:pPr>
        <w:pStyle w:val="B1"/>
        <w:rPr>
          <w:lang w:val="en-US"/>
        </w:rPr>
      </w:pPr>
      <w:r>
        <w:rPr>
          <w:lang w:eastAsia="zh-CN"/>
        </w:rPr>
        <w:t>c)</w:t>
      </w:r>
      <w:r>
        <w:rPr>
          <w:lang w:eastAsia="zh-CN"/>
        </w:rPr>
        <w:tab/>
      </w:r>
      <w:r w:rsidR="00247C51">
        <w:rPr>
          <w:lang w:eastAsia="zh-CN"/>
        </w:rPr>
        <w:t xml:space="preserve">shall include </w:t>
      </w:r>
      <w:r>
        <w:rPr>
          <w:lang w:eastAsia="zh-CN"/>
        </w:rPr>
        <w:t xml:space="preserve">a </w:t>
      </w:r>
      <w:r w:rsidRPr="00457673">
        <w:rPr>
          <w:lang w:val="en-US"/>
        </w:rPr>
        <w:t>&lt;</w:t>
      </w:r>
      <w:r w:rsidRPr="00E748E2">
        <w:rPr>
          <w:lang w:val="en-US"/>
        </w:rPr>
        <w:t>subscription-identifier</w:t>
      </w:r>
      <w:r w:rsidRPr="00457673">
        <w:rPr>
          <w:lang w:val="en-US"/>
        </w:rPr>
        <w:t>&gt;</w:t>
      </w:r>
      <w:r>
        <w:rPr>
          <w:lang w:val="en-US"/>
        </w:rPr>
        <w:t xml:space="preserve"> element;</w:t>
      </w:r>
    </w:p>
    <w:p w14:paraId="6FCF6D82" w14:textId="57837350" w:rsidR="00880DD4" w:rsidRDefault="00880DD4" w:rsidP="00880DD4">
      <w:pPr>
        <w:pStyle w:val="B1"/>
      </w:pPr>
      <w:r>
        <w:rPr>
          <w:lang w:val="en-US"/>
        </w:rPr>
        <w:t>d)</w:t>
      </w:r>
      <w:r>
        <w:rPr>
          <w:lang w:val="en-US"/>
        </w:rPr>
        <w:tab/>
      </w:r>
      <w:r w:rsidR="00247C51">
        <w:rPr>
          <w:lang w:val="en-US"/>
        </w:rPr>
        <w:t xml:space="preserve">shall include </w:t>
      </w:r>
      <w:r>
        <w:t>an &lt;expiry-time&gt; element;</w:t>
      </w:r>
      <w:r w:rsidR="00247C51">
        <w:t xml:space="preserve"> and</w:t>
      </w:r>
    </w:p>
    <w:p w14:paraId="1C8E7276" w14:textId="77777777" w:rsidR="00763C30" w:rsidRDefault="00763C30" w:rsidP="00763C30">
      <w:pPr>
        <w:pStyle w:val="B1"/>
        <w:rPr>
          <w:lang w:eastAsia="zh-CN"/>
        </w:rPr>
      </w:pPr>
      <w:r>
        <w:rPr>
          <w:rFonts w:hint="eastAsia"/>
          <w:lang w:val="en-US" w:eastAsia="zh-CN"/>
        </w:rPr>
        <w:t>e</w:t>
      </w:r>
      <w:r>
        <w:rPr>
          <w:lang w:val="en-US"/>
        </w:rPr>
        <w:t>)</w:t>
      </w:r>
      <w:r>
        <w:rPr>
          <w:lang w:val="en-US"/>
        </w:rPr>
        <w:tab/>
      </w:r>
      <w:r>
        <w:t>a &lt;</w:t>
      </w:r>
      <w:r>
        <w:rPr>
          <w:rFonts w:hint="eastAsia"/>
          <w:lang w:eastAsia="zh-CN"/>
        </w:rPr>
        <w:t>l</w:t>
      </w:r>
      <w:r>
        <w:rPr>
          <w:rFonts w:hint="eastAsia"/>
        </w:rPr>
        <w:t>ocation</w:t>
      </w:r>
      <w:r>
        <w:rPr>
          <w:rFonts w:hint="eastAsia"/>
          <w:lang w:eastAsia="zh-CN"/>
        </w:rPr>
        <w:t>-</w:t>
      </w:r>
      <w:r>
        <w:rPr>
          <w:rFonts w:hint="eastAsia"/>
        </w:rPr>
        <w:t>QoS</w:t>
      </w:r>
      <w:r>
        <w:t>&gt; element</w:t>
      </w:r>
      <w:r w:rsidRPr="00937284">
        <w:t xml:space="preserve"> </w:t>
      </w:r>
      <w:r>
        <w:t>may include:</w:t>
      </w:r>
    </w:p>
    <w:p w14:paraId="1FC9EB37" w14:textId="77777777" w:rsidR="00763C30" w:rsidRDefault="00763C30" w:rsidP="00763C30">
      <w:pPr>
        <w:pStyle w:val="B2"/>
      </w:pPr>
      <w:r>
        <w:rPr>
          <w:rFonts w:hint="eastAsia"/>
          <w:lang w:eastAsia="zh-CN"/>
        </w:rPr>
        <w:t>1</w:t>
      </w:r>
      <w:r w:rsidRPr="00DA48D1">
        <w:t>)</w:t>
      </w:r>
      <w:r w:rsidRPr="00DA48D1">
        <w:tab/>
      </w:r>
      <w:r>
        <w:t>a</w:t>
      </w:r>
      <w:r w:rsidRPr="00DA48D1">
        <w:t xml:space="preserve"> &lt;</w:t>
      </w:r>
      <w:r>
        <w:t>hAccuracy</w:t>
      </w:r>
      <w:r w:rsidRPr="00DA48D1">
        <w:t>&gt; element</w:t>
      </w:r>
      <w:r w:rsidRPr="00032DFE">
        <w:t>;</w:t>
      </w:r>
    </w:p>
    <w:p w14:paraId="2051685C" w14:textId="77777777" w:rsidR="00763C30" w:rsidRPr="00032DFE" w:rsidRDefault="00763C30" w:rsidP="00763C30">
      <w:pPr>
        <w:pStyle w:val="B2"/>
      </w:pPr>
      <w:r>
        <w:rPr>
          <w:rFonts w:hint="eastAsia"/>
          <w:lang w:eastAsia="zh-CN"/>
        </w:rPr>
        <w:t>2</w:t>
      </w:r>
      <w:r w:rsidRPr="00DA48D1">
        <w:t>)</w:t>
      </w:r>
      <w:r w:rsidRPr="00DA48D1">
        <w:tab/>
      </w:r>
      <w:r>
        <w:t>a</w:t>
      </w:r>
      <w:r w:rsidRPr="00DA48D1">
        <w:t xml:space="preserve"> &lt;</w:t>
      </w:r>
      <w:r>
        <w:t>vAccura</w:t>
      </w:r>
      <w:r>
        <w:rPr>
          <w:rFonts w:hint="eastAsia"/>
          <w:lang w:eastAsia="zh-CN"/>
        </w:rPr>
        <w:t>cy</w:t>
      </w:r>
      <w:r w:rsidRPr="00DA48D1">
        <w:t>&gt; element</w:t>
      </w:r>
      <w:r w:rsidRPr="00032DFE">
        <w:t>;</w:t>
      </w:r>
    </w:p>
    <w:p w14:paraId="6E1D60EB" w14:textId="77777777" w:rsidR="00763C30" w:rsidRDefault="00763C30" w:rsidP="00763C30">
      <w:pPr>
        <w:pStyle w:val="B2"/>
      </w:pPr>
      <w:r>
        <w:rPr>
          <w:rFonts w:hint="eastAsia"/>
          <w:lang w:eastAsia="zh-CN"/>
        </w:rPr>
        <w:t>3</w:t>
      </w:r>
      <w:r w:rsidRPr="00DA48D1">
        <w:t>)</w:t>
      </w:r>
      <w:r w:rsidRPr="00DA48D1">
        <w:tab/>
      </w:r>
      <w:r>
        <w:t>a</w:t>
      </w:r>
      <w:r w:rsidRPr="00DA48D1">
        <w:t xml:space="preserve"> &lt;</w:t>
      </w:r>
      <w:r>
        <w:t>vertRequested</w:t>
      </w:r>
      <w:r w:rsidRPr="00DA48D1">
        <w:t>&gt; element</w:t>
      </w:r>
      <w:r>
        <w:rPr>
          <w:rFonts w:hint="eastAsia"/>
        </w:rPr>
        <w:t>;</w:t>
      </w:r>
    </w:p>
    <w:p w14:paraId="781C0CDB" w14:textId="77777777" w:rsidR="00763C30" w:rsidRPr="00CA4807" w:rsidRDefault="00763C30" w:rsidP="00763C30">
      <w:pPr>
        <w:pStyle w:val="B2"/>
      </w:pPr>
      <w:r>
        <w:rPr>
          <w:rFonts w:hint="eastAsia"/>
          <w:lang w:eastAsia="zh-CN"/>
        </w:rPr>
        <w:t>4</w:t>
      </w:r>
      <w:r w:rsidRPr="00DA48D1">
        <w:t>)</w:t>
      </w:r>
      <w:r w:rsidRPr="00DA48D1">
        <w:tab/>
      </w:r>
      <w:r>
        <w:t>a</w:t>
      </w:r>
      <w:r w:rsidRPr="00DA48D1">
        <w:t xml:space="preserve"> &lt;</w:t>
      </w:r>
      <w:r>
        <w:t>responseTime</w:t>
      </w:r>
      <w:r w:rsidRPr="00DA48D1">
        <w:t>&gt; element</w:t>
      </w:r>
      <w:r>
        <w:rPr>
          <w:rFonts w:hint="eastAsia"/>
        </w:rPr>
        <w:t>;</w:t>
      </w:r>
    </w:p>
    <w:p w14:paraId="67262691" w14:textId="77777777" w:rsidR="00763C30" w:rsidRPr="00CA4807" w:rsidRDefault="00763C30" w:rsidP="00763C30">
      <w:pPr>
        <w:pStyle w:val="B2"/>
      </w:pPr>
      <w:r>
        <w:rPr>
          <w:rFonts w:hint="eastAsia"/>
          <w:lang w:eastAsia="zh-CN"/>
        </w:rPr>
        <w:t>5</w:t>
      </w:r>
      <w:r w:rsidRPr="00DA48D1">
        <w:t>)</w:t>
      </w:r>
      <w:r w:rsidRPr="00DA48D1">
        <w:tab/>
      </w:r>
      <w:r>
        <w:t>a</w:t>
      </w:r>
      <w:r w:rsidRPr="00DA48D1">
        <w:t xml:space="preserve"> &lt;</w:t>
      </w:r>
      <w:r>
        <w:rPr>
          <w:rFonts w:hint="eastAsia"/>
        </w:rPr>
        <w:t>m</w:t>
      </w:r>
      <w:r>
        <w:t>inorLocQoses</w:t>
      </w:r>
      <w:r w:rsidRPr="00DA48D1">
        <w:t>&gt; element</w:t>
      </w:r>
      <w:r>
        <w:rPr>
          <w:rFonts w:hint="eastAsia"/>
        </w:rPr>
        <w:t>;or</w:t>
      </w:r>
    </w:p>
    <w:p w14:paraId="458E6179" w14:textId="272243E9" w:rsidR="00763C30" w:rsidRDefault="00763C30" w:rsidP="00763C30">
      <w:pPr>
        <w:pStyle w:val="B2"/>
        <w:rPr>
          <w:lang w:eastAsia="zh-CN"/>
        </w:rPr>
      </w:pPr>
      <w:r>
        <w:rPr>
          <w:rFonts w:hint="eastAsia"/>
          <w:lang w:eastAsia="zh-CN"/>
        </w:rPr>
        <w:t>6</w:t>
      </w:r>
      <w:r w:rsidRPr="00DA48D1">
        <w:t>)</w:t>
      </w:r>
      <w:r w:rsidRPr="00DA48D1">
        <w:tab/>
      </w:r>
      <w:r>
        <w:t>a</w:t>
      </w:r>
      <w:r w:rsidRPr="00DA48D1">
        <w:t xml:space="preserve"> &lt;</w:t>
      </w:r>
      <w:r>
        <w:t>lcsQosClass</w:t>
      </w:r>
      <w:r w:rsidRPr="00DA48D1">
        <w:t>&gt; element</w:t>
      </w:r>
      <w:r>
        <w:rPr>
          <w:rFonts w:hint="eastAsia"/>
          <w:lang w:eastAsia="zh-CN"/>
        </w:rPr>
        <w:t>.</w:t>
      </w:r>
    </w:p>
    <w:p w14:paraId="17118735" w14:textId="6F73B15F" w:rsidR="00247C51" w:rsidRDefault="00247C51" w:rsidP="00247C51">
      <w:pPr>
        <w:pStyle w:val="B1"/>
        <w:rPr>
          <w:lang w:eastAsia="zh-CN"/>
        </w:rPr>
      </w:pPr>
      <w:r>
        <w:rPr>
          <w:lang w:eastAsia="zh-CN"/>
        </w:rPr>
        <w:t>f</w:t>
      </w:r>
      <w:r>
        <w:rPr>
          <w:rFonts w:hint="eastAsia"/>
          <w:lang w:eastAsia="zh-CN"/>
        </w:rPr>
        <w:t>)</w:t>
      </w:r>
      <w:r w:rsidRPr="00FC1EA3">
        <w:rPr>
          <w:lang w:val="en-US"/>
        </w:rPr>
        <w:t xml:space="preserve"> </w:t>
      </w:r>
      <w:r>
        <w:rPr>
          <w:lang w:val="en-US"/>
        </w:rPr>
        <w:tab/>
      </w:r>
      <w:r>
        <w:rPr>
          <w:rFonts w:hint="eastAsia"/>
          <w:lang w:eastAsia="zh-CN"/>
        </w:rPr>
        <w:t>may</w:t>
      </w:r>
      <w:r>
        <w:rPr>
          <w:lang w:eastAsia="zh-CN"/>
        </w:rPr>
        <w:t xml:space="preserve"> include</w:t>
      </w:r>
      <w:r>
        <w:t xml:space="preserve"> a </w:t>
      </w:r>
      <w:r w:rsidRPr="001D2D78">
        <w:t>&lt;</w:t>
      </w:r>
      <w:r>
        <w:rPr>
          <w:rFonts w:hint="eastAsia"/>
          <w:lang w:eastAsia="zh-CN"/>
        </w:rPr>
        <w:t>s</w:t>
      </w:r>
      <w:r w:rsidRPr="00F47C6E">
        <w:t>uppl</w:t>
      </w:r>
      <w:r>
        <w:rPr>
          <w:rFonts w:hint="eastAsia"/>
          <w:lang w:eastAsia="zh-CN"/>
        </w:rPr>
        <w:t>-</w:t>
      </w:r>
      <w:r w:rsidRPr="00F47C6E">
        <w:t>loc</w:t>
      </w:r>
      <w:r>
        <w:rPr>
          <w:rFonts w:hint="eastAsia"/>
          <w:lang w:eastAsia="zh-CN"/>
        </w:rPr>
        <w:t>-</w:t>
      </w:r>
      <w:r>
        <w:t>info</w:t>
      </w:r>
      <w:r>
        <w:rPr>
          <w:rFonts w:hint="eastAsia"/>
          <w:lang w:eastAsia="zh-CN"/>
        </w:rPr>
        <w:t>-</w:t>
      </w:r>
      <w:r w:rsidRPr="00F47C6E">
        <w:t>ind</w:t>
      </w:r>
      <w:r w:rsidRPr="001D2D78">
        <w:t>&gt;</w:t>
      </w:r>
      <w:r>
        <w:t xml:space="preserve"> element</w:t>
      </w:r>
      <w:r>
        <w:rPr>
          <w:rFonts w:hint="eastAsia"/>
          <w:lang w:eastAsia="zh-CN"/>
        </w:rPr>
        <w:t>.</w:t>
      </w:r>
    </w:p>
    <w:p w14:paraId="6894053A" w14:textId="5DA23330" w:rsidR="00247C51" w:rsidRDefault="00247C51" w:rsidP="00A40761">
      <w:pPr>
        <w:pStyle w:val="EditorsNote"/>
        <w:rPr>
          <w:lang w:eastAsia="zh-CN"/>
        </w:rPr>
      </w:pPr>
      <w:del w:id="432" w:author="24.545_CR0091_(Rel-18)_SEAL_Ph3" w:date="2023-09-24T17:53:00Z">
        <w:r w:rsidDel="00565EE9">
          <w:rPr>
            <w:lang w:eastAsia="ko-KR"/>
          </w:rPr>
          <w:delText>Editor's note:</w:delText>
        </w:r>
        <w:r w:rsidDel="00565EE9">
          <w:rPr>
            <w:lang w:eastAsia="ko-KR"/>
          </w:rPr>
          <w:tab/>
        </w:r>
        <w:bookmarkStart w:id="433" w:name="OLE_LINK24"/>
        <w:r w:rsidDel="00565EE9">
          <w:rPr>
            <w:lang w:eastAsia="zh-CN"/>
          </w:rPr>
          <w:delText xml:space="preserve">It is FFS how to code </w:delText>
        </w:r>
        <w:r w:rsidDel="00565EE9">
          <w:delText>"</w:delText>
        </w:r>
        <w:r w:rsidDel="00565EE9">
          <w:rPr>
            <w:lang w:eastAsia="zh-CN"/>
          </w:rPr>
          <w:delText>s</w:delText>
        </w:r>
        <w:r w:rsidDel="00565EE9">
          <w:delText>uppl</w:delText>
        </w:r>
        <w:r w:rsidDel="00565EE9">
          <w:rPr>
            <w:lang w:eastAsia="zh-CN"/>
          </w:rPr>
          <w:delText>-</w:delText>
        </w:r>
        <w:r w:rsidDel="00565EE9">
          <w:delText>loc</w:delText>
        </w:r>
        <w:r w:rsidDel="00565EE9">
          <w:rPr>
            <w:lang w:eastAsia="zh-CN"/>
          </w:rPr>
          <w:delText>-</w:delText>
        </w:r>
        <w:r w:rsidDel="00565EE9">
          <w:delText>info</w:delText>
        </w:r>
        <w:r w:rsidDel="00565EE9">
          <w:rPr>
            <w:lang w:eastAsia="zh-CN"/>
          </w:rPr>
          <w:delText>-</w:delText>
        </w:r>
        <w:r w:rsidDel="00565EE9">
          <w:delText>in</w:delText>
        </w:r>
        <w:r w:rsidDel="00565EE9">
          <w:rPr>
            <w:lang w:eastAsia="zh-CN"/>
          </w:rPr>
          <w:delText>d</w:delText>
        </w:r>
        <w:r w:rsidDel="00565EE9">
          <w:delText>"</w:delText>
        </w:r>
        <w:bookmarkStart w:id="434" w:name="OLE_LINK4"/>
        <w:bookmarkEnd w:id="433"/>
        <w:r w:rsidDel="00565EE9">
          <w:delText>.</w:delText>
        </w:r>
      </w:del>
      <w:bookmarkEnd w:id="434"/>
    </w:p>
    <w:p w14:paraId="57FDCDE8" w14:textId="77777777" w:rsidR="00AA21C2" w:rsidRDefault="00AA21C2" w:rsidP="00AA21C2">
      <w:pPr>
        <w:rPr>
          <w:lang w:eastAsia="zh-CN"/>
        </w:rPr>
      </w:pPr>
      <w:r>
        <w:rPr>
          <w:rFonts w:hint="eastAsia"/>
          <w:lang w:eastAsia="zh-CN"/>
        </w:rPr>
        <w:t>T</w:t>
      </w:r>
      <w:r>
        <w:rPr>
          <w:lang w:eastAsia="zh-CN"/>
        </w:rPr>
        <w:t>he &lt;notification&gt; element shall include:</w:t>
      </w:r>
    </w:p>
    <w:p w14:paraId="61968609" w14:textId="64396005" w:rsidR="00AA21C2" w:rsidRDefault="00AA21C2" w:rsidP="00327753">
      <w:pPr>
        <w:pStyle w:val="B1"/>
        <w:rPr>
          <w:lang w:eastAsia="zh-CN"/>
        </w:rPr>
      </w:pPr>
      <w:r>
        <w:t>a)</w:t>
      </w:r>
      <w:r>
        <w:tab/>
      </w:r>
      <w:r w:rsidRPr="007A3DB0">
        <w:rPr>
          <w:lang w:eastAsia="zh-CN"/>
        </w:rPr>
        <w:t xml:space="preserve">an &lt;identities-list&gt; element </w:t>
      </w:r>
      <w:r>
        <w:rPr>
          <w:lang w:eastAsia="zh-CN"/>
        </w:rPr>
        <w:t>which shall include:</w:t>
      </w:r>
    </w:p>
    <w:p w14:paraId="081C281E" w14:textId="488A6857" w:rsidR="00AA21C2" w:rsidRDefault="00AA21C2" w:rsidP="00327753">
      <w:pPr>
        <w:pStyle w:val="B2"/>
        <w:rPr>
          <w:lang w:eastAsia="zh-CN"/>
        </w:rPr>
      </w:pPr>
      <w:r>
        <w:t>1)</w:t>
      </w:r>
      <w:r>
        <w:tab/>
      </w:r>
      <w:r>
        <w:rPr>
          <w:lang w:eastAsia="zh-CN"/>
        </w:rPr>
        <w:t>one or more &lt;VAL-user-id&gt; elements;</w:t>
      </w:r>
    </w:p>
    <w:p w14:paraId="43666779" w14:textId="1EC28B7D" w:rsidR="00AA21C2" w:rsidRDefault="00AA21C2" w:rsidP="00AA21C2">
      <w:pPr>
        <w:pStyle w:val="B1"/>
        <w:rPr>
          <w:lang w:eastAsia="zh-CN"/>
        </w:rPr>
      </w:pPr>
      <w:r>
        <w:t>b)</w:t>
      </w:r>
      <w:r>
        <w:tab/>
        <w:t>a &lt;trigger-id&gt; element; and</w:t>
      </w:r>
    </w:p>
    <w:p w14:paraId="00CA1468" w14:textId="1FEF5C3E" w:rsidR="00AA21C2" w:rsidRDefault="00AA21C2" w:rsidP="00AA21C2">
      <w:pPr>
        <w:pStyle w:val="B1"/>
        <w:rPr>
          <w:lang w:eastAsia="zh-CN"/>
        </w:rPr>
      </w:pPr>
      <w:r>
        <w:t>c)</w:t>
      </w:r>
      <w:r>
        <w:tab/>
        <w:t>a &lt;reports&gt; element</w:t>
      </w:r>
      <w:r w:rsidRPr="007E2677">
        <w:t xml:space="preserve"> </w:t>
      </w:r>
      <w:r w:rsidRPr="00AA21C2">
        <w:rPr>
          <w:lang w:val="en-US"/>
        </w:rPr>
        <w:t xml:space="preserve">containing one or more </w:t>
      </w:r>
      <w:r>
        <w:t>&lt;</w:t>
      </w:r>
      <w:r w:rsidRPr="00AA21C2">
        <w:rPr>
          <w:lang w:val="en-US"/>
        </w:rPr>
        <w:t>loc-info-report</w:t>
      </w:r>
      <w:r>
        <w:t>&gt; elements. The &lt;</w:t>
      </w:r>
      <w:r w:rsidRPr="00AA21C2">
        <w:rPr>
          <w:lang w:val="en-US"/>
        </w:rPr>
        <w:t>loc-info-report</w:t>
      </w:r>
      <w:r>
        <w:t>&gt; element shall include:</w:t>
      </w:r>
    </w:p>
    <w:p w14:paraId="3356B59B" w14:textId="03AC21BD" w:rsidR="00AA21C2" w:rsidRDefault="00AA21C2" w:rsidP="00AA21C2">
      <w:pPr>
        <w:pStyle w:val="B2"/>
        <w:rPr>
          <w:lang w:eastAsia="zh-CN"/>
        </w:rPr>
      </w:pPr>
      <w:r>
        <w:t>1)</w:t>
      </w:r>
      <w:r>
        <w:tab/>
        <w:t>a &lt;VAL-user-id&gt; element;</w:t>
      </w:r>
    </w:p>
    <w:p w14:paraId="4812ED32" w14:textId="78A1A2A1" w:rsidR="00AA21C2" w:rsidRDefault="00AA21C2" w:rsidP="00AA21C2">
      <w:pPr>
        <w:pStyle w:val="B2"/>
        <w:rPr>
          <w:lang w:eastAsia="zh-CN"/>
        </w:rPr>
      </w:pPr>
      <w:r>
        <w:t>2)</w:t>
      </w:r>
      <w:r>
        <w:tab/>
        <w:t>a &lt;latest-location&gt; element, which shall include</w:t>
      </w:r>
      <w:r w:rsidRPr="00DF26F3">
        <w:t xml:space="preserve"> </w:t>
      </w:r>
      <w:r>
        <w:t>at least one of the following sub-elements:</w:t>
      </w:r>
    </w:p>
    <w:p w14:paraId="1AA1DEF0" w14:textId="474F7858" w:rsidR="00AA21C2" w:rsidRDefault="00AA21C2" w:rsidP="00327753">
      <w:pPr>
        <w:pStyle w:val="B3"/>
        <w:rPr>
          <w:lang w:eastAsia="zh-CN"/>
        </w:rPr>
      </w:pPr>
      <w:r>
        <w:t>i)</w:t>
      </w:r>
      <w:r>
        <w:tab/>
        <w:t>a &lt;latest-serving-</w:t>
      </w:r>
      <w:r w:rsidRPr="00704459">
        <w:t>NCGI</w:t>
      </w:r>
      <w:r>
        <w:t>&gt; element;</w:t>
      </w:r>
    </w:p>
    <w:p w14:paraId="553CD710" w14:textId="15A904DB" w:rsidR="00AA21C2" w:rsidRDefault="00AA21C2" w:rsidP="00AA21C2">
      <w:pPr>
        <w:pStyle w:val="B3"/>
        <w:rPr>
          <w:lang w:eastAsia="zh-CN"/>
        </w:rPr>
      </w:pPr>
      <w:r>
        <w:t>ii)</w:t>
      </w:r>
      <w:r>
        <w:tab/>
        <w:t>a &lt;neighbouring-NCGI&gt; element;</w:t>
      </w:r>
    </w:p>
    <w:p w14:paraId="0EE0326D" w14:textId="09B225E0" w:rsidR="00AA21C2" w:rsidRDefault="00AA21C2" w:rsidP="00AA21C2">
      <w:pPr>
        <w:pStyle w:val="B3"/>
        <w:rPr>
          <w:lang w:eastAsia="zh-CN"/>
        </w:rPr>
      </w:pPr>
      <w:r>
        <w:t>iii)</w:t>
      </w:r>
      <w:r>
        <w:tab/>
        <w:t>an &lt;mbms-service-area-id&gt; element;</w:t>
      </w:r>
    </w:p>
    <w:p w14:paraId="1953F0E1" w14:textId="77777777" w:rsidR="00AA21C2" w:rsidRDefault="00AA21C2" w:rsidP="00AA21C2">
      <w:pPr>
        <w:pStyle w:val="B3"/>
        <w:rPr>
          <w:lang w:eastAsia="zh-CN"/>
        </w:rPr>
      </w:pPr>
      <w:r>
        <w:t>iv)</w:t>
      </w:r>
      <w:r>
        <w:tab/>
        <w:t>an &lt;mbsfn-area&gt; element; or</w:t>
      </w:r>
    </w:p>
    <w:p w14:paraId="444CA69A" w14:textId="4EC8AF4B" w:rsidR="00AA21C2" w:rsidRDefault="00AA21C2" w:rsidP="00AA21C2">
      <w:pPr>
        <w:pStyle w:val="B3"/>
        <w:rPr>
          <w:lang w:eastAsia="zh-CN"/>
        </w:rPr>
      </w:pPr>
      <w:r>
        <w:t>v)</w:t>
      </w:r>
      <w:r>
        <w:tab/>
        <w:t>a &lt;latest-coordinate&gt; element;</w:t>
      </w:r>
    </w:p>
    <w:p w14:paraId="140BA0A3" w14:textId="49452E16" w:rsidR="00C761AC" w:rsidRDefault="00C761AC" w:rsidP="00C761AC">
      <w:r>
        <w:t xml:space="preserve">The &lt;report&gt; element </w:t>
      </w:r>
      <w:r w:rsidR="001E1B1F">
        <w:t xml:space="preserve">shall contain a &lt;report-id&gt; attribute. The &lt;report&gt; </w:t>
      </w:r>
      <w:r>
        <w:rPr>
          <w:lang w:eastAsia="x-none"/>
        </w:rPr>
        <w:t>shall include</w:t>
      </w:r>
      <w:r>
        <w:t>:</w:t>
      </w:r>
    </w:p>
    <w:p w14:paraId="1D1E44D0" w14:textId="77777777" w:rsidR="00C761AC" w:rsidRDefault="00C761AC" w:rsidP="00C761AC">
      <w:pPr>
        <w:pStyle w:val="B1"/>
      </w:pPr>
      <w:r>
        <w:t>a)</w:t>
      </w:r>
      <w:r>
        <w:tab/>
        <w:t>a &lt;trigger-id&gt; element; and</w:t>
      </w:r>
    </w:p>
    <w:p w14:paraId="2D42B0DC" w14:textId="77777777" w:rsidR="00C761AC" w:rsidRDefault="00C761AC" w:rsidP="00C761AC">
      <w:pPr>
        <w:pStyle w:val="B1"/>
      </w:pPr>
      <w:r>
        <w:t>b)</w:t>
      </w:r>
      <w:r>
        <w:tab/>
        <w:t>a &lt;current-location&gt; element which shall include</w:t>
      </w:r>
      <w:r w:rsidRPr="00DF26F3">
        <w:rPr>
          <w:lang w:eastAsia="x-none"/>
        </w:rPr>
        <w:t xml:space="preserve"> </w:t>
      </w:r>
      <w:r>
        <w:rPr>
          <w:lang w:eastAsia="x-none"/>
        </w:rPr>
        <w:t>at least one of the following</w:t>
      </w:r>
      <w:r>
        <w:t>:</w:t>
      </w:r>
    </w:p>
    <w:p w14:paraId="7287C4D5" w14:textId="77777777" w:rsidR="00C761AC" w:rsidRPr="00076710" w:rsidRDefault="00C761AC" w:rsidP="00C761AC">
      <w:pPr>
        <w:pStyle w:val="B2"/>
      </w:pPr>
      <w:r>
        <w:t>1)</w:t>
      </w:r>
      <w:r>
        <w:tab/>
        <w:t>a &lt;current-serving-</w:t>
      </w:r>
      <w:r w:rsidRPr="00704459">
        <w:t>NCGI</w:t>
      </w:r>
      <w:r>
        <w:t>&gt; element;</w:t>
      </w:r>
    </w:p>
    <w:p w14:paraId="5D970235" w14:textId="77777777" w:rsidR="00C761AC" w:rsidRPr="00076710" w:rsidRDefault="00C761AC" w:rsidP="00C761AC">
      <w:pPr>
        <w:pStyle w:val="B2"/>
      </w:pPr>
      <w:r>
        <w:t>2)</w:t>
      </w:r>
      <w:r>
        <w:tab/>
        <w:t>a &lt;neighbouring-NCGI&gt; element;</w:t>
      </w:r>
    </w:p>
    <w:p w14:paraId="053C9B93" w14:textId="77777777" w:rsidR="00C761AC" w:rsidRPr="00076710" w:rsidRDefault="00C761AC" w:rsidP="00C761AC">
      <w:pPr>
        <w:pStyle w:val="B2"/>
      </w:pPr>
      <w:r>
        <w:t>3)</w:t>
      </w:r>
      <w:r>
        <w:tab/>
        <w:t>a &lt;mbms-service-area-id&gt; element; or</w:t>
      </w:r>
    </w:p>
    <w:p w14:paraId="01291499" w14:textId="77777777" w:rsidR="00C761AC" w:rsidRPr="00076710" w:rsidRDefault="00C761AC" w:rsidP="00C761AC">
      <w:pPr>
        <w:pStyle w:val="B2"/>
      </w:pPr>
      <w:r>
        <w:t>4)</w:t>
      </w:r>
      <w:r>
        <w:tab/>
        <w:t>a &lt;current-coordinate&gt; element.</w:t>
      </w:r>
    </w:p>
    <w:bookmarkEnd w:id="384"/>
    <w:p w14:paraId="49A1EA3C" w14:textId="77777777" w:rsidR="005B2D69" w:rsidRDefault="005B2D69" w:rsidP="00327753">
      <w:r>
        <w:lastRenderedPageBreak/>
        <w:t>The &lt;configuration&gt; element includes:</w:t>
      </w:r>
    </w:p>
    <w:p w14:paraId="63A3D4EA" w14:textId="77777777" w:rsidR="005B2D69" w:rsidRDefault="005B2D69" w:rsidP="005B2D69">
      <w:pPr>
        <w:pStyle w:val="B1"/>
      </w:pPr>
      <w:r>
        <w:t>a)</w:t>
      </w:r>
      <w:r>
        <w:tab/>
        <w:t>a &lt;location-information&gt; element including:</w:t>
      </w:r>
    </w:p>
    <w:p w14:paraId="1F2BFC09" w14:textId="77777777" w:rsidR="005B2D69" w:rsidRPr="00076710" w:rsidRDefault="005B2D69" w:rsidP="005B2D69">
      <w:pPr>
        <w:pStyle w:val="B2"/>
      </w:pPr>
      <w:r>
        <w:t>1)</w:t>
      </w:r>
      <w:r>
        <w:tab/>
        <w:t>a &lt;current-serving-</w:t>
      </w:r>
      <w:r w:rsidRPr="00704459">
        <w:t>NCGI</w:t>
      </w:r>
      <w:r>
        <w:t>&gt; element;</w:t>
      </w:r>
    </w:p>
    <w:p w14:paraId="7570B5BD" w14:textId="77777777" w:rsidR="005B2D69" w:rsidRPr="00076710" w:rsidRDefault="005B2D69" w:rsidP="005B2D69">
      <w:pPr>
        <w:pStyle w:val="B2"/>
      </w:pPr>
      <w:r>
        <w:t>2)</w:t>
      </w:r>
      <w:r>
        <w:tab/>
        <w:t>a &lt;neighbouring-NCGI&gt; element;</w:t>
      </w:r>
    </w:p>
    <w:p w14:paraId="7FF91702" w14:textId="77777777" w:rsidR="005B2D69" w:rsidRPr="00076710" w:rsidRDefault="005B2D69" w:rsidP="005B2D69">
      <w:pPr>
        <w:pStyle w:val="B2"/>
      </w:pPr>
      <w:r>
        <w:t>3)</w:t>
      </w:r>
      <w:r>
        <w:tab/>
        <w:t>an &lt;mbms-service-area-id&gt; element;</w:t>
      </w:r>
    </w:p>
    <w:p w14:paraId="11F4919A" w14:textId="77777777" w:rsidR="005B2D69" w:rsidRPr="00076710" w:rsidRDefault="005B2D69" w:rsidP="005B2D69">
      <w:pPr>
        <w:pStyle w:val="B2"/>
      </w:pPr>
      <w:r>
        <w:t>4)</w:t>
      </w:r>
      <w:r>
        <w:tab/>
        <w:t>an &lt;mbsfn-area-id</w:t>
      </w:r>
      <w:r w:rsidRPr="004A6460">
        <w:t>&gt;</w:t>
      </w:r>
      <w:r>
        <w:t xml:space="preserve"> element; or</w:t>
      </w:r>
    </w:p>
    <w:p w14:paraId="6E828DBF" w14:textId="77777777" w:rsidR="005B2D69" w:rsidRDefault="005B2D69" w:rsidP="005B2D69">
      <w:pPr>
        <w:pStyle w:val="B2"/>
      </w:pPr>
      <w:r>
        <w:t>5)</w:t>
      </w:r>
      <w:r>
        <w:tab/>
        <w:t>a &lt;current-geographical-coordinate&gt; element;</w:t>
      </w:r>
    </w:p>
    <w:p w14:paraId="2184B932" w14:textId="77777777" w:rsidR="005B2D69" w:rsidRPr="005A1A86" w:rsidRDefault="005B2D69" w:rsidP="005B2D69">
      <w:pPr>
        <w:pStyle w:val="B1"/>
      </w:pPr>
      <w:r>
        <w:t>b)</w:t>
      </w:r>
      <w:r>
        <w:tab/>
        <w:t xml:space="preserve">a &lt;triggering-criteria&gt; element shall include at least one of </w:t>
      </w:r>
      <w:r w:rsidRPr="00436CF9">
        <w:t>the following sub-elements:</w:t>
      </w:r>
    </w:p>
    <w:p w14:paraId="7BC180B6" w14:textId="77777777" w:rsidR="005B2D69" w:rsidRDefault="005B2D69" w:rsidP="005B2D69">
      <w:pPr>
        <w:pStyle w:val="B2"/>
      </w:pPr>
      <w:r>
        <w:t>1)</w:t>
      </w:r>
      <w:r>
        <w:tab/>
        <w:t>a &lt;cell-change&gt; element shall include one of the following sub-elements:</w:t>
      </w:r>
    </w:p>
    <w:p w14:paraId="4973C63F" w14:textId="77777777" w:rsidR="005B2D69" w:rsidRDefault="005B2D69" w:rsidP="005B2D69">
      <w:pPr>
        <w:pStyle w:val="B3"/>
      </w:pPr>
      <w:r>
        <w:t>i)</w:t>
      </w:r>
      <w:r>
        <w:tab/>
        <w:t>an &lt;any-cell-change&gt; element shall include a &lt;trigger-id&gt; element;</w:t>
      </w:r>
    </w:p>
    <w:p w14:paraId="798929BD" w14:textId="77777777" w:rsidR="005B2D69" w:rsidRDefault="005B2D69" w:rsidP="005B2D69">
      <w:pPr>
        <w:pStyle w:val="B3"/>
      </w:pPr>
      <w:r>
        <w:t>ii)</w:t>
      </w:r>
      <w:r>
        <w:tab/>
        <w:t>an &lt;enter-specific-cell&gt; element shall include a &lt;trigger-id&gt; element; and</w:t>
      </w:r>
    </w:p>
    <w:p w14:paraId="1E13231C" w14:textId="77777777" w:rsidR="005B2D69" w:rsidRDefault="005B2D69" w:rsidP="005B2D69">
      <w:pPr>
        <w:pStyle w:val="B3"/>
      </w:pPr>
      <w:r>
        <w:t>iii)</w:t>
      </w:r>
      <w:r>
        <w:tab/>
        <w:t>an &lt;exit-specific-cell&gt; element include a &lt;trigger-id&gt; element;</w:t>
      </w:r>
    </w:p>
    <w:p w14:paraId="5F36AEEE" w14:textId="77777777" w:rsidR="005B2D69" w:rsidRDefault="005B2D69" w:rsidP="005B2D69">
      <w:pPr>
        <w:pStyle w:val="B2"/>
      </w:pPr>
      <w:r>
        <w:t>2)</w:t>
      </w:r>
      <w:r>
        <w:tab/>
        <w:t>a &lt;tracking-area-change&gt; element shall include one of the following sub-elements:</w:t>
      </w:r>
    </w:p>
    <w:p w14:paraId="4FE1BE6C" w14:textId="77777777" w:rsidR="005B2D69" w:rsidRPr="005A1A86" w:rsidRDefault="005B2D69" w:rsidP="00327753">
      <w:pPr>
        <w:pStyle w:val="B3"/>
      </w:pPr>
      <w:r>
        <w:t>i)</w:t>
      </w:r>
      <w:r>
        <w:tab/>
        <w:t>an &lt;any-tracking-area-change&gt; element shall include a &lt;trigger-id&gt; element;</w:t>
      </w:r>
    </w:p>
    <w:p w14:paraId="22530689" w14:textId="77777777" w:rsidR="005B2D69" w:rsidRDefault="005B2D69" w:rsidP="005B2D69">
      <w:pPr>
        <w:pStyle w:val="B3"/>
      </w:pPr>
      <w:r>
        <w:t>ii)</w:t>
      </w:r>
      <w:r>
        <w:tab/>
        <w:t>an &lt;enter-specific-tracking-area&gt; element shall include a &lt;trigger-id&gt; element; and</w:t>
      </w:r>
    </w:p>
    <w:p w14:paraId="662E6C51" w14:textId="0009DB2E" w:rsidR="005B2D69" w:rsidRPr="005A1A86" w:rsidRDefault="005B2D69" w:rsidP="00327753">
      <w:pPr>
        <w:pStyle w:val="B3"/>
      </w:pPr>
      <w:r>
        <w:t>iii)</w:t>
      </w:r>
      <w:r>
        <w:tab/>
        <w:t>an &lt;exit-specific-trackin</w:t>
      </w:r>
      <w:r w:rsidR="00453C19">
        <w:t>g</w:t>
      </w:r>
      <w:r>
        <w:t>-area&gt; element shall include a &lt;trigger-id&gt; element;</w:t>
      </w:r>
    </w:p>
    <w:p w14:paraId="1DFE4242" w14:textId="77777777" w:rsidR="005B2D69" w:rsidRDefault="005B2D69" w:rsidP="005B2D69">
      <w:pPr>
        <w:pStyle w:val="B2"/>
      </w:pPr>
      <w:r>
        <w:t>3)</w:t>
      </w:r>
      <w:r>
        <w:tab/>
        <w:t>a &lt;plmn-change&gt; element shall include one of the following sub-elements:</w:t>
      </w:r>
    </w:p>
    <w:p w14:paraId="3E40A7DB" w14:textId="77777777" w:rsidR="005B2D69" w:rsidRDefault="005B2D69" w:rsidP="005B2D69">
      <w:pPr>
        <w:pStyle w:val="B3"/>
      </w:pPr>
      <w:r>
        <w:t>i)</w:t>
      </w:r>
      <w:r>
        <w:tab/>
        <w:t>an &lt;any-plmn-change&gt; element</w:t>
      </w:r>
      <w:r w:rsidRPr="006015E2">
        <w:t xml:space="preserve"> </w:t>
      </w:r>
      <w:r>
        <w:t>shall include a &lt;trigger-id&gt; element;</w:t>
      </w:r>
    </w:p>
    <w:p w14:paraId="51745A25" w14:textId="77777777" w:rsidR="005B2D69" w:rsidRDefault="005B2D69" w:rsidP="005B2D69">
      <w:pPr>
        <w:pStyle w:val="B3"/>
      </w:pPr>
      <w:r>
        <w:t>ii)</w:t>
      </w:r>
      <w:r>
        <w:tab/>
        <w:t>an &lt;enter-specific-plmn&gt;element shall include a &lt;trigger-id&gt; element; and</w:t>
      </w:r>
    </w:p>
    <w:p w14:paraId="77B31242" w14:textId="77777777" w:rsidR="005B2D69" w:rsidRDefault="005B2D69" w:rsidP="005B2D69">
      <w:pPr>
        <w:pStyle w:val="B3"/>
      </w:pPr>
      <w:r>
        <w:t>iii)</w:t>
      </w:r>
      <w:r>
        <w:tab/>
        <w:t>an &lt;exit-specific-plmn&gt; element shall include a &lt;trigger-id&gt; element;</w:t>
      </w:r>
    </w:p>
    <w:p w14:paraId="2BD05F7F" w14:textId="77777777" w:rsidR="005B2D69" w:rsidRDefault="005B2D69" w:rsidP="005B2D69">
      <w:pPr>
        <w:pStyle w:val="B2"/>
      </w:pPr>
      <w:r>
        <w:t>4)</w:t>
      </w:r>
      <w:r>
        <w:tab/>
        <w:t>an &lt;mbms-sa-change&gt; element shall include one of the following sub-elements:</w:t>
      </w:r>
    </w:p>
    <w:p w14:paraId="73EC45CD" w14:textId="77777777" w:rsidR="005B2D69" w:rsidRDefault="005B2D69" w:rsidP="005B2D69">
      <w:pPr>
        <w:pStyle w:val="B3"/>
      </w:pPr>
      <w:r>
        <w:t>i)</w:t>
      </w:r>
      <w:r>
        <w:tab/>
        <w:t>an &lt;any-mbms-sa-change&gt;</w:t>
      </w:r>
      <w:r w:rsidRPr="00AE0AC3">
        <w:t xml:space="preserve"> </w:t>
      </w:r>
      <w:r>
        <w:t>element</w:t>
      </w:r>
      <w:r w:rsidRPr="006015E2">
        <w:t xml:space="preserve"> </w:t>
      </w:r>
      <w:r>
        <w:t>shall include a &lt;trigger-id&gt; element;</w:t>
      </w:r>
    </w:p>
    <w:p w14:paraId="4A3ED24B" w14:textId="77777777" w:rsidR="005B2D69" w:rsidRDefault="005B2D69" w:rsidP="005B2D69">
      <w:pPr>
        <w:pStyle w:val="B3"/>
      </w:pPr>
      <w:r>
        <w:t>ii)</w:t>
      </w:r>
      <w:r>
        <w:tab/>
        <w:t>an &lt;enter-specific-mbms-sa&gt;</w:t>
      </w:r>
      <w:r w:rsidRPr="00AE0AC3">
        <w:t xml:space="preserve"> </w:t>
      </w:r>
      <w:r>
        <w:t>element</w:t>
      </w:r>
      <w:r w:rsidRPr="006015E2">
        <w:t xml:space="preserve"> </w:t>
      </w:r>
      <w:r>
        <w:t>shall include a &lt;trigger-id&gt; element; and</w:t>
      </w:r>
    </w:p>
    <w:p w14:paraId="671654CB" w14:textId="77777777" w:rsidR="005B2D69" w:rsidRDefault="005B2D69" w:rsidP="005B2D69">
      <w:pPr>
        <w:pStyle w:val="B3"/>
      </w:pPr>
      <w:r>
        <w:t>iii)</w:t>
      </w:r>
      <w:r>
        <w:tab/>
        <w:t>an &lt;exit-specific-mbms-sa&gt;</w:t>
      </w:r>
      <w:r w:rsidRPr="00AE0AC3">
        <w:t xml:space="preserve"> </w:t>
      </w:r>
      <w:r>
        <w:t>element</w:t>
      </w:r>
      <w:r w:rsidRPr="006015E2">
        <w:t xml:space="preserve"> </w:t>
      </w:r>
      <w:r>
        <w:t>shall include a &lt;trigger-id&gt; element;</w:t>
      </w:r>
    </w:p>
    <w:p w14:paraId="5EBFEFDF" w14:textId="77777777" w:rsidR="005B2D69" w:rsidRDefault="005B2D69" w:rsidP="005B2D69">
      <w:pPr>
        <w:pStyle w:val="B2"/>
      </w:pPr>
      <w:r>
        <w:t>5)</w:t>
      </w:r>
      <w:r>
        <w:tab/>
        <w:t>an &lt;m</w:t>
      </w:r>
      <w:r w:rsidRPr="00342ED6">
        <w:t>bsfn</w:t>
      </w:r>
      <w:r>
        <w:t>-a</w:t>
      </w:r>
      <w:r w:rsidRPr="00342ED6">
        <w:t>rea</w:t>
      </w:r>
      <w:r>
        <w:t>-c</w:t>
      </w:r>
      <w:r w:rsidRPr="00342ED6">
        <w:t>hange</w:t>
      </w:r>
      <w:r>
        <w:t>&gt; element shall include one of the following sub-elements:</w:t>
      </w:r>
    </w:p>
    <w:p w14:paraId="04622F15" w14:textId="77777777" w:rsidR="005B2D69" w:rsidRDefault="005B2D69" w:rsidP="005B2D69">
      <w:pPr>
        <w:pStyle w:val="B3"/>
      </w:pPr>
      <w:r>
        <w:t>i)</w:t>
      </w:r>
      <w:r>
        <w:tab/>
        <w:t>an &lt;any-m</w:t>
      </w:r>
      <w:r w:rsidRPr="00342ED6">
        <w:t>bsfn</w:t>
      </w:r>
      <w:r>
        <w:t>-a</w:t>
      </w:r>
      <w:r w:rsidRPr="00342ED6">
        <w:t>rea</w:t>
      </w:r>
      <w:r>
        <w:t>-change&gt; element shall include a &lt;trigger-id&gt; element;</w:t>
      </w:r>
    </w:p>
    <w:p w14:paraId="45B4EFC7" w14:textId="77777777" w:rsidR="005B2D69" w:rsidRDefault="005B2D69" w:rsidP="005B2D69">
      <w:pPr>
        <w:pStyle w:val="B3"/>
      </w:pPr>
      <w:r>
        <w:t>ii)</w:t>
      </w:r>
      <w:r>
        <w:tab/>
        <w:t>an &lt;enter-specific-m</w:t>
      </w:r>
      <w:r w:rsidRPr="00342ED6">
        <w:t>bsfn</w:t>
      </w:r>
      <w:r>
        <w:t>-a</w:t>
      </w:r>
      <w:r w:rsidRPr="00342ED6">
        <w:t>rea</w:t>
      </w:r>
      <w:r>
        <w:t>&gt;</w:t>
      </w:r>
      <w:r w:rsidRPr="005C65FD">
        <w:t xml:space="preserve"> </w:t>
      </w:r>
      <w:r>
        <w:t>element shall include a &lt;trigger-id&gt; element; and</w:t>
      </w:r>
    </w:p>
    <w:p w14:paraId="495F7325" w14:textId="77777777" w:rsidR="005B2D69" w:rsidRDefault="005B2D69" w:rsidP="005B2D69">
      <w:pPr>
        <w:pStyle w:val="B3"/>
      </w:pPr>
      <w:r>
        <w:t>iii)</w:t>
      </w:r>
      <w:r>
        <w:tab/>
        <w:t>an &lt;exit-specific-m</w:t>
      </w:r>
      <w:r w:rsidRPr="00342ED6">
        <w:t>bsfn</w:t>
      </w:r>
      <w:r>
        <w:t>-a</w:t>
      </w:r>
      <w:r w:rsidRPr="00342ED6">
        <w:t>rea</w:t>
      </w:r>
      <w:r>
        <w:t>&gt;</w:t>
      </w:r>
      <w:r w:rsidRPr="005C65FD">
        <w:t xml:space="preserve"> </w:t>
      </w:r>
      <w:r>
        <w:t>element shall include a &lt;trigger-id&gt; element;</w:t>
      </w:r>
    </w:p>
    <w:p w14:paraId="6DD121B7" w14:textId="77777777" w:rsidR="005B2D69" w:rsidRDefault="005B2D69" w:rsidP="005B2D69">
      <w:pPr>
        <w:pStyle w:val="B2"/>
      </w:pPr>
      <w:r>
        <w:t>6)</w:t>
      </w:r>
      <w:r>
        <w:tab/>
        <w:t>a &lt;periodic-report&gt; element shall include a &lt;trigger-id&gt; element;</w:t>
      </w:r>
    </w:p>
    <w:p w14:paraId="0B074A11" w14:textId="77777777" w:rsidR="005B2D69" w:rsidRDefault="005B2D69" w:rsidP="005B2D69">
      <w:pPr>
        <w:pStyle w:val="B2"/>
      </w:pPr>
      <w:r>
        <w:t>7)</w:t>
      </w:r>
      <w:r>
        <w:tab/>
        <w:t>a &lt;travelled-distance&gt;</w:t>
      </w:r>
      <w:r w:rsidRPr="00B66DC3">
        <w:t xml:space="preserve"> </w:t>
      </w:r>
      <w:r>
        <w:t>element shall include a &lt;trigger-id&gt; element;</w:t>
      </w:r>
    </w:p>
    <w:p w14:paraId="31B126E6" w14:textId="77777777" w:rsidR="005B2D69" w:rsidRDefault="005B2D69" w:rsidP="005B2D69">
      <w:pPr>
        <w:pStyle w:val="B2"/>
      </w:pPr>
      <w:r>
        <w:t>8)</w:t>
      </w:r>
      <w:r>
        <w:tab/>
        <w:t>a &lt;vertical-application-event&gt; element shall include one of the following sub-elements:</w:t>
      </w:r>
    </w:p>
    <w:p w14:paraId="742E0C49" w14:textId="77777777" w:rsidR="005B2D69" w:rsidRDefault="005B2D69" w:rsidP="005B2D69">
      <w:pPr>
        <w:pStyle w:val="B3"/>
      </w:pPr>
      <w:r>
        <w:t>i)</w:t>
      </w:r>
      <w:r>
        <w:tab/>
        <w:t>an &lt;initial-log-on&gt; element shall include a &lt;trigger-id&gt; element;</w:t>
      </w:r>
    </w:p>
    <w:p w14:paraId="259A3858" w14:textId="77777777" w:rsidR="005B2D69" w:rsidRDefault="005B2D69" w:rsidP="005B2D69">
      <w:pPr>
        <w:pStyle w:val="B3"/>
      </w:pPr>
      <w:r>
        <w:t>ii)</w:t>
      </w:r>
      <w:r>
        <w:tab/>
        <w:t>a &lt;location-configuration-received&gt;</w:t>
      </w:r>
      <w:r w:rsidRPr="00A658B5">
        <w:t xml:space="preserve"> </w:t>
      </w:r>
      <w:r>
        <w:t>element</w:t>
      </w:r>
      <w:r w:rsidRPr="006015E2">
        <w:t xml:space="preserve"> </w:t>
      </w:r>
      <w:r>
        <w:t>shall include a &lt;trigger-id&gt; element; and</w:t>
      </w:r>
    </w:p>
    <w:p w14:paraId="28704A22" w14:textId="77777777" w:rsidR="005B2D69" w:rsidRDefault="005B2D69" w:rsidP="005B2D69">
      <w:pPr>
        <w:pStyle w:val="B3"/>
      </w:pPr>
      <w:r>
        <w:t>iii)</w:t>
      </w:r>
      <w:r>
        <w:tab/>
        <w:t>an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76D8BCBC" w14:textId="77777777" w:rsidR="005B2D69" w:rsidRDefault="005B2D69" w:rsidP="005B2D69">
      <w:pPr>
        <w:pStyle w:val="B2"/>
      </w:pPr>
      <w:r>
        <w:lastRenderedPageBreak/>
        <w:t>9)</w:t>
      </w:r>
      <w:r>
        <w:tab/>
        <w:t>a &lt;geographical-area-change&gt; element shall include one of the following sub-elements:</w:t>
      </w:r>
    </w:p>
    <w:p w14:paraId="73CD75F3" w14:textId="77777777" w:rsidR="005B2D69" w:rsidRDefault="005B2D69" w:rsidP="005B2D69">
      <w:pPr>
        <w:pStyle w:val="B3"/>
      </w:pPr>
      <w:r>
        <w:t>i)</w:t>
      </w:r>
      <w:r>
        <w:tab/>
        <w:t>an &lt;any-a</w:t>
      </w:r>
      <w:r w:rsidRPr="00342ED6">
        <w:t>rea</w:t>
      </w:r>
      <w:r>
        <w:t>-change&gt;</w:t>
      </w:r>
      <w:r w:rsidRPr="00AE14B1">
        <w:t xml:space="preserve"> </w:t>
      </w:r>
      <w:r>
        <w:t>element</w:t>
      </w:r>
      <w:r w:rsidRPr="006015E2">
        <w:t xml:space="preserve"> </w:t>
      </w:r>
      <w:r>
        <w:t>shall include a &lt;trigger-id&gt; element;</w:t>
      </w:r>
    </w:p>
    <w:p w14:paraId="2C32DCA5" w14:textId="77777777" w:rsidR="005B2D69" w:rsidRDefault="005B2D69" w:rsidP="005B2D69">
      <w:pPr>
        <w:pStyle w:val="B3"/>
      </w:pPr>
      <w:r>
        <w:t>ii)</w:t>
      </w:r>
      <w:r>
        <w:tab/>
        <w:t>an &lt;enter-specific-area&gt; element</w:t>
      </w:r>
      <w:r w:rsidRPr="006015E2">
        <w:t xml:space="preserve"> </w:t>
      </w:r>
      <w:r>
        <w:t>shall include the following sub-element:</w:t>
      </w:r>
    </w:p>
    <w:p w14:paraId="3647790A" w14:textId="77777777" w:rsidR="005B2D69" w:rsidRDefault="005B2D69" w:rsidP="005B2D69">
      <w:pPr>
        <w:pStyle w:val="B4"/>
      </w:pPr>
      <w:r>
        <w:t>A)</w:t>
      </w:r>
      <w:r>
        <w:tab/>
        <w:t>a &lt;geographical-area&gt; element shall include the following two sub-elements:</w:t>
      </w:r>
    </w:p>
    <w:p w14:paraId="6EFB38F7" w14:textId="77777777" w:rsidR="005B2D69" w:rsidRDefault="005B2D69" w:rsidP="005B2D69">
      <w:pPr>
        <w:pStyle w:val="B5"/>
      </w:pPr>
      <w:r>
        <w:t>I)</w:t>
      </w:r>
      <w:r>
        <w:tab/>
        <w:t>a &lt;polygon-area&gt;</w:t>
      </w:r>
      <w:r w:rsidRPr="00A658B5">
        <w:t xml:space="preserve"> </w:t>
      </w:r>
      <w:r>
        <w:t>element</w:t>
      </w:r>
      <w:r w:rsidRPr="006015E2">
        <w:t xml:space="preserve"> </w:t>
      </w:r>
      <w:r>
        <w:t>shall include a &lt;trigger-id&gt; element; and</w:t>
      </w:r>
    </w:p>
    <w:p w14:paraId="36C54EBF" w14:textId="77777777" w:rsidR="005B2D69" w:rsidRDefault="005B2D69" w:rsidP="005B2D69">
      <w:pPr>
        <w:pStyle w:val="B5"/>
      </w:pPr>
      <w:r>
        <w:t>II)</w:t>
      </w:r>
      <w:r>
        <w:tab/>
        <w:t>an &lt;ellipsoid-arc-area&gt;</w:t>
      </w:r>
      <w:r w:rsidRPr="00A658B5">
        <w:t xml:space="preserve"> </w:t>
      </w:r>
      <w:r>
        <w:t>element</w:t>
      </w:r>
      <w:r w:rsidRPr="006015E2">
        <w:t xml:space="preserve"> </w:t>
      </w:r>
      <w:r>
        <w:t>shall include a &lt;trigger-id&gt; element;</w:t>
      </w:r>
    </w:p>
    <w:p w14:paraId="07AEDDDB" w14:textId="77777777" w:rsidR="00EC73DE" w:rsidRDefault="005B2D69" w:rsidP="00064832">
      <w:pPr>
        <w:pStyle w:val="B3"/>
      </w:pPr>
      <w:r>
        <w:t>iii)</w:t>
      </w:r>
      <w:r>
        <w:tab/>
        <w:t>an &lt;exit-specific-a</w:t>
      </w:r>
      <w:r w:rsidRPr="00342ED6">
        <w:t>rea</w:t>
      </w:r>
      <w:r>
        <w:t>-type&gt; element shall include a &lt;trigger-id&gt; element;</w:t>
      </w:r>
    </w:p>
    <w:p w14:paraId="7D9441A3" w14:textId="1D5F65C0" w:rsidR="005B2D69" w:rsidRDefault="005B2D69" w:rsidP="00327753">
      <w:pPr>
        <w:pStyle w:val="B1"/>
      </w:pPr>
      <w:r>
        <w:t>c)</w:t>
      </w:r>
      <w:r>
        <w:tab/>
        <w:t>a &lt;minimum-interval-length&gt; element;</w:t>
      </w:r>
    </w:p>
    <w:p w14:paraId="2CF21124" w14:textId="77777777" w:rsidR="00EF2704" w:rsidRDefault="00EF2704" w:rsidP="00EF2704">
      <w:pPr>
        <w:pStyle w:val="B1"/>
        <w:rPr>
          <w:lang w:eastAsia="zh-CN"/>
        </w:rPr>
      </w:pPr>
      <w:r>
        <w:t>d)</w:t>
      </w:r>
      <w:r>
        <w:tab/>
      </w:r>
      <w:r>
        <w:rPr>
          <w:lang w:eastAsia="zh-CN"/>
        </w:rPr>
        <w:t>optionally,</w:t>
      </w:r>
      <w:r>
        <w:rPr>
          <w:rFonts w:hint="eastAsia"/>
          <w:lang w:eastAsia="zh-CN"/>
        </w:rPr>
        <w:t xml:space="preserve"> </w:t>
      </w:r>
      <w:r>
        <w:t xml:space="preserve">a </w:t>
      </w:r>
      <w:r w:rsidRPr="009F0478">
        <w:rPr>
          <w:rFonts w:hint="eastAsia"/>
        </w:rPr>
        <w:t>&lt;</w:t>
      </w:r>
      <w:r>
        <w:rPr>
          <w:rFonts w:hint="eastAsia"/>
        </w:rPr>
        <w:t>r</w:t>
      </w:r>
      <w:r w:rsidRPr="009F0478">
        <w:t>equested</w:t>
      </w:r>
      <w:r w:rsidRPr="009F0478">
        <w:rPr>
          <w:rFonts w:hint="eastAsia"/>
        </w:rPr>
        <w:t>-</w:t>
      </w:r>
      <w:r w:rsidRPr="009F0478">
        <w:t>loc</w:t>
      </w:r>
      <w:r w:rsidRPr="009F0478">
        <w:rPr>
          <w:rFonts w:hint="eastAsia"/>
        </w:rPr>
        <w:t>-</w:t>
      </w:r>
      <w:r w:rsidRPr="009F0478">
        <w:t>access</w:t>
      </w:r>
      <w:r w:rsidRPr="009F0478">
        <w:rPr>
          <w:rFonts w:hint="eastAsia"/>
        </w:rPr>
        <w:t>-</w:t>
      </w:r>
      <w:r w:rsidRPr="009F0478">
        <w:t>type</w:t>
      </w:r>
      <w:r w:rsidRPr="009F0478">
        <w:rPr>
          <w:rFonts w:hint="eastAsia"/>
        </w:rPr>
        <w:t>&gt;</w:t>
      </w:r>
      <w:r>
        <w:t xml:space="preserve"> element;</w:t>
      </w:r>
      <w:r>
        <w:rPr>
          <w:rFonts w:hint="eastAsia"/>
          <w:lang w:eastAsia="zh-CN"/>
        </w:rPr>
        <w:t xml:space="preserve"> and</w:t>
      </w:r>
    </w:p>
    <w:p w14:paraId="6FCF3FCD" w14:textId="1EE28F45" w:rsidR="00EF2704" w:rsidRDefault="00EF2704" w:rsidP="00327753">
      <w:pPr>
        <w:pStyle w:val="B1"/>
        <w:rPr>
          <w:lang w:eastAsia="zh-CN"/>
        </w:rPr>
      </w:pPr>
      <w:r>
        <w:rPr>
          <w:rFonts w:hint="eastAsia"/>
          <w:lang w:eastAsia="zh-CN"/>
        </w:rPr>
        <w:t>e</w:t>
      </w:r>
      <w:r>
        <w:t>)</w:t>
      </w:r>
      <w:r>
        <w:tab/>
      </w:r>
      <w:r>
        <w:rPr>
          <w:lang w:eastAsia="zh-CN"/>
        </w:rPr>
        <w:t>optionally,</w:t>
      </w:r>
      <w:r>
        <w:rPr>
          <w:rFonts w:hint="eastAsia"/>
          <w:lang w:eastAsia="zh-CN"/>
        </w:rPr>
        <w:t xml:space="preserve"> a </w:t>
      </w:r>
      <w:r w:rsidRPr="009F0478">
        <w:rPr>
          <w:rFonts w:hint="eastAsia"/>
        </w:rPr>
        <w:t>&lt;</w:t>
      </w:r>
      <w:r>
        <w:rPr>
          <w:rFonts w:hint="eastAsia"/>
        </w:rPr>
        <w:t>r</w:t>
      </w:r>
      <w:r w:rsidRPr="009F0478">
        <w:t>equested</w:t>
      </w:r>
      <w:r w:rsidRPr="009F0478">
        <w:rPr>
          <w:rFonts w:hint="eastAsia"/>
        </w:rPr>
        <w:t>-pos-method&gt;</w:t>
      </w:r>
      <w:r>
        <w:t xml:space="preserve"> element</w:t>
      </w:r>
      <w:r>
        <w:rPr>
          <w:rFonts w:hint="eastAsia"/>
          <w:lang w:eastAsia="zh-CN"/>
        </w:rPr>
        <w:t>.</w:t>
      </w:r>
    </w:p>
    <w:p w14:paraId="0B132B94" w14:textId="77777777" w:rsidR="00B7669C" w:rsidRDefault="001E1B1F" w:rsidP="00327753">
      <w:r>
        <w:t xml:space="preserve">The &lt;request&gt; </w:t>
      </w:r>
      <w:r w:rsidR="00B7669C">
        <w:t xml:space="preserve">element: </w:t>
      </w:r>
    </w:p>
    <w:p w14:paraId="5A76BD30" w14:textId="3CA6AA5E" w:rsidR="00B7669C" w:rsidRDefault="00B7669C" w:rsidP="00B7669C">
      <w:r>
        <w:t xml:space="preserve">a) </w:t>
      </w:r>
      <w:r w:rsidR="001E1B1F">
        <w:t xml:space="preserve">shall </w:t>
      </w:r>
      <w:r>
        <w:t xml:space="preserve">include </w:t>
      </w:r>
      <w:r w:rsidR="001E1B1F">
        <w:t>a &lt;request-id&gt; attribute</w:t>
      </w:r>
      <w:r>
        <w:t>;</w:t>
      </w:r>
    </w:p>
    <w:p w14:paraId="76EC3E7B" w14:textId="5AE33BB7" w:rsidR="00B7669C" w:rsidRDefault="00B7669C" w:rsidP="00A40761">
      <w:r>
        <w:rPr>
          <w:rFonts w:hint="eastAsia"/>
          <w:lang w:eastAsia="zh-CN"/>
        </w:rPr>
        <w:t>b</w:t>
      </w:r>
      <w:r>
        <w:t>)</w:t>
      </w:r>
      <w:r>
        <w:tab/>
      </w:r>
      <w:r>
        <w:rPr>
          <w:rFonts w:hint="eastAsia"/>
        </w:rPr>
        <w:t xml:space="preserve">may </w:t>
      </w:r>
      <w:r w:rsidRPr="009F0478">
        <w:t>include</w:t>
      </w:r>
      <w:r>
        <w:t xml:space="preserve"> a &lt;location-information&gt; element including:</w:t>
      </w:r>
    </w:p>
    <w:p w14:paraId="6025EED1" w14:textId="77777777" w:rsidR="00B7669C" w:rsidRPr="00076710" w:rsidRDefault="00B7669C" w:rsidP="00B7669C">
      <w:pPr>
        <w:pStyle w:val="B2"/>
      </w:pPr>
      <w:r>
        <w:t>1)</w:t>
      </w:r>
      <w:r>
        <w:tab/>
        <w:t>a &lt;current-serving-</w:t>
      </w:r>
      <w:r w:rsidRPr="00704459">
        <w:t>NCGI</w:t>
      </w:r>
      <w:r>
        <w:t>&gt; element;</w:t>
      </w:r>
    </w:p>
    <w:p w14:paraId="2A47A4C3" w14:textId="77777777" w:rsidR="00B7669C" w:rsidRPr="00076710" w:rsidRDefault="00B7669C" w:rsidP="00B7669C">
      <w:pPr>
        <w:pStyle w:val="B2"/>
      </w:pPr>
      <w:r>
        <w:t>2)</w:t>
      </w:r>
      <w:r>
        <w:tab/>
        <w:t>a &lt;neighbouring-NCGI&gt; element;</w:t>
      </w:r>
    </w:p>
    <w:p w14:paraId="1988A8B4" w14:textId="77777777" w:rsidR="00B7669C" w:rsidRPr="00076710" w:rsidRDefault="00B7669C" w:rsidP="00B7669C">
      <w:pPr>
        <w:pStyle w:val="B2"/>
      </w:pPr>
      <w:r>
        <w:t>3)</w:t>
      </w:r>
      <w:r>
        <w:tab/>
        <w:t>an &lt;mbms-service-area-id&gt; element;</w:t>
      </w:r>
    </w:p>
    <w:p w14:paraId="2ABCCF65" w14:textId="77777777" w:rsidR="00B7669C" w:rsidRPr="00076710" w:rsidRDefault="00B7669C" w:rsidP="00B7669C">
      <w:pPr>
        <w:pStyle w:val="B2"/>
      </w:pPr>
      <w:r>
        <w:t>4)</w:t>
      </w:r>
      <w:r>
        <w:tab/>
        <w:t>an &lt;mbsfn-area-id</w:t>
      </w:r>
      <w:r w:rsidRPr="004A6460">
        <w:t>&gt;</w:t>
      </w:r>
      <w:r>
        <w:t xml:space="preserve"> element; or</w:t>
      </w:r>
    </w:p>
    <w:p w14:paraId="3749D32A" w14:textId="77777777" w:rsidR="00B7669C" w:rsidRDefault="00B7669C" w:rsidP="00B7669C">
      <w:pPr>
        <w:pStyle w:val="B2"/>
      </w:pPr>
      <w:r>
        <w:t>5)</w:t>
      </w:r>
      <w:r>
        <w:tab/>
        <w:t>a &lt;current-geographical-coordinate&gt; element;</w:t>
      </w:r>
    </w:p>
    <w:p w14:paraId="7A86E278" w14:textId="4827BB50" w:rsidR="00B7669C" w:rsidRDefault="00B7669C" w:rsidP="00A40761">
      <w:pPr>
        <w:pStyle w:val="B2"/>
        <w:ind w:left="284"/>
      </w:pPr>
      <w:r>
        <w:rPr>
          <w:rFonts w:hint="eastAsia"/>
          <w:lang w:eastAsia="zh-CN"/>
        </w:rPr>
        <w:t>c</w:t>
      </w:r>
      <w:r>
        <w:t>)</w:t>
      </w:r>
      <w:r>
        <w:tab/>
      </w:r>
      <w:r>
        <w:rPr>
          <w:rFonts w:hint="eastAsia"/>
        </w:rPr>
        <w:t xml:space="preserve">may </w:t>
      </w:r>
      <w:r w:rsidRPr="009F0478">
        <w:t xml:space="preserve">include </w:t>
      </w:r>
      <w:r w:rsidRPr="009F0478">
        <w:rPr>
          <w:rFonts w:hint="eastAsia"/>
        </w:rPr>
        <w:t>&lt;</w:t>
      </w:r>
      <w:r>
        <w:rPr>
          <w:rFonts w:hint="eastAsia"/>
        </w:rPr>
        <w:t>r</w:t>
      </w:r>
      <w:r w:rsidRPr="009F0478">
        <w:t>equested</w:t>
      </w:r>
      <w:r w:rsidRPr="009F0478">
        <w:rPr>
          <w:rFonts w:hint="eastAsia"/>
        </w:rPr>
        <w:t>-</w:t>
      </w:r>
      <w:r w:rsidRPr="009F0478">
        <w:t>loc</w:t>
      </w:r>
      <w:r w:rsidRPr="009F0478">
        <w:rPr>
          <w:rFonts w:hint="eastAsia"/>
        </w:rPr>
        <w:t>-</w:t>
      </w:r>
      <w:r w:rsidRPr="009F0478">
        <w:t>access</w:t>
      </w:r>
      <w:r w:rsidRPr="009F0478">
        <w:rPr>
          <w:rFonts w:hint="eastAsia"/>
        </w:rPr>
        <w:t>-</w:t>
      </w:r>
      <w:r w:rsidRPr="009F0478">
        <w:t>type</w:t>
      </w:r>
      <w:r w:rsidRPr="009F0478">
        <w:rPr>
          <w:rFonts w:hint="eastAsia"/>
        </w:rPr>
        <w:t>&gt;</w:t>
      </w:r>
      <w:r w:rsidRPr="004E682B">
        <w:t xml:space="preserve"> </w:t>
      </w:r>
      <w:r w:rsidRPr="0073469F">
        <w:t>element</w:t>
      </w:r>
      <w:r>
        <w:t>;</w:t>
      </w:r>
      <w:r>
        <w:rPr>
          <w:rFonts w:hint="eastAsia"/>
        </w:rPr>
        <w:t xml:space="preserve"> and</w:t>
      </w:r>
    </w:p>
    <w:p w14:paraId="17550762" w14:textId="0BA8B25B" w:rsidR="00B7669C" w:rsidRPr="00076710" w:rsidRDefault="00B7669C" w:rsidP="00A40761">
      <w:pPr>
        <w:pStyle w:val="B1"/>
        <w:ind w:left="284"/>
        <w:rPr>
          <w:lang w:eastAsia="zh-CN"/>
        </w:rPr>
      </w:pPr>
      <w:r>
        <w:rPr>
          <w:rFonts w:hint="eastAsia"/>
          <w:lang w:eastAsia="zh-CN"/>
        </w:rPr>
        <w:t>d</w:t>
      </w:r>
      <w:r>
        <w:t>)</w:t>
      </w:r>
      <w:r>
        <w:tab/>
      </w:r>
      <w:r>
        <w:rPr>
          <w:rFonts w:hint="eastAsia"/>
        </w:rPr>
        <w:t xml:space="preserve">may </w:t>
      </w:r>
      <w:r w:rsidRPr="009F0478">
        <w:t xml:space="preserve">include </w:t>
      </w:r>
      <w:r w:rsidRPr="009F0478">
        <w:rPr>
          <w:rFonts w:hint="eastAsia"/>
        </w:rPr>
        <w:t>&lt;</w:t>
      </w:r>
      <w:r>
        <w:rPr>
          <w:rFonts w:hint="eastAsia"/>
        </w:rPr>
        <w:t>r</w:t>
      </w:r>
      <w:r w:rsidRPr="009F0478">
        <w:t>equested</w:t>
      </w:r>
      <w:r w:rsidRPr="009F0478">
        <w:rPr>
          <w:rFonts w:hint="eastAsia"/>
        </w:rPr>
        <w:t>-pos-method&gt;</w:t>
      </w:r>
      <w:r w:rsidRPr="004E682B">
        <w:t xml:space="preserve"> </w:t>
      </w:r>
      <w:r w:rsidRPr="0073469F">
        <w:t>element</w:t>
      </w:r>
      <w:r>
        <w:t>.</w:t>
      </w:r>
    </w:p>
    <w:p w14:paraId="656C888F" w14:textId="77777777" w:rsidR="00336491" w:rsidRDefault="00336491" w:rsidP="00336491">
      <w:r>
        <w:t xml:space="preserve">The &lt;requested-identity&gt; element </w:t>
      </w:r>
      <w:r>
        <w:rPr>
          <w:lang w:eastAsia="x-none"/>
        </w:rPr>
        <w:t>shall include one of the following sub-elements</w:t>
      </w:r>
      <w:r>
        <w:t>:</w:t>
      </w:r>
    </w:p>
    <w:p w14:paraId="0FBFD1A9" w14:textId="77777777" w:rsidR="00336491" w:rsidRDefault="00336491" w:rsidP="00336491">
      <w:pPr>
        <w:pStyle w:val="B1"/>
      </w:pPr>
      <w:r>
        <w:t>a)</w:t>
      </w:r>
      <w:r>
        <w:tab/>
        <w:t>a &lt;VAL-user-id&gt; element may include a &lt;VAL-client-id&gt; element; or</w:t>
      </w:r>
    </w:p>
    <w:p w14:paraId="4CDAEF99" w14:textId="77777777" w:rsidR="00336491" w:rsidRDefault="00336491" w:rsidP="00336491">
      <w:pPr>
        <w:pStyle w:val="B1"/>
      </w:pPr>
      <w:r>
        <w:t>b)</w:t>
      </w:r>
      <w:r>
        <w:tab/>
        <w:t>a &lt;VAL-group-id&gt; element.</w:t>
      </w:r>
    </w:p>
    <w:p w14:paraId="0626AB0F" w14:textId="69BA2907" w:rsidR="00336491" w:rsidRDefault="00336491" w:rsidP="00336491">
      <w:r>
        <w:t xml:space="preserve">The &lt;report-request&gt; element </w:t>
      </w:r>
      <w:r>
        <w:rPr>
          <w:lang w:eastAsia="x-none"/>
        </w:rPr>
        <w:t>shall include at lea</w:t>
      </w:r>
      <w:r w:rsidR="009820EA">
        <w:rPr>
          <w:lang w:eastAsia="x-none"/>
        </w:rPr>
        <w:t>s</w:t>
      </w:r>
      <w:r>
        <w:rPr>
          <w:lang w:eastAsia="x-none"/>
        </w:rPr>
        <w:t>t one of the following sub-elements</w:t>
      </w:r>
      <w:r>
        <w:t>:</w:t>
      </w:r>
    </w:p>
    <w:p w14:paraId="147D1633" w14:textId="3B2E4188" w:rsidR="00336491" w:rsidRDefault="00336491" w:rsidP="00336491">
      <w:pPr>
        <w:pStyle w:val="B1"/>
      </w:pPr>
      <w:r>
        <w:t>a)</w:t>
      </w:r>
      <w:r>
        <w:tab/>
        <w:t>a</w:t>
      </w:r>
      <w:r w:rsidR="005B2D69">
        <w:t>n</w:t>
      </w:r>
      <w:r>
        <w:t xml:space="preserve"> &lt;immediate-report-indicator&gt; element;</w:t>
      </w:r>
    </w:p>
    <w:p w14:paraId="1DC95B66" w14:textId="77777777" w:rsidR="00336491" w:rsidRDefault="00336491" w:rsidP="00336491">
      <w:pPr>
        <w:pStyle w:val="B1"/>
      </w:pPr>
      <w:r>
        <w:t>b)</w:t>
      </w:r>
      <w:r>
        <w:tab/>
        <w:t>a &lt;current-location&gt; element which shall include</w:t>
      </w:r>
      <w:r w:rsidRPr="00DF26F3">
        <w:rPr>
          <w:lang w:eastAsia="x-none"/>
        </w:rPr>
        <w:t xml:space="preserve"> </w:t>
      </w:r>
      <w:r>
        <w:rPr>
          <w:lang w:eastAsia="x-none"/>
        </w:rPr>
        <w:t>at least one of the following sub-elements</w:t>
      </w:r>
      <w:r>
        <w:t>:</w:t>
      </w:r>
    </w:p>
    <w:p w14:paraId="50C42CB9" w14:textId="77777777" w:rsidR="00336491" w:rsidRPr="00076710" w:rsidRDefault="00336491" w:rsidP="00336491">
      <w:pPr>
        <w:pStyle w:val="B2"/>
      </w:pPr>
      <w:r>
        <w:t>1)</w:t>
      </w:r>
      <w:r>
        <w:tab/>
        <w:t>a &lt;current-serving-</w:t>
      </w:r>
      <w:r w:rsidRPr="00704459">
        <w:t>NCGI</w:t>
      </w:r>
      <w:r>
        <w:t>&gt; element;</w:t>
      </w:r>
    </w:p>
    <w:p w14:paraId="10F498CA" w14:textId="77777777" w:rsidR="00336491" w:rsidRPr="00076710" w:rsidRDefault="00336491" w:rsidP="00336491">
      <w:pPr>
        <w:pStyle w:val="B2"/>
      </w:pPr>
      <w:r>
        <w:t>2)</w:t>
      </w:r>
      <w:r>
        <w:tab/>
        <w:t>a &lt;neighbouring-NCGI&gt; element;</w:t>
      </w:r>
    </w:p>
    <w:p w14:paraId="12964039" w14:textId="1345BBF4" w:rsidR="00336491" w:rsidRPr="00076710" w:rsidRDefault="00336491" w:rsidP="00336491">
      <w:pPr>
        <w:pStyle w:val="B2"/>
      </w:pPr>
      <w:r>
        <w:t>3)</w:t>
      </w:r>
      <w:r>
        <w:tab/>
        <w:t>a</w:t>
      </w:r>
      <w:r w:rsidR="005B2D69">
        <w:t>n</w:t>
      </w:r>
      <w:r>
        <w:t xml:space="preserve"> &lt;mbms-service-area-id&gt; element; or</w:t>
      </w:r>
    </w:p>
    <w:p w14:paraId="292A7F15" w14:textId="77777777" w:rsidR="00336491" w:rsidRDefault="00336491" w:rsidP="00336491">
      <w:pPr>
        <w:pStyle w:val="B2"/>
      </w:pPr>
      <w:r>
        <w:t>4)</w:t>
      </w:r>
      <w:r>
        <w:tab/>
        <w:t>a &lt;current-coordinate&gt; element;</w:t>
      </w:r>
    </w:p>
    <w:p w14:paraId="5E5A2131" w14:textId="77777777" w:rsidR="00336491" w:rsidRDefault="00336491" w:rsidP="00336491">
      <w:pPr>
        <w:pStyle w:val="B1"/>
      </w:pPr>
      <w:r>
        <w:t>c</w:t>
      </w:r>
      <w:r w:rsidRPr="00436CF9">
        <w:t>)</w:t>
      </w:r>
      <w:r>
        <w:tab/>
        <w:t xml:space="preserve">a &lt;triggering-criteria&gt; element shall include at least one of </w:t>
      </w:r>
      <w:r w:rsidRPr="00436CF9">
        <w:t>the following sub-elements:</w:t>
      </w:r>
    </w:p>
    <w:p w14:paraId="42B84977" w14:textId="77777777" w:rsidR="00336491" w:rsidRDefault="00336491" w:rsidP="00336491">
      <w:pPr>
        <w:pStyle w:val="B2"/>
      </w:pPr>
      <w:r>
        <w:t>1)</w:t>
      </w:r>
      <w:r>
        <w:tab/>
        <w:t>a &lt;cell-change&gt; element shall include one of the following sub-elements:</w:t>
      </w:r>
    </w:p>
    <w:p w14:paraId="32E72CF4" w14:textId="7548304E" w:rsidR="00336491" w:rsidRDefault="00336491" w:rsidP="00336491">
      <w:pPr>
        <w:pStyle w:val="B3"/>
      </w:pPr>
      <w:r>
        <w:t>i)</w:t>
      </w:r>
      <w:r>
        <w:tab/>
        <w:t>a</w:t>
      </w:r>
      <w:r w:rsidR="005B2D69">
        <w:t>n</w:t>
      </w:r>
      <w:r>
        <w:t xml:space="preserve"> &lt;any-cell-change&gt; element shall include a &lt;trigger-id&gt; element;</w:t>
      </w:r>
    </w:p>
    <w:p w14:paraId="69B4547F" w14:textId="77777777" w:rsidR="00336491" w:rsidRDefault="00336491" w:rsidP="00336491">
      <w:pPr>
        <w:pStyle w:val="B3"/>
      </w:pPr>
      <w:r>
        <w:t>ii)</w:t>
      </w:r>
      <w:r>
        <w:tab/>
        <w:t>a &lt;enter-specific-cell&gt; element shall include a &lt;trigger-id&gt; element; and</w:t>
      </w:r>
    </w:p>
    <w:p w14:paraId="461A6D65" w14:textId="6B5F64FB" w:rsidR="00336491" w:rsidRDefault="00336491" w:rsidP="00336491">
      <w:pPr>
        <w:pStyle w:val="B3"/>
      </w:pPr>
      <w:r>
        <w:t>iii)</w:t>
      </w:r>
      <w:r>
        <w:tab/>
        <w:t>a</w:t>
      </w:r>
      <w:r w:rsidR="005B2D69">
        <w:t>n</w:t>
      </w:r>
      <w:r>
        <w:t xml:space="preserve"> &lt;exit-specific-cell&gt; element include a &lt;trigger-id&gt; element;</w:t>
      </w:r>
    </w:p>
    <w:p w14:paraId="7EE38CAF" w14:textId="77777777" w:rsidR="00336491" w:rsidRDefault="00336491" w:rsidP="00336491">
      <w:pPr>
        <w:pStyle w:val="B2"/>
      </w:pPr>
      <w:r>
        <w:lastRenderedPageBreak/>
        <w:t>2)</w:t>
      </w:r>
      <w:r>
        <w:tab/>
        <w:t>a &lt;tracking-area-change&gt; element shall include one of the following sub-elements:</w:t>
      </w:r>
    </w:p>
    <w:p w14:paraId="7A992356" w14:textId="6D720C6B" w:rsidR="00336491" w:rsidRPr="003C4A36" w:rsidRDefault="00336491" w:rsidP="003C4A36">
      <w:pPr>
        <w:pStyle w:val="B3"/>
      </w:pPr>
      <w:r w:rsidRPr="003C4A36">
        <w:t>i)</w:t>
      </w:r>
      <w:r w:rsidRPr="003C4A36">
        <w:tab/>
        <w:t>a</w:t>
      </w:r>
      <w:r w:rsidR="005B2D69">
        <w:t>n</w:t>
      </w:r>
      <w:r w:rsidRPr="003C4A36">
        <w:t xml:space="preserve"> &lt;any-tracking-area-change&gt; element shall include a &lt;trigger-id&gt; element;</w:t>
      </w:r>
    </w:p>
    <w:p w14:paraId="5FED8D8E" w14:textId="45B1D3A4" w:rsidR="00336491" w:rsidRDefault="00336491" w:rsidP="00336491">
      <w:pPr>
        <w:pStyle w:val="B3"/>
      </w:pPr>
      <w:r>
        <w:t>ii)</w:t>
      </w:r>
      <w:r>
        <w:tab/>
        <w:t>a</w:t>
      </w:r>
      <w:r w:rsidR="005B2D69">
        <w:t>n</w:t>
      </w:r>
      <w:r>
        <w:t xml:space="preserve"> &lt;enter-specific-tracking-area&gt; element shall include a &lt;trigger-id&gt; element; and</w:t>
      </w:r>
    </w:p>
    <w:p w14:paraId="375C6F68" w14:textId="58DCCFC5" w:rsidR="00336491" w:rsidRPr="003C4A36" w:rsidRDefault="00336491" w:rsidP="003C4A36">
      <w:pPr>
        <w:pStyle w:val="B3"/>
      </w:pPr>
      <w:r w:rsidRPr="003C4A36">
        <w:t>iii)</w:t>
      </w:r>
      <w:r w:rsidRPr="003C4A36">
        <w:tab/>
        <w:t>a</w:t>
      </w:r>
      <w:r w:rsidR="00B83829">
        <w:t>n</w:t>
      </w:r>
      <w:r w:rsidRPr="003C4A36">
        <w:t xml:space="preserve"> &lt;exit-specific-trackin-area&gt; element shall include a &lt;trigger-id&gt; element;</w:t>
      </w:r>
    </w:p>
    <w:p w14:paraId="702AB50E" w14:textId="77777777" w:rsidR="00336491" w:rsidRDefault="00336491" w:rsidP="00336491">
      <w:pPr>
        <w:pStyle w:val="B2"/>
      </w:pPr>
      <w:r>
        <w:t>3)</w:t>
      </w:r>
      <w:r>
        <w:tab/>
        <w:t>a &lt;plmn-change&gt; element shall include one of the following sub-elements:</w:t>
      </w:r>
    </w:p>
    <w:p w14:paraId="3170D6D8" w14:textId="7271B3C0" w:rsidR="00336491" w:rsidRDefault="00336491" w:rsidP="00336491">
      <w:pPr>
        <w:pStyle w:val="B3"/>
      </w:pPr>
      <w:r>
        <w:t>i)</w:t>
      </w:r>
      <w:r>
        <w:tab/>
        <w:t>a</w:t>
      </w:r>
      <w:r w:rsidR="005B2D69">
        <w:t>n</w:t>
      </w:r>
      <w:r>
        <w:t xml:space="preserve"> &lt;any-plmn-change&gt; element</w:t>
      </w:r>
      <w:r w:rsidRPr="006015E2">
        <w:t xml:space="preserve"> </w:t>
      </w:r>
      <w:r>
        <w:t>shall include a &lt;trigger-id&gt; element;</w:t>
      </w:r>
    </w:p>
    <w:p w14:paraId="50EEE094" w14:textId="0F09BDD2" w:rsidR="00336491" w:rsidRDefault="00336491" w:rsidP="00336491">
      <w:pPr>
        <w:pStyle w:val="B3"/>
      </w:pPr>
      <w:r>
        <w:t>ii)</w:t>
      </w:r>
      <w:r>
        <w:tab/>
        <w:t>a</w:t>
      </w:r>
      <w:r w:rsidR="005B2D69">
        <w:t>n</w:t>
      </w:r>
      <w:r>
        <w:t xml:space="preserve"> &lt;enter-specific-plmn&gt;element shall include a &lt;trigger-id&gt; element; and</w:t>
      </w:r>
    </w:p>
    <w:p w14:paraId="772A6BDF" w14:textId="5C740E8F" w:rsidR="00336491" w:rsidRDefault="00336491" w:rsidP="00336491">
      <w:pPr>
        <w:pStyle w:val="B3"/>
      </w:pPr>
      <w:r>
        <w:t>iii)</w:t>
      </w:r>
      <w:r>
        <w:tab/>
        <w:t>a</w:t>
      </w:r>
      <w:r w:rsidR="005B2D69">
        <w:t>n</w:t>
      </w:r>
      <w:r>
        <w:t xml:space="preserve"> &lt;exit-specific-plmn&gt; element shall include a &lt;trigger-id&gt; element;</w:t>
      </w:r>
    </w:p>
    <w:p w14:paraId="31794F9C" w14:textId="03C3D884" w:rsidR="00336491" w:rsidRDefault="00336491" w:rsidP="00336491">
      <w:pPr>
        <w:pStyle w:val="B2"/>
      </w:pPr>
      <w:r>
        <w:t>4)</w:t>
      </w:r>
      <w:r>
        <w:tab/>
      </w:r>
      <w:r w:rsidR="005B2D69">
        <w:t xml:space="preserve">an </w:t>
      </w:r>
      <w:r>
        <w:t>&lt;mbms-sa-change&gt; element shall include one of the following sub-elements:</w:t>
      </w:r>
    </w:p>
    <w:p w14:paraId="15EFE86B" w14:textId="4B5352A4" w:rsidR="00336491" w:rsidRDefault="00336491" w:rsidP="00336491">
      <w:pPr>
        <w:pStyle w:val="B3"/>
      </w:pPr>
      <w:r>
        <w:t>i)</w:t>
      </w:r>
      <w:r>
        <w:tab/>
        <w:t>a</w:t>
      </w:r>
      <w:r w:rsidR="005B2D69">
        <w:t>n</w:t>
      </w:r>
      <w:r>
        <w:t xml:space="preserve"> &lt;any-mbms-sa-change&gt;</w:t>
      </w:r>
      <w:r w:rsidRPr="00AE0AC3">
        <w:t xml:space="preserve"> </w:t>
      </w:r>
      <w:r>
        <w:t>element</w:t>
      </w:r>
      <w:r w:rsidRPr="006015E2">
        <w:t xml:space="preserve"> </w:t>
      </w:r>
      <w:r>
        <w:t>shall include a &lt;trigger-id&gt; element;</w:t>
      </w:r>
    </w:p>
    <w:p w14:paraId="2FB4150F" w14:textId="0B55EE6A" w:rsidR="00336491" w:rsidRDefault="00336491" w:rsidP="00336491">
      <w:pPr>
        <w:pStyle w:val="B3"/>
      </w:pPr>
      <w:r>
        <w:t>ii)</w:t>
      </w:r>
      <w:r>
        <w:tab/>
        <w:t>a</w:t>
      </w:r>
      <w:r w:rsidR="005B2D69">
        <w:t>n</w:t>
      </w:r>
      <w:r>
        <w:t xml:space="preserve"> &lt;enter-specific-mbms-sa&gt;</w:t>
      </w:r>
      <w:r w:rsidRPr="00AE0AC3">
        <w:t xml:space="preserve"> </w:t>
      </w:r>
      <w:r>
        <w:t>element</w:t>
      </w:r>
      <w:r w:rsidRPr="006015E2">
        <w:t xml:space="preserve"> </w:t>
      </w:r>
      <w:r>
        <w:t>shall include a &lt;trigger-id&gt; element; and</w:t>
      </w:r>
    </w:p>
    <w:p w14:paraId="2A989F2A" w14:textId="56963B76" w:rsidR="00336491" w:rsidRDefault="00336491" w:rsidP="00336491">
      <w:pPr>
        <w:pStyle w:val="B3"/>
      </w:pPr>
      <w:r>
        <w:t>iii)</w:t>
      </w:r>
      <w:r>
        <w:tab/>
        <w:t>a</w:t>
      </w:r>
      <w:r w:rsidR="005B2D69">
        <w:t>n</w:t>
      </w:r>
      <w:r>
        <w:t xml:space="preserve"> &lt;exit-specific-mbms-sa&gt;</w:t>
      </w:r>
      <w:r w:rsidRPr="00AE0AC3">
        <w:t xml:space="preserve"> </w:t>
      </w:r>
      <w:r>
        <w:t>element</w:t>
      </w:r>
      <w:r w:rsidRPr="006015E2">
        <w:t xml:space="preserve"> </w:t>
      </w:r>
      <w:r>
        <w:t>shall include a &lt;trigger-id&gt; element;</w:t>
      </w:r>
    </w:p>
    <w:p w14:paraId="3C1EE95F" w14:textId="7AA7FD4B" w:rsidR="00336491" w:rsidRDefault="00336491" w:rsidP="00336491">
      <w:pPr>
        <w:pStyle w:val="B2"/>
      </w:pPr>
      <w:r>
        <w:t>5)</w:t>
      </w:r>
      <w:r>
        <w:tab/>
        <w:t>a</w:t>
      </w:r>
      <w:r w:rsidR="005B2D69">
        <w:t>n</w:t>
      </w:r>
      <w:r>
        <w:t xml:space="preserve"> &lt;m</w:t>
      </w:r>
      <w:r w:rsidRPr="00342ED6">
        <w:t>bsfn</w:t>
      </w:r>
      <w:r>
        <w:t>-a</w:t>
      </w:r>
      <w:r w:rsidRPr="00342ED6">
        <w:t>rea</w:t>
      </w:r>
      <w:r>
        <w:t>-c</w:t>
      </w:r>
      <w:r w:rsidRPr="00342ED6">
        <w:t>hange</w:t>
      </w:r>
      <w:r>
        <w:t>&gt; element shall include one of the following sub-elements:</w:t>
      </w:r>
    </w:p>
    <w:p w14:paraId="08EBB68F" w14:textId="19AD2D92" w:rsidR="00336491" w:rsidRDefault="00336491" w:rsidP="00336491">
      <w:pPr>
        <w:pStyle w:val="B3"/>
      </w:pPr>
      <w:r>
        <w:t>i)</w:t>
      </w:r>
      <w:r>
        <w:tab/>
        <w:t>a</w:t>
      </w:r>
      <w:r w:rsidR="005B2D69">
        <w:t>n</w:t>
      </w:r>
      <w:r>
        <w:t xml:space="preserve"> &lt;any-m</w:t>
      </w:r>
      <w:r w:rsidRPr="00342ED6">
        <w:t>bsfn</w:t>
      </w:r>
      <w:r>
        <w:t>-a</w:t>
      </w:r>
      <w:r w:rsidRPr="00342ED6">
        <w:t>rea</w:t>
      </w:r>
      <w:r>
        <w:t>Change&gt; element shall include a &lt;trigger-id&gt; element;</w:t>
      </w:r>
    </w:p>
    <w:p w14:paraId="55C745A5" w14:textId="2F1EAF86" w:rsidR="00336491" w:rsidRDefault="00336491" w:rsidP="00336491">
      <w:pPr>
        <w:pStyle w:val="B3"/>
      </w:pPr>
      <w:r>
        <w:t>ii)</w:t>
      </w:r>
      <w:r>
        <w:tab/>
        <w:t>a</w:t>
      </w:r>
      <w:r w:rsidR="005B2D69">
        <w:t>n</w:t>
      </w:r>
      <w:r>
        <w:t xml:space="preserve"> &lt;enter-specific-m</w:t>
      </w:r>
      <w:r w:rsidRPr="00342ED6">
        <w:t>bsfn</w:t>
      </w:r>
      <w:r>
        <w:t>-a</w:t>
      </w:r>
      <w:r w:rsidRPr="00342ED6">
        <w:t>rea</w:t>
      </w:r>
      <w:r>
        <w:t>&gt;</w:t>
      </w:r>
      <w:r w:rsidRPr="005C65FD">
        <w:t xml:space="preserve"> </w:t>
      </w:r>
      <w:r>
        <w:t>element shall include a &lt;trigger-id&gt; element; and</w:t>
      </w:r>
    </w:p>
    <w:p w14:paraId="58C79F89" w14:textId="23B9EF51" w:rsidR="00336491" w:rsidRDefault="00336491" w:rsidP="00336491">
      <w:pPr>
        <w:pStyle w:val="B3"/>
      </w:pPr>
      <w:r>
        <w:t>iii)</w:t>
      </w:r>
      <w:r>
        <w:tab/>
        <w:t>a</w:t>
      </w:r>
      <w:r w:rsidR="005B2D69">
        <w:t>n</w:t>
      </w:r>
      <w:r>
        <w:t xml:space="preserve"> &lt;exit-specific-m</w:t>
      </w:r>
      <w:r w:rsidRPr="00342ED6">
        <w:t>bsfn</w:t>
      </w:r>
      <w:r>
        <w:t>-a</w:t>
      </w:r>
      <w:r w:rsidRPr="00342ED6">
        <w:t>rea</w:t>
      </w:r>
      <w:r>
        <w:t>&gt;</w:t>
      </w:r>
      <w:r w:rsidRPr="005C65FD">
        <w:t xml:space="preserve"> </w:t>
      </w:r>
      <w:r>
        <w:t>element shall include a &lt;trigger-id&gt; element;</w:t>
      </w:r>
    </w:p>
    <w:p w14:paraId="7D402761" w14:textId="77777777" w:rsidR="00336491" w:rsidRDefault="00336491" w:rsidP="00336491">
      <w:pPr>
        <w:pStyle w:val="B2"/>
      </w:pPr>
      <w:r>
        <w:t>6)</w:t>
      </w:r>
      <w:r>
        <w:tab/>
        <w:t>a &lt;periodic-report&gt; element shall include a &lt;trigger-id&gt; element;</w:t>
      </w:r>
    </w:p>
    <w:p w14:paraId="2133A190" w14:textId="77777777" w:rsidR="00336491" w:rsidRDefault="00336491" w:rsidP="00336491">
      <w:pPr>
        <w:pStyle w:val="B2"/>
      </w:pPr>
      <w:r>
        <w:t>7)</w:t>
      </w:r>
      <w:r>
        <w:tab/>
        <w:t>a &lt;travelled-distance&gt;</w:t>
      </w:r>
      <w:r w:rsidRPr="00B66DC3">
        <w:t xml:space="preserve"> </w:t>
      </w:r>
      <w:r>
        <w:t>element shall include a &lt;trigger-id&gt; element;</w:t>
      </w:r>
    </w:p>
    <w:p w14:paraId="54C9C563" w14:textId="77777777" w:rsidR="00336491" w:rsidRDefault="00336491" w:rsidP="00336491">
      <w:pPr>
        <w:pStyle w:val="B2"/>
      </w:pPr>
      <w:r>
        <w:t>8)</w:t>
      </w:r>
      <w:r>
        <w:tab/>
        <w:t>a &lt;vertical-application-event&gt; element shall include one of the following sub-elements:</w:t>
      </w:r>
    </w:p>
    <w:p w14:paraId="5BA64A05" w14:textId="47406AE4" w:rsidR="00336491" w:rsidRDefault="00336491" w:rsidP="00336491">
      <w:pPr>
        <w:pStyle w:val="B3"/>
      </w:pPr>
      <w:r>
        <w:t>i)</w:t>
      </w:r>
      <w:r>
        <w:tab/>
        <w:t>a</w:t>
      </w:r>
      <w:r w:rsidR="005B2D69">
        <w:t>n</w:t>
      </w:r>
      <w:r>
        <w:t xml:space="preserve"> &lt;initial-log-on&gt; element shall include a &lt;trigger-id&gt; element;</w:t>
      </w:r>
    </w:p>
    <w:p w14:paraId="1572809B" w14:textId="77777777" w:rsidR="00336491" w:rsidRDefault="00336491" w:rsidP="00336491">
      <w:pPr>
        <w:pStyle w:val="B3"/>
      </w:pPr>
      <w:r>
        <w:t>ii)</w:t>
      </w:r>
      <w:r>
        <w:tab/>
        <w:t>a &lt;location-configuration-received&gt;</w:t>
      </w:r>
      <w:r w:rsidRPr="00A658B5">
        <w:t xml:space="preserve"> </w:t>
      </w:r>
      <w:r>
        <w:t>element</w:t>
      </w:r>
      <w:r w:rsidRPr="006015E2">
        <w:t xml:space="preserve"> </w:t>
      </w:r>
      <w:r>
        <w:t>shall include a &lt;trigger-id&gt; element; and</w:t>
      </w:r>
    </w:p>
    <w:p w14:paraId="64BC652A" w14:textId="0D51840C" w:rsidR="00336491" w:rsidRDefault="00336491" w:rsidP="00336491">
      <w:pPr>
        <w:pStyle w:val="B3"/>
      </w:pPr>
      <w:r>
        <w:t>iii)</w:t>
      </w:r>
      <w:r>
        <w:tab/>
        <w:t>a</w:t>
      </w:r>
      <w:r w:rsidR="005B2D69">
        <w:t>n</w:t>
      </w:r>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2A81F891" w14:textId="77777777" w:rsidR="00336491" w:rsidRDefault="00336491" w:rsidP="00336491">
      <w:pPr>
        <w:pStyle w:val="B2"/>
      </w:pPr>
      <w:r>
        <w:t>9)</w:t>
      </w:r>
      <w:r>
        <w:tab/>
        <w:t>a &lt;geographical-area-change&gt; element shall include one of the following sub-elements:</w:t>
      </w:r>
    </w:p>
    <w:p w14:paraId="57299343" w14:textId="0B438453" w:rsidR="00336491" w:rsidRDefault="00336491" w:rsidP="00336491">
      <w:pPr>
        <w:pStyle w:val="B3"/>
      </w:pPr>
      <w:r>
        <w:t>i)</w:t>
      </w:r>
      <w:r>
        <w:tab/>
        <w:t>a</w:t>
      </w:r>
      <w:r w:rsidR="005B2D69">
        <w:t>n</w:t>
      </w:r>
      <w:r>
        <w:t xml:space="preserve"> &lt;any-a</w:t>
      </w:r>
      <w:r w:rsidRPr="00342ED6">
        <w:t>rea</w:t>
      </w:r>
      <w:r>
        <w:t>-change&gt;</w:t>
      </w:r>
      <w:r w:rsidRPr="00AE14B1">
        <w:t xml:space="preserve"> </w:t>
      </w:r>
      <w:r>
        <w:t>element</w:t>
      </w:r>
      <w:r w:rsidRPr="006015E2">
        <w:t xml:space="preserve"> </w:t>
      </w:r>
      <w:r>
        <w:t>shall include a &lt;trigger-id&gt; element;</w:t>
      </w:r>
    </w:p>
    <w:p w14:paraId="71036135" w14:textId="38380DF7" w:rsidR="00336491" w:rsidRDefault="00336491" w:rsidP="00336491">
      <w:pPr>
        <w:pStyle w:val="B3"/>
      </w:pPr>
      <w:r>
        <w:t>ii)</w:t>
      </w:r>
      <w:r>
        <w:tab/>
        <w:t>a</w:t>
      </w:r>
      <w:r w:rsidR="005B2D69">
        <w:t>n</w:t>
      </w:r>
      <w:r>
        <w:t xml:space="preserve"> &lt;enter-specific-area&gt; element</w:t>
      </w:r>
      <w:r w:rsidRPr="006015E2">
        <w:t xml:space="preserve"> </w:t>
      </w:r>
      <w:r>
        <w:t>shall include the following sub-element:</w:t>
      </w:r>
    </w:p>
    <w:p w14:paraId="29B50F5D" w14:textId="77777777" w:rsidR="00336491" w:rsidRDefault="00336491" w:rsidP="00336491">
      <w:pPr>
        <w:pStyle w:val="B4"/>
      </w:pPr>
      <w:r>
        <w:t>A)</w:t>
      </w:r>
      <w:r>
        <w:tab/>
        <w:t>a &lt;geographical-area&gt; element shall include the following two sub-elements:</w:t>
      </w:r>
    </w:p>
    <w:p w14:paraId="221B25D9" w14:textId="77777777" w:rsidR="00336491" w:rsidRDefault="00336491" w:rsidP="00336491">
      <w:pPr>
        <w:pStyle w:val="B5"/>
      </w:pPr>
      <w:r>
        <w:t>I)</w:t>
      </w:r>
      <w:r>
        <w:tab/>
        <w:t>a &lt;polygon-area&gt;</w:t>
      </w:r>
      <w:r w:rsidRPr="00A658B5">
        <w:t xml:space="preserve"> </w:t>
      </w:r>
      <w:r>
        <w:t>element</w:t>
      </w:r>
      <w:r w:rsidRPr="006015E2">
        <w:t xml:space="preserve"> </w:t>
      </w:r>
      <w:r>
        <w:t>shall include a &lt;trigger-id&gt; element; and</w:t>
      </w:r>
    </w:p>
    <w:p w14:paraId="0687BF1E" w14:textId="597C7DD8" w:rsidR="00336491" w:rsidRDefault="00336491" w:rsidP="00336491">
      <w:pPr>
        <w:pStyle w:val="B5"/>
      </w:pPr>
      <w:r>
        <w:t>II)</w:t>
      </w:r>
      <w:r>
        <w:tab/>
        <w:t>a</w:t>
      </w:r>
      <w:r w:rsidR="005B2D69">
        <w:t>n</w:t>
      </w:r>
      <w:r>
        <w:t xml:space="preserve"> &lt;ellipsoid-arc-area&gt;</w:t>
      </w:r>
      <w:r w:rsidRPr="00A658B5">
        <w:t xml:space="preserve"> </w:t>
      </w:r>
      <w:r>
        <w:t>element</w:t>
      </w:r>
      <w:r w:rsidRPr="006015E2">
        <w:t xml:space="preserve"> </w:t>
      </w:r>
      <w:r>
        <w:t>shall include a &lt;trigger-id&gt; element;</w:t>
      </w:r>
    </w:p>
    <w:p w14:paraId="20BB87BD" w14:textId="7894DF10" w:rsidR="00336491" w:rsidRPr="003C4A36" w:rsidRDefault="00336491" w:rsidP="003C4A36">
      <w:pPr>
        <w:pStyle w:val="B3"/>
      </w:pPr>
      <w:r w:rsidRPr="003C4A36">
        <w:t>iii)</w:t>
      </w:r>
      <w:r w:rsidRPr="003C4A36">
        <w:tab/>
        <w:t>a</w:t>
      </w:r>
      <w:r w:rsidR="005B2D69">
        <w:t>n</w:t>
      </w:r>
      <w:r w:rsidRPr="003C4A36">
        <w:t xml:space="preserve"> &lt;exit-specific-area-type&gt; element shall include a &lt;trigger-id&gt; element</w:t>
      </w:r>
      <w:r w:rsidR="00E54A5F">
        <w:t>;</w:t>
      </w:r>
    </w:p>
    <w:p w14:paraId="6A6229DE" w14:textId="023E4ECB" w:rsidR="00E54A5F" w:rsidRDefault="00E54A5F" w:rsidP="003F1415">
      <w:pPr>
        <w:pStyle w:val="B1"/>
      </w:pPr>
      <w:bookmarkStart w:id="435" w:name="_Toc34303605"/>
      <w:bookmarkStart w:id="436" w:name="_Toc34403887"/>
      <w:r>
        <w:t>d)</w:t>
      </w:r>
      <w:r>
        <w:tab/>
      </w:r>
      <w:r w:rsidRPr="005815D6">
        <w:t xml:space="preserve">a </w:t>
      </w:r>
      <w:r w:rsidRPr="00323393">
        <w:t>&lt;minimum</w:t>
      </w:r>
      <w:r>
        <w:t>-i</w:t>
      </w:r>
      <w:r w:rsidRPr="00323393">
        <w:t>nterval</w:t>
      </w:r>
      <w:r>
        <w:t>-l</w:t>
      </w:r>
      <w:r w:rsidRPr="00323393">
        <w:t>ength</w:t>
      </w:r>
      <w:r>
        <w:t>&gt;</w:t>
      </w:r>
      <w:r w:rsidRPr="00323393">
        <w:t xml:space="preserve"> </w:t>
      </w:r>
      <w:r>
        <w:t>element</w:t>
      </w:r>
      <w:r w:rsidR="007E2B18">
        <w:t>; and</w:t>
      </w:r>
    </w:p>
    <w:p w14:paraId="497BF189" w14:textId="42FAAFA0" w:rsidR="00FB429C" w:rsidRPr="003C4A36" w:rsidRDefault="00FB429C" w:rsidP="00FB429C">
      <w:pPr>
        <w:pStyle w:val="B1"/>
      </w:pPr>
      <w:r>
        <w:t>e)</w:t>
      </w:r>
      <w:r>
        <w:tab/>
        <w:t>an &lt;endpoint-info&gt; element.</w:t>
      </w:r>
    </w:p>
    <w:p w14:paraId="3D8685E6" w14:textId="77777777" w:rsidR="00BB096E" w:rsidRDefault="00BB096E" w:rsidP="00BB096E">
      <w:r>
        <w:t>The &lt;</w:t>
      </w:r>
      <w:r w:rsidRPr="00524F4D">
        <w:t>location-based-query</w:t>
      </w:r>
      <w:r>
        <w:t>&gt; element shall include at least one of the following:</w:t>
      </w:r>
    </w:p>
    <w:p w14:paraId="6CCB9069" w14:textId="77777777" w:rsidR="00BB096E" w:rsidRDefault="00BB096E" w:rsidP="00BB096E">
      <w:pPr>
        <w:pStyle w:val="B1"/>
        <w:rPr>
          <w:lang w:eastAsia="zh-CN"/>
        </w:rPr>
      </w:pPr>
      <w:r>
        <w:rPr>
          <w:rFonts w:hint="eastAsia"/>
          <w:lang w:eastAsia="zh-CN"/>
        </w:rPr>
        <w:t>a</w:t>
      </w:r>
      <w:r>
        <w:rPr>
          <w:lang w:eastAsia="zh-CN"/>
        </w:rPr>
        <w:t>)</w:t>
      </w:r>
      <w:r>
        <w:rPr>
          <w:lang w:eastAsia="zh-CN"/>
        </w:rPr>
        <w:tab/>
        <w:t xml:space="preserve">a &lt;polygon-area&gt; </w:t>
      </w:r>
      <w:r w:rsidRPr="00444AF4">
        <w:rPr>
          <w:lang w:eastAsia="zh-CN"/>
        </w:rPr>
        <w:t>element</w:t>
      </w:r>
      <w:r>
        <w:rPr>
          <w:lang w:eastAsia="zh-CN"/>
        </w:rPr>
        <w:t>; or</w:t>
      </w:r>
    </w:p>
    <w:p w14:paraId="586FED66" w14:textId="77777777" w:rsidR="00BB096E" w:rsidRDefault="00BB096E" w:rsidP="00BB096E">
      <w:pPr>
        <w:pStyle w:val="B1"/>
        <w:rPr>
          <w:lang w:eastAsia="zh-CN"/>
        </w:rPr>
      </w:pPr>
      <w:r>
        <w:rPr>
          <w:lang w:eastAsia="zh-CN"/>
        </w:rPr>
        <w:t>b)</w:t>
      </w:r>
      <w:r>
        <w:rPr>
          <w:lang w:eastAsia="zh-CN"/>
        </w:rPr>
        <w:tab/>
        <w:t xml:space="preserve">an &lt;ellipsoid-arc-area&gt; </w:t>
      </w:r>
      <w:r w:rsidRPr="00444AF4">
        <w:rPr>
          <w:lang w:eastAsia="zh-CN"/>
        </w:rPr>
        <w:t>element.</w:t>
      </w:r>
    </w:p>
    <w:p w14:paraId="58F35990" w14:textId="77777777" w:rsidR="00BB096E" w:rsidRDefault="00BB096E" w:rsidP="00BB096E">
      <w:r>
        <w:lastRenderedPageBreak/>
        <w:t>The &lt;</w:t>
      </w:r>
      <w:r w:rsidRPr="00444AF4">
        <w:t>location-based-response</w:t>
      </w:r>
      <w:r>
        <w:t>&gt; element may include:</w:t>
      </w:r>
    </w:p>
    <w:p w14:paraId="0ABFDEA7" w14:textId="77777777" w:rsidR="00BB096E" w:rsidRDefault="00BB096E" w:rsidP="00BB096E">
      <w:pPr>
        <w:pStyle w:val="B1"/>
        <w:rPr>
          <w:lang w:eastAsia="zh-CN"/>
        </w:rPr>
      </w:pPr>
      <w:r>
        <w:t>a)</w:t>
      </w:r>
      <w:r>
        <w:tab/>
      </w:r>
      <w:r w:rsidRPr="00327753">
        <w:t>an &lt;identities-list&gt; element which shall include:</w:t>
      </w:r>
    </w:p>
    <w:p w14:paraId="7DCD7160" w14:textId="481003AB" w:rsidR="00BB096E" w:rsidRDefault="00BB096E" w:rsidP="00064832">
      <w:pPr>
        <w:pStyle w:val="B2"/>
        <w:rPr>
          <w:lang w:eastAsia="zh-CN"/>
        </w:rPr>
      </w:pPr>
      <w:r>
        <w:t>1)</w:t>
      </w:r>
      <w:r>
        <w:tab/>
      </w:r>
      <w:r>
        <w:rPr>
          <w:lang w:eastAsia="zh-CN"/>
        </w:rPr>
        <w:t>one or more &lt;VAL-user-id&gt; elements;</w:t>
      </w:r>
    </w:p>
    <w:p w14:paraId="7DAF284B" w14:textId="77777777" w:rsidR="00567E10" w:rsidRDefault="00567E10" w:rsidP="00567E10">
      <w:pPr>
        <w:rPr>
          <w:lang w:eastAsia="zh-CN"/>
        </w:rPr>
      </w:pPr>
      <w:r>
        <w:rPr>
          <w:rFonts w:hint="eastAsia"/>
          <w:lang w:eastAsia="zh-CN"/>
        </w:rPr>
        <w:t xml:space="preserve">The </w:t>
      </w:r>
      <w:r>
        <w:t>&lt;</w:t>
      </w:r>
      <w:r>
        <w:rPr>
          <w:rFonts w:hint="eastAsia"/>
          <w:lang w:eastAsia="zh-CN"/>
        </w:rPr>
        <w:t>location-capability</w:t>
      </w:r>
      <w:r>
        <w:t>&gt; element</w:t>
      </w:r>
      <w:r>
        <w:rPr>
          <w:rFonts w:hint="eastAsia"/>
          <w:lang w:eastAsia="zh-CN"/>
        </w:rPr>
        <w:t xml:space="preserve"> </w:t>
      </w:r>
      <w:r>
        <w:t>may include:</w:t>
      </w:r>
    </w:p>
    <w:p w14:paraId="531846CE" w14:textId="77777777" w:rsidR="00DD6367" w:rsidRDefault="00DD6367" w:rsidP="00DD6367">
      <w:pPr>
        <w:pStyle w:val="B1"/>
        <w:rPr>
          <w:ins w:id="437" w:author="24.545_CR0090_(Rel-18)_5GFLS" w:date="2023-09-24T17:46:00Z"/>
          <w:lang w:eastAsia="zh-CN"/>
        </w:rPr>
      </w:pPr>
      <w:ins w:id="438" w:author="24.545_CR0090_(Rel-18)_5GFLS" w:date="2023-09-24T17:46:00Z">
        <w:r>
          <w:rPr>
            <w:rFonts w:hint="eastAsia"/>
            <w:lang w:eastAsia="zh-CN"/>
          </w:rPr>
          <w:t>a</w:t>
        </w:r>
        <w:r>
          <w:rPr>
            <w:lang w:eastAsia="zh-CN"/>
          </w:rPr>
          <w:t>)</w:t>
        </w:r>
        <w:r>
          <w:rPr>
            <w:lang w:eastAsia="zh-CN"/>
          </w:rPr>
          <w:tab/>
          <w:t xml:space="preserve">a </w:t>
        </w:r>
        <w:r w:rsidRPr="003C4A36">
          <w:t>&lt;</w:t>
        </w:r>
        <w:r>
          <w:rPr>
            <w:rFonts w:hint="eastAsia"/>
            <w:lang w:eastAsia="zh-CN"/>
          </w:rPr>
          <w:t>location-access-type</w:t>
        </w:r>
        <w:r>
          <w:t xml:space="preserve">&gt; </w:t>
        </w:r>
        <w:r w:rsidRPr="003C4A36">
          <w:t>element</w:t>
        </w:r>
        <w:r>
          <w:rPr>
            <w:lang w:eastAsia="zh-CN"/>
          </w:rPr>
          <w:t>; or</w:t>
        </w:r>
      </w:ins>
    </w:p>
    <w:p w14:paraId="43A9CDD7" w14:textId="161C348A" w:rsidR="00567E10" w:rsidDel="00DD6367" w:rsidRDefault="00567E10" w:rsidP="00567E10">
      <w:pPr>
        <w:pStyle w:val="B1"/>
        <w:rPr>
          <w:del w:id="439" w:author="24.545_CR0090_(Rel-18)_5GFLS" w:date="2023-09-24T17:46:00Z"/>
          <w:lang w:eastAsia="zh-CN"/>
        </w:rPr>
      </w:pPr>
      <w:del w:id="440" w:author="24.545_CR0090_(Rel-18)_5GFLS" w:date="2023-09-24T17:46:00Z">
        <w:r w:rsidDel="00DD6367">
          <w:rPr>
            <w:rFonts w:hint="eastAsia"/>
            <w:lang w:eastAsia="zh-CN"/>
          </w:rPr>
          <w:delText>a</w:delText>
        </w:r>
        <w:r w:rsidDel="00DD6367">
          <w:rPr>
            <w:lang w:eastAsia="zh-CN"/>
          </w:rPr>
          <w:delText>)</w:delText>
        </w:r>
        <w:r w:rsidDel="00DD6367">
          <w:rPr>
            <w:lang w:eastAsia="zh-CN"/>
          </w:rPr>
          <w:tab/>
          <w:delText xml:space="preserve">a </w:delText>
        </w:r>
        <w:r w:rsidRPr="003C4A36" w:rsidDel="00DD6367">
          <w:delText>&lt;</w:delText>
        </w:r>
        <w:r w:rsidDel="00DD6367">
          <w:rPr>
            <w:rFonts w:hint="eastAsia"/>
            <w:lang w:eastAsia="zh-CN"/>
          </w:rPr>
          <w:delText>access-type</w:delText>
        </w:r>
        <w:r w:rsidDel="00DD6367">
          <w:delText xml:space="preserve">&gt; </w:delText>
        </w:r>
        <w:r w:rsidRPr="003C4A36" w:rsidDel="00DD6367">
          <w:delText>element</w:delText>
        </w:r>
        <w:r w:rsidDel="00DD6367">
          <w:rPr>
            <w:lang w:eastAsia="zh-CN"/>
          </w:rPr>
          <w:delText>; or</w:delText>
        </w:r>
      </w:del>
    </w:p>
    <w:p w14:paraId="29698EB7" w14:textId="392C643C" w:rsidR="00567E10" w:rsidRDefault="00567E10" w:rsidP="00A40761">
      <w:pPr>
        <w:pStyle w:val="B1"/>
        <w:rPr>
          <w:lang w:eastAsia="zh-CN"/>
        </w:rPr>
      </w:pPr>
      <w:r>
        <w:rPr>
          <w:lang w:eastAsia="zh-CN"/>
        </w:rPr>
        <w:t>b)</w:t>
      </w:r>
      <w:r>
        <w:rPr>
          <w:lang w:eastAsia="zh-CN"/>
        </w:rPr>
        <w:tab/>
        <w:t>a</w:t>
      </w:r>
      <w:r>
        <w:rPr>
          <w:rFonts w:hint="eastAsia"/>
          <w:lang w:eastAsia="zh-CN"/>
        </w:rPr>
        <w:t xml:space="preserve"> </w:t>
      </w:r>
      <w:r w:rsidRPr="00323393">
        <w:t>&lt;</w:t>
      </w:r>
      <w:r>
        <w:rPr>
          <w:rFonts w:hint="eastAsia"/>
          <w:lang w:eastAsia="zh-CN"/>
        </w:rPr>
        <w:t>positioning-method</w:t>
      </w:r>
      <w:r>
        <w:t>&gt;</w:t>
      </w:r>
      <w:r>
        <w:rPr>
          <w:rFonts w:hint="eastAsia"/>
          <w:lang w:eastAsia="zh-CN"/>
        </w:rPr>
        <w:t xml:space="preserve"> </w:t>
      </w:r>
      <w:r>
        <w:t>element</w:t>
      </w:r>
      <w:r w:rsidRPr="00444AF4">
        <w:rPr>
          <w:lang w:eastAsia="zh-CN"/>
        </w:rPr>
        <w:t>.</w:t>
      </w:r>
    </w:p>
    <w:p w14:paraId="18E8F0DF" w14:textId="77777777" w:rsidR="00763C30" w:rsidRDefault="00763C30" w:rsidP="00763C30">
      <w:r>
        <w:t xml:space="preserve">The </w:t>
      </w:r>
      <w:r w:rsidRPr="007D58D6">
        <w:t>&lt;</w:t>
      </w:r>
      <w:r>
        <w:rPr>
          <w:rFonts w:hint="eastAsia"/>
          <w:lang w:eastAsia="zh-CN"/>
        </w:rPr>
        <w:t>l</w:t>
      </w:r>
      <w:r>
        <w:rPr>
          <w:rFonts w:hint="eastAsia"/>
        </w:rPr>
        <w:t>ocation</w:t>
      </w:r>
      <w:r>
        <w:rPr>
          <w:rFonts w:hint="eastAsia"/>
          <w:lang w:eastAsia="zh-CN"/>
        </w:rPr>
        <w:t>-</w:t>
      </w:r>
      <w:r>
        <w:rPr>
          <w:rFonts w:hint="eastAsia"/>
        </w:rPr>
        <w:t>QoS</w:t>
      </w:r>
      <w:r w:rsidRPr="007D58D6">
        <w:t>&gt;</w:t>
      </w:r>
      <w:r>
        <w:t xml:space="preserve"> element may include:</w:t>
      </w:r>
    </w:p>
    <w:p w14:paraId="3B6D6424" w14:textId="77777777" w:rsidR="00763C30" w:rsidRDefault="00763C30" w:rsidP="00763C30">
      <w:pPr>
        <w:pStyle w:val="B1"/>
        <w:rPr>
          <w:lang w:eastAsia="zh-CN"/>
        </w:rPr>
      </w:pPr>
      <w:r>
        <w:rPr>
          <w:rFonts w:hint="eastAsia"/>
          <w:lang w:eastAsia="zh-CN"/>
        </w:rPr>
        <w:t>a</w:t>
      </w:r>
      <w:r w:rsidRPr="00DA48D1">
        <w:rPr>
          <w:lang w:eastAsia="zh-CN"/>
        </w:rPr>
        <w:t>)</w:t>
      </w:r>
      <w:r w:rsidRPr="00DA48D1">
        <w:rPr>
          <w:lang w:eastAsia="zh-CN"/>
        </w:rPr>
        <w:tab/>
      </w:r>
      <w:r>
        <w:rPr>
          <w:lang w:eastAsia="zh-CN"/>
        </w:rPr>
        <w:t>a</w:t>
      </w:r>
      <w:r w:rsidRPr="00DA48D1">
        <w:rPr>
          <w:lang w:eastAsia="zh-CN"/>
        </w:rPr>
        <w:t xml:space="preserve"> &lt;</w:t>
      </w:r>
      <w:r>
        <w:t>hAccuracy</w:t>
      </w:r>
      <w:r w:rsidRPr="00DA48D1">
        <w:rPr>
          <w:lang w:eastAsia="zh-CN"/>
        </w:rPr>
        <w:t>&gt; element</w:t>
      </w:r>
      <w:r w:rsidRPr="00032DFE">
        <w:rPr>
          <w:lang w:eastAsia="zh-CN"/>
        </w:rPr>
        <w:t>;</w:t>
      </w:r>
    </w:p>
    <w:p w14:paraId="6EA79DB4" w14:textId="77777777" w:rsidR="00763C30" w:rsidRPr="00032DFE" w:rsidRDefault="00763C30" w:rsidP="00763C30">
      <w:pPr>
        <w:pStyle w:val="B1"/>
        <w:rPr>
          <w:lang w:eastAsia="zh-CN"/>
        </w:rPr>
      </w:pPr>
      <w:r>
        <w:rPr>
          <w:rFonts w:hint="eastAsia"/>
          <w:lang w:eastAsia="zh-CN"/>
        </w:rPr>
        <w:t>b</w:t>
      </w:r>
      <w:r w:rsidRPr="00DA48D1">
        <w:rPr>
          <w:lang w:eastAsia="zh-CN"/>
        </w:rPr>
        <w:t>)</w:t>
      </w:r>
      <w:r w:rsidRPr="00DA48D1">
        <w:rPr>
          <w:lang w:eastAsia="zh-CN"/>
        </w:rPr>
        <w:tab/>
      </w:r>
      <w:r>
        <w:rPr>
          <w:lang w:eastAsia="zh-CN"/>
        </w:rPr>
        <w:t>a</w:t>
      </w:r>
      <w:r w:rsidRPr="00DA48D1">
        <w:rPr>
          <w:lang w:eastAsia="zh-CN"/>
        </w:rPr>
        <w:t xml:space="preserve"> &lt;</w:t>
      </w:r>
      <w:r>
        <w:t>vAccurac</w:t>
      </w:r>
      <w:r>
        <w:rPr>
          <w:rFonts w:hint="eastAsia"/>
          <w:lang w:eastAsia="zh-CN"/>
        </w:rPr>
        <w:t>y</w:t>
      </w:r>
      <w:r w:rsidRPr="00DA48D1">
        <w:rPr>
          <w:lang w:eastAsia="zh-CN"/>
        </w:rPr>
        <w:t>&gt; element</w:t>
      </w:r>
      <w:r w:rsidRPr="00032DFE">
        <w:rPr>
          <w:lang w:eastAsia="zh-CN"/>
        </w:rPr>
        <w:t>;</w:t>
      </w:r>
    </w:p>
    <w:p w14:paraId="2F5A006C" w14:textId="77777777" w:rsidR="00763C30" w:rsidRDefault="00763C30" w:rsidP="00763C30">
      <w:pPr>
        <w:pStyle w:val="B1"/>
        <w:rPr>
          <w:lang w:eastAsia="zh-CN"/>
        </w:rPr>
      </w:pPr>
      <w:r>
        <w:rPr>
          <w:rFonts w:hint="eastAsia"/>
          <w:lang w:eastAsia="zh-CN"/>
        </w:rPr>
        <w:t>c</w:t>
      </w:r>
      <w:r w:rsidRPr="00DA48D1">
        <w:rPr>
          <w:lang w:eastAsia="zh-CN"/>
        </w:rPr>
        <w:t>)</w:t>
      </w:r>
      <w:r w:rsidRPr="00DA48D1">
        <w:rPr>
          <w:lang w:eastAsia="zh-CN"/>
        </w:rPr>
        <w:tab/>
      </w:r>
      <w:r>
        <w:rPr>
          <w:lang w:eastAsia="zh-CN"/>
        </w:rPr>
        <w:t>a</w:t>
      </w:r>
      <w:r w:rsidRPr="00DA48D1">
        <w:rPr>
          <w:lang w:eastAsia="zh-CN"/>
        </w:rPr>
        <w:t xml:space="preserve"> &lt;</w:t>
      </w:r>
      <w:r>
        <w:t>vertRequested</w:t>
      </w:r>
      <w:r w:rsidRPr="00DA48D1">
        <w:rPr>
          <w:lang w:eastAsia="zh-CN"/>
        </w:rPr>
        <w:t>&gt; element</w:t>
      </w:r>
      <w:r>
        <w:rPr>
          <w:rFonts w:hint="eastAsia"/>
          <w:lang w:eastAsia="zh-CN"/>
        </w:rPr>
        <w:t>;</w:t>
      </w:r>
    </w:p>
    <w:p w14:paraId="2ACEF6CB" w14:textId="77777777" w:rsidR="00763C30" w:rsidRPr="00CA4807" w:rsidRDefault="00763C30" w:rsidP="00763C30">
      <w:pPr>
        <w:pStyle w:val="B1"/>
        <w:rPr>
          <w:lang w:eastAsia="zh-CN"/>
        </w:rPr>
      </w:pPr>
      <w:r>
        <w:rPr>
          <w:rFonts w:hint="eastAsia"/>
          <w:lang w:eastAsia="zh-CN"/>
        </w:rPr>
        <w:t>d</w:t>
      </w:r>
      <w:r w:rsidRPr="00DA48D1">
        <w:rPr>
          <w:lang w:eastAsia="zh-CN"/>
        </w:rPr>
        <w:t>)</w:t>
      </w:r>
      <w:r w:rsidRPr="00DA48D1">
        <w:rPr>
          <w:lang w:eastAsia="zh-CN"/>
        </w:rPr>
        <w:tab/>
      </w:r>
      <w:r>
        <w:rPr>
          <w:lang w:eastAsia="zh-CN"/>
        </w:rPr>
        <w:t>a</w:t>
      </w:r>
      <w:r w:rsidRPr="00DA48D1">
        <w:rPr>
          <w:lang w:eastAsia="zh-CN"/>
        </w:rPr>
        <w:t xml:space="preserve"> &lt;</w:t>
      </w:r>
      <w:r>
        <w:t>responseTime</w:t>
      </w:r>
      <w:r w:rsidRPr="00DA48D1">
        <w:rPr>
          <w:lang w:eastAsia="zh-CN"/>
        </w:rPr>
        <w:t>&gt; element</w:t>
      </w:r>
      <w:r>
        <w:rPr>
          <w:rFonts w:hint="eastAsia"/>
          <w:lang w:eastAsia="zh-CN"/>
        </w:rPr>
        <w:t>;</w:t>
      </w:r>
    </w:p>
    <w:p w14:paraId="60DE8F21" w14:textId="77777777" w:rsidR="00763C30" w:rsidRPr="00CA4807" w:rsidRDefault="00763C30" w:rsidP="00763C30">
      <w:pPr>
        <w:pStyle w:val="B1"/>
        <w:rPr>
          <w:lang w:eastAsia="zh-CN"/>
        </w:rPr>
      </w:pPr>
      <w:r>
        <w:rPr>
          <w:rFonts w:hint="eastAsia"/>
          <w:lang w:eastAsia="zh-CN"/>
        </w:rPr>
        <w:t>e</w:t>
      </w:r>
      <w:r w:rsidRPr="00DA48D1">
        <w:rPr>
          <w:lang w:eastAsia="zh-CN"/>
        </w:rPr>
        <w:t>)</w:t>
      </w:r>
      <w:r w:rsidRPr="00DA48D1">
        <w:rPr>
          <w:lang w:eastAsia="zh-CN"/>
        </w:rPr>
        <w:tab/>
      </w:r>
      <w:r>
        <w:rPr>
          <w:lang w:eastAsia="zh-CN"/>
        </w:rPr>
        <w:t>a</w:t>
      </w:r>
      <w:r w:rsidRPr="00DA48D1">
        <w:rPr>
          <w:lang w:eastAsia="zh-CN"/>
        </w:rPr>
        <w:t xml:space="preserve"> &lt;</w:t>
      </w:r>
      <w:r>
        <w:rPr>
          <w:rFonts w:hint="eastAsia"/>
          <w:lang w:eastAsia="zh-CN"/>
        </w:rPr>
        <w:t>m</w:t>
      </w:r>
      <w:r>
        <w:rPr>
          <w:lang w:eastAsia="zh-CN"/>
        </w:rPr>
        <w:t>inorLocQoses</w:t>
      </w:r>
      <w:r w:rsidRPr="00DA48D1">
        <w:rPr>
          <w:lang w:eastAsia="zh-CN"/>
        </w:rPr>
        <w:t>&gt; element</w:t>
      </w:r>
      <w:r>
        <w:rPr>
          <w:rFonts w:hint="eastAsia"/>
          <w:lang w:eastAsia="zh-CN"/>
        </w:rPr>
        <w:t>;or</w:t>
      </w:r>
    </w:p>
    <w:p w14:paraId="0EB87DF6" w14:textId="1FEC56FE" w:rsidR="00763C30" w:rsidRPr="008026EF" w:rsidRDefault="00763C30" w:rsidP="00A40761">
      <w:pPr>
        <w:pStyle w:val="B1"/>
        <w:rPr>
          <w:lang w:eastAsia="zh-CN"/>
        </w:rPr>
      </w:pPr>
      <w:r>
        <w:rPr>
          <w:rFonts w:hint="eastAsia"/>
          <w:lang w:eastAsia="zh-CN"/>
        </w:rPr>
        <w:t>f</w:t>
      </w:r>
      <w:r w:rsidRPr="00DA48D1">
        <w:rPr>
          <w:lang w:eastAsia="zh-CN"/>
        </w:rPr>
        <w:t>)</w:t>
      </w:r>
      <w:r w:rsidRPr="00DA48D1">
        <w:rPr>
          <w:lang w:eastAsia="zh-CN"/>
        </w:rPr>
        <w:tab/>
      </w:r>
      <w:r>
        <w:rPr>
          <w:lang w:eastAsia="zh-CN"/>
        </w:rPr>
        <w:t>a</w:t>
      </w:r>
      <w:r w:rsidRPr="00DA48D1">
        <w:rPr>
          <w:lang w:eastAsia="zh-CN"/>
        </w:rPr>
        <w:t xml:space="preserve"> &lt;</w:t>
      </w:r>
      <w:r>
        <w:rPr>
          <w:lang w:eastAsia="zh-CN"/>
        </w:rPr>
        <w:t>lcsQosClass</w:t>
      </w:r>
      <w:r w:rsidRPr="00DA48D1">
        <w:rPr>
          <w:lang w:eastAsia="zh-CN"/>
        </w:rPr>
        <w:t>&gt; element</w:t>
      </w:r>
      <w:r>
        <w:rPr>
          <w:rFonts w:hint="eastAsia"/>
          <w:lang w:eastAsia="zh-CN"/>
        </w:rPr>
        <w:t>.</w:t>
      </w:r>
    </w:p>
    <w:p w14:paraId="787C33E7" w14:textId="77777777" w:rsidR="00483D06" w:rsidRPr="0073469F" w:rsidRDefault="00483D06" w:rsidP="00C23116">
      <w:pPr>
        <w:pStyle w:val="Heading2"/>
      </w:pPr>
      <w:bookmarkStart w:id="441" w:name="_Toc45281909"/>
      <w:bookmarkStart w:id="442" w:name="_Toc51933139"/>
      <w:bookmarkStart w:id="443" w:name="_Toc138360531"/>
      <w:r>
        <w:t>7.4</w:t>
      </w:r>
      <w:r w:rsidRPr="0073469F">
        <w:tab/>
        <w:t>XML schema</w:t>
      </w:r>
      <w:bookmarkEnd w:id="435"/>
      <w:bookmarkEnd w:id="436"/>
      <w:bookmarkEnd w:id="441"/>
      <w:bookmarkEnd w:id="442"/>
      <w:bookmarkEnd w:id="443"/>
    </w:p>
    <w:p w14:paraId="6B0B86F5" w14:textId="77777777" w:rsidR="0054794C" w:rsidRPr="0073469F" w:rsidRDefault="0054794C" w:rsidP="00C23116">
      <w:pPr>
        <w:pStyle w:val="Heading3"/>
      </w:pPr>
      <w:bookmarkStart w:id="444" w:name="_Toc20156505"/>
      <w:bookmarkStart w:id="445" w:name="_Toc27501696"/>
      <w:bookmarkStart w:id="446" w:name="_Toc45281910"/>
      <w:bookmarkStart w:id="447" w:name="_Toc51933140"/>
      <w:bookmarkStart w:id="448" w:name="_Toc138360532"/>
      <w:bookmarkStart w:id="449" w:name="_Toc34303606"/>
      <w:bookmarkStart w:id="450" w:name="_Toc34403888"/>
      <w:r>
        <w:t>7</w:t>
      </w:r>
      <w:r w:rsidRPr="0073469F">
        <w:t>.</w:t>
      </w:r>
      <w:r>
        <w:t>4</w:t>
      </w:r>
      <w:r w:rsidRPr="0073469F">
        <w:t>.1</w:t>
      </w:r>
      <w:r w:rsidRPr="0073469F">
        <w:tab/>
        <w:t>General</w:t>
      </w:r>
      <w:bookmarkEnd w:id="444"/>
      <w:bookmarkEnd w:id="445"/>
      <w:bookmarkEnd w:id="446"/>
      <w:bookmarkEnd w:id="447"/>
      <w:bookmarkEnd w:id="448"/>
    </w:p>
    <w:p w14:paraId="34455193" w14:textId="77777777" w:rsidR="0054794C" w:rsidRPr="0073469F" w:rsidRDefault="0054794C" w:rsidP="0054794C">
      <w:r w:rsidRPr="0073469F">
        <w:t>This clause defines the XML schema for location information.</w:t>
      </w:r>
    </w:p>
    <w:p w14:paraId="1A488416" w14:textId="77777777" w:rsidR="00583FB8" w:rsidRDefault="00583FB8" w:rsidP="00583FB8">
      <w:pPr>
        <w:pStyle w:val="Heading3"/>
        <w:rPr>
          <w:lang w:eastAsia="zh-CN"/>
        </w:rPr>
      </w:pPr>
      <w:bookmarkStart w:id="451" w:name="_Toc138360533"/>
      <w:bookmarkStart w:id="452" w:name="_Toc25306461"/>
      <w:bookmarkStart w:id="453" w:name="_Toc26192784"/>
      <w:bookmarkStart w:id="454" w:name="_Toc34137063"/>
      <w:bookmarkStart w:id="455" w:name="_Toc34137377"/>
      <w:bookmarkStart w:id="456" w:name="_Toc34138525"/>
      <w:bookmarkStart w:id="457" w:name="_Toc34138768"/>
      <w:bookmarkStart w:id="458" w:name="_Toc34395105"/>
      <w:bookmarkStart w:id="459" w:name="_Toc45264322"/>
      <w:bookmarkStart w:id="460" w:name="_Toc123645404"/>
      <w:bookmarkStart w:id="461" w:name="_Toc45281911"/>
      <w:bookmarkStart w:id="462" w:name="_Toc51933141"/>
      <w:r>
        <w:rPr>
          <w:lang w:eastAsia="zh-CN"/>
        </w:rPr>
        <w:t>7.4.2</w:t>
      </w:r>
      <w:r>
        <w:rPr>
          <w:lang w:eastAsia="zh-CN"/>
        </w:rPr>
        <w:tab/>
      </w:r>
      <w:r>
        <w:rPr>
          <w:rFonts w:hint="eastAsia"/>
          <w:lang w:eastAsia="zh-CN"/>
        </w:rPr>
        <w:t>X</w:t>
      </w:r>
      <w:r>
        <w:rPr>
          <w:lang w:eastAsia="zh-CN"/>
        </w:rPr>
        <w:t>ML schema</w:t>
      </w:r>
      <w:bookmarkEnd w:id="451"/>
    </w:p>
    <w:p w14:paraId="6B000E24" w14:textId="77777777" w:rsidR="00583FB8" w:rsidRDefault="00583FB8" w:rsidP="00583FB8">
      <w:pPr>
        <w:pStyle w:val="PL"/>
      </w:pPr>
      <w:r>
        <w:t>&lt;?xml version="1.0" encoding="UTF-8"?&gt;</w:t>
      </w:r>
    </w:p>
    <w:p w14:paraId="7C2B6639" w14:textId="77777777" w:rsidR="00583FB8" w:rsidRDefault="00583FB8" w:rsidP="00583FB8">
      <w:pPr>
        <w:pStyle w:val="PL"/>
      </w:pPr>
      <w:r>
        <w:t>&lt;xs:schema xmlns:xs="</w:t>
      </w:r>
      <w:hyperlink r:id="rId13" w:history="1">
        <w:r w:rsidRPr="006B7644">
          <w:t>http://www.w3.org/2001/XMLSchema</w:t>
        </w:r>
      </w:hyperlink>
      <w:r>
        <w:t>"</w:t>
      </w:r>
    </w:p>
    <w:p w14:paraId="27FD8F52" w14:textId="77777777" w:rsidR="00583FB8" w:rsidRDefault="00583FB8" w:rsidP="00583FB8">
      <w:pPr>
        <w:pStyle w:val="PL"/>
      </w:pPr>
      <w:r>
        <w:t>targetNamespace="urn:3gpp:ns:sealLocationInfo:1.0"</w:t>
      </w:r>
    </w:p>
    <w:p w14:paraId="457004F2" w14:textId="77777777" w:rsidR="00583FB8" w:rsidRDefault="00583FB8" w:rsidP="00583FB8">
      <w:pPr>
        <w:pStyle w:val="PL"/>
      </w:pPr>
      <w:r>
        <w:t>xmlns:sealloc="urn:3gpp:ns:sealLocationInfo:1.0"</w:t>
      </w:r>
    </w:p>
    <w:p w14:paraId="757A8EAE" w14:textId="77777777" w:rsidR="00583FB8" w:rsidRDefault="00583FB8" w:rsidP="00583FB8">
      <w:pPr>
        <w:pStyle w:val="PL"/>
      </w:pPr>
      <w:r>
        <w:t>elementFormDefault="qualified"</w:t>
      </w:r>
    </w:p>
    <w:p w14:paraId="79C09016" w14:textId="77777777" w:rsidR="00583FB8" w:rsidRDefault="00583FB8" w:rsidP="00583FB8">
      <w:pPr>
        <w:pStyle w:val="PL"/>
      </w:pPr>
      <w:r>
        <w:t>attributeFormDefault="unqualified"</w:t>
      </w:r>
    </w:p>
    <w:p w14:paraId="6B6484F7" w14:textId="77777777" w:rsidR="00583FB8" w:rsidRDefault="00583FB8" w:rsidP="00583FB8">
      <w:pPr>
        <w:pStyle w:val="PL"/>
      </w:pPr>
      <w:r>
        <w:t>xmlns:xenc="</w:t>
      </w:r>
      <w:r w:rsidRPr="00B223DD">
        <w:t>http://www.w3.org/2001/04/xmlenc#</w:t>
      </w:r>
      <w:r>
        <w:t>"&gt;</w:t>
      </w:r>
    </w:p>
    <w:p w14:paraId="0A4DE401" w14:textId="77777777" w:rsidR="00583FB8" w:rsidRPr="00393992" w:rsidRDefault="00583FB8" w:rsidP="00583FB8">
      <w:pPr>
        <w:pStyle w:val="PL"/>
        <w:rPr>
          <w:rFonts w:eastAsia="SimSun"/>
        </w:rPr>
      </w:pPr>
    </w:p>
    <w:p w14:paraId="6930BFF8" w14:textId="77777777" w:rsidR="00583FB8" w:rsidRPr="00C13C61" w:rsidRDefault="00583FB8" w:rsidP="00583FB8">
      <w:pPr>
        <w:pStyle w:val="PL"/>
      </w:pPr>
      <w:r w:rsidRPr="00C13C61">
        <w:t>&lt;xs:import namespace="http://www.w3.org/XML/1998/namespace"</w:t>
      </w:r>
    </w:p>
    <w:p w14:paraId="0E41837C" w14:textId="77777777" w:rsidR="00583FB8" w:rsidRDefault="00583FB8" w:rsidP="00583FB8">
      <w:pPr>
        <w:pStyle w:val="PL"/>
      </w:pPr>
      <w:r w:rsidRPr="00C13C61">
        <w:t xml:space="preserve">  schemaLocation="http://www.w3.org/2001/xml.xsd"/&gt;</w:t>
      </w:r>
    </w:p>
    <w:p w14:paraId="025DDF3A" w14:textId="77777777" w:rsidR="00583FB8" w:rsidRPr="00C13C61" w:rsidRDefault="00583FB8" w:rsidP="00583FB8">
      <w:pPr>
        <w:pStyle w:val="PL"/>
      </w:pPr>
    </w:p>
    <w:p w14:paraId="664969DE" w14:textId="77777777" w:rsidR="00583FB8" w:rsidRDefault="00583FB8" w:rsidP="00583FB8">
      <w:pPr>
        <w:pStyle w:val="PL"/>
      </w:pPr>
      <w:r w:rsidRPr="00064832">
        <w:tab/>
      </w:r>
      <w:r>
        <w:t>&lt;xs:element name="location-info" id="loc"&gt;</w:t>
      </w:r>
    </w:p>
    <w:p w14:paraId="296F5387" w14:textId="77777777" w:rsidR="00583FB8" w:rsidRDefault="00583FB8" w:rsidP="00583FB8">
      <w:pPr>
        <w:pStyle w:val="PL"/>
      </w:pPr>
      <w:r>
        <w:tab/>
        <w:t>&lt;xs:annotation&gt;</w:t>
      </w:r>
    </w:p>
    <w:p w14:paraId="2EE41F69" w14:textId="7E0DC884" w:rsidR="00583FB8" w:rsidRDefault="00583FB8" w:rsidP="00583FB8">
      <w:pPr>
        <w:pStyle w:val="PL"/>
      </w:pPr>
      <w:r>
        <w:tab/>
        <w:t xml:space="preserve">&lt;xs:documentation&gt;Root element, contains all information related to location configuration, </w:t>
      </w:r>
      <w:r w:rsidR="00567E10">
        <w:rPr>
          <w:rFonts w:hint="eastAsia"/>
          <w:lang w:eastAsia="zh-CN"/>
        </w:rPr>
        <w:t>registration,</w:t>
      </w:r>
      <w:r>
        <w:t>location request and location reporting for the SEAL service&lt;/xs:documentation&gt;</w:t>
      </w:r>
    </w:p>
    <w:p w14:paraId="0095CFEC" w14:textId="77777777" w:rsidR="00583FB8" w:rsidRDefault="00583FB8" w:rsidP="00583FB8">
      <w:pPr>
        <w:pStyle w:val="PL"/>
      </w:pPr>
      <w:r>
        <w:tab/>
        <w:t>&lt;/xs:annotation&gt;</w:t>
      </w:r>
    </w:p>
    <w:p w14:paraId="0E563CDF" w14:textId="77777777" w:rsidR="00583FB8" w:rsidRDefault="00583FB8" w:rsidP="00583FB8">
      <w:pPr>
        <w:pStyle w:val="PL"/>
      </w:pPr>
      <w:r>
        <w:tab/>
        <w:t>&lt;xs:complexType&gt;</w:t>
      </w:r>
    </w:p>
    <w:p w14:paraId="1D69E9F7" w14:textId="77777777" w:rsidR="00583FB8" w:rsidRDefault="00583FB8" w:rsidP="00583FB8">
      <w:pPr>
        <w:pStyle w:val="PL"/>
      </w:pPr>
      <w:r>
        <w:tab/>
        <w:t>&lt;xs:choice&gt;</w:t>
      </w:r>
    </w:p>
    <w:p w14:paraId="03417B7E" w14:textId="77777777" w:rsidR="00583FB8" w:rsidRDefault="00583FB8" w:rsidP="00583FB8">
      <w:pPr>
        <w:pStyle w:val="PL"/>
      </w:pPr>
      <w:r>
        <w:tab/>
        <w:t>&lt;xs:element name="Identity" type="sealloc:tIdentityType"/&gt;</w:t>
      </w:r>
    </w:p>
    <w:p w14:paraId="022B48F0" w14:textId="77777777" w:rsidR="00583FB8" w:rsidRDefault="00583FB8" w:rsidP="00583FB8">
      <w:pPr>
        <w:pStyle w:val="PL"/>
      </w:pPr>
      <w:r>
        <w:tab/>
        <w:t>&lt;xs:element name="Configuration" type="sealloc:tConfigurationType"/&gt;</w:t>
      </w:r>
    </w:p>
    <w:p w14:paraId="5199C4D7" w14:textId="77777777" w:rsidR="00583FB8" w:rsidRDefault="00583FB8" w:rsidP="00583FB8">
      <w:pPr>
        <w:pStyle w:val="PL"/>
      </w:pPr>
      <w:r>
        <w:tab/>
        <w:t>&lt;xs:element name="Report" type="sealloc:tReportType"/&gt;</w:t>
      </w:r>
    </w:p>
    <w:p w14:paraId="1321544B" w14:textId="77777777" w:rsidR="00583FB8" w:rsidRDefault="00583FB8" w:rsidP="00583FB8">
      <w:pPr>
        <w:pStyle w:val="PL"/>
      </w:pPr>
      <w:r>
        <w:tab/>
      </w:r>
      <w:r w:rsidRPr="00F30A21">
        <w:t>&lt;xs:element name="</w:t>
      </w:r>
      <w:r>
        <w:t>LocationBasedQuery" type="sealloc:tLocationBasedQuery</w:t>
      </w:r>
      <w:r w:rsidRPr="00F30A21">
        <w:t>Type"/&gt;</w:t>
      </w:r>
    </w:p>
    <w:p w14:paraId="00AB6FDB" w14:textId="77777777" w:rsidR="00583FB8" w:rsidRDefault="00583FB8" w:rsidP="00583FB8">
      <w:pPr>
        <w:pStyle w:val="PL"/>
      </w:pPr>
      <w:r>
        <w:tab/>
      </w:r>
      <w:r w:rsidRPr="00F30A21">
        <w:t>&lt;xs:element name="</w:t>
      </w:r>
      <w:r>
        <w:t>LocationBasedReponse" type="sealloc:tLocationBasedResponse</w:t>
      </w:r>
      <w:r w:rsidRPr="00F30A21">
        <w:t>Type"/&gt;</w:t>
      </w:r>
    </w:p>
    <w:p w14:paraId="4BEED749" w14:textId="77777777" w:rsidR="00583FB8" w:rsidRDefault="00583FB8" w:rsidP="00583FB8">
      <w:pPr>
        <w:pStyle w:val="PL"/>
      </w:pPr>
      <w:r>
        <w:tab/>
      </w:r>
      <w:r w:rsidRPr="00F30A21">
        <w:t>&lt;xs:element name="</w:t>
      </w:r>
      <w:r>
        <w:t>Notification" type="sealloc:tNotification</w:t>
      </w:r>
      <w:r w:rsidRPr="00F30A21">
        <w:t>Type"/&gt;</w:t>
      </w:r>
    </w:p>
    <w:p w14:paraId="24C5E43D" w14:textId="77777777" w:rsidR="00583FB8" w:rsidRDefault="00583FB8" w:rsidP="00583FB8">
      <w:pPr>
        <w:pStyle w:val="PL"/>
      </w:pPr>
      <w:r>
        <w:tab/>
        <w:t>&lt;xs:element name="Request" type="sealloc:tRequestType"/&gt;</w:t>
      </w:r>
    </w:p>
    <w:p w14:paraId="56D1B97F" w14:textId="77777777" w:rsidR="00583FB8" w:rsidRDefault="00583FB8" w:rsidP="00583FB8">
      <w:pPr>
        <w:pStyle w:val="PL"/>
      </w:pPr>
      <w:r>
        <w:tab/>
        <w:t>&lt;xs:element name="RequestedID" type="sealloc:tRequestedIDType"/&gt;</w:t>
      </w:r>
    </w:p>
    <w:p w14:paraId="46C625F6" w14:textId="77777777" w:rsidR="00583FB8" w:rsidRDefault="00583FB8" w:rsidP="00583FB8">
      <w:pPr>
        <w:pStyle w:val="PL"/>
      </w:pPr>
      <w:r>
        <w:tab/>
      </w:r>
      <w:r w:rsidRPr="00F30A21">
        <w:t>&lt;xs:element name="</w:t>
      </w:r>
      <w:r>
        <w:t>Subscription" type="sealloc:tSubscription</w:t>
      </w:r>
      <w:r w:rsidRPr="00F30A21">
        <w:t>Type"/&gt;</w:t>
      </w:r>
    </w:p>
    <w:p w14:paraId="3AAB2CA1" w14:textId="0716372A" w:rsidR="00583FB8" w:rsidRDefault="00583FB8" w:rsidP="00583FB8">
      <w:pPr>
        <w:pStyle w:val="PL"/>
      </w:pPr>
      <w:r>
        <w:tab/>
      </w:r>
      <w:r w:rsidRPr="00F30A21">
        <w:t>&lt;xs:element name="</w:t>
      </w:r>
      <w:r>
        <w:t>ReportRequest" type="sealloc:tReportRequest</w:t>
      </w:r>
      <w:r w:rsidRPr="00F30A21">
        <w:t>Type"/&gt;</w:t>
      </w:r>
    </w:p>
    <w:p w14:paraId="7A4EF263" w14:textId="49115724" w:rsidR="00567E10" w:rsidRDefault="00567E10" w:rsidP="00583FB8">
      <w:pPr>
        <w:pStyle w:val="PL"/>
        <w:rPr>
          <w:lang w:eastAsia="zh-CN"/>
        </w:rPr>
      </w:pPr>
      <w:r>
        <w:tab/>
      </w:r>
      <w:r w:rsidRPr="00F30A21">
        <w:t>&lt;xs:element name="</w:t>
      </w:r>
      <w:r>
        <w:rPr>
          <w:rFonts w:hint="eastAsia"/>
          <w:lang w:eastAsia="zh-CN"/>
        </w:rPr>
        <w:t>LocationCapability</w:t>
      </w:r>
      <w:r>
        <w:t>" type="sealloc:t</w:t>
      </w:r>
      <w:r>
        <w:rPr>
          <w:rFonts w:hint="eastAsia"/>
          <w:lang w:eastAsia="zh-CN"/>
        </w:rPr>
        <w:t>LocationCapability</w:t>
      </w:r>
      <w:r w:rsidRPr="00F30A21">
        <w:t>Type"/&gt;</w:t>
      </w:r>
    </w:p>
    <w:p w14:paraId="0A38F863" w14:textId="66979C41" w:rsidR="00763C30" w:rsidRDefault="00763C30" w:rsidP="00583FB8">
      <w:pPr>
        <w:pStyle w:val="PL"/>
      </w:pPr>
      <w:r>
        <w:tab/>
      </w:r>
      <w:r w:rsidRPr="0098763C">
        <w:t>&lt;xs:element name=</w:t>
      </w:r>
      <w:r w:rsidRPr="00F30A21">
        <w:t>"</w:t>
      </w:r>
      <w:r>
        <w:rPr>
          <w:rFonts w:hint="eastAsia"/>
          <w:lang w:eastAsia="zh-CN"/>
        </w:rPr>
        <w:t>L</w:t>
      </w:r>
      <w:r>
        <w:rPr>
          <w:rFonts w:hint="eastAsia"/>
        </w:rPr>
        <w:t>ocationQoS</w:t>
      </w:r>
      <w:r>
        <w:t>" type="sealloc:t</w:t>
      </w:r>
      <w:r>
        <w:rPr>
          <w:rFonts w:hint="eastAsia"/>
          <w:lang w:eastAsia="zh-CN"/>
        </w:rPr>
        <w:t>L</w:t>
      </w:r>
      <w:r>
        <w:rPr>
          <w:rFonts w:hint="eastAsia"/>
        </w:rPr>
        <w:t>ocationQoS</w:t>
      </w:r>
      <w:r w:rsidRPr="00F30A21">
        <w:t>Type"</w:t>
      </w:r>
      <w:r w:rsidRPr="0098763C">
        <w:t xml:space="preserve"> minOccurs="0"/&gt;</w:t>
      </w:r>
    </w:p>
    <w:p w14:paraId="53DBE34B" w14:textId="77777777" w:rsidR="00583FB8" w:rsidRPr="00587E76" w:rsidRDefault="00583FB8" w:rsidP="00583FB8">
      <w:pPr>
        <w:pStyle w:val="PL"/>
      </w:pPr>
      <w:r>
        <w:tab/>
        <w:t>&lt;xs:any namespace="##other" processContents="lax" minOccurs="0" maxOccurs="unbounded"/&gt;</w:t>
      </w:r>
    </w:p>
    <w:p w14:paraId="35ABA70A" w14:textId="77777777" w:rsidR="00583FB8" w:rsidRDefault="00583FB8" w:rsidP="00583FB8">
      <w:pPr>
        <w:pStyle w:val="PL"/>
      </w:pPr>
      <w:r>
        <w:tab/>
        <w:t>&lt;/xs:choice&gt;</w:t>
      </w:r>
    </w:p>
    <w:p w14:paraId="1533E89A" w14:textId="77777777" w:rsidR="00583FB8" w:rsidRDefault="00583FB8" w:rsidP="00583FB8">
      <w:pPr>
        <w:pStyle w:val="PL"/>
      </w:pPr>
      <w:r>
        <w:tab/>
        <w:t>&lt;xs:anyAttribute namespace="##any" processContents="lax"/&gt;</w:t>
      </w:r>
    </w:p>
    <w:p w14:paraId="036F17BE" w14:textId="77777777" w:rsidR="00583FB8" w:rsidRDefault="00583FB8" w:rsidP="00583FB8">
      <w:pPr>
        <w:pStyle w:val="PL"/>
      </w:pPr>
      <w:r>
        <w:tab/>
        <w:t>&lt;/xs:complexType&gt;</w:t>
      </w:r>
    </w:p>
    <w:p w14:paraId="57EE858D" w14:textId="77777777" w:rsidR="00583FB8" w:rsidRDefault="00583FB8" w:rsidP="00583FB8">
      <w:pPr>
        <w:pStyle w:val="PL"/>
      </w:pPr>
      <w:r>
        <w:tab/>
        <w:t>&lt;/xs:element&gt;</w:t>
      </w:r>
    </w:p>
    <w:p w14:paraId="74864E88" w14:textId="77777777" w:rsidR="00583FB8" w:rsidRDefault="00583FB8" w:rsidP="00583FB8">
      <w:pPr>
        <w:pStyle w:val="PL"/>
      </w:pPr>
      <w:r w:rsidRPr="006D793F">
        <w:tab/>
      </w:r>
      <w:r>
        <w:t>&lt;xs:complexType name="tIdentityType"&gt;</w:t>
      </w:r>
    </w:p>
    <w:p w14:paraId="5F7FAF37" w14:textId="77777777" w:rsidR="00583FB8" w:rsidRDefault="00583FB8" w:rsidP="00583FB8">
      <w:pPr>
        <w:pStyle w:val="PL"/>
      </w:pPr>
      <w:r>
        <w:lastRenderedPageBreak/>
        <w:tab/>
        <w:t>&lt;xs:choice&gt;</w:t>
      </w:r>
    </w:p>
    <w:p w14:paraId="4071BBE7" w14:textId="77777777" w:rsidR="00583FB8" w:rsidRDefault="00583FB8" w:rsidP="00583FB8">
      <w:pPr>
        <w:pStyle w:val="PL"/>
      </w:pPr>
      <w:r>
        <w:tab/>
        <w:t>&lt;xs:element name=</w:t>
      </w:r>
      <w:r w:rsidRPr="00DB1907">
        <w:t>"VAL-user-id" type="seal</w:t>
      </w:r>
      <w:r>
        <w:t>loc</w:t>
      </w:r>
      <w:r w:rsidRPr="00DB1907">
        <w:t>:contentType" minOccurs="0"/&gt;</w:t>
      </w:r>
    </w:p>
    <w:p w14:paraId="66426E79" w14:textId="77777777" w:rsidR="00583FB8" w:rsidRDefault="00583FB8" w:rsidP="00583FB8">
      <w:pPr>
        <w:pStyle w:val="PL"/>
      </w:pPr>
      <w:r>
        <w:tab/>
      </w:r>
      <w:r w:rsidRPr="00DB1907">
        <w:t>&lt;xs:element name="VAL-group-id" type="xs:string" minOccurs="0"/&gt;</w:t>
      </w:r>
    </w:p>
    <w:p w14:paraId="1D9504D5" w14:textId="77777777" w:rsidR="00583FB8" w:rsidRDefault="00583FB8" w:rsidP="00583FB8">
      <w:pPr>
        <w:pStyle w:val="PL"/>
      </w:pPr>
      <w:r>
        <w:tab/>
        <w:t>&lt;xs:any namespace="##other" processContents="lax" minOccurs="0" maxOccurs="unbounded"/&gt;</w:t>
      </w:r>
    </w:p>
    <w:p w14:paraId="78E70FEE" w14:textId="77777777" w:rsidR="00583FB8" w:rsidRPr="00587E76" w:rsidRDefault="00583FB8" w:rsidP="00583FB8">
      <w:pPr>
        <w:pStyle w:val="PL"/>
      </w:pPr>
      <w:r>
        <w:tab/>
      </w:r>
      <w:r w:rsidRPr="0098763C">
        <w:t>&lt;xs:element name="anyExt" type="</w:t>
      </w:r>
      <w:r>
        <w:t>sealloc:</w:t>
      </w:r>
      <w:r w:rsidRPr="0098763C">
        <w:t>anyExtType" minOccurs="0"/&gt;</w:t>
      </w:r>
    </w:p>
    <w:p w14:paraId="535B1246" w14:textId="77777777" w:rsidR="00583FB8" w:rsidRDefault="00583FB8" w:rsidP="00583FB8">
      <w:pPr>
        <w:pStyle w:val="PL"/>
      </w:pPr>
      <w:r>
        <w:tab/>
        <w:t>&lt;/xs:choice&gt;</w:t>
      </w:r>
    </w:p>
    <w:p w14:paraId="67D8E829" w14:textId="77777777" w:rsidR="00583FB8" w:rsidRDefault="00583FB8" w:rsidP="00583FB8">
      <w:pPr>
        <w:pStyle w:val="PL"/>
      </w:pPr>
      <w:r>
        <w:tab/>
        <w:t>&lt;xs:anyAttribute namespace="##any" processContents="lax"/&gt;</w:t>
      </w:r>
    </w:p>
    <w:p w14:paraId="074F59D8" w14:textId="77777777" w:rsidR="00583FB8" w:rsidRDefault="00583FB8" w:rsidP="00583FB8">
      <w:pPr>
        <w:pStyle w:val="PL"/>
      </w:pPr>
      <w:r>
        <w:tab/>
        <w:t>&lt;/xs:complexType&gt;</w:t>
      </w:r>
    </w:p>
    <w:p w14:paraId="0A366AFF" w14:textId="77777777" w:rsidR="00583FB8" w:rsidRDefault="00583FB8" w:rsidP="00583FB8">
      <w:pPr>
        <w:pStyle w:val="PL"/>
      </w:pPr>
      <w:r>
        <w:tab/>
        <w:t>&lt;xs:complexType name="tConfigurationType"&gt;</w:t>
      </w:r>
    </w:p>
    <w:p w14:paraId="64B35C9A" w14:textId="77777777" w:rsidR="00583FB8" w:rsidRDefault="00583FB8" w:rsidP="00583FB8">
      <w:pPr>
        <w:pStyle w:val="PL"/>
      </w:pPr>
      <w:r>
        <w:tab/>
        <w:t>&lt;xs:sequence&gt;</w:t>
      </w:r>
    </w:p>
    <w:p w14:paraId="4FF460FA" w14:textId="77777777" w:rsidR="00583FB8" w:rsidRDefault="00583FB8" w:rsidP="00583FB8">
      <w:pPr>
        <w:pStyle w:val="PL"/>
      </w:pPr>
      <w:r>
        <w:tab/>
        <w:t>&lt;xs:element name="LocationInformation" type="sealloc:tRequestedLocationType" minOccurs="0"/&gt;</w:t>
      </w:r>
    </w:p>
    <w:p w14:paraId="6D393946" w14:textId="77777777" w:rsidR="00583FB8" w:rsidRDefault="00583FB8" w:rsidP="00583FB8">
      <w:pPr>
        <w:pStyle w:val="PL"/>
      </w:pPr>
      <w:r>
        <w:tab/>
        <w:t>&lt;xs:element name="TriggeringCriteria" type="sealloc:TriggeringCriteriaType"/&gt;</w:t>
      </w:r>
    </w:p>
    <w:p w14:paraId="47572632" w14:textId="6C167024" w:rsidR="00583FB8" w:rsidRDefault="00583FB8" w:rsidP="00583FB8">
      <w:pPr>
        <w:pStyle w:val="PL"/>
      </w:pPr>
      <w:r>
        <w:tab/>
        <w:t>&lt;xs:element name="MinimumIntervalLength" type="xs:positiveInteger"/&gt;</w:t>
      </w:r>
    </w:p>
    <w:p w14:paraId="710C2DC4" w14:textId="2A4F08F9" w:rsidR="00EF2704" w:rsidRDefault="00C44888" w:rsidP="00EF2704">
      <w:pPr>
        <w:pStyle w:val="PL"/>
      </w:pPr>
      <w:ins w:id="463" w:author="24.545_CR0090_(Rel-18)_5GFLS" w:date="2023-09-24T17:48:00Z">
        <w:r>
          <w:tab/>
        </w:r>
      </w:ins>
      <w:del w:id="464" w:author="24.545_CR0090_(Rel-18)_5GFLS" w:date="2023-09-24T17:48:00Z">
        <w:r w:rsidR="00EF2704" w:rsidDel="00C44888">
          <w:delText xml:space="preserve">    </w:delText>
        </w:r>
      </w:del>
      <w:r w:rsidR="00EF2704">
        <w:t>&lt;xs:element name="</w:t>
      </w:r>
      <w:r w:rsidR="00EF2704">
        <w:rPr>
          <w:rFonts w:hint="eastAsia"/>
          <w:lang w:eastAsia="zh-CN"/>
        </w:rPr>
        <w:t>R</w:t>
      </w:r>
      <w:r w:rsidR="00EF2704" w:rsidRPr="009F0478">
        <w:t>equested</w:t>
      </w:r>
      <w:r w:rsidR="00EF2704">
        <w:rPr>
          <w:rFonts w:hint="eastAsia"/>
          <w:lang w:eastAsia="zh-CN"/>
        </w:rPr>
        <w:t>L</w:t>
      </w:r>
      <w:r w:rsidR="00EF2704" w:rsidRPr="009F0478">
        <w:t>oc</w:t>
      </w:r>
      <w:r w:rsidR="00EF2704">
        <w:rPr>
          <w:rFonts w:hint="eastAsia"/>
          <w:lang w:eastAsia="zh-CN"/>
        </w:rPr>
        <w:t>A</w:t>
      </w:r>
      <w:r w:rsidR="00EF2704" w:rsidRPr="009F0478">
        <w:t>ccess</w:t>
      </w:r>
      <w:r w:rsidR="00EF2704">
        <w:rPr>
          <w:rFonts w:hint="eastAsia"/>
          <w:lang w:eastAsia="zh-CN"/>
        </w:rPr>
        <w:t>T</w:t>
      </w:r>
      <w:r w:rsidR="00EF2704" w:rsidRPr="009F0478">
        <w:t>ype</w:t>
      </w:r>
      <w:r w:rsidR="00EF2704">
        <w:t>" type="</w:t>
      </w:r>
      <w:r w:rsidR="00EF2704" w:rsidRPr="00EF1B94">
        <w:t>sealloc:t</w:t>
      </w:r>
      <w:r w:rsidR="00EF2704">
        <w:rPr>
          <w:rFonts w:hint="eastAsia"/>
          <w:lang w:eastAsia="zh-CN"/>
        </w:rPr>
        <w:t>LocationAccess</w:t>
      </w:r>
      <w:r w:rsidR="00EF2704" w:rsidRPr="00EF1B94">
        <w:t>Type</w:t>
      </w:r>
      <w:r w:rsidR="00EF2704">
        <w:rPr>
          <w:rFonts w:hint="eastAsia"/>
          <w:lang w:eastAsia="zh-CN"/>
        </w:rPr>
        <w:t>Type</w:t>
      </w:r>
      <w:r w:rsidR="00EF2704">
        <w:t>"</w:t>
      </w:r>
      <w:r w:rsidR="00EF2704">
        <w:rPr>
          <w:rFonts w:hint="eastAsia"/>
          <w:lang w:eastAsia="zh-CN"/>
        </w:rPr>
        <w:t xml:space="preserve"> </w:t>
      </w:r>
      <w:r w:rsidR="00EF2704">
        <w:t>minOccurs="0"/&gt;</w:t>
      </w:r>
    </w:p>
    <w:p w14:paraId="33D90F36" w14:textId="6654A8AA" w:rsidR="00EF2704" w:rsidRDefault="00EF2704" w:rsidP="00583FB8">
      <w:pPr>
        <w:pStyle w:val="PL"/>
        <w:rPr>
          <w:lang w:eastAsia="zh-CN"/>
        </w:rPr>
      </w:pPr>
      <w:r>
        <w:tab/>
        <w:t>&lt;xs:element name="</w:t>
      </w:r>
      <w:r>
        <w:rPr>
          <w:rFonts w:hint="eastAsia"/>
          <w:lang w:eastAsia="zh-CN"/>
        </w:rPr>
        <w:t>R</w:t>
      </w:r>
      <w:r w:rsidRPr="009F0478">
        <w:t>equested</w:t>
      </w:r>
      <w:r>
        <w:rPr>
          <w:rFonts w:hint="eastAsia"/>
          <w:lang w:eastAsia="zh-CN"/>
        </w:rPr>
        <w:t>PosMethod</w:t>
      </w:r>
      <w:r>
        <w:t>" type="sealloc:t</w:t>
      </w:r>
      <w:r>
        <w:rPr>
          <w:rFonts w:hint="eastAsia"/>
          <w:lang w:eastAsia="zh-CN"/>
        </w:rPr>
        <w:t>PositioningMethod</w:t>
      </w:r>
      <w:r>
        <w:t>Type" minOccurs="0"/&gt;</w:t>
      </w:r>
    </w:p>
    <w:p w14:paraId="75611810" w14:textId="77777777" w:rsidR="00583FB8" w:rsidRDefault="00583FB8" w:rsidP="00583FB8">
      <w:pPr>
        <w:pStyle w:val="PL"/>
      </w:pPr>
      <w:r>
        <w:tab/>
        <w:t>&lt;xs:any namespace="##other" processContents="lax" minOccurs="0" maxOccurs="unbounded"/&gt;</w:t>
      </w:r>
    </w:p>
    <w:p w14:paraId="28E51E17" w14:textId="77777777" w:rsidR="00583FB8" w:rsidRPr="00587E76" w:rsidRDefault="00583FB8" w:rsidP="00583FB8">
      <w:pPr>
        <w:pStyle w:val="PL"/>
      </w:pPr>
      <w:r>
        <w:tab/>
      </w:r>
      <w:r w:rsidRPr="0098763C">
        <w:t>&lt;xs:element name="anyExt" type="</w:t>
      </w:r>
      <w:r>
        <w:t>sealloc:</w:t>
      </w:r>
      <w:r w:rsidRPr="0098763C">
        <w:t>anyExtType" minOccurs="0"/&gt;</w:t>
      </w:r>
    </w:p>
    <w:p w14:paraId="78C030FE" w14:textId="77777777" w:rsidR="00583FB8" w:rsidRDefault="00583FB8" w:rsidP="00583FB8">
      <w:pPr>
        <w:pStyle w:val="PL"/>
      </w:pPr>
      <w:r>
        <w:tab/>
        <w:t>&lt;/xs:sequence&gt;</w:t>
      </w:r>
    </w:p>
    <w:p w14:paraId="00247BE9" w14:textId="77777777" w:rsidR="00583FB8" w:rsidRDefault="00583FB8" w:rsidP="00583FB8">
      <w:pPr>
        <w:pStyle w:val="PL"/>
      </w:pPr>
      <w:r>
        <w:tab/>
        <w:t>&lt;xs:attribute name="ConfigScope"&gt;</w:t>
      </w:r>
    </w:p>
    <w:p w14:paraId="12B24209" w14:textId="77777777" w:rsidR="00583FB8" w:rsidRDefault="00583FB8" w:rsidP="00583FB8">
      <w:pPr>
        <w:pStyle w:val="PL"/>
      </w:pPr>
      <w:r>
        <w:tab/>
        <w:t>&lt;xs:simpleType&gt;</w:t>
      </w:r>
    </w:p>
    <w:p w14:paraId="5B9C0313" w14:textId="77777777" w:rsidR="00583FB8" w:rsidRDefault="00583FB8" w:rsidP="00583FB8">
      <w:pPr>
        <w:pStyle w:val="PL"/>
      </w:pPr>
      <w:r>
        <w:tab/>
        <w:t>&lt;xs:restriction base="xs:string"&gt;</w:t>
      </w:r>
    </w:p>
    <w:p w14:paraId="0B2ED3C4" w14:textId="77777777" w:rsidR="00583FB8" w:rsidRDefault="00583FB8" w:rsidP="00583FB8">
      <w:pPr>
        <w:pStyle w:val="PL"/>
      </w:pPr>
      <w:r>
        <w:tab/>
      </w:r>
      <w:r>
        <w:tab/>
        <w:t>&lt;xs:enumeration value="Full"/&gt;</w:t>
      </w:r>
    </w:p>
    <w:p w14:paraId="1E7EC66B" w14:textId="77777777" w:rsidR="00583FB8" w:rsidRDefault="00583FB8" w:rsidP="00583FB8">
      <w:pPr>
        <w:pStyle w:val="PL"/>
      </w:pPr>
      <w:r>
        <w:tab/>
      </w:r>
      <w:r>
        <w:tab/>
        <w:t>&lt;xs:enumeration value="Update"/&gt;</w:t>
      </w:r>
    </w:p>
    <w:p w14:paraId="008EC3E7" w14:textId="77777777" w:rsidR="00583FB8" w:rsidRPr="006254F8" w:rsidRDefault="00583FB8" w:rsidP="00583FB8">
      <w:pPr>
        <w:pStyle w:val="PL"/>
        <w:rPr>
          <w:lang w:val="fr-FR"/>
        </w:rPr>
      </w:pPr>
      <w:r>
        <w:tab/>
      </w:r>
      <w:r w:rsidRPr="006254F8">
        <w:rPr>
          <w:lang w:val="fr-FR"/>
        </w:rPr>
        <w:t>&lt;/xs:restriction&gt;</w:t>
      </w:r>
    </w:p>
    <w:p w14:paraId="7FFE1DE6" w14:textId="77777777" w:rsidR="00583FB8" w:rsidRPr="006254F8" w:rsidRDefault="00583FB8" w:rsidP="00583FB8">
      <w:pPr>
        <w:pStyle w:val="PL"/>
        <w:rPr>
          <w:lang w:val="fr-FR"/>
        </w:rPr>
      </w:pPr>
      <w:r>
        <w:rPr>
          <w:lang w:val="fr-FR"/>
        </w:rPr>
        <w:tab/>
      </w:r>
      <w:r w:rsidRPr="006254F8">
        <w:rPr>
          <w:lang w:val="fr-FR"/>
        </w:rPr>
        <w:t>&lt;/xs:simpleType&gt;</w:t>
      </w:r>
    </w:p>
    <w:p w14:paraId="52CE0E78" w14:textId="77777777" w:rsidR="00583FB8" w:rsidRPr="006254F8" w:rsidRDefault="00583FB8" w:rsidP="00583FB8">
      <w:pPr>
        <w:pStyle w:val="PL"/>
        <w:rPr>
          <w:lang w:val="fr-FR"/>
        </w:rPr>
      </w:pPr>
      <w:r>
        <w:rPr>
          <w:lang w:val="fr-FR"/>
        </w:rPr>
        <w:tab/>
      </w:r>
      <w:r w:rsidRPr="006254F8">
        <w:rPr>
          <w:lang w:val="fr-FR"/>
        </w:rPr>
        <w:t>&lt;/xs:attribute&gt;</w:t>
      </w:r>
    </w:p>
    <w:p w14:paraId="460DF805" w14:textId="77777777" w:rsidR="00583FB8" w:rsidRDefault="00583FB8" w:rsidP="00583FB8">
      <w:pPr>
        <w:pStyle w:val="PL"/>
      </w:pPr>
      <w:r>
        <w:rPr>
          <w:lang w:val="fr-FR"/>
        </w:rPr>
        <w:tab/>
      </w:r>
      <w:r>
        <w:t>&lt;xs:anyAttribute namespace="##any" processContents="lax"/&gt;</w:t>
      </w:r>
    </w:p>
    <w:p w14:paraId="20F0BD46" w14:textId="77777777" w:rsidR="00583FB8" w:rsidRDefault="00583FB8" w:rsidP="00583FB8">
      <w:pPr>
        <w:pStyle w:val="PL"/>
      </w:pPr>
      <w:r>
        <w:tab/>
        <w:t>&lt;/xs:complexType&gt;</w:t>
      </w:r>
    </w:p>
    <w:p w14:paraId="4E99D7A8" w14:textId="77777777" w:rsidR="00583FB8" w:rsidRDefault="00583FB8" w:rsidP="00583FB8">
      <w:pPr>
        <w:pStyle w:val="PL"/>
      </w:pPr>
      <w:r w:rsidRPr="00EB0562">
        <w:tab/>
      </w:r>
      <w:r>
        <w:t>&lt;xs:complexType name="tReportType"&gt;</w:t>
      </w:r>
    </w:p>
    <w:p w14:paraId="7EF32ED4" w14:textId="77777777" w:rsidR="00583FB8" w:rsidRDefault="00583FB8" w:rsidP="00583FB8">
      <w:pPr>
        <w:pStyle w:val="PL"/>
      </w:pPr>
      <w:r>
        <w:tab/>
        <w:t>&lt;xs:sequence&gt;</w:t>
      </w:r>
    </w:p>
    <w:p w14:paraId="5258834F" w14:textId="77777777" w:rsidR="00583FB8" w:rsidRDefault="00583FB8" w:rsidP="00583FB8">
      <w:pPr>
        <w:pStyle w:val="PL"/>
      </w:pPr>
      <w:r>
        <w:tab/>
        <w:t>&lt;xs:element name="TriggerId" type="xs:string" minOccurs="0" maxOccurs="unbounded"/&gt;</w:t>
      </w:r>
    </w:p>
    <w:p w14:paraId="28B25720" w14:textId="77777777" w:rsidR="00583FB8" w:rsidRDefault="00583FB8" w:rsidP="00583FB8">
      <w:pPr>
        <w:pStyle w:val="PL"/>
      </w:pPr>
      <w:r>
        <w:tab/>
        <w:t>&lt;xs:element name="CurrentLocation" type="sealloc:tCurrentLocationType"/&gt;</w:t>
      </w:r>
    </w:p>
    <w:p w14:paraId="5CC52FE7" w14:textId="77777777" w:rsidR="00583FB8" w:rsidRDefault="00583FB8" w:rsidP="00583FB8">
      <w:pPr>
        <w:pStyle w:val="PL"/>
      </w:pPr>
      <w:r>
        <w:tab/>
        <w:t>&lt;xs:any namespace="##other" processContents="lax" minOccurs="0" maxOccurs="unbounded"/&gt;</w:t>
      </w:r>
    </w:p>
    <w:p w14:paraId="13CBA37D" w14:textId="77777777" w:rsidR="00583FB8" w:rsidRPr="00587E76" w:rsidRDefault="00583FB8" w:rsidP="00583FB8">
      <w:pPr>
        <w:pStyle w:val="PL"/>
      </w:pPr>
      <w:r>
        <w:tab/>
      </w:r>
      <w:r w:rsidRPr="0098763C">
        <w:t>&lt;xs:element name="anyExt" type="</w:t>
      </w:r>
      <w:r>
        <w:t>sealloc:</w:t>
      </w:r>
      <w:r w:rsidRPr="0098763C">
        <w:t>anyExtType" minOccurs="0"/&gt;</w:t>
      </w:r>
    </w:p>
    <w:p w14:paraId="064B9B7A" w14:textId="77777777" w:rsidR="00583FB8" w:rsidRDefault="00583FB8" w:rsidP="00583FB8">
      <w:pPr>
        <w:pStyle w:val="PL"/>
      </w:pPr>
      <w:r>
        <w:tab/>
        <w:t>&lt;/xs:sequence&gt;</w:t>
      </w:r>
    </w:p>
    <w:p w14:paraId="1D98391E" w14:textId="77777777" w:rsidR="00583FB8" w:rsidRDefault="00583FB8" w:rsidP="00583FB8">
      <w:pPr>
        <w:pStyle w:val="PL"/>
      </w:pPr>
      <w:r>
        <w:tab/>
        <w:t>&lt;xs:attribute name="ReportId" type="xs:string" use="optional"/&gt;</w:t>
      </w:r>
    </w:p>
    <w:p w14:paraId="22EA44DA" w14:textId="77777777" w:rsidR="00583FB8" w:rsidRDefault="00583FB8" w:rsidP="00583FB8">
      <w:pPr>
        <w:pStyle w:val="PL"/>
      </w:pPr>
      <w:r>
        <w:tab/>
        <w:t>&lt;xs:anyAttribute namespace="##any" processContents="lax"/&gt;</w:t>
      </w:r>
    </w:p>
    <w:p w14:paraId="106021CF" w14:textId="77777777" w:rsidR="00583FB8" w:rsidRDefault="00583FB8" w:rsidP="00583FB8">
      <w:pPr>
        <w:pStyle w:val="PL"/>
      </w:pPr>
      <w:r>
        <w:tab/>
        <w:t>&lt;/xs:complexType&gt;</w:t>
      </w:r>
    </w:p>
    <w:p w14:paraId="52FDC808" w14:textId="77777777" w:rsidR="00583FB8" w:rsidRDefault="00583FB8" w:rsidP="00583FB8">
      <w:pPr>
        <w:pStyle w:val="PL"/>
      </w:pPr>
      <w:r w:rsidRPr="006D793F">
        <w:tab/>
      </w:r>
      <w:r>
        <w:t>&lt;xs:complexType name="tLocationBasedQueryType"&gt;</w:t>
      </w:r>
    </w:p>
    <w:p w14:paraId="45F7414E" w14:textId="20C94AAB" w:rsidR="003D5B6C" w:rsidRDefault="00583FB8" w:rsidP="00583FB8">
      <w:pPr>
        <w:pStyle w:val="PL"/>
      </w:pPr>
      <w:r>
        <w:tab/>
        <w:t>&lt;xs:sequence&gt;</w:t>
      </w:r>
    </w:p>
    <w:p w14:paraId="449F41EB" w14:textId="77777777" w:rsidR="00583FB8" w:rsidRDefault="00583FB8" w:rsidP="00583FB8">
      <w:pPr>
        <w:pStyle w:val="PL"/>
      </w:pPr>
      <w:r>
        <w:tab/>
        <w:t>&lt;xs:element name="PolygonArea" type="sealloc:tPolygonAreaType" minOccurs="0"/&gt;</w:t>
      </w:r>
    </w:p>
    <w:p w14:paraId="2CB0B1CF" w14:textId="77777777" w:rsidR="00583FB8" w:rsidRDefault="00583FB8" w:rsidP="00583FB8">
      <w:pPr>
        <w:pStyle w:val="PL"/>
      </w:pPr>
      <w:r>
        <w:tab/>
        <w:t>&lt;xs:element name="EllipsoidArcArea" type="sealloc:tEllipsoidArcType" minOccurs="0"/&gt;</w:t>
      </w:r>
    </w:p>
    <w:p w14:paraId="11A21916" w14:textId="77777777" w:rsidR="00583FB8" w:rsidRDefault="00583FB8" w:rsidP="00583FB8">
      <w:pPr>
        <w:pStyle w:val="PL"/>
      </w:pPr>
      <w:r>
        <w:tab/>
        <w:t>&lt;xs:any namespace="##other" processContents="lax" minOccurs="0" maxOccurs="unbounded"/&gt;</w:t>
      </w:r>
    </w:p>
    <w:p w14:paraId="12A90E07" w14:textId="77777777" w:rsidR="00583FB8" w:rsidRPr="00587E76" w:rsidRDefault="00583FB8" w:rsidP="00583FB8">
      <w:pPr>
        <w:pStyle w:val="PL"/>
      </w:pPr>
      <w:r>
        <w:tab/>
      </w:r>
      <w:r w:rsidRPr="0098763C">
        <w:t>&lt;xs:element name="anyExt" type="</w:t>
      </w:r>
      <w:r>
        <w:t>sealloc:</w:t>
      </w:r>
      <w:r w:rsidRPr="0098763C">
        <w:t>anyExtType" minOccurs="0"/&gt;</w:t>
      </w:r>
    </w:p>
    <w:p w14:paraId="7A8BDC62" w14:textId="77777777" w:rsidR="00583FB8" w:rsidRDefault="00583FB8" w:rsidP="00583FB8">
      <w:pPr>
        <w:pStyle w:val="PL"/>
      </w:pPr>
      <w:r>
        <w:tab/>
        <w:t>&lt;/xs:sequence&gt;</w:t>
      </w:r>
    </w:p>
    <w:p w14:paraId="6292A47E" w14:textId="77777777" w:rsidR="00583FB8" w:rsidRDefault="00583FB8" w:rsidP="00583FB8">
      <w:pPr>
        <w:pStyle w:val="PL"/>
      </w:pPr>
      <w:r>
        <w:tab/>
        <w:t>&lt;xs:anyAttribute namespace="##any" processContents="lax"/&gt;</w:t>
      </w:r>
    </w:p>
    <w:p w14:paraId="2EBD7095" w14:textId="77777777" w:rsidR="00583FB8" w:rsidRDefault="00583FB8" w:rsidP="00583FB8">
      <w:pPr>
        <w:pStyle w:val="PL"/>
      </w:pPr>
      <w:r>
        <w:tab/>
        <w:t>&lt;/xs:complexType&gt;</w:t>
      </w:r>
    </w:p>
    <w:p w14:paraId="3494D2CE" w14:textId="77777777" w:rsidR="00583FB8" w:rsidRDefault="00583FB8" w:rsidP="00583FB8">
      <w:pPr>
        <w:pStyle w:val="PL"/>
      </w:pPr>
      <w:r w:rsidRPr="006D793F">
        <w:tab/>
      </w:r>
      <w:r>
        <w:t>&lt;xs:complexType name="tLocationBasedResponseType"&gt;</w:t>
      </w:r>
    </w:p>
    <w:p w14:paraId="4C67F809" w14:textId="77777777" w:rsidR="00583FB8" w:rsidRDefault="00583FB8" w:rsidP="00583FB8">
      <w:pPr>
        <w:pStyle w:val="PL"/>
      </w:pPr>
      <w:r>
        <w:tab/>
        <w:t>&lt;xs:sequence&gt;</w:t>
      </w:r>
    </w:p>
    <w:p w14:paraId="4BA34AE2" w14:textId="77777777" w:rsidR="00583FB8" w:rsidRDefault="00583FB8" w:rsidP="00583FB8">
      <w:pPr>
        <w:pStyle w:val="PL"/>
      </w:pPr>
      <w:r>
        <w:tab/>
      </w:r>
      <w:r w:rsidRPr="008E1418">
        <w:t>&lt;xs:element name="IDList" type="sealloc:tID</w:t>
      </w:r>
      <w:r>
        <w:t>s</w:t>
      </w:r>
      <w:r w:rsidRPr="008E1418">
        <w:t>ListType"/&gt;</w:t>
      </w:r>
    </w:p>
    <w:p w14:paraId="527CA33B" w14:textId="77777777" w:rsidR="00583FB8" w:rsidRDefault="00583FB8" w:rsidP="00583FB8">
      <w:pPr>
        <w:pStyle w:val="PL"/>
      </w:pPr>
      <w:r>
        <w:tab/>
        <w:t>&lt;xs:any namespace="##other" processContents="lax" minOccurs="0" maxOccurs="unbounded"/&gt;</w:t>
      </w:r>
      <w:r>
        <w:tab/>
        <w:t>&lt;/xs:sequence&gt;</w:t>
      </w:r>
    </w:p>
    <w:p w14:paraId="128EF430" w14:textId="77777777" w:rsidR="00583FB8" w:rsidRDefault="00583FB8" w:rsidP="00583FB8">
      <w:pPr>
        <w:pStyle w:val="PL"/>
      </w:pPr>
      <w:r>
        <w:tab/>
        <w:t>&lt;xs:anyAttribute namespace="##any" processContents="lax"/&gt;</w:t>
      </w:r>
    </w:p>
    <w:p w14:paraId="113AA28B" w14:textId="77777777" w:rsidR="00583FB8" w:rsidRDefault="00583FB8" w:rsidP="00583FB8">
      <w:pPr>
        <w:pStyle w:val="PL"/>
      </w:pPr>
      <w:r>
        <w:tab/>
        <w:t>&lt;/xs:complexType&gt;</w:t>
      </w:r>
    </w:p>
    <w:p w14:paraId="117A5E74" w14:textId="77777777" w:rsidR="00583FB8" w:rsidRDefault="00583FB8" w:rsidP="00583FB8">
      <w:pPr>
        <w:pStyle w:val="PL"/>
      </w:pPr>
      <w:r w:rsidRPr="00EB0562">
        <w:tab/>
      </w:r>
      <w:r>
        <w:t>&lt;xs:complexType name="tNotificationType"&gt;</w:t>
      </w:r>
    </w:p>
    <w:p w14:paraId="1E864536" w14:textId="77777777" w:rsidR="00583FB8" w:rsidRDefault="00583FB8" w:rsidP="00583FB8">
      <w:pPr>
        <w:pStyle w:val="PL"/>
      </w:pPr>
      <w:r>
        <w:tab/>
        <w:t>&lt;xs:sequence&gt;</w:t>
      </w:r>
    </w:p>
    <w:p w14:paraId="2019DD85" w14:textId="77777777" w:rsidR="00583FB8" w:rsidRDefault="00583FB8" w:rsidP="00583FB8">
      <w:pPr>
        <w:pStyle w:val="PL"/>
      </w:pPr>
      <w:r>
        <w:tab/>
        <w:t>&lt;xs:element name="IDsList" type="sealloc:tIDsListType"/&gt;</w:t>
      </w:r>
    </w:p>
    <w:p w14:paraId="1B53F3F0" w14:textId="77777777" w:rsidR="00583FB8" w:rsidRDefault="00583FB8" w:rsidP="00583FB8">
      <w:pPr>
        <w:pStyle w:val="PL"/>
      </w:pPr>
      <w:r>
        <w:tab/>
        <w:t>&lt;xs:element name="Reports" type="</w:t>
      </w:r>
      <w:r w:rsidRPr="00EF1B94">
        <w:t>sealloc:t</w:t>
      </w:r>
      <w:r>
        <w:t>Reports</w:t>
      </w:r>
      <w:r w:rsidRPr="00EF1B94">
        <w:t>Type</w:t>
      </w:r>
      <w:r>
        <w:t>"/&gt;</w:t>
      </w:r>
    </w:p>
    <w:p w14:paraId="7EC1EFA3" w14:textId="77777777" w:rsidR="00583FB8" w:rsidRPr="00587E76" w:rsidRDefault="00583FB8" w:rsidP="00583FB8">
      <w:pPr>
        <w:pStyle w:val="PL"/>
      </w:pPr>
      <w:r>
        <w:tab/>
      </w:r>
      <w:r w:rsidRPr="0098763C">
        <w:t>&lt;xs:element name="anyExt" type="</w:t>
      </w:r>
      <w:r>
        <w:t>sealloc:</w:t>
      </w:r>
      <w:r w:rsidRPr="0098763C">
        <w:t>anyExtType" minOccurs="0"/&gt;</w:t>
      </w:r>
    </w:p>
    <w:p w14:paraId="71133BEB" w14:textId="77777777" w:rsidR="00583FB8" w:rsidRDefault="00583FB8" w:rsidP="00583FB8">
      <w:pPr>
        <w:pStyle w:val="PL"/>
      </w:pPr>
      <w:r>
        <w:tab/>
        <w:t>&lt;/xs:sequence&gt;</w:t>
      </w:r>
    </w:p>
    <w:p w14:paraId="09EEA262" w14:textId="77777777" w:rsidR="00583FB8" w:rsidRDefault="00583FB8" w:rsidP="00583FB8">
      <w:pPr>
        <w:pStyle w:val="PL"/>
      </w:pPr>
      <w:r>
        <w:tab/>
        <w:t>&lt;xs:attribute name="TriggerId" type="xs:string" use="required"/&gt;</w:t>
      </w:r>
    </w:p>
    <w:p w14:paraId="22D82E65" w14:textId="77777777" w:rsidR="00583FB8" w:rsidRDefault="00583FB8" w:rsidP="00583FB8">
      <w:pPr>
        <w:pStyle w:val="PL"/>
      </w:pPr>
      <w:r>
        <w:tab/>
        <w:t>&lt;xs:anyAttribute namespace="##any" processContents="lax"/&gt;</w:t>
      </w:r>
    </w:p>
    <w:p w14:paraId="5A789349" w14:textId="77777777" w:rsidR="00583FB8" w:rsidRDefault="00583FB8" w:rsidP="00583FB8">
      <w:pPr>
        <w:pStyle w:val="PL"/>
      </w:pPr>
      <w:r>
        <w:tab/>
        <w:t>&lt;/xs:complexType&gt;</w:t>
      </w:r>
    </w:p>
    <w:p w14:paraId="5EB73301" w14:textId="3E2E7C1F" w:rsidR="00583FB8" w:rsidRDefault="00583FB8" w:rsidP="00583FB8">
      <w:pPr>
        <w:pStyle w:val="PL"/>
      </w:pPr>
      <w:r>
        <w:tab/>
        <w:t>&lt;xs:complexType name="tRequestType"&gt;</w:t>
      </w:r>
    </w:p>
    <w:p w14:paraId="37768029" w14:textId="77777777" w:rsidR="003D5B6C" w:rsidRDefault="003D5B6C" w:rsidP="003D5B6C">
      <w:pPr>
        <w:pStyle w:val="PL"/>
        <w:rPr>
          <w:lang w:eastAsia="zh-CN"/>
        </w:rPr>
      </w:pPr>
      <w:r>
        <w:tab/>
        <w:t>&lt;xs:sequence&gt;</w:t>
      </w:r>
    </w:p>
    <w:p w14:paraId="581F6CF9" w14:textId="77777777" w:rsidR="003D5B6C" w:rsidRDefault="003D5B6C" w:rsidP="003D5B6C">
      <w:pPr>
        <w:pStyle w:val="PL"/>
      </w:pPr>
      <w:r>
        <w:tab/>
        <w:t>&lt;xs:element name="LocationInformation" type="sealloc:tRequestedLocationType" minOccurs="0"/&gt;</w:t>
      </w:r>
    </w:p>
    <w:p w14:paraId="48A4829E" w14:textId="77777777" w:rsidR="003D5B6C" w:rsidRDefault="003D5B6C" w:rsidP="003D5B6C">
      <w:pPr>
        <w:pStyle w:val="PL"/>
      </w:pPr>
      <w:r>
        <w:tab/>
        <w:t>&lt;xs:element name="</w:t>
      </w:r>
      <w:r>
        <w:rPr>
          <w:rFonts w:hint="eastAsia"/>
          <w:lang w:eastAsia="zh-CN"/>
        </w:rPr>
        <w:t>R</w:t>
      </w:r>
      <w:r w:rsidRPr="009F0478">
        <w:t>equested</w:t>
      </w:r>
      <w:r>
        <w:rPr>
          <w:rFonts w:hint="eastAsia"/>
          <w:lang w:eastAsia="zh-CN"/>
        </w:rPr>
        <w:t>L</w:t>
      </w:r>
      <w:r w:rsidRPr="009F0478">
        <w:t>oc</w:t>
      </w:r>
      <w:r>
        <w:rPr>
          <w:rFonts w:hint="eastAsia"/>
          <w:lang w:eastAsia="zh-CN"/>
        </w:rPr>
        <w:t>A</w:t>
      </w:r>
      <w:r w:rsidRPr="009F0478">
        <w:t>ccess</w:t>
      </w:r>
      <w:r>
        <w:rPr>
          <w:rFonts w:hint="eastAsia"/>
          <w:lang w:eastAsia="zh-CN"/>
        </w:rPr>
        <w:t>T</w:t>
      </w:r>
      <w:r w:rsidRPr="009F0478">
        <w:t>ype</w:t>
      </w:r>
      <w:r>
        <w:t>" type="</w:t>
      </w:r>
      <w:r w:rsidRPr="00EF1B94">
        <w:t>sealloc:t</w:t>
      </w:r>
      <w:r>
        <w:rPr>
          <w:rFonts w:hint="eastAsia"/>
          <w:lang w:eastAsia="zh-CN"/>
        </w:rPr>
        <w:t>LocationAccess</w:t>
      </w:r>
      <w:r w:rsidRPr="00EF1B94">
        <w:t>Type</w:t>
      </w:r>
      <w:r>
        <w:rPr>
          <w:rFonts w:hint="eastAsia"/>
          <w:lang w:eastAsia="zh-CN"/>
        </w:rPr>
        <w:t>Type</w:t>
      </w:r>
      <w:r>
        <w:t>"</w:t>
      </w:r>
      <w:r>
        <w:rPr>
          <w:rFonts w:hint="eastAsia"/>
          <w:lang w:eastAsia="zh-CN"/>
        </w:rPr>
        <w:t xml:space="preserve"> </w:t>
      </w:r>
      <w:r>
        <w:t>minOccurs="0"/&gt;</w:t>
      </w:r>
    </w:p>
    <w:p w14:paraId="6A33D265" w14:textId="77777777" w:rsidR="003D5B6C" w:rsidRPr="00833C88" w:rsidRDefault="003D5B6C" w:rsidP="003D5B6C">
      <w:pPr>
        <w:pStyle w:val="PL"/>
        <w:rPr>
          <w:lang w:eastAsia="zh-CN"/>
        </w:rPr>
      </w:pPr>
      <w:r>
        <w:tab/>
        <w:t>&lt;xs:element name="</w:t>
      </w:r>
      <w:r>
        <w:rPr>
          <w:rFonts w:hint="eastAsia"/>
          <w:lang w:eastAsia="zh-CN"/>
        </w:rPr>
        <w:t>R</w:t>
      </w:r>
      <w:r w:rsidRPr="009F0478">
        <w:t>equested</w:t>
      </w:r>
      <w:r>
        <w:rPr>
          <w:rFonts w:hint="eastAsia"/>
          <w:lang w:eastAsia="zh-CN"/>
        </w:rPr>
        <w:t>PosMethod</w:t>
      </w:r>
      <w:r>
        <w:t>" type="sealloc:t</w:t>
      </w:r>
      <w:r>
        <w:rPr>
          <w:rFonts w:hint="eastAsia"/>
          <w:lang w:eastAsia="zh-CN"/>
        </w:rPr>
        <w:t>PositioningMethod</w:t>
      </w:r>
      <w:r>
        <w:t>Type" minOccurs="0"/&gt;</w:t>
      </w:r>
    </w:p>
    <w:p w14:paraId="611B5537" w14:textId="77777777" w:rsidR="003D5B6C" w:rsidRDefault="003D5B6C" w:rsidP="003D5B6C">
      <w:pPr>
        <w:pStyle w:val="PL"/>
      </w:pPr>
      <w:r>
        <w:tab/>
        <w:t>&lt;xs:any namespace="##other" processContents="lax" minOccurs="0" maxOccurs="unbounded"/&gt;</w:t>
      </w:r>
    </w:p>
    <w:p w14:paraId="70A107BA" w14:textId="77777777" w:rsidR="003D5B6C" w:rsidRPr="00587E76" w:rsidRDefault="003D5B6C" w:rsidP="003D5B6C">
      <w:pPr>
        <w:pStyle w:val="PL"/>
      </w:pPr>
      <w:r>
        <w:tab/>
      </w:r>
      <w:r w:rsidRPr="0098763C">
        <w:t>&lt;xs:element name="anyExt" type="</w:t>
      </w:r>
      <w:r>
        <w:t>sealloc:</w:t>
      </w:r>
      <w:r w:rsidRPr="0098763C">
        <w:t>anyExtType" minOccurs="0"/&gt;</w:t>
      </w:r>
    </w:p>
    <w:p w14:paraId="185C9478" w14:textId="125E6DC3" w:rsidR="003D5B6C" w:rsidRDefault="003D5B6C" w:rsidP="00583FB8">
      <w:pPr>
        <w:pStyle w:val="PL"/>
      </w:pPr>
      <w:r>
        <w:tab/>
        <w:t>&lt;/xs:sequence&gt;</w:t>
      </w:r>
    </w:p>
    <w:p w14:paraId="341220ED" w14:textId="35E7AD64" w:rsidR="00583FB8" w:rsidRPr="00EB0562" w:rsidRDefault="00583FB8" w:rsidP="003D5B6C">
      <w:pPr>
        <w:pStyle w:val="PL"/>
      </w:pPr>
      <w:r>
        <w:tab/>
      </w:r>
    </w:p>
    <w:p w14:paraId="3685F71E" w14:textId="77777777" w:rsidR="00583FB8" w:rsidRPr="00EB0562" w:rsidRDefault="00583FB8" w:rsidP="00583FB8">
      <w:pPr>
        <w:pStyle w:val="PL"/>
      </w:pPr>
      <w:r w:rsidRPr="00EB0562">
        <w:tab/>
        <w:t>&lt;/xs:complexType&gt;</w:t>
      </w:r>
    </w:p>
    <w:p w14:paraId="4C661DA1" w14:textId="77777777" w:rsidR="00583FB8" w:rsidRDefault="00583FB8" w:rsidP="00583FB8">
      <w:pPr>
        <w:pStyle w:val="PL"/>
      </w:pPr>
      <w:r w:rsidRPr="00EB0562">
        <w:tab/>
      </w:r>
      <w:r>
        <w:t>&lt;xs:complexType name="tRequestedIDType"&gt;</w:t>
      </w:r>
    </w:p>
    <w:p w14:paraId="048B7A44" w14:textId="77777777" w:rsidR="00583FB8" w:rsidRDefault="00583FB8" w:rsidP="00583FB8">
      <w:pPr>
        <w:pStyle w:val="PL"/>
      </w:pPr>
      <w:r>
        <w:tab/>
        <w:t>&lt;xs:choice&gt;</w:t>
      </w:r>
    </w:p>
    <w:p w14:paraId="75DE2ED5" w14:textId="77777777" w:rsidR="00583FB8" w:rsidRDefault="00583FB8" w:rsidP="00583FB8">
      <w:pPr>
        <w:pStyle w:val="PL"/>
      </w:pPr>
      <w:r>
        <w:tab/>
        <w:t>&lt;xs:element name=</w:t>
      </w:r>
      <w:r w:rsidRPr="00DB1907">
        <w:t>"VAL-user-id" type="seal</w:t>
      </w:r>
      <w:r>
        <w:t>loc</w:t>
      </w:r>
      <w:r w:rsidRPr="00DB1907">
        <w:t>:contentType" minOccurs="0"/&gt;</w:t>
      </w:r>
    </w:p>
    <w:p w14:paraId="67B7A10E" w14:textId="77777777" w:rsidR="00583FB8" w:rsidRDefault="00583FB8" w:rsidP="00583FB8">
      <w:pPr>
        <w:pStyle w:val="PL"/>
      </w:pPr>
      <w:r>
        <w:tab/>
      </w:r>
      <w:r w:rsidRPr="00DB1907">
        <w:t>&lt;xs:element name="VAL-group-id" type="xs:string" minOccurs="0"/&gt;</w:t>
      </w:r>
    </w:p>
    <w:p w14:paraId="0AAA83B6" w14:textId="77777777" w:rsidR="00583FB8" w:rsidRDefault="00583FB8" w:rsidP="00583FB8">
      <w:pPr>
        <w:pStyle w:val="PL"/>
      </w:pPr>
      <w:r>
        <w:tab/>
        <w:t>&lt;xs:any namespace="##other" processContents="lax" minOccurs="0" maxOccurs="unbounded"/&gt;</w:t>
      </w:r>
    </w:p>
    <w:p w14:paraId="4A8B86A1" w14:textId="77777777" w:rsidR="00583FB8" w:rsidRPr="00587E76" w:rsidRDefault="00583FB8" w:rsidP="00583FB8">
      <w:pPr>
        <w:pStyle w:val="PL"/>
      </w:pPr>
      <w:r>
        <w:lastRenderedPageBreak/>
        <w:tab/>
      </w:r>
      <w:r w:rsidRPr="0098763C">
        <w:t>&lt;xs:element name="anyExt" type="</w:t>
      </w:r>
      <w:r>
        <w:t>sealloc:</w:t>
      </w:r>
      <w:r w:rsidRPr="0098763C">
        <w:t>anyExtType" minOccurs="0"/&gt;</w:t>
      </w:r>
    </w:p>
    <w:p w14:paraId="65B89A17" w14:textId="77777777" w:rsidR="00583FB8" w:rsidRDefault="00583FB8" w:rsidP="00583FB8">
      <w:pPr>
        <w:pStyle w:val="PL"/>
      </w:pPr>
      <w:r>
        <w:tab/>
        <w:t>&lt;/xs:choice&gt;</w:t>
      </w:r>
    </w:p>
    <w:p w14:paraId="75FC48C2" w14:textId="77777777" w:rsidR="00583FB8" w:rsidRDefault="00583FB8" w:rsidP="00583FB8">
      <w:pPr>
        <w:pStyle w:val="PL"/>
      </w:pPr>
      <w:r>
        <w:tab/>
        <w:t>&lt;/xs:complexType&gt;</w:t>
      </w:r>
    </w:p>
    <w:p w14:paraId="6A802399" w14:textId="77777777" w:rsidR="00583FB8" w:rsidRDefault="00583FB8" w:rsidP="00583FB8">
      <w:pPr>
        <w:pStyle w:val="PL"/>
      </w:pPr>
      <w:r w:rsidRPr="00EB0562">
        <w:tab/>
      </w:r>
      <w:r>
        <w:t>&lt;xs:complexType name="tSubscriptionType"&gt;</w:t>
      </w:r>
    </w:p>
    <w:p w14:paraId="50E29ECA" w14:textId="77777777" w:rsidR="00583FB8" w:rsidRDefault="00583FB8" w:rsidP="00583FB8">
      <w:pPr>
        <w:pStyle w:val="PL"/>
      </w:pPr>
      <w:r>
        <w:tab/>
        <w:t>&lt;xs:sequence&gt;</w:t>
      </w:r>
    </w:p>
    <w:p w14:paraId="20F28F0A" w14:textId="77777777" w:rsidR="00583FB8" w:rsidRDefault="00583FB8" w:rsidP="00583FB8">
      <w:pPr>
        <w:pStyle w:val="PL"/>
      </w:pPr>
      <w:r>
        <w:tab/>
        <w:t>&lt;xs:element name="IDsList" type="sealloc:tIDsListType"/&gt;</w:t>
      </w:r>
    </w:p>
    <w:p w14:paraId="14663C71" w14:textId="77777777" w:rsidR="00583FB8" w:rsidRDefault="00583FB8" w:rsidP="00583FB8">
      <w:pPr>
        <w:pStyle w:val="PL"/>
      </w:pPr>
      <w:r>
        <w:tab/>
        <w:t>&lt;xs:element name="TimeIntervalL</w:t>
      </w:r>
      <w:r w:rsidRPr="00B91F6D">
        <w:t>ength</w:t>
      </w:r>
      <w:r>
        <w:t>" type="xs:positiveInteger"/&gt;</w:t>
      </w:r>
    </w:p>
    <w:p w14:paraId="31296B4E" w14:textId="77777777" w:rsidR="00583FB8" w:rsidRDefault="00583FB8" w:rsidP="00583FB8">
      <w:pPr>
        <w:pStyle w:val="PL"/>
      </w:pPr>
      <w:r>
        <w:tab/>
        <w:t xml:space="preserve">&lt;xs:element name="SubscriptionID" </w:t>
      </w:r>
      <w:r w:rsidRPr="009820EA">
        <w:t>type="</w:t>
      </w:r>
      <w:r>
        <w:t>xs:string</w:t>
      </w:r>
      <w:r w:rsidRPr="009820EA">
        <w:t>"</w:t>
      </w:r>
      <w:r>
        <w:t xml:space="preserve"> minOccurs="0" maxOccurs="1"/&gt;</w:t>
      </w:r>
    </w:p>
    <w:p w14:paraId="1D066847" w14:textId="0292334D" w:rsidR="00583FB8" w:rsidRDefault="00583FB8" w:rsidP="00583FB8">
      <w:pPr>
        <w:pStyle w:val="PL"/>
      </w:pPr>
      <w:r>
        <w:tab/>
        <w:t>&lt;xs:element name="ExpiryTime" type="xs:nonPositiveInteger"/&gt;</w:t>
      </w:r>
    </w:p>
    <w:p w14:paraId="3DC6C473" w14:textId="77089966" w:rsidR="00AF0B62" w:rsidRDefault="00AF0B62" w:rsidP="00583FB8">
      <w:pPr>
        <w:pStyle w:val="PL"/>
        <w:rPr>
          <w:ins w:id="465" w:author="24.545_CR0091_(Rel-18)_SEAL_Ph3" w:date="2023-09-24T17:54:00Z"/>
        </w:rPr>
      </w:pPr>
      <w:r>
        <w:tab/>
      </w:r>
      <w:r w:rsidRPr="0098763C">
        <w:t>&lt;xs:element name=</w:t>
      </w:r>
      <w:r w:rsidRPr="00F30A21">
        <w:t>"</w:t>
      </w:r>
      <w:r>
        <w:rPr>
          <w:rFonts w:hint="eastAsia"/>
          <w:lang w:eastAsia="zh-CN"/>
        </w:rPr>
        <w:t>L</w:t>
      </w:r>
      <w:r>
        <w:rPr>
          <w:rFonts w:hint="eastAsia"/>
        </w:rPr>
        <w:t>ocationQoS</w:t>
      </w:r>
      <w:r>
        <w:t>" type="sealloc:t</w:t>
      </w:r>
      <w:r>
        <w:rPr>
          <w:rFonts w:hint="eastAsia"/>
          <w:lang w:eastAsia="zh-CN"/>
        </w:rPr>
        <w:t>L</w:t>
      </w:r>
      <w:r>
        <w:rPr>
          <w:rFonts w:hint="eastAsia"/>
        </w:rPr>
        <w:t>ocationQoS</w:t>
      </w:r>
      <w:r w:rsidRPr="00F30A21">
        <w:t>Type"</w:t>
      </w:r>
      <w:r w:rsidRPr="0098763C">
        <w:t xml:space="preserve"> minOccurs="0"/&gt;</w:t>
      </w:r>
    </w:p>
    <w:p w14:paraId="1D93D243" w14:textId="4AF7336A" w:rsidR="00565EE9" w:rsidRDefault="00565EE9" w:rsidP="00583FB8">
      <w:pPr>
        <w:pStyle w:val="PL"/>
        <w:rPr>
          <w:lang w:eastAsia="zh-CN"/>
        </w:rPr>
      </w:pPr>
      <w:ins w:id="466" w:author="24.545_CR0091_(Rel-18)_SEAL_Ph3" w:date="2023-09-24T17:54:00Z">
        <w:r>
          <w:tab/>
        </w:r>
        <w:r w:rsidRPr="009F5E34">
          <w:t>&lt;xs:element name="suppl-loc-info-ind" type="xs:boolean"/&gt;</w:t>
        </w:r>
      </w:ins>
    </w:p>
    <w:p w14:paraId="19DB3693" w14:textId="77777777" w:rsidR="00583FB8" w:rsidRPr="00587E76" w:rsidRDefault="00583FB8" w:rsidP="00583FB8">
      <w:pPr>
        <w:pStyle w:val="PL"/>
      </w:pPr>
      <w:r>
        <w:tab/>
      </w:r>
      <w:r w:rsidRPr="0098763C">
        <w:t>&lt;xs:element name="anyExt" type="</w:t>
      </w:r>
      <w:r>
        <w:t>sealloc:</w:t>
      </w:r>
      <w:r w:rsidRPr="0098763C">
        <w:t>anyExtType" minOccurs="0"/&gt;</w:t>
      </w:r>
    </w:p>
    <w:p w14:paraId="09C96386" w14:textId="77777777" w:rsidR="00583FB8" w:rsidRDefault="00583FB8" w:rsidP="00583FB8">
      <w:pPr>
        <w:pStyle w:val="PL"/>
      </w:pPr>
      <w:r>
        <w:tab/>
        <w:t>&lt;/xs:sequence&gt;</w:t>
      </w:r>
    </w:p>
    <w:p w14:paraId="0DFBAF0D" w14:textId="77777777" w:rsidR="00583FB8" w:rsidRDefault="00583FB8" w:rsidP="00583FB8">
      <w:pPr>
        <w:pStyle w:val="PL"/>
      </w:pPr>
      <w:r>
        <w:tab/>
        <w:t>&lt;xs:anyAttribute namespace="##any" processContents="lax"/&gt;</w:t>
      </w:r>
    </w:p>
    <w:p w14:paraId="0B772F03" w14:textId="77777777" w:rsidR="00583FB8" w:rsidRDefault="00583FB8" w:rsidP="00583FB8">
      <w:pPr>
        <w:pStyle w:val="PL"/>
      </w:pPr>
      <w:r>
        <w:tab/>
        <w:t>&lt;/xs:complexType&gt;</w:t>
      </w:r>
    </w:p>
    <w:p w14:paraId="76533CC9" w14:textId="77777777" w:rsidR="00583FB8" w:rsidRDefault="00583FB8" w:rsidP="00583FB8">
      <w:pPr>
        <w:pStyle w:val="PL"/>
      </w:pPr>
      <w:r w:rsidRPr="00777596">
        <w:tab/>
      </w:r>
      <w:r>
        <w:t>&lt;xs:complexType name="tReportRequestType"&gt;</w:t>
      </w:r>
    </w:p>
    <w:p w14:paraId="724FDBC9" w14:textId="77777777" w:rsidR="00583FB8" w:rsidRDefault="00583FB8" w:rsidP="00583FB8">
      <w:pPr>
        <w:pStyle w:val="PL"/>
      </w:pPr>
      <w:r>
        <w:tab/>
        <w:t>&lt;xs:sequence&gt;</w:t>
      </w:r>
    </w:p>
    <w:p w14:paraId="7CAF9617" w14:textId="77777777" w:rsidR="00583FB8" w:rsidRDefault="00583FB8" w:rsidP="00583FB8">
      <w:pPr>
        <w:pStyle w:val="PL"/>
      </w:pPr>
      <w:r>
        <w:tab/>
        <w:t>&lt;xs:element name="I</w:t>
      </w:r>
      <w:r w:rsidRPr="000867AF">
        <w:t>mmediate</w:t>
      </w:r>
      <w:r>
        <w:t>R</w:t>
      </w:r>
      <w:r w:rsidRPr="000867AF">
        <w:t>eport</w:t>
      </w:r>
      <w:r>
        <w:t>I</w:t>
      </w:r>
      <w:r w:rsidRPr="000867AF">
        <w:t>ndicator</w:t>
      </w:r>
      <w:r>
        <w:t>" type="xs:boolean"/&gt;</w:t>
      </w:r>
    </w:p>
    <w:p w14:paraId="771DFC18" w14:textId="77777777" w:rsidR="00583FB8" w:rsidRDefault="00583FB8" w:rsidP="00583FB8">
      <w:pPr>
        <w:pStyle w:val="PL"/>
      </w:pPr>
      <w:r>
        <w:tab/>
        <w:t xml:space="preserve">&lt;xs:element name="CurrentLocation" </w:t>
      </w:r>
      <w:r w:rsidRPr="0001110F">
        <w:t>type="sealloc:tCurrentLocationType"</w:t>
      </w:r>
      <w:r>
        <w:t>/&gt;</w:t>
      </w:r>
    </w:p>
    <w:p w14:paraId="545D1BC7" w14:textId="77777777" w:rsidR="00583FB8" w:rsidRDefault="00583FB8" w:rsidP="00583FB8">
      <w:pPr>
        <w:pStyle w:val="PL"/>
      </w:pPr>
      <w:r>
        <w:tab/>
        <w:t>&lt;xs:element name="TriggeringCriteria" type="sealloc:TriggeringCriteriaType"/&gt;</w:t>
      </w:r>
    </w:p>
    <w:p w14:paraId="12FF9343" w14:textId="77777777" w:rsidR="00583FB8" w:rsidRDefault="00583FB8" w:rsidP="00583FB8">
      <w:pPr>
        <w:pStyle w:val="PL"/>
      </w:pPr>
      <w:r>
        <w:tab/>
        <w:t xml:space="preserve">&lt;xs:element name="MinimumIntervalLength" type="xs:positiveInteger" </w:t>
      </w:r>
      <w:r w:rsidRPr="009820EA">
        <w:t>minOccurs="0" maxOccurs="1"</w:t>
      </w:r>
      <w:r>
        <w:t>/&gt;</w:t>
      </w:r>
    </w:p>
    <w:p w14:paraId="71C12F61" w14:textId="77777777" w:rsidR="00583FB8" w:rsidRDefault="00583FB8" w:rsidP="00583FB8">
      <w:pPr>
        <w:pStyle w:val="PL"/>
      </w:pPr>
      <w:r>
        <w:tab/>
        <w:t xml:space="preserve">&lt;xs:element name="endpoint-info" </w:t>
      </w:r>
      <w:r w:rsidRPr="009820EA">
        <w:t>type="sealloc:contentType" minOccurs="0" maxOccurs="1"</w:t>
      </w:r>
      <w:r>
        <w:t>/&gt;</w:t>
      </w:r>
    </w:p>
    <w:p w14:paraId="1B43855E" w14:textId="77777777" w:rsidR="00583FB8" w:rsidRPr="00587E76" w:rsidRDefault="00583FB8" w:rsidP="00583FB8">
      <w:pPr>
        <w:pStyle w:val="PL"/>
      </w:pPr>
      <w:r>
        <w:tab/>
      </w:r>
      <w:r w:rsidRPr="0098763C">
        <w:t>&lt;xs:element name="anyExt" type="</w:t>
      </w:r>
      <w:r>
        <w:t>sealloc:</w:t>
      </w:r>
      <w:r w:rsidRPr="0098763C">
        <w:t>anyExtType" minOccurs="0"/&gt;</w:t>
      </w:r>
    </w:p>
    <w:p w14:paraId="086014A2" w14:textId="77777777" w:rsidR="00583FB8" w:rsidRDefault="00583FB8" w:rsidP="00583FB8">
      <w:pPr>
        <w:pStyle w:val="PL"/>
      </w:pPr>
      <w:r>
        <w:tab/>
        <w:t>&lt;/xs:sequence&gt;</w:t>
      </w:r>
    </w:p>
    <w:p w14:paraId="69044824" w14:textId="77777777" w:rsidR="00583FB8" w:rsidRDefault="00583FB8" w:rsidP="00583FB8">
      <w:pPr>
        <w:pStyle w:val="PL"/>
      </w:pPr>
      <w:r>
        <w:tab/>
      </w:r>
      <w:r w:rsidRPr="00812D0D">
        <w:t>&lt;xs:attribute name="TriggerId" type="xs:string" use="required"/&gt;</w:t>
      </w:r>
    </w:p>
    <w:p w14:paraId="7EE1B080" w14:textId="77777777" w:rsidR="00583FB8" w:rsidRDefault="00583FB8" w:rsidP="00583FB8">
      <w:pPr>
        <w:pStyle w:val="PL"/>
      </w:pPr>
      <w:r>
        <w:tab/>
        <w:t>&lt;xs:anyAttribute namespace="##any" processContents="lax"/&gt;</w:t>
      </w:r>
    </w:p>
    <w:p w14:paraId="333D1DCE" w14:textId="3BCCDD45" w:rsidR="00583FB8" w:rsidRDefault="00583FB8" w:rsidP="00583FB8">
      <w:pPr>
        <w:pStyle w:val="PL"/>
      </w:pPr>
      <w:r>
        <w:tab/>
        <w:t>&lt;/xs:complexType&gt;</w:t>
      </w:r>
    </w:p>
    <w:p w14:paraId="2B5881DA" w14:textId="77777777" w:rsidR="00567E10" w:rsidRDefault="00567E10" w:rsidP="00567E10">
      <w:pPr>
        <w:pStyle w:val="PL"/>
      </w:pPr>
      <w:r w:rsidRPr="00777596">
        <w:tab/>
      </w:r>
      <w:r>
        <w:t>&lt;xs:complexType name="t</w:t>
      </w:r>
      <w:r>
        <w:rPr>
          <w:rFonts w:hint="eastAsia"/>
          <w:lang w:eastAsia="zh-CN"/>
        </w:rPr>
        <w:t>LocationCapability</w:t>
      </w:r>
      <w:r w:rsidRPr="00F30A21">
        <w:t>Type</w:t>
      </w:r>
      <w:r>
        <w:t>"&gt;</w:t>
      </w:r>
    </w:p>
    <w:p w14:paraId="7D7A46E8" w14:textId="77777777" w:rsidR="00567E10" w:rsidRDefault="00567E10" w:rsidP="00567E10">
      <w:pPr>
        <w:pStyle w:val="PL"/>
      </w:pPr>
      <w:r>
        <w:tab/>
        <w:t>&lt;xs:sequence&gt;</w:t>
      </w:r>
    </w:p>
    <w:p w14:paraId="56FF33C2" w14:textId="756B65BE" w:rsidR="00567E10" w:rsidRDefault="00567E10" w:rsidP="00567E10">
      <w:pPr>
        <w:pStyle w:val="PL"/>
        <w:rPr>
          <w:lang w:eastAsia="zh-CN"/>
        </w:rPr>
      </w:pPr>
      <w:r>
        <w:tab/>
        <w:t>&lt;xs:element name="</w:t>
      </w:r>
      <w:ins w:id="467" w:author="24.545_CR0090_(Rel-18)_5GFLS" w:date="2023-09-24T17:49:00Z">
        <w:r w:rsidR="00077DE3">
          <w:t>location</w:t>
        </w:r>
      </w:ins>
      <w:r>
        <w:rPr>
          <w:rFonts w:hint="eastAsia"/>
          <w:lang w:eastAsia="zh-CN"/>
        </w:rPr>
        <w:t>accessType</w:t>
      </w:r>
      <w:r>
        <w:t xml:space="preserve">" </w:t>
      </w:r>
      <w:r w:rsidRPr="0001110F">
        <w:t>type="sealloc:t</w:t>
      </w:r>
      <w:ins w:id="468" w:author="24.545_CR0090_(Rel-18)_5GFLS" w:date="2023-09-24T17:50:00Z">
        <w:r w:rsidR="00077DE3">
          <w:t>Location</w:t>
        </w:r>
      </w:ins>
      <w:r>
        <w:rPr>
          <w:rFonts w:hint="eastAsia"/>
          <w:lang w:eastAsia="zh-CN"/>
        </w:rPr>
        <w:t>AccessType</w:t>
      </w:r>
      <w:r w:rsidRPr="0001110F">
        <w:t>Type</w:t>
      </w:r>
      <w:r>
        <w:t>"</w:t>
      </w:r>
      <w:r w:rsidRPr="00CF2FFD">
        <w:t xml:space="preserve"> </w:t>
      </w:r>
      <w:r>
        <w:t>minOccurs="0"/&gt;</w:t>
      </w:r>
    </w:p>
    <w:p w14:paraId="17716E86" w14:textId="77777777" w:rsidR="00567E10" w:rsidRDefault="00567E10" w:rsidP="00567E10">
      <w:pPr>
        <w:pStyle w:val="PL"/>
        <w:rPr>
          <w:lang w:eastAsia="zh-CN"/>
        </w:rPr>
      </w:pPr>
      <w:r>
        <w:tab/>
        <w:t>&lt;xs:element name="</w:t>
      </w:r>
      <w:r>
        <w:rPr>
          <w:rFonts w:hint="eastAsia"/>
          <w:lang w:eastAsia="zh-CN"/>
        </w:rPr>
        <w:t>positioningMethod</w:t>
      </w:r>
      <w:r>
        <w:t xml:space="preserve">" </w:t>
      </w:r>
      <w:r w:rsidRPr="0001110F">
        <w:t>type="sealloc:t</w:t>
      </w:r>
      <w:r>
        <w:rPr>
          <w:rFonts w:hint="eastAsia"/>
          <w:lang w:eastAsia="zh-CN"/>
        </w:rPr>
        <w:t>PositioningMethod</w:t>
      </w:r>
      <w:r w:rsidRPr="0001110F">
        <w:t>Type</w:t>
      </w:r>
      <w:r>
        <w:t>"</w:t>
      </w:r>
      <w:r w:rsidRPr="00CF2FFD">
        <w:t xml:space="preserve"> </w:t>
      </w:r>
      <w:r>
        <w:t>minOccurs="0"/&gt;</w:t>
      </w:r>
    </w:p>
    <w:p w14:paraId="75A9C45F" w14:textId="77777777" w:rsidR="00567E10" w:rsidRDefault="00567E10" w:rsidP="00567E10">
      <w:pPr>
        <w:pStyle w:val="PL"/>
      </w:pPr>
      <w:r>
        <w:tab/>
        <w:t>&lt;xs:any namespace="##other" processContents="lax" minOccurs="0" maxOccurs="unbounded"/&gt;</w:t>
      </w:r>
    </w:p>
    <w:p w14:paraId="0CDF6B79" w14:textId="77777777" w:rsidR="00567E10" w:rsidRPr="00587E76" w:rsidRDefault="00567E10" w:rsidP="00567E10">
      <w:pPr>
        <w:pStyle w:val="PL"/>
      </w:pPr>
      <w:r>
        <w:tab/>
      </w:r>
      <w:r w:rsidRPr="0098763C">
        <w:t>&lt;xs:element name="anyExt" type="</w:t>
      </w:r>
      <w:r>
        <w:t>sealloc:</w:t>
      </w:r>
      <w:r w:rsidRPr="0098763C">
        <w:t>anyExtType" minOccurs="0"/&gt;</w:t>
      </w:r>
    </w:p>
    <w:p w14:paraId="722AB747" w14:textId="77777777" w:rsidR="00567E10" w:rsidRDefault="00567E10" w:rsidP="00567E10">
      <w:pPr>
        <w:pStyle w:val="PL"/>
        <w:rPr>
          <w:lang w:eastAsia="zh-CN"/>
        </w:rPr>
      </w:pPr>
      <w:r>
        <w:tab/>
        <w:t>&lt;/xs:sequence&gt;</w:t>
      </w:r>
    </w:p>
    <w:p w14:paraId="6BC61314" w14:textId="77777777" w:rsidR="00567E10" w:rsidRDefault="00567E10" w:rsidP="00567E10">
      <w:pPr>
        <w:pStyle w:val="PL"/>
      </w:pPr>
      <w:r>
        <w:tab/>
        <w:t>&lt;xs:anyAttribute namespace="##any" processContents="lax"/&gt;</w:t>
      </w:r>
    </w:p>
    <w:p w14:paraId="3D517E1A" w14:textId="61A55C66" w:rsidR="00567E10" w:rsidRDefault="00567E10" w:rsidP="00583FB8">
      <w:pPr>
        <w:pStyle w:val="PL"/>
        <w:rPr>
          <w:lang w:eastAsia="zh-CN"/>
        </w:rPr>
      </w:pPr>
      <w:r>
        <w:tab/>
        <w:t>&lt;/xs:complexType&gt;</w:t>
      </w:r>
    </w:p>
    <w:p w14:paraId="43654B2D" w14:textId="77777777" w:rsidR="00AF0B62" w:rsidRDefault="00AF0B62" w:rsidP="00AF0B62">
      <w:pPr>
        <w:pStyle w:val="PL"/>
      </w:pPr>
      <w:r>
        <w:t>&lt;xs:complexType name="t</w:t>
      </w:r>
      <w:r>
        <w:rPr>
          <w:rFonts w:hint="eastAsia"/>
          <w:lang w:eastAsia="zh-CN"/>
        </w:rPr>
        <w:t>L</w:t>
      </w:r>
      <w:r>
        <w:rPr>
          <w:rFonts w:hint="eastAsia"/>
        </w:rPr>
        <w:t>ocationQoS</w:t>
      </w:r>
      <w:r>
        <w:t>Type"&gt;</w:t>
      </w:r>
    </w:p>
    <w:p w14:paraId="2001DF5B" w14:textId="77777777" w:rsidR="00AF0B62" w:rsidRDefault="00AF0B62" w:rsidP="00AF0B62">
      <w:pPr>
        <w:pStyle w:val="PL"/>
      </w:pPr>
      <w:r>
        <w:tab/>
        <w:t>&lt;xs:sequence&gt;</w:t>
      </w:r>
    </w:p>
    <w:p w14:paraId="02E27004" w14:textId="77777777" w:rsidR="00AF0B62" w:rsidRDefault="00AF0B62" w:rsidP="00AF0B62">
      <w:pPr>
        <w:pStyle w:val="PL"/>
        <w:rPr>
          <w:lang w:eastAsia="zh-CN"/>
        </w:rPr>
      </w:pPr>
      <w:bookmarkStart w:id="469" w:name="OLE_LINK25"/>
      <w:r>
        <w:tab/>
        <w:t xml:space="preserve">&lt;xs:element name="hAccuracy" </w:t>
      </w:r>
      <w:r w:rsidRPr="0001110F">
        <w:t>type="sealloc:t</w:t>
      </w:r>
      <w:r>
        <w:t>Accuracy</w:t>
      </w:r>
      <w:r w:rsidRPr="0001110F">
        <w:t>Type</w:t>
      </w:r>
      <w:r>
        <w:t>"</w:t>
      </w:r>
      <w:r w:rsidRPr="00CF2FFD">
        <w:t xml:space="preserve"> </w:t>
      </w:r>
      <w:r>
        <w:t>minOccurs="0"/&gt;</w:t>
      </w:r>
    </w:p>
    <w:p w14:paraId="43F007A5" w14:textId="77777777" w:rsidR="00AF0B62" w:rsidRDefault="00AF0B62" w:rsidP="00AF0B62">
      <w:pPr>
        <w:pStyle w:val="PL"/>
        <w:rPr>
          <w:lang w:eastAsia="zh-CN"/>
        </w:rPr>
      </w:pPr>
      <w:r>
        <w:tab/>
        <w:t>&lt;xs:element name="</w:t>
      </w:r>
      <w:r>
        <w:rPr>
          <w:rFonts w:hint="eastAsia"/>
          <w:lang w:eastAsia="zh-CN"/>
        </w:rPr>
        <w:t>v</w:t>
      </w:r>
      <w:r>
        <w:t xml:space="preserve">Accuracy" </w:t>
      </w:r>
      <w:r w:rsidRPr="0001110F">
        <w:t>type="sealloc:t</w:t>
      </w:r>
      <w:r>
        <w:t>Accuracy</w:t>
      </w:r>
      <w:r w:rsidRPr="0001110F">
        <w:t>Type</w:t>
      </w:r>
      <w:r>
        <w:t>"</w:t>
      </w:r>
      <w:r w:rsidRPr="00CF2FFD">
        <w:t xml:space="preserve"> </w:t>
      </w:r>
      <w:r>
        <w:t>minOccurs="0"/&gt;</w:t>
      </w:r>
    </w:p>
    <w:bookmarkEnd w:id="469"/>
    <w:p w14:paraId="6A6215A4" w14:textId="77777777" w:rsidR="00AF0B62" w:rsidRPr="007F0B25" w:rsidRDefault="00AF0B62" w:rsidP="00AF0B62">
      <w:pPr>
        <w:pStyle w:val="PL"/>
        <w:rPr>
          <w:lang w:eastAsia="zh-CN"/>
        </w:rPr>
      </w:pPr>
      <w:r>
        <w:tab/>
        <w:t>&lt;xs:element name="vertRequested" type="xs:boolean"</w:t>
      </w:r>
      <w:r w:rsidRPr="00CF2FFD">
        <w:t xml:space="preserve"> </w:t>
      </w:r>
      <w:r>
        <w:t>minOccurs="0"/&gt;</w:t>
      </w:r>
    </w:p>
    <w:p w14:paraId="4FE5171C" w14:textId="77777777" w:rsidR="00AF0B62" w:rsidRDefault="00AF0B62" w:rsidP="00AF0B62">
      <w:pPr>
        <w:pStyle w:val="PL"/>
        <w:rPr>
          <w:lang w:eastAsia="zh-CN"/>
        </w:rPr>
      </w:pPr>
      <w:r>
        <w:tab/>
        <w:t>&lt;xs:element name="</w:t>
      </w:r>
      <w:r>
        <w:rPr>
          <w:rFonts w:hint="eastAsia"/>
          <w:lang w:eastAsia="zh-CN"/>
        </w:rPr>
        <w:t>r</w:t>
      </w:r>
      <w:r>
        <w:t xml:space="preserve">esponseTime" </w:t>
      </w:r>
      <w:r w:rsidRPr="0001110F">
        <w:t>type="sealloc:t</w:t>
      </w:r>
      <w:r>
        <w:rPr>
          <w:rFonts w:hint="eastAsia"/>
          <w:lang w:eastAsia="zh-CN"/>
        </w:rPr>
        <w:t>R</w:t>
      </w:r>
      <w:r>
        <w:t>esponseTime</w:t>
      </w:r>
      <w:r w:rsidRPr="0001110F">
        <w:t>Type</w:t>
      </w:r>
      <w:r>
        <w:t>"</w:t>
      </w:r>
      <w:r w:rsidRPr="00CF2FFD">
        <w:t xml:space="preserve"> </w:t>
      </w:r>
      <w:r>
        <w:t>minOccurs="0"/&gt;</w:t>
      </w:r>
    </w:p>
    <w:p w14:paraId="22B4618B" w14:textId="77777777" w:rsidR="00AF0B62" w:rsidRDefault="00AF0B62" w:rsidP="00AF0B62">
      <w:pPr>
        <w:pStyle w:val="PL"/>
      </w:pPr>
      <w:r>
        <w:tab/>
        <w:t>&lt;xs:element name="</w:t>
      </w:r>
      <w:r>
        <w:rPr>
          <w:rFonts w:hint="eastAsia"/>
          <w:lang w:eastAsia="zh-CN"/>
        </w:rPr>
        <w:t>m</w:t>
      </w:r>
      <w:r>
        <w:rPr>
          <w:lang w:eastAsia="zh-CN"/>
        </w:rPr>
        <w:t>inorLocQoses</w:t>
      </w:r>
      <w:r>
        <w:t xml:space="preserve">" </w:t>
      </w:r>
      <w:r w:rsidRPr="0001110F">
        <w:t>type="sealloc:t</w:t>
      </w:r>
      <w:r w:rsidRPr="002F5B42">
        <w:rPr>
          <w:lang w:eastAsia="zh-CN"/>
        </w:rPr>
        <w:t>MinorLocationQoS</w:t>
      </w:r>
      <w:r w:rsidRPr="0001110F">
        <w:t>Type</w:t>
      </w:r>
      <w:r>
        <w:t>"</w:t>
      </w:r>
      <w:r w:rsidRPr="00CF2FFD">
        <w:t xml:space="preserve"> </w:t>
      </w:r>
      <w:r>
        <w:t>minOccurs="0"/&gt;</w:t>
      </w:r>
    </w:p>
    <w:p w14:paraId="7D0ED933" w14:textId="77777777" w:rsidR="00AF0B62" w:rsidRDefault="00AF0B62" w:rsidP="00AF0B62">
      <w:pPr>
        <w:pStyle w:val="PL"/>
      </w:pPr>
      <w:r>
        <w:tab/>
        <w:t>&lt;xs:element name="</w:t>
      </w:r>
      <w:r>
        <w:rPr>
          <w:lang w:eastAsia="zh-CN"/>
        </w:rPr>
        <w:t>lcsQosClass</w:t>
      </w:r>
      <w:r>
        <w:t xml:space="preserve">" </w:t>
      </w:r>
      <w:r w:rsidRPr="0001110F">
        <w:t>type="sealloc:t</w:t>
      </w:r>
      <w:r>
        <w:rPr>
          <w:lang w:eastAsia="zh-CN"/>
        </w:rPr>
        <w:t>LcsQosClass</w:t>
      </w:r>
      <w:r w:rsidRPr="0001110F">
        <w:t>Type</w:t>
      </w:r>
      <w:r>
        <w:t>"</w:t>
      </w:r>
      <w:r w:rsidRPr="00CF2FFD">
        <w:t xml:space="preserve"> </w:t>
      </w:r>
      <w:r>
        <w:t>minOccurs="0"/&gt;</w:t>
      </w:r>
    </w:p>
    <w:p w14:paraId="3DAF7336" w14:textId="77777777" w:rsidR="00AF0B62" w:rsidRDefault="00AF0B62" w:rsidP="00AF0B62">
      <w:pPr>
        <w:pStyle w:val="PL"/>
      </w:pPr>
      <w:r>
        <w:tab/>
        <w:t>&lt;xs:any namespace="##other" processContents="lax" minOccurs="0" maxOccurs="unbounded"/&gt;</w:t>
      </w:r>
    </w:p>
    <w:p w14:paraId="0EE3B7DC" w14:textId="77777777" w:rsidR="00AF0B62" w:rsidRPr="00587E76" w:rsidRDefault="00AF0B62" w:rsidP="00AF0B62">
      <w:pPr>
        <w:pStyle w:val="PL"/>
      </w:pPr>
      <w:r>
        <w:tab/>
      </w:r>
      <w:r w:rsidRPr="0098763C">
        <w:t>&lt;xs:element name="anyExt" type="</w:t>
      </w:r>
      <w:r>
        <w:t>sealloc:</w:t>
      </w:r>
      <w:r w:rsidRPr="0098763C">
        <w:t>anyExtType" minOccurs="0"/&gt;</w:t>
      </w:r>
    </w:p>
    <w:p w14:paraId="51113336" w14:textId="77777777" w:rsidR="00AF0B62" w:rsidRDefault="00AF0B62" w:rsidP="00AF0B62">
      <w:pPr>
        <w:pStyle w:val="PL"/>
        <w:rPr>
          <w:lang w:eastAsia="zh-CN"/>
        </w:rPr>
      </w:pPr>
      <w:r>
        <w:tab/>
        <w:t>&lt;/xs:sequence&gt;</w:t>
      </w:r>
    </w:p>
    <w:p w14:paraId="1BE6729D" w14:textId="77777777" w:rsidR="00AF0B62" w:rsidRDefault="00AF0B62" w:rsidP="00AF0B62">
      <w:pPr>
        <w:pStyle w:val="PL"/>
      </w:pPr>
      <w:r>
        <w:tab/>
        <w:t>&lt;xs:anyAttribute namespace="##any" processContents="lax"/&gt;</w:t>
      </w:r>
    </w:p>
    <w:p w14:paraId="72C7BC43" w14:textId="77777777" w:rsidR="00AF0B62" w:rsidRDefault="00AF0B62" w:rsidP="00AF0B62">
      <w:pPr>
        <w:pStyle w:val="PL"/>
        <w:rPr>
          <w:lang w:eastAsia="zh-CN"/>
        </w:rPr>
      </w:pPr>
      <w:r>
        <w:tab/>
        <w:t>&lt;/xs:complexType&gt;</w:t>
      </w:r>
    </w:p>
    <w:p w14:paraId="738E3E43" w14:textId="77777777" w:rsidR="00AF0B62" w:rsidRDefault="00AF0B62" w:rsidP="00AF0B62">
      <w:pPr>
        <w:pStyle w:val="PL"/>
      </w:pPr>
      <w:r w:rsidRPr="00EB0562">
        <w:tab/>
      </w:r>
      <w:r>
        <w:t>&lt;xs:complexType name="</w:t>
      </w:r>
      <w:r w:rsidRPr="0001110F">
        <w:t>t</w:t>
      </w:r>
      <w:r w:rsidRPr="002F5B42">
        <w:rPr>
          <w:lang w:eastAsia="zh-CN"/>
        </w:rPr>
        <w:t>MinorLocationQoS</w:t>
      </w:r>
      <w:r w:rsidRPr="0001110F">
        <w:t>Type</w:t>
      </w:r>
      <w:r>
        <w:t>"&gt;</w:t>
      </w:r>
    </w:p>
    <w:p w14:paraId="32F78E25" w14:textId="77777777" w:rsidR="00AF0B62" w:rsidRDefault="00AF0B62" w:rsidP="00AF0B62">
      <w:pPr>
        <w:pStyle w:val="PL"/>
      </w:pPr>
      <w:r>
        <w:tab/>
        <w:t>&lt;xs:choice&gt;</w:t>
      </w:r>
    </w:p>
    <w:p w14:paraId="5E14FA61" w14:textId="77777777" w:rsidR="00AF0B62" w:rsidRDefault="00AF0B62" w:rsidP="00AF0B62">
      <w:pPr>
        <w:pStyle w:val="PL"/>
        <w:rPr>
          <w:lang w:eastAsia="zh-CN"/>
        </w:rPr>
      </w:pPr>
      <w:r>
        <w:tab/>
        <w:t xml:space="preserve">&lt;xs:element name="hAccuracy" </w:t>
      </w:r>
      <w:r w:rsidRPr="0001110F">
        <w:t>type="sealloc:t</w:t>
      </w:r>
      <w:r>
        <w:t>Accuracy</w:t>
      </w:r>
      <w:r w:rsidRPr="0001110F">
        <w:t>Type</w:t>
      </w:r>
      <w:r>
        <w:t>"</w:t>
      </w:r>
      <w:r w:rsidRPr="00CF2FFD">
        <w:t xml:space="preserve"> </w:t>
      </w:r>
      <w:r>
        <w:t>minOccurs="0"/&gt;</w:t>
      </w:r>
    </w:p>
    <w:p w14:paraId="65D64C61" w14:textId="77777777" w:rsidR="00AF0B62" w:rsidRDefault="00AF0B62" w:rsidP="00AF0B62">
      <w:pPr>
        <w:pStyle w:val="PL"/>
        <w:rPr>
          <w:lang w:eastAsia="zh-CN"/>
        </w:rPr>
      </w:pPr>
      <w:r>
        <w:tab/>
        <w:t>&lt;xs:element name="</w:t>
      </w:r>
      <w:r>
        <w:rPr>
          <w:rFonts w:hint="eastAsia"/>
          <w:lang w:eastAsia="zh-CN"/>
        </w:rPr>
        <w:t>v</w:t>
      </w:r>
      <w:r>
        <w:t xml:space="preserve">Accuracy" </w:t>
      </w:r>
      <w:r w:rsidRPr="0001110F">
        <w:t>type="sealloc:t</w:t>
      </w:r>
      <w:r>
        <w:t>Accuracy</w:t>
      </w:r>
      <w:r w:rsidRPr="0001110F">
        <w:t>Type</w:t>
      </w:r>
      <w:r>
        <w:t>"</w:t>
      </w:r>
      <w:r w:rsidRPr="00CF2FFD">
        <w:t xml:space="preserve"> </w:t>
      </w:r>
      <w:r>
        <w:t>minOccurs="0"/&gt;</w:t>
      </w:r>
    </w:p>
    <w:p w14:paraId="693D09B7" w14:textId="77777777" w:rsidR="00AF0B62" w:rsidRDefault="00AF0B62" w:rsidP="00AF0B62">
      <w:pPr>
        <w:pStyle w:val="PL"/>
      </w:pPr>
      <w:r>
        <w:tab/>
        <w:t>&lt;xs:any namespace="##other" processContents="lax" minOccurs="0" maxOccurs="unbounded"/&gt;</w:t>
      </w:r>
    </w:p>
    <w:p w14:paraId="65AAA192" w14:textId="77777777" w:rsidR="00AF0B62" w:rsidRPr="00587E76" w:rsidRDefault="00AF0B62" w:rsidP="00AF0B62">
      <w:pPr>
        <w:pStyle w:val="PL"/>
      </w:pPr>
      <w:r>
        <w:tab/>
      </w:r>
      <w:r w:rsidRPr="0098763C">
        <w:t>&lt;xs:element name="anyExt" type="</w:t>
      </w:r>
      <w:r>
        <w:t>sealloc:</w:t>
      </w:r>
      <w:r w:rsidRPr="0098763C">
        <w:t>anyExtType" minOccurs="0"/&gt;</w:t>
      </w:r>
    </w:p>
    <w:p w14:paraId="5E05540D" w14:textId="77777777" w:rsidR="00AF0B62" w:rsidRDefault="00AF0B62" w:rsidP="00AF0B62">
      <w:pPr>
        <w:pStyle w:val="PL"/>
      </w:pPr>
      <w:r>
        <w:tab/>
        <w:t>&lt;/xs:choice&gt;</w:t>
      </w:r>
    </w:p>
    <w:p w14:paraId="0D7653C9" w14:textId="77777777" w:rsidR="00AF0B62" w:rsidRDefault="00AF0B62" w:rsidP="00AF0B62">
      <w:pPr>
        <w:pStyle w:val="PL"/>
      </w:pPr>
      <w:r>
        <w:tab/>
        <w:t>&lt;xs:anyAttribute namespace="##any" processContents="lax"/&gt;</w:t>
      </w:r>
    </w:p>
    <w:p w14:paraId="3BCB9945" w14:textId="51735021" w:rsidR="00AF0B62" w:rsidRDefault="00AF0B62" w:rsidP="00583FB8">
      <w:pPr>
        <w:pStyle w:val="PL"/>
        <w:rPr>
          <w:lang w:eastAsia="zh-CN"/>
        </w:rPr>
      </w:pPr>
      <w:r>
        <w:tab/>
        <w:t>&lt;/xs:complexType&gt;</w:t>
      </w:r>
    </w:p>
    <w:p w14:paraId="4AAD32B0" w14:textId="77777777" w:rsidR="00583FB8" w:rsidRDefault="00583FB8" w:rsidP="00583FB8">
      <w:pPr>
        <w:pStyle w:val="PL"/>
      </w:pPr>
      <w:r>
        <w:t>&lt;xs:complexType name="tRequestedLocationType"&gt;</w:t>
      </w:r>
    </w:p>
    <w:p w14:paraId="717E7562" w14:textId="77777777" w:rsidR="00583FB8" w:rsidRDefault="00583FB8" w:rsidP="00583FB8">
      <w:pPr>
        <w:pStyle w:val="PL"/>
      </w:pPr>
      <w:r>
        <w:tab/>
        <w:t>&lt;xs:sequence&gt;</w:t>
      </w:r>
    </w:p>
    <w:p w14:paraId="1B6A1C93" w14:textId="77777777" w:rsidR="00583FB8" w:rsidRDefault="00583FB8" w:rsidP="00583FB8">
      <w:pPr>
        <w:pStyle w:val="PL"/>
      </w:pPr>
      <w:r>
        <w:tab/>
        <w:t>&lt;xs:element name="CurrentServingNcgi" type="sealloc:tEmptyType" minOccurs="0"/&gt;</w:t>
      </w:r>
    </w:p>
    <w:p w14:paraId="50D70380" w14:textId="77777777" w:rsidR="00583FB8" w:rsidRDefault="00583FB8" w:rsidP="00583FB8">
      <w:pPr>
        <w:pStyle w:val="PL"/>
      </w:pPr>
      <w:r>
        <w:tab/>
        <w:t>&lt;xs:element name="</w:t>
      </w:r>
      <w:r w:rsidDel="00C3515C">
        <w:t xml:space="preserve"> </w:t>
      </w:r>
      <w:r>
        <w:t>NeighbouringNcgi" type="sealloc:tEmptyType" minOccurs="0" maxOccurs="unbounded"/&gt;</w:t>
      </w:r>
    </w:p>
    <w:p w14:paraId="63AE2601" w14:textId="77777777" w:rsidR="00583FB8" w:rsidRDefault="00583FB8" w:rsidP="00583FB8">
      <w:pPr>
        <w:pStyle w:val="PL"/>
      </w:pPr>
      <w:r>
        <w:tab/>
        <w:t>&lt;xs:element name="MbmsSaId" type="sealloc:tEmptyType" minOccurs="0"/&gt;</w:t>
      </w:r>
    </w:p>
    <w:p w14:paraId="2AF4F2C5" w14:textId="77777777" w:rsidR="00583FB8" w:rsidRDefault="00583FB8" w:rsidP="00583FB8">
      <w:pPr>
        <w:pStyle w:val="PL"/>
      </w:pPr>
      <w:r>
        <w:tab/>
        <w:t>&lt;xs:element name="MbsfnArea" type="sealloc:tEmptyType" minOccurs="0"/&gt;</w:t>
      </w:r>
    </w:p>
    <w:p w14:paraId="12123374" w14:textId="77777777" w:rsidR="00583FB8" w:rsidRDefault="00583FB8" w:rsidP="00583FB8">
      <w:pPr>
        <w:pStyle w:val="PL"/>
      </w:pPr>
      <w:r>
        <w:tab/>
        <w:t>&lt;xs:element name="CurrentGeographicalCoordinate" type="sealloc:tEmptyType" minOccurs="0"/&gt;</w:t>
      </w:r>
    </w:p>
    <w:p w14:paraId="5F4CB258" w14:textId="77777777" w:rsidR="00583FB8" w:rsidRDefault="00583FB8" w:rsidP="00583FB8">
      <w:pPr>
        <w:pStyle w:val="PL"/>
      </w:pPr>
      <w:r>
        <w:tab/>
        <w:t>&lt;xs:any namespace="##other" processContents="lax" minOccurs="0" maxOccurs="unbounded"/&gt;</w:t>
      </w:r>
    </w:p>
    <w:p w14:paraId="1C62C591" w14:textId="77777777" w:rsidR="00583FB8" w:rsidRDefault="00583FB8" w:rsidP="00583FB8">
      <w:pPr>
        <w:pStyle w:val="PL"/>
      </w:pPr>
      <w:r>
        <w:tab/>
        <w:t>&lt;/xs:sequence&gt;</w:t>
      </w:r>
    </w:p>
    <w:p w14:paraId="14421F39" w14:textId="77777777" w:rsidR="00583FB8" w:rsidRDefault="00583FB8" w:rsidP="00583FB8">
      <w:pPr>
        <w:pStyle w:val="PL"/>
      </w:pPr>
      <w:r>
        <w:tab/>
        <w:t>&lt;xs:anyAttribute namespace="##any" processContents="lax"/&gt;</w:t>
      </w:r>
    </w:p>
    <w:p w14:paraId="47B4957D" w14:textId="77777777" w:rsidR="00583FB8" w:rsidRDefault="00583FB8" w:rsidP="00583FB8">
      <w:pPr>
        <w:pStyle w:val="PL"/>
      </w:pPr>
      <w:r>
        <w:tab/>
        <w:t>&lt;/xs:complexType&gt;</w:t>
      </w:r>
    </w:p>
    <w:p w14:paraId="75D7B6B2" w14:textId="77777777" w:rsidR="00583FB8" w:rsidRDefault="00583FB8" w:rsidP="00583FB8">
      <w:pPr>
        <w:pStyle w:val="PL"/>
      </w:pPr>
      <w:r>
        <w:tab/>
        <w:t>&lt;xs:complexType name="TriggeringCriteriaType"&gt;</w:t>
      </w:r>
    </w:p>
    <w:p w14:paraId="6F88C625" w14:textId="77777777" w:rsidR="00583FB8" w:rsidRDefault="00583FB8" w:rsidP="00583FB8">
      <w:pPr>
        <w:pStyle w:val="PL"/>
      </w:pPr>
      <w:r>
        <w:tab/>
        <w:t>&lt;xs:sequence&gt;</w:t>
      </w:r>
    </w:p>
    <w:p w14:paraId="6D266077" w14:textId="77777777" w:rsidR="00583FB8" w:rsidRDefault="00583FB8" w:rsidP="00583FB8">
      <w:pPr>
        <w:pStyle w:val="PL"/>
      </w:pPr>
      <w:r>
        <w:tab/>
        <w:t>&lt;xs:element name="CellChange" type="sealloc:tCellChange" minOccurs="0"/&gt;</w:t>
      </w:r>
    </w:p>
    <w:p w14:paraId="744FAC24" w14:textId="77777777" w:rsidR="00583FB8" w:rsidRDefault="00583FB8" w:rsidP="00583FB8">
      <w:pPr>
        <w:pStyle w:val="PL"/>
      </w:pPr>
      <w:r>
        <w:tab/>
        <w:t>&lt;xs:element name="TrackingAreaChange" type="sealloc:tTrackingAreaChangeType" minOccurs="0"/&gt;</w:t>
      </w:r>
    </w:p>
    <w:p w14:paraId="2F8BC51C" w14:textId="77777777" w:rsidR="00583FB8" w:rsidRDefault="00583FB8" w:rsidP="00583FB8">
      <w:pPr>
        <w:pStyle w:val="PL"/>
      </w:pPr>
      <w:r>
        <w:tab/>
        <w:t>&lt;xs:element name="PlmnChange" type="sealloc:tPlmnChangeType" minOccurs="0"/&gt;</w:t>
      </w:r>
    </w:p>
    <w:p w14:paraId="20158988" w14:textId="77777777" w:rsidR="00583FB8" w:rsidRDefault="00583FB8" w:rsidP="00583FB8">
      <w:pPr>
        <w:pStyle w:val="PL"/>
      </w:pPr>
      <w:r>
        <w:tab/>
        <w:t>&lt;xs:element name="MbmsSaChange" type="sealloc:tMbmsSaChangeType" minOccurs="0"/&gt;</w:t>
      </w:r>
    </w:p>
    <w:p w14:paraId="7549EF62" w14:textId="77777777" w:rsidR="00583FB8" w:rsidRDefault="00583FB8" w:rsidP="00583FB8">
      <w:pPr>
        <w:pStyle w:val="PL"/>
      </w:pPr>
      <w:r>
        <w:tab/>
        <w:t>&lt;xs:element name="MbsfnAreaChange" type="sealloc:tMbsfnAreaChangeType" minOccurs="0"/&gt;</w:t>
      </w:r>
    </w:p>
    <w:p w14:paraId="30717FA8" w14:textId="77777777" w:rsidR="00583FB8" w:rsidRDefault="00583FB8" w:rsidP="00583FB8">
      <w:pPr>
        <w:pStyle w:val="PL"/>
      </w:pPr>
      <w:r>
        <w:tab/>
        <w:t>&lt;xs:element name="PeriodicReport" type="sealloc:tIntegerAttributeType" minOccurs="0"/&gt;</w:t>
      </w:r>
    </w:p>
    <w:p w14:paraId="0D3B3005" w14:textId="77777777" w:rsidR="00583FB8" w:rsidRDefault="00583FB8" w:rsidP="00583FB8">
      <w:pPr>
        <w:pStyle w:val="PL"/>
      </w:pPr>
      <w:r>
        <w:lastRenderedPageBreak/>
        <w:tab/>
        <w:t>&lt;xs:element name="TravelledDistance" type="sealloc:tIntegerAttributeType" minOccurs="0"/&gt;</w:t>
      </w:r>
    </w:p>
    <w:p w14:paraId="32ADD714" w14:textId="20F0BBE0" w:rsidR="00583FB8" w:rsidRDefault="00583FB8" w:rsidP="00583FB8">
      <w:pPr>
        <w:pStyle w:val="PL"/>
      </w:pPr>
      <w:r>
        <w:tab/>
        <w:t>&lt;xs:element name="VerticalAppEvent" type="sealloc:tVerticalAppEventType" minOccurs="0"/&gt;</w:t>
      </w:r>
    </w:p>
    <w:p w14:paraId="5220FAFF" w14:textId="77777777" w:rsidR="00583FB8" w:rsidRDefault="00583FB8" w:rsidP="00583FB8">
      <w:pPr>
        <w:pStyle w:val="PL"/>
      </w:pPr>
      <w:r>
        <w:tab/>
        <w:t>&lt;xs:element name="GeographicalAreaChange" type="sealloc:tGeographicalAreaChange"/&gt;</w:t>
      </w:r>
    </w:p>
    <w:p w14:paraId="5649F595" w14:textId="77777777" w:rsidR="00583FB8" w:rsidRDefault="00583FB8" w:rsidP="00583FB8">
      <w:pPr>
        <w:pStyle w:val="PL"/>
      </w:pPr>
      <w:r>
        <w:tab/>
        <w:t>&lt;xs:any namespace="##other" processContents="lax" minOccurs="0" maxOccurs="unbounded"/&gt;</w:t>
      </w:r>
    </w:p>
    <w:p w14:paraId="6E5F3303" w14:textId="77777777" w:rsidR="00583FB8" w:rsidRDefault="00583FB8" w:rsidP="00583FB8">
      <w:pPr>
        <w:pStyle w:val="PL"/>
      </w:pPr>
      <w:r>
        <w:tab/>
        <w:t>&lt;/xs:sequence&gt;</w:t>
      </w:r>
    </w:p>
    <w:p w14:paraId="5534EAC8" w14:textId="77777777" w:rsidR="00583FB8" w:rsidRDefault="00583FB8" w:rsidP="00583FB8">
      <w:pPr>
        <w:pStyle w:val="PL"/>
      </w:pPr>
      <w:r>
        <w:tab/>
        <w:t>&lt;xs:anyAttribute namespace="##any" processContents="lax"/&gt;</w:t>
      </w:r>
    </w:p>
    <w:p w14:paraId="6A1FDBB0" w14:textId="77777777" w:rsidR="00583FB8" w:rsidRDefault="00583FB8" w:rsidP="00583FB8">
      <w:pPr>
        <w:pStyle w:val="PL"/>
      </w:pPr>
      <w:r>
        <w:tab/>
        <w:t>&lt;/xs:complexType&gt;</w:t>
      </w:r>
    </w:p>
    <w:p w14:paraId="633BD164" w14:textId="77777777" w:rsidR="00583FB8" w:rsidRDefault="00583FB8" w:rsidP="00583FB8">
      <w:pPr>
        <w:pStyle w:val="PL"/>
      </w:pPr>
      <w:r>
        <w:tab/>
        <w:t>&lt;xs:complexType name="tEmptyType"/&gt;</w:t>
      </w:r>
    </w:p>
    <w:p w14:paraId="08DCDD19" w14:textId="77777777" w:rsidR="00583FB8" w:rsidRDefault="00583FB8" w:rsidP="00583FB8">
      <w:pPr>
        <w:pStyle w:val="PL"/>
      </w:pPr>
      <w:r>
        <w:tab/>
        <w:t>&lt;xs:complexType name="tCellChange"&gt;</w:t>
      </w:r>
    </w:p>
    <w:p w14:paraId="1C1AAD8C" w14:textId="77777777" w:rsidR="00583FB8" w:rsidRDefault="00583FB8" w:rsidP="00583FB8">
      <w:pPr>
        <w:pStyle w:val="PL"/>
      </w:pPr>
      <w:r>
        <w:tab/>
        <w:t>&lt;xs:sequence&gt;</w:t>
      </w:r>
    </w:p>
    <w:p w14:paraId="4680A6CE" w14:textId="77777777" w:rsidR="00583FB8" w:rsidRDefault="00583FB8" w:rsidP="00583FB8">
      <w:pPr>
        <w:pStyle w:val="PL"/>
      </w:pPr>
      <w:r>
        <w:tab/>
        <w:t>&lt;xs:element name="AnyCellChange" type="sealloc:tEmptyTypeAttribute" minOccurs="0"/&gt;</w:t>
      </w:r>
    </w:p>
    <w:p w14:paraId="508C0999" w14:textId="77777777" w:rsidR="00583FB8" w:rsidRDefault="00583FB8" w:rsidP="00583FB8">
      <w:pPr>
        <w:pStyle w:val="PL"/>
      </w:pPr>
      <w:r>
        <w:tab/>
        <w:t>&lt;xs:element name="EnterSpecificCell" type="sealloc:tSpecificCellType" minOccurs="0" maxOccurs="unbounded"/&gt;</w:t>
      </w:r>
    </w:p>
    <w:p w14:paraId="2759077A" w14:textId="77777777" w:rsidR="00583FB8" w:rsidRDefault="00583FB8" w:rsidP="00583FB8">
      <w:pPr>
        <w:pStyle w:val="PL"/>
      </w:pPr>
      <w:r>
        <w:tab/>
        <w:t>&lt;xs:element name="ExitSpecificCell" type="sealloc:tSpecificCellType" minOccurs="0" maxOccurs="unbounded"/&gt;</w:t>
      </w:r>
    </w:p>
    <w:p w14:paraId="1D80A572" w14:textId="77777777" w:rsidR="00583FB8" w:rsidRDefault="00583FB8" w:rsidP="00583FB8">
      <w:pPr>
        <w:pStyle w:val="PL"/>
      </w:pPr>
      <w:r>
        <w:tab/>
        <w:t>&lt;xs:any namespace="##other" processContents="lax" minOccurs="0" maxOccurs="unbounded"/&gt;</w:t>
      </w:r>
    </w:p>
    <w:p w14:paraId="6B57BCE2" w14:textId="77777777" w:rsidR="00583FB8" w:rsidRPr="00587E76" w:rsidRDefault="00583FB8" w:rsidP="00583FB8">
      <w:pPr>
        <w:pStyle w:val="PL"/>
      </w:pPr>
      <w:r>
        <w:tab/>
      </w:r>
      <w:r w:rsidRPr="0098763C">
        <w:t>&lt;xs:element name="anyExt" type="</w:t>
      </w:r>
      <w:r>
        <w:t>sealloc:</w:t>
      </w:r>
      <w:r w:rsidRPr="0098763C">
        <w:t>anyExtType" minOccurs="0"/&gt;</w:t>
      </w:r>
    </w:p>
    <w:p w14:paraId="1FF62C54" w14:textId="77777777" w:rsidR="00583FB8" w:rsidRDefault="00583FB8" w:rsidP="00583FB8">
      <w:pPr>
        <w:pStyle w:val="PL"/>
      </w:pPr>
      <w:r>
        <w:tab/>
        <w:t>&lt;/xs:sequence&gt;</w:t>
      </w:r>
    </w:p>
    <w:p w14:paraId="420F60AB" w14:textId="77777777" w:rsidR="00583FB8" w:rsidRDefault="00583FB8" w:rsidP="00583FB8">
      <w:pPr>
        <w:pStyle w:val="PL"/>
      </w:pPr>
      <w:r>
        <w:tab/>
        <w:t>&lt;xs:anyAttribute namespace="##any" processContents="lax"/&gt;</w:t>
      </w:r>
    </w:p>
    <w:p w14:paraId="62FC44E7" w14:textId="77777777" w:rsidR="00583FB8" w:rsidRDefault="00583FB8" w:rsidP="00583FB8">
      <w:pPr>
        <w:pStyle w:val="PL"/>
      </w:pPr>
      <w:r>
        <w:tab/>
        <w:t>&lt;/xs:complexType&gt;</w:t>
      </w:r>
    </w:p>
    <w:p w14:paraId="02EC4862" w14:textId="77777777" w:rsidR="00583FB8" w:rsidRDefault="00583FB8" w:rsidP="00583FB8">
      <w:pPr>
        <w:pStyle w:val="PL"/>
      </w:pPr>
      <w:r>
        <w:tab/>
        <w:t>&lt;xs:simpleType name="tNcgi"&gt;</w:t>
      </w:r>
    </w:p>
    <w:p w14:paraId="3DA191BF" w14:textId="77777777" w:rsidR="00583FB8" w:rsidRDefault="00583FB8" w:rsidP="00583FB8">
      <w:pPr>
        <w:pStyle w:val="PL"/>
      </w:pPr>
      <w:r>
        <w:tab/>
        <w:t>&lt;xs:restriction base="xs:string"&gt;</w:t>
      </w:r>
    </w:p>
    <w:p w14:paraId="7A61246D" w14:textId="77777777" w:rsidR="00583FB8" w:rsidRDefault="00583FB8" w:rsidP="00583FB8">
      <w:pPr>
        <w:pStyle w:val="PL"/>
      </w:pPr>
      <w:r>
        <w:tab/>
        <w:t>&lt;xs:pattern value="\d{3}\d{3}[0-1]{28}"/&gt;</w:t>
      </w:r>
    </w:p>
    <w:p w14:paraId="7BBF6AD8" w14:textId="77777777" w:rsidR="00583FB8" w:rsidRDefault="00583FB8" w:rsidP="00583FB8">
      <w:pPr>
        <w:pStyle w:val="PL"/>
      </w:pPr>
      <w:r>
        <w:tab/>
        <w:t>&lt;/xs:restriction&gt;</w:t>
      </w:r>
    </w:p>
    <w:p w14:paraId="7972ED68" w14:textId="77777777" w:rsidR="00583FB8" w:rsidRDefault="00583FB8" w:rsidP="00583FB8">
      <w:pPr>
        <w:pStyle w:val="PL"/>
      </w:pPr>
      <w:r>
        <w:tab/>
        <w:t>&lt;/xs:simpleType&gt;</w:t>
      </w:r>
    </w:p>
    <w:p w14:paraId="490AA23F" w14:textId="77777777" w:rsidR="00583FB8" w:rsidRDefault="00583FB8" w:rsidP="00583FB8">
      <w:pPr>
        <w:pStyle w:val="PL"/>
      </w:pPr>
      <w:r>
        <w:tab/>
        <w:t>&lt;xs:complexType name="tSpecificCellType"&gt;</w:t>
      </w:r>
    </w:p>
    <w:p w14:paraId="37FF2148" w14:textId="77777777" w:rsidR="00583FB8" w:rsidRDefault="00583FB8" w:rsidP="00583FB8">
      <w:pPr>
        <w:pStyle w:val="PL"/>
      </w:pPr>
      <w:r>
        <w:tab/>
        <w:t>&lt;xs:simpleContent&gt;</w:t>
      </w:r>
    </w:p>
    <w:p w14:paraId="51AC8B31" w14:textId="4E645292" w:rsidR="00583FB8" w:rsidRDefault="00583FB8" w:rsidP="00583FB8">
      <w:pPr>
        <w:pStyle w:val="PL"/>
      </w:pPr>
      <w:r>
        <w:tab/>
        <w:t>&lt;xs:extension base="sealloc:tNcgi"&gt;</w:t>
      </w:r>
    </w:p>
    <w:p w14:paraId="6364ADF1" w14:textId="77777777" w:rsidR="00583FB8" w:rsidRDefault="00583FB8" w:rsidP="00583FB8">
      <w:pPr>
        <w:pStyle w:val="PL"/>
      </w:pPr>
      <w:r>
        <w:tab/>
        <w:t>&lt;xs:attribute name="TriggerId" type="xs:string" use="required"/&gt;</w:t>
      </w:r>
    </w:p>
    <w:p w14:paraId="2871D9E8" w14:textId="77777777" w:rsidR="00583FB8" w:rsidRPr="006254F8" w:rsidRDefault="00583FB8" w:rsidP="00583FB8">
      <w:pPr>
        <w:pStyle w:val="PL"/>
        <w:rPr>
          <w:lang w:val="fr-FR"/>
        </w:rPr>
      </w:pPr>
      <w:r>
        <w:tab/>
      </w:r>
      <w:r w:rsidRPr="006254F8">
        <w:rPr>
          <w:lang w:val="fr-FR"/>
        </w:rPr>
        <w:t>&lt;/xs:extension&gt;</w:t>
      </w:r>
    </w:p>
    <w:p w14:paraId="32C16D94" w14:textId="77777777" w:rsidR="00583FB8" w:rsidRPr="006254F8" w:rsidRDefault="00583FB8" w:rsidP="00583FB8">
      <w:pPr>
        <w:pStyle w:val="PL"/>
        <w:rPr>
          <w:lang w:val="fr-FR"/>
        </w:rPr>
      </w:pPr>
      <w:r>
        <w:rPr>
          <w:lang w:val="fr-FR"/>
        </w:rPr>
        <w:tab/>
      </w:r>
      <w:r w:rsidRPr="006254F8">
        <w:rPr>
          <w:lang w:val="fr-FR"/>
        </w:rPr>
        <w:t>&lt;/xs:simpleContent&gt;</w:t>
      </w:r>
    </w:p>
    <w:p w14:paraId="41958781" w14:textId="77777777" w:rsidR="00583FB8" w:rsidRPr="006254F8" w:rsidRDefault="00583FB8" w:rsidP="00583FB8">
      <w:pPr>
        <w:pStyle w:val="PL"/>
        <w:rPr>
          <w:lang w:val="fr-FR"/>
        </w:rPr>
      </w:pPr>
      <w:r w:rsidRPr="006254F8">
        <w:rPr>
          <w:lang w:val="fr-FR"/>
        </w:rPr>
        <w:tab/>
        <w:t>&lt;/xs:complexType&gt;</w:t>
      </w:r>
    </w:p>
    <w:p w14:paraId="207C374F" w14:textId="77777777" w:rsidR="00583FB8" w:rsidRDefault="00583FB8" w:rsidP="00583FB8">
      <w:pPr>
        <w:pStyle w:val="PL"/>
      </w:pPr>
      <w:r w:rsidRPr="006254F8">
        <w:rPr>
          <w:lang w:val="fr-FR"/>
        </w:rPr>
        <w:tab/>
      </w:r>
      <w:r>
        <w:t>&lt;xs:complexType name="tEmptyTypeAttribute"&gt;</w:t>
      </w:r>
    </w:p>
    <w:p w14:paraId="58628433" w14:textId="77777777" w:rsidR="00583FB8" w:rsidRDefault="00583FB8" w:rsidP="00583FB8">
      <w:pPr>
        <w:pStyle w:val="PL"/>
      </w:pPr>
      <w:r>
        <w:tab/>
        <w:t>&lt;xs:complexContent&gt;</w:t>
      </w:r>
    </w:p>
    <w:p w14:paraId="567682B3" w14:textId="77777777" w:rsidR="00583FB8" w:rsidRDefault="00583FB8" w:rsidP="00583FB8">
      <w:pPr>
        <w:pStyle w:val="PL"/>
      </w:pPr>
      <w:r>
        <w:tab/>
        <w:t>&lt;xs:extension base="sealloc:tEmptyType"&gt;</w:t>
      </w:r>
    </w:p>
    <w:p w14:paraId="1B80F5A1" w14:textId="77777777" w:rsidR="00583FB8" w:rsidRDefault="00583FB8" w:rsidP="00583FB8">
      <w:pPr>
        <w:pStyle w:val="PL"/>
      </w:pPr>
      <w:r>
        <w:tab/>
        <w:t>&lt;xs:attribute name="TriggerId" type="xs:string" use="required"/&gt;</w:t>
      </w:r>
    </w:p>
    <w:p w14:paraId="3D5BEAD8" w14:textId="77777777" w:rsidR="00583FB8" w:rsidRPr="006254F8" w:rsidRDefault="00583FB8" w:rsidP="00583FB8">
      <w:pPr>
        <w:pStyle w:val="PL"/>
        <w:rPr>
          <w:lang w:val="fr-FR"/>
        </w:rPr>
      </w:pPr>
      <w:r>
        <w:tab/>
      </w:r>
      <w:r w:rsidRPr="006254F8">
        <w:rPr>
          <w:lang w:val="fr-FR"/>
        </w:rPr>
        <w:t>&lt;/xs:extension&gt;</w:t>
      </w:r>
    </w:p>
    <w:p w14:paraId="0A4D33A5" w14:textId="77777777" w:rsidR="00583FB8" w:rsidRPr="006254F8" w:rsidRDefault="00583FB8" w:rsidP="00583FB8">
      <w:pPr>
        <w:pStyle w:val="PL"/>
        <w:rPr>
          <w:lang w:val="fr-FR"/>
        </w:rPr>
      </w:pPr>
      <w:r>
        <w:rPr>
          <w:lang w:val="fr-FR"/>
        </w:rPr>
        <w:tab/>
      </w:r>
      <w:r w:rsidRPr="006254F8">
        <w:rPr>
          <w:lang w:val="fr-FR"/>
        </w:rPr>
        <w:t>&lt;/xs:complexContent&gt;</w:t>
      </w:r>
    </w:p>
    <w:p w14:paraId="4EC2E5E1" w14:textId="77777777" w:rsidR="00583FB8" w:rsidRPr="006254F8" w:rsidRDefault="00583FB8" w:rsidP="00583FB8">
      <w:pPr>
        <w:pStyle w:val="PL"/>
        <w:rPr>
          <w:lang w:val="fr-FR"/>
        </w:rPr>
      </w:pPr>
      <w:r w:rsidRPr="006254F8">
        <w:rPr>
          <w:lang w:val="fr-FR"/>
        </w:rPr>
        <w:tab/>
        <w:t>&lt;/xs:complexType&gt;</w:t>
      </w:r>
    </w:p>
    <w:p w14:paraId="25F9D7A2" w14:textId="77777777" w:rsidR="00583FB8" w:rsidRDefault="00583FB8" w:rsidP="00583FB8">
      <w:pPr>
        <w:pStyle w:val="PL"/>
      </w:pPr>
      <w:r w:rsidRPr="006254F8">
        <w:rPr>
          <w:lang w:val="fr-FR"/>
        </w:rPr>
        <w:tab/>
      </w:r>
      <w:r>
        <w:t>&lt;xs:complexType name="tTrackingAreaChangeType"&gt;</w:t>
      </w:r>
    </w:p>
    <w:p w14:paraId="7CD23518" w14:textId="77777777" w:rsidR="00583FB8" w:rsidRDefault="00583FB8" w:rsidP="00583FB8">
      <w:pPr>
        <w:pStyle w:val="PL"/>
      </w:pPr>
      <w:r>
        <w:tab/>
        <w:t>&lt;xs:sequence&gt;</w:t>
      </w:r>
    </w:p>
    <w:p w14:paraId="274BD25B" w14:textId="77777777" w:rsidR="00583FB8" w:rsidRDefault="00583FB8" w:rsidP="00583FB8">
      <w:pPr>
        <w:pStyle w:val="PL"/>
      </w:pPr>
      <w:r>
        <w:tab/>
        <w:t>&lt;xs:element name="AnyTrackingAreaChange" type="sealloc:tEmptyTypeAttribute" minOccurs="0"/&gt;</w:t>
      </w:r>
    </w:p>
    <w:p w14:paraId="22D1B19F" w14:textId="77777777" w:rsidR="00583FB8" w:rsidRDefault="00583FB8" w:rsidP="00583FB8">
      <w:pPr>
        <w:pStyle w:val="PL"/>
      </w:pPr>
      <w:r>
        <w:tab/>
        <w:t>&lt;xs:element name="EnterSpecificTrackingArea" type="sealloc:tTrackingAreaIdentity" minOccurs="0" maxOccurs="unbounded"/&gt;</w:t>
      </w:r>
    </w:p>
    <w:p w14:paraId="6197DBF4" w14:textId="77777777" w:rsidR="00583FB8" w:rsidRDefault="00583FB8" w:rsidP="00583FB8">
      <w:pPr>
        <w:pStyle w:val="PL"/>
      </w:pPr>
      <w:r>
        <w:tab/>
        <w:t>&lt;xs:element name="ExitSpecificTrackingArea" type="sealloc:tTrackingAreaIdentity" minOccurs="0" maxOccurs="unbounded"/&gt;</w:t>
      </w:r>
    </w:p>
    <w:p w14:paraId="19DE0C84" w14:textId="77777777" w:rsidR="00583FB8" w:rsidRDefault="00583FB8" w:rsidP="00583FB8">
      <w:pPr>
        <w:pStyle w:val="PL"/>
      </w:pPr>
      <w:r>
        <w:tab/>
        <w:t>&lt;xs:any namespace="##other" processContents="lax" minOccurs="0" maxOccurs="unbounded"/&gt;</w:t>
      </w:r>
    </w:p>
    <w:p w14:paraId="7692D481" w14:textId="77777777" w:rsidR="00583FB8" w:rsidRPr="00587E76" w:rsidRDefault="00583FB8" w:rsidP="00583FB8">
      <w:pPr>
        <w:pStyle w:val="PL"/>
      </w:pPr>
      <w:r>
        <w:tab/>
      </w:r>
      <w:r w:rsidRPr="0098763C">
        <w:t>&lt;xs:element name="anyExt" type="</w:t>
      </w:r>
      <w:r>
        <w:t>sealloc:</w:t>
      </w:r>
      <w:r w:rsidRPr="0098763C">
        <w:t>anyExtType" minOccurs="0"/&gt;</w:t>
      </w:r>
    </w:p>
    <w:p w14:paraId="79EF4DAC" w14:textId="77777777" w:rsidR="00583FB8" w:rsidRDefault="00583FB8" w:rsidP="00583FB8">
      <w:pPr>
        <w:pStyle w:val="PL"/>
      </w:pPr>
      <w:r>
        <w:tab/>
        <w:t>&lt;/xs:sequence&gt;</w:t>
      </w:r>
    </w:p>
    <w:p w14:paraId="6C83C694" w14:textId="77777777" w:rsidR="00583FB8" w:rsidRDefault="00583FB8" w:rsidP="00583FB8">
      <w:pPr>
        <w:pStyle w:val="PL"/>
      </w:pPr>
      <w:r>
        <w:tab/>
        <w:t>&lt;xs:anyAttribute namespace="##any" processContents="lax"/&gt;</w:t>
      </w:r>
    </w:p>
    <w:p w14:paraId="166608CA" w14:textId="77777777" w:rsidR="00583FB8" w:rsidRDefault="00583FB8" w:rsidP="00583FB8">
      <w:pPr>
        <w:pStyle w:val="PL"/>
      </w:pPr>
      <w:r>
        <w:tab/>
        <w:t>&lt;/xs:complexType&gt;</w:t>
      </w:r>
    </w:p>
    <w:p w14:paraId="636BEBF2" w14:textId="77777777" w:rsidR="00583FB8" w:rsidRDefault="00583FB8" w:rsidP="00583FB8">
      <w:pPr>
        <w:pStyle w:val="PL"/>
      </w:pPr>
      <w:r>
        <w:tab/>
        <w:t>&lt;xs:simpleType name="tTrackingAreaIdentityFormat"&gt;</w:t>
      </w:r>
    </w:p>
    <w:p w14:paraId="3E479674" w14:textId="77777777" w:rsidR="00583FB8" w:rsidRDefault="00583FB8" w:rsidP="00583FB8">
      <w:pPr>
        <w:pStyle w:val="PL"/>
      </w:pPr>
      <w:r>
        <w:tab/>
        <w:t>&lt;xs:restriction base="xs:string"&gt;</w:t>
      </w:r>
    </w:p>
    <w:p w14:paraId="5B63BD6D" w14:textId="77777777" w:rsidR="00583FB8" w:rsidRDefault="00583FB8" w:rsidP="00583FB8">
      <w:pPr>
        <w:pStyle w:val="PL"/>
      </w:pPr>
      <w:r>
        <w:tab/>
        <w:t>&lt;xs:pattern value="\d{3}\d{3}[0-1]{16}"/&gt;</w:t>
      </w:r>
    </w:p>
    <w:p w14:paraId="1C66DDE9" w14:textId="77777777" w:rsidR="00583FB8" w:rsidRDefault="00583FB8" w:rsidP="00583FB8">
      <w:pPr>
        <w:pStyle w:val="PL"/>
      </w:pPr>
      <w:r>
        <w:tab/>
        <w:t>&lt;/xs:restriction&gt;</w:t>
      </w:r>
    </w:p>
    <w:p w14:paraId="315BE8EB" w14:textId="77777777" w:rsidR="00583FB8" w:rsidRDefault="00583FB8" w:rsidP="00583FB8">
      <w:pPr>
        <w:pStyle w:val="PL"/>
      </w:pPr>
      <w:r>
        <w:tab/>
        <w:t>&lt;/xs:simpleType&gt;</w:t>
      </w:r>
    </w:p>
    <w:p w14:paraId="2E035ED5" w14:textId="77777777" w:rsidR="00583FB8" w:rsidRDefault="00583FB8" w:rsidP="00583FB8">
      <w:pPr>
        <w:pStyle w:val="PL"/>
      </w:pPr>
      <w:r>
        <w:tab/>
        <w:t>&lt;xs:complexType name="tTrackingAreaIdentity"&gt;</w:t>
      </w:r>
    </w:p>
    <w:p w14:paraId="5259D497" w14:textId="77777777" w:rsidR="00583FB8" w:rsidRDefault="00583FB8" w:rsidP="00583FB8">
      <w:pPr>
        <w:pStyle w:val="PL"/>
      </w:pPr>
      <w:r>
        <w:tab/>
        <w:t>&lt;xs:simpleContent&gt;</w:t>
      </w:r>
    </w:p>
    <w:p w14:paraId="5B3D7C12" w14:textId="77777777" w:rsidR="00583FB8" w:rsidRDefault="00583FB8" w:rsidP="00583FB8">
      <w:pPr>
        <w:pStyle w:val="PL"/>
      </w:pPr>
      <w:r>
        <w:tab/>
        <w:t>&lt;xs:extension base="sealloc:tTrackingAreaIdentityFormat"&gt;</w:t>
      </w:r>
    </w:p>
    <w:p w14:paraId="60CDA8DC" w14:textId="77777777" w:rsidR="00583FB8" w:rsidRDefault="00583FB8" w:rsidP="00583FB8">
      <w:pPr>
        <w:pStyle w:val="PL"/>
      </w:pPr>
      <w:r>
        <w:tab/>
        <w:t>&lt;xs:attribute name="TriggerId" type="xs:string" use="required"/&gt;</w:t>
      </w:r>
    </w:p>
    <w:p w14:paraId="4CD3F675" w14:textId="77777777" w:rsidR="00583FB8" w:rsidRPr="006254F8" w:rsidRDefault="00583FB8" w:rsidP="00583FB8">
      <w:pPr>
        <w:pStyle w:val="PL"/>
        <w:rPr>
          <w:lang w:val="fr-FR"/>
        </w:rPr>
      </w:pPr>
      <w:r>
        <w:tab/>
      </w:r>
      <w:r w:rsidRPr="006254F8">
        <w:rPr>
          <w:lang w:val="fr-FR"/>
        </w:rPr>
        <w:t>&lt;/xs:extension&gt;</w:t>
      </w:r>
    </w:p>
    <w:p w14:paraId="7AA2CDFA" w14:textId="77777777" w:rsidR="00583FB8" w:rsidRPr="006254F8" w:rsidRDefault="00583FB8" w:rsidP="00583FB8">
      <w:pPr>
        <w:pStyle w:val="PL"/>
        <w:rPr>
          <w:lang w:val="fr-FR"/>
        </w:rPr>
      </w:pPr>
      <w:r>
        <w:rPr>
          <w:lang w:val="fr-FR"/>
        </w:rPr>
        <w:tab/>
      </w:r>
      <w:r w:rsidRPr="006254F8">
        <w:rPr>
          <w:lang w:val="fr-FR"/>
        </w:rPr>
        <w:t>&lt;/xs:simpleContent&gt;</w:t>
      </w:r>
    </w:p>
    <w:p w14:paraId="52C4EA1A" w14:textId="77777777" w:rsidR="00583FB8" w:rsidRPr="006254F8" w:rsidRDefault="00583FB8" w:rsidP="00583FB8">
      <w:pPr>
        <w:pStyle w:val="PL"/>
        <w:rPr>
          <w:lang w:val="fr-FR"/>
        </w:rPr>
      </w:pPr>
      <w:r w:rsidRPr="006254F8">
        <w:rPr>
          <w:lang w:val="fr-FR"/>
        </w:rPr>
        <w:tab/>
        <w:t>&lt;/xs:complexType&gt;</w:t>
      </w:r>
    </w:p>
    <w:p w14:paraId="6755D211" w14:textId="77777777" w:rsidR="00583FB8" w:rsidRPr="006254F8" w:rsidRDefault="00583FB8" w:rsidP="00583FB8">
      <w:pPr>
        <w:pStyle w:val="PL"/>
        <w:rPr>
          <w:lang w:val="fr-FR"/>
        </w:rPr>
      </w:pPr>
      <w:r w:rsidRPr="006254F8">
        <w:rPr>
          <w:lang w:val="fr-FR"/>
        </w:rPr>
        <w:tab/>
        <w:t>&lt;xs:complexType name="tPlmnChangeType"&gt;</w:t>
      </w:r>
    </w:p>
    <w:p w14:paraId="6268C238" w14:textId="77777777" w:rsidR="00583FB8" w:rsidRPr="006254F8" w:rsidRDefault="00583FB8" w:rsidP="00583FB8">
      <w:pPr>
        <w:pStyle w:val="PL"/>
        <w:rPr>
          <w:lang w:val="fr-FR"/>
        </w:rPr>
      </w:pPr>
      <w:r>
        <w:rPr>
          <w:lang w:val="fr-FR"/>
        </w:rPr>
        <w:tab/>
      </w:r>
      <w:r w:rsidRPr="006254F8">
        <w:rPr>
          <w:lang w:val="fr-FR"/>
        </w:rPr>
        <w:t>&lt;xs:sequence&gt;</w:t>
      </w:r>
    </w:p>
    <w:p w14:paraId="67EFDBB2" w14:textId="77777777" w:rsidR="00583FB8" w:rsidRPr="006254F8" w:rsidRDefault="00583FB8" w:rsidP="00583FB8">
      <w:pPr>
        <w:pStyle w:val="PL"/>
        <w:rPr>
          <w:lang w:val="fr-FR"/>
        </w:rPr>
      </w:pPr>
      <w:r>
        <w:rPr>
          <w:lang w:val="fr-FR"/>
        </w:rPr>
        <w:tab/>
      </w:r>
      <w:r w:rsidRPr="006254F8">
        <w:rPr>
          <w:lang w:val="fr-FR"/>
        </w:rPr>
        <w:t>&lt;xs:element name="AnyPlmnChange" type="</w:t>
      </w:r>
      <w:r>
        <w:rPr>
          <w:lang w:val="fr-FR"/>
        </w:rPr>
        <w:t>seal</w:t>
      </w:r>
      <w:r w:rsidRPr="006254F8">
        <w:rPr>
          <w:lang w:val="fr-FR"/>
        </w:rPr>
        <w:t>loc:tEmptyTypeAttribute" minOccurs="0"/&gt;</w:t>
      </w:r>
    </w:p>
    <w:p w14:paraId="77CC3771" w14:textId="77777777" w:rsidR="00583FB8" w:rsidRPr="006254F8" w:rsidRDefault="00583FB8" w:rsidP="00583FB8">
      <w:pPr>
        <w:pStyle w:val="PL"/>
        <w:rPr>
          <w:lang w:val="fr-FR"/>
        </w:rPr>
      </w:pPr>
      <w:r>
        <w:rPr>
          <w:lang w:val="fr-FR"/>
        </w:rPr>
        <w:tab/>
      </w:r>
      <w:r w:rsidRPr="006254F8">
        <w:rPr>
          <w:lang w:val="fr-FR"/>
        </w:rPr>
        <w:t>&lt;xs:element name="EnterSpecificPlmn" type="</w:t>
      </w:r>
      <w:r>
        <w:rPr>
          <w:lang w:val="fr-FR"/>
        </w:rPr>
        <w:t>seal</w:t>
      </w:r>
      <w:r w:rsidRPr="006254F8">
        <w:rPr>
          <w:lang w:val="fr-FR"/>
        </w:rPr>
        <w:t>loc:tPlmnIdentity" minOccurs="0" maxOccurs="unbounded"/&gt;</w:t>
      </w:r>
    </w:p>
    <w:p w14:paraId="7077ECF3" w14:textId="77777777" w:rsidR="00583FB8" w:rsidRDefault="00583FB8" w:rsidP="00583FB8">
      <w:pPr>
        <w:pStyle w:val="PL"/>
      </w:pPr>
      <w:r>
        <w:rPr>
          <w:lang w:val="fr-FR"/>
        </w:rPr>
        <w:tab/>
      </w:r>
      <w:r>
        <w:t>&lt;xs:element name="ExitSpecificPlmn" type="sealloc:tPlmnIdentity" minOccurs="0" maxOccurs="unbounded"/&gt;</w:t>
      </w:r>
    </w:p>
    <w:p w14:paraId="43CA0CB4" w14:textId="77777777" w:rsidR="00583FB8" w:rsidRDefault="00583FB8" w:rsidP="00583FB8">
      <w:pPr>
        <w:pStyle w:val="PL"/>
      </w:pPr>
      <w:r>
        <w:tab/>
        <w:t>&lt;xs:any namespace="##other" processContents="lax" minOccurs="0" maxOccurs="unbounded"/&gt;</w:t>
      </w:r>
    </w:p>
    <w:p w14:paraId="39563AEB" w14:textId="77777777" w:rsidR="00583FB8" w:rsidRPr="00587E76" w:rsidRDefault="00583FB8" w:rsidP="00583FB8">
      <w:pPr>
        <w:pStyle w:val="PL"/>
      </w:pPr>
      <w:r>
        <w:tab/>
      </w:r>
      <w:r w:rsidRPr="0098763C">
        <w:t>&lt;xs:element name="anyExt" type="</w:t>
      </w:r>
      <w:r>
        <w:t>sealloc:</w:t>
      </w:r>
      <w:r w:rsidRPr="0098763C">
        <w:t>anyExtType" minOccurs="0"/&gt;</w:t>
      </w:r>
    </w:p>
    <w:p w14:paraId="3C1F27EE" w14:textId="77777777" w:rsidR="00583FB8" w:rsidRDefault="00583FB8" w:rsidP="00583FB8">
      <w:pPr>
        <w:pStyle w:val="PL"/>
      </w:pPr>
      <w:r>
        <w:tab/>
        <w:t>&lt;/xs:sequence&gt;</w:t>
      </w:r>
    </w:p>
    <w:p w14:paraId="124BB825" w14:textId="77777777" w:rsidR="00583FB8" w:rsidRDefault="00583FB8" w:rsidP="00583FB8">
      <w:pPr>
        <w:pStyle w:val="PL"/>
      </w:pPr>
      <w:r>
        <w:tab/>
        <w:t>&lt;xs:anyAttribute namespace="##any" processContents="lax"/&gt;</w:t>
      </w:r>
    </w:p>
    <w:p w14:paraId="7DE41F61" w14:textId="77777777" w:rsidR="00583FB8" w:rsidRDefault="00583FB8" w:rsidP="00583FB8">
      <w:pPr>
        <w:pStyle w:val="PL"/>
      </w:pPr>
      <w:r>
        <w:tab/>
        <w:t>&lt;/xs:complexType&gt;</w:t>
      </w:r>
    </w:p>
    <w:p w14:paraId="3394D86E" w14:textId="77777777" w:rsidR="00583FB8" w:rsidRDefault="00583FB8" w:rsidP="00583FB8">
      <w:pPr>
        <w:pStyle w:val="PL"/>
      </w:pPr>
      <w:r>
        <w:tab/>
        <w:t>&lt;xs:simpleType name="tPlmnIdentityFormat"&gt;</w:t>
      </w:r>
    </w:p>
    <w:p w14:paraId="703FC81A" w14:textId="77777777" w:rsidR="00583FB8" w:rsidRDefault="00583FB8" w:rsidP="00583FB8">
      <w:pPr>
        <w:pStyle w:val="PL"/>
      </w:pPr>
      <w:r>
        <w:tab/>
        <w:t>&lt;xs:restriction base="xs:string"&gt;</w:t>
      </w:r>
    </w:p>
    <w:p w14:paraId="59EC8CF9" w14:textId="77777777" w:rsidR="00583FB8" w:rsidRDefault="00583FB8" w:rsidP="00583FB8">
      <w:pPr>
        <w:pStyle w:val="PL"/>
      </w:pPr>
      <w:r>
        <w:tab/>
        <w:t>&lt;xs:pattern value="\d{3}\d{3}"/&gt;</w:t>
      </w:r>
    </w:p>
    <w:p w14:paraId="62E90C4A" w14:textId="77777777" w:rsidR="00583FB8" w:rsidRDefault="00583FB8" w:rsidP="00583FB8">
      <w:pPr>
        <w:pStyle w:val="PL"/>
      </w:pPr>
      <w:r>
        <w:lastRenderedPageBreak/>
        <w:tab/>
        <w:t>&lt;/xs:restriction&gt;</w:t>
      </w:r>
    </w:p>
    <w:p w14:paraId="218958F0" w14:textId="77777777" w:rsidR="00583FB8" w:rsidRDefault="00583FB8" w:rsidP="00583FB8">
      <w:pPr>
        <w:pStyle w:val="PL"/>
      </w:pPr>
      <w:r>
        <w:tab/>
        <w:t>&lt;/xs:simpleType&gt;</w:t>
      </w:r>
    </w:p>
    <w:p w14:paraId="2D25B1CD" w14:textId="77777777" w:rsidR="00583FB8" w:rsidRDefault="00583FB8" w:rsidP="00583FB8">
      <w:pPr>
        <w:pStyle w:val="PL"/>
      </w:pPr>
      <w:r>
        <w:tab/>
        <w:t>&lt;xs:complexType name="tPlmnIdentity"&gt;</w:t>
      </w:r>
    </w:p>
    <w:p w14:paraId="1A22CB4F" w14:textId="77777777" w:rsidR="00583FB8" w:rsidRDefault="00583FB8" w:rsidP="00583FB8">
      <w:pPr>
        <w:pStyle w:val="PL"/>
      </w:pPr>
      <w:r>
        <w:tab/>
        <w:t>&lt;xs:simpleContent&gt;</w:t>
      </w:r>
    </w:p>
    <w:p w14:paraId="43DE5444" w14:textId="77777777" w:rsidR="00583FB8" w:rsidRDefault="00583FB8" w:rsidP="00583FB8">
      <w:pPr>
        <w:pStyle w:val="PL"/>
      </w:pPr>
      <w:r>
        <w:tab/>
        <w:t>&lt;xs:extension base="sealloc:tPlmnIdentityFormat"&gt;</w:t>
      </w:r>
    </w:p>
    <w:p w14:paraId="435381E1" w14:textId="77777777" w:rsidR="00583FB8" w:rsidRDefault="00583FB8" w:rsidP="00583FB8">
      <w:pPr>
        <w:pStyle w:val="PL"/>
      </w:pPr>
      <w:r>
        <w:tab/>
        <w:t>&lt;xs:attribute name="TriggerId" type="xs:string" use="required"/&gt;</w:t>
      </w:r>
    </w:p>
    <w:p w14:paraId="75AA7205" w14:textId="77777777" w:rsidR="00583FB8" w:rsidRPr="006254F8" w:rsidRDefault="00583FB8" w:rsidP="00583FB8">
      <w:pPr>
        <w:pStyle w:val="PL"/>
        <w:rPr>
          <w:lang w:val="fr-FR"/>
        </w:rPr>
      </w:pPr>
      <w:r>
        <w:tab/>
      </w:r>
      <w:r w:rsidRPr="006254F8">
        <w:rPr>
          <w:lang w:val="fr-FR"/>
        </w:rPr>
        <w:t>&lt;/xs:extension&gt;</w:t>
      </w:r>
    </w:p>
    <w:p w14:paraId="26E52F7E" w14:textId="77777777" w:rsidR="00583FB8" w:rsidRPr="006254F8" w:rsidRDefault="00583FB8" w:rsidP="00583FB8">
      <w:pPr>
        <w:pStyle w:val="PL"/>
        <w:rPr>
          <w:lang w:val="fr-FR"/>
        </w:rPr>
      </w:pPr>
      <w:r>
        <w:rPr>
          <w:lang w:val="fr-FR"/>
        </w:rPr>
        <w:tab/>
      </w:r>
      <w:r w:rsidRPr="006254F8">
        <w:rPr>
          <w:lang w:val="fr-FR"/>
        </w:rPr>
        <w:t>&lt;/xs:simpleContent&gt;</w:t>
      </w:r>
    </w:p>
    <w:p w14:paraId="415BAA0C" w14:textId="77777777" w:rsidR="00583FB8" w:rsidRPr="006254F8" w:rsidRDefault="00583FB8" w:rsidP="00583FB8">
      <w:pPr>
        <w:pStyle w:val="PL"/>
        <w:rPr>
          <w:lang w:val="fr-FR"/>
        </w:rPr>
      </w:pPr>
      <w:r w:rsidRPr="006254F8">
        <w:rPr>
          <w:lang w:val="fr-FR"/>
        </w:rPr>
        <w:tab/>
        <w:t>&lt;/xs:complexType&gt;</w:t>
      </w:r>
    </w:p>
    <w:p w14:paraId="74976DD1" w14:textId="77777777" w:rsidR="00583FB8" w:rsidRPr="006254F8" w:rsidRDefault="00583FB8" w:rsidP="00583FB8">
      <w:pPr>
        <w:pStyle w:val="PL"/>
        <w:rPr>
          <w:lang w:val="fr-FR"/>
        </w:rPr>
      </w:pPr>
      <w:r w:rsidRPr="006254F8">
        <w:rPr>
          <w:lang w:val="fr-FR"/>
        </w:rPr>
        <w:tab/>
        <w:t>&lt;xs:complexType name="tMbmsSaChangeType"&gt;</w:t>
      </w:r>
    </w:p>
    <w:p w14:paraId="705CD47F" w14:textId="77777777" w:rsidR="00583FB8" w:rsidRPr="006254F8" w:rsidRDefault="00583FB8" w:rsidP="00583FB8">
      <w:pPr>
        <w:pStyle w:val="PL"/>
        <w:rPr>
          <w:lang w:val="fr-FR"/>
        </w:rPr>
      </w:pPr>
      <w:r>
        <w:rPr>
          <w:lang w:val="fr-FR"/>
        </w:rPr>
        <w:tab/>
      </w:r>
      <w:r w:rsidRPr="006254F8">
        <w:rPr>
          <w:lang w:val="fr-FR"/>
        </w:rPr>
        <w:t>&lt;xs:sequence&gt;</w:t>
      </w:r>
    </w:p>
    <w:p w14:paraId="345109CB" w14:textId="77777777" w:rsidR="00583FB8" w:rsidRPr="006254F8" w:rsidRDefault="00583FB8" w:rsidP="00583FB8">
      <w:pPr>
        <w:pStyle w:val="PL"/>
        <w:rPr>
          <w:lang w:val="fr-FR"/>
        </w:rPr>
      </w:pPr>
      <w:r>
        <w:rPr>
          <w:lang w:val="fr-FR"/>
        </w:rPr>
        <w:tab/>
      </w:r>
      <w:r w:rsidRPr="006254F8">
        <w:rPr>
          <w:lang w:val="fr-FR"/>
        </w:rPr>
        <w:t>&lt;xs:element name="AnyMbmsSaChange" type="</w:t>
      </w:r>
      <w:r>
        <w:rPr>
          <w:lang w:val="fr-FR"/>
        </w:rPr>
        <w:t>seal</w:t>
      </w:r>
      <w:r w:rsidRPr="006254F8">
        <w:rPr>
          <w:lang w:val="fr-FR"/>
        </w:rPr>
        <w:t>loc:tEmptyTypeAttribute" minOccurs="0"/&gt;</w:t>
      </w:r>
    </w:p>
    <w:p w14:paraId="23F17BC0" w14:textId="77777777" w:rsidR="00583FB8" w:rsidRPr="006254F8" w:rsidRDefault="00583FB8" w:rsidP="00583FB8">
      <w:pPr>
        <w:pStyle w:val="PL"/>
        <w:rPr>
          <w:lang w:val="fr-FR"/>
        </w:rPr>
      </w:pPr>
      <w:r>
        <w:rPr>
          <w:lang w:val="fr-FR"/>
        </w:rPr>
        <w:tab/>
      </w:r>
      <w:r w:rsidRPr="006254F8">
        <w:rPr>
          <w:lang w:val="fr-FR"/>
        </w:rPr>
        <w:t>&lt;xs:element name="EnterSpecificMbmsSa" type="</w:t>
      </w:r>
      <w:r>
        <w:rPr>
          <w:lang w:val="fr-FR"/>
        </w:rPr>
        <w:t>seal</w:t>
      </w:r>
      <w:r w:rsidRPr="006254F8">
        <w:rPr>
          <w:lang w:val="fr-FR"/>
        </w:rPr>
        <w:t>loc:tMbmsSaIdentity" minOccurs="0"/&gt;</w:t>
      </w:r>
    </w:p>
    <w:p w14:paraId="022547C6" w14:textId="77777777" w:rsidR="00583FB8" w:rsidRDefault="00583FB8" w:rsidP="00583FB8">
      <w:pPr>
        <w:pStyle w:val="PL"/>
      </w:pPr>
      <w:r>
        <w:rPr>
          <w:lang w:val="fr-FR"/>
        </w:rPr>
        <w:tab/>
      </w:r>
      <w:r>
        <w:t>&lt;xs:element name="ExitSpecificMbmsSa" type="sealloc:tMbmsSaIdentity" minOccurs="0"/&gt;</w:t>
      </w:r>
    </w:p>
    <w:p w14:paraId="6B3F344B" w14:textId="77777777" w:rsidR="00583FB8" w:rsidRDefault="00583FB8" w:rsidP="00583FB8">
      <w:pPr>
        <w:pStyle w:val="PL"/>
      </w:pPr>
      <w:r>
        <w:tab/>
        <w:t>&lt;xs:any namespace="##other" processContents="lax" minOccurs="0" maxOccurs="unbounded"/&gt;</w:t>
      </w:r>
    </w:p>
    <w:p w14:paraId="72C61862" w14:textId="77777777" w:rsidR="00583FB8" w:rsidRPr="00587E76" w:rsidRDefault="00583FB8" w:rsidP="00583FB8">
      <w:pPr>
        <w:pStyle w:val="PL"/>
      </w:pPr>
      <w:r>
        <w:tab/>
      </w:r>
      <w:r w:rsidRPr="0098763C">
        <w:t>&lt;xs:element name="anyExt" type="</w:t>
      </w:r>
      <w:r>
        <w:t>sealloc:</w:t>
      </w:r>
      <w:r w:rsidRPr="0098763C">
        <w:t>anyExtType" minOccurs="0"/&gt;</w:t>
      </w:r>
    </w:p>
    <w:p w14:paraId="34A2512D" w14:textId="77777777" w:rsidR="00583FB8" w:rsidRDefault="00583FB8" w:rsidP="00583FB8">
      <w:pPr>
        <w:pStyle w:val="PL"/>
      </w:pPr>
      <w:r>
        <w:tab/>
        <w:t>&lt;/xs:sequence&gt;</w:t>
      </w:r>
    </w:p>
    <w:p w14:paraId="521102A3" w14:textId="77777777" w:rsidR="00583FB8" w:rsidRDefault="00583FB8" w:rsidP="00583FB8">
      <w:pPr>
        <w:pStyle w:val="PL"/>
      </w:pPr>
      <w:r>
        <w:tab/>
        <w:t>&lt;xs:anyAttribute namespace="##any" processContents="lax"/&gt;</w:t>
      </w:r>
    </w:p>
    <w:p w14:paraId="719F1881" w14:textId="77777777" w:rsidR="00583FB8" w:rsidRDefault="00583FB8" w:rsidP="00583FB8">
      <w:pPr>
        <w:pStyle w:val="PL"/>
      </w:pPr>
      <w:r>
        <w:tab/>
        <w:t>&lt;/xs:complexType&gt;</w:t>
      </w:r>
    </w:p>
    <w:p w14:paraId="7F7BFF46" w14:textId="77777777" w:rsidR="00583FB8" w:rsidRDefault="00583FB8" w:rsidP="00583FB8">
      <w:pPr>
        <w:pStyle w:val="PL"/>
      </w:pPr>
      <w:r>
        <w:tab/>
        <w:t>&lt;xs:simpleType name="tMbmsSaIdentityFormat"&gt;</w:t>
      </w:r>
    </w:p>
    <w:p w14:paraId="52FD2EB8" w14:textId="77777777" w:rsidR="00583FB8" w:rsidRDefault="00583FB8" w:rsidP="00583FB8">
      <w:pPr>
        <w:pStyle w:val="PL"/>
      </w:pPr>
      <w:r>
        <w:tab/>
        <w:t>&lt;xs:restriction base="xs:integer"&gt;</w:t>
      </w:r>
    </w:p>
    <w:p w14:paraId="55F62049" w14:textId="77777777" w:rsidR="00583FB8" w:rsidRDefault="00583FB8" w:rsidP="00583FB8">
      <w:pPr>
        <w:pStyle w:val="PL"/>
      </w:pPr>
      <w:r>
        <w:tab/>
        <w:t>&lt;xs:minInclusive value="0"/&gt;</w:t>
      </w:r>
    </w:p>
    <w:p w14:paraId="5E416962" w14:textId="77777777" w:rsidR="00583FB8" w:rsidRDefault="00583FB8" w:rsidP="00583FB8">
      <w:pPr>
        <w:pStyle w:val="PL"/>
      </w:pPr>
      <w:r>
        <w:tab/>
        <w:t>&lt;xs:maxInclusive value="65535"/&gt;</w:t>
      </w:r>
    </w:p>
    <w:p w14:paraId="0E74BEC7" w14:textId="77777777" w:rsidR="00583FB8" w:rsidRDefault="00583FB8" w:rsidP="00583FB8">
      <w:pPr>
        <w:pStyle w:val="PL"/>
      </w:pPr>
      <w:r>
        <w:tab/>
        <w:t>&lt;/xs:restriction&gt;</w:t>
      </w:r>
    </w:p>
    <w:p w14:paraId="2FC79A88" w14:textId="77777777" w:rsidR="00583FB8" w:rsidRDefault="00583FB8" w:rsidP="00583FB8">
      <w:pPr>
        <w:pStyle w:val="PL"/>
      </w:pPr>
      <w:r>
        <w:tab/>
        <w:t>&lt;/xs:simpleType&gt;</w:t>
      </w:r>
    </w:p>
    <w:p w14:paraId="17801CC4" w14:textId="77777777" w:rsidR="00583FB8" w:rsidRDefault="00583FB8" w:rsidP="00583FB8">
      <w:pPr>
        <w:pStyle w:val="PL"/>
      </w:pPr>
      <w:r>
        <w:tab/>
        <w:t>&lt;xs:complexType name="tMbmsSaIdentity"&gt;</w:t>
      </w:r>
    </w:p>
    <w:p w14:paraId="28DC3803" w14:textId="77777777" w:rsidR="00583FB8" w:rsidRDefault="00583FB8" w:rsidP="00583FB8">
      <w:pPr>
        <w:pStyle w:val="PL"/>
      </w:pPr>
      <w:r>
        <w:tab/>
        <w:t>&lt;xs:simpleContent&gt;</w:t>
      </w:r>
    </w:p>
    <w:p w14:paraId="235D9665" w14:textId="77777777" w:rsidR="00583FB8" w:rsidRDefault="00583FB8" w:rsidP="00583FB8">
      <w:pPr>
        <w:pStyle w:val="PL"/>
      </w:pPr>
      <w:r>
        <w:tab/>
        <w:t>&lt;xs:extension base="sealloc:tMbmsSaIdentityFormat"&gt;</w:t>
      </w:r>
    </w:p>
    <w:p w14:paraId="585F6939" w14:textId="77777777" w:rsidR="00583FB8" w:rsidRDefault="00583FB8" w:rsidP="00583FB8">
      <w:pPr>
        <w:pStyle w:val="PL"/>
      </w:pPr>
      <w:r>
        <w:tab/>
        <w:t>&lt;xs:attribute name="TriggerId" type="xs:string" use="required"/&gt;</w:t>
      </w:r>
    </w:p>
    <w:p w14:paraId="5F5482F3" w14:textId="77777777" w:rsidR="00583FB8" w:rsidRPr="006254F8" w:rsidRDefault="00583FB8" w:rsidP="00583FB8">
      <w:pPr>
        <w:pStyle w:val="PL"/>
        <w:rPr>
          <w:lang w:val="fr-FR"/>
        </w:rPr>
      </w:pPr>
      <w:r>
        <w:tab/>
      </w:r>
      <w:r w:rsidRPr="006254F8">
        <w:rPr>
          <w:lang w:val="fr-FR"/>
        </w:rPr>
        <w:t>&lt;/xs:extension&gt;</w:t>
      </w:r>
    </w:p>
    <w:p w14:paraId="48309CE9" w14:textId="77777777" w:rsidR="00583FB8" w:rsidRPr="006254F8" w:rsidRDefault="00583FB8" w:rsidP="00583FB8">
      <w:pPr>
        <w:pStyle w:val="PL"/>
        <w:rPr>
          <w:lang w:val="fr-FR"/>
        </w:rPr>
      </w:pPr>
      <w:r>
        <w:rPr>
          <w:lang w:val="fr-FR"/>
        </w:rPr>
        <w:tab/>
      </w:r>
      <w:r w:rsidRPr="006254F8">
        <w:rPr>
          <w:lang w:val="fr-FR"/>
        </w:rPr>
        <w:t>&lt;/xs:simpleContent&gt;</w:t>
      </w:r>
    </w:p>
    <w:p w14:paraId="0C00816C" w14:textId="77777777" w:rsidR="00583FB8" w:rsidRPr="006254F8" w:rsidRDefault="00583FB8" w:rsidP="00583FB8">
      <w:pPr>
        <w:pStyle w:val="PL"/>
        <w:rPr>
          <w:lang w:val="fr-FR"/>
        </w:rPr>
      </w:pPr>
      <w:r w:rsidRPr="006254F8">
        <w:rPr>
          <w:lang w:val="fr-FR"/>
        </w:rPr>
        <w:tab/>
        <w:t>&lt;/xs:complexType&gt;</w:t>
      </w:r>
    </w:p>
    <w:p w14:paraId="0A71B97F" w14:textId="77777777" w:rsidR="00583FB8" w:rsidRDefault="00583FB8" w:rsidP="00583FB8">
      <w:pPr>
        <w:pStyle w:val="PL"/>
      </w:pPr>
      <w:r w:rsidRPr="006254F8">
        <w:rPr>
          <w:lang w:val="fr-FR"/>
        </w:rPr>
        <w:tab/>
      </w:r>
      <w:r>
        <w:t>&lt;xs:complexType name="tMbsfnAreaChangeType"&gt;</w:t>
      </w:r>
    </w:p>
    <w:p w14:paraId="47E5E586" w14:textId="77777777" w:rsidR="00583FB8" w:rsidRDefault="00583FB8" w:rsidP="00583FB8">
      <w:pPr>
        <w:pStyle w:val="PL"/>
      </w:pPr>
      <w:r>
        <w:tab/>
        <w:t>&lt;xs:sequence&gt;</w:t>
      </w:r>
    </w:p>
    <w:p w14:paraId="59A31BD9" w14:textId="77777777" w:rsidR="00583FB8" w:rsidRDefault="00583FB8" w:rsidP="00583FB8">
      <w:pPr>
        <w:pStyle w:val="PL"/>
      </w:pPr>
      <w:r>
        <w:tab/>
        <w:t>&lt;xs:element name="AnyMbsfnAreaChange" type="sealloc:tMbsfnAreaIdentity" minOccurs="0"/&gt;</w:t>
      </w:r>
    </w:p>
    <w:p w14:paraId="61702953" w14:textId="77777777" w:rsidR="00583FB8" w:rsidRDefault="00583FB8" w:rsidP="00583FB8">
      <w:pPr>
        <w:pStyle w:val="PL"/>
      </w:pPr>
      <w:r>
        <w:tab/>
        <w:t>&lt;xs:element name="EnterSpecificMbsfnArea" type="sealloc:tMbsfnAreaIdentity" minOccurs="0"/&gt;</w:t>
      </w:r>
    </w:p>
    <w:p w14:paraId="26EE38A9" w14:textId="77777777" w:rsidR="00583FB8" w:rsidRDefault="00583FB8" w:rsidP="00583FB8">
      <w:pPr>
        <w:pStyle w:val="PL"/>
      </w:pPr>
      <w:r>
        <w:tab/>
        <w:t>&lt;xs:element name="ExitSpecificMbsfnArea" type="sealloc:tMbsfnAreaIdentity" minOccurs="0"/&gt;</w:t>
      </w:r>
    </w:p>
    <w:p w14:paraId="1C006744" w14:textId="77777777" w:rsidR="00583FB8" w:rsidRDefault="00583FB8" w:rsidP="00583FB8">
      <w:pPr>
        <w:pStyle w:val="PL"/>
      </w:pPr>
      <w:r>
        <w:tab/>
        <w:t>&lt;xs:any namespace="##other" processContents="lax" minOccurs="0" maxOccurs="unbounded"/&gt;</w:t>
      </w:r>
    </w:p>
    <w:p w14:paraId="56865433" w14:textId="77777777" w:rsidR="00583FB8" w:rsidRPr="00587E76" w:rsidRDefault="00583FB8" w:rsidP="00583FB8">
      <w:pPr>
        <w:pStyle w:val="PL"/>
      </w:pPr>
      <w:r>
        <w:tab/>
      </w:r>
      <w:r w:rsidRPr="0098763C">
        <w:t>&lt;xs:element name="anyExt" type="</w:t>
      </w:r>
      <w:r>
        <w:t>sealloc:</w:t>
      </w:r>
      <w:r w:rsidRPr="0098763C">
        <w:t>anyExtType" minOccurs="0"/&gt;</w:t>
      </w:r>
    </w:p>
    <w:p w14:paraId="7A5900B7" w14:textId="77777777" w:rsidR="00583FB8" w:rsidRDefault="00583FB8" w:rsidP="00583FB8">
      <w:pPr>
        <w:pStyle w:val="PL"/>
      </w:pPr>
      <w:r>
        <w:tab/>
        <w:t>&lt;/xs:sequence&gt;</w:t>
      </w:r>
    </w:p>
    <w:p w14:paraId="437D64AA" w14:textId="77777777" w:rsidR="00583FB8" w:rsidRDefault="00583FB8" w:rsidP="00583FB8">
      <w:pPr>
        <w:pStyle w:val="PL"/>
      </w:pPr>
      <w:r>
        <w:tab/>
        <w:t>&lt;xs:anyAttribute namespace="##any" processContents="lax"/&gt;</w:t>
      </w:r>
    </w:p>
    <w:p w14:paraId="3C8BB516" w14:textId="77777777" w:rsidR="00583FB8" w:rsidRDefault="00583FB8" w:rsidP="00583FB8">
      <w:pPr>
        <w:pStyle w:val="PL"/>
      </w:pPr>
      <w:r>
        <w:tab/>
        <w:t>&lt;/xs:complexType&gt;</w:t>
      </w:r>
    </w:p>
    <w:p w14:paraId="56AED2F9" w14:textId="77777777" w:rsidR="00583FB8" w:rsidRDefault="00583FB8" w:rsidP="00583FB8">
      <w:pPr>
        <w:pStyle w:val="PL"/>
      </w:pPr>
      <w:r>
        <w:tab/>
        <w:t>&lt;xs:simpleType name="tMbsfnAreaIdentityFormat"&gt;</w:t>
      </w:r>
    </w:p>
    <w:p w14:paraId="0BE08D53" w14:textId="77777777" w:rsidR="00583FB8" w:rsidRDefault="00583FB8" w:rsidP="00583FB8">
      <w:pPr>
        <w:pStyle w:val="PL"/>
      </w:pPr>
      <w:r>
        <w:tab/>
        <w:t>&lt;xs:restriction base="xs:integer"&gt;</w:t>
      </w:r>
    </w:p>
    <w:p w14:paraId="409A6E16" w14:textId="77777777" w:rsidR="00583FB8" w:rsidRDefault="00583FB8" w:rsidP="00583FB8">
      <w:pPr>
        <w:pStyle w:val="PL"/>
      </w:pPr>
      <w:r>
        <w:tab/>
        <w:t>&lt;xs:minInclusive value="0"/&gt;</w:t>
      </w:r>
    </w:p>
    <w:p w14:paraId="7F7E2006" w14:textId="77777777" w:rsidR="00583FB8" w:rsidRDefault="00583FB8" w:rsidP="00583FB8">
      <w:pPr>
        <w:pStyle w:val="PL"/>
      </w:pPr>
      <w:r>
        <w:tab/>
        <w:t>&lt;xs:maxInclusive value="255"/&gt;</w:t>
      </w:r>
    </w:p>
    <w:p w14:paraId="249F84CF" w14:textId="77777777" w:rsidR="00583FB8" w:rsidRDefault="00583FB8" w:rsidP="00583FB8">
      <w:pPr>
        <w:pStyle w:val="PL"/>
      </w:pPr>
      <w:r>
        <w:tab/>
        <w:t>&lt;/xs:restriction&gt;</w:t>
      </w:r>
    </w:p>
    <w:p w14:paraId="16B6D224" w14:textId="77777777" w:rsidR="00583FB8" w:rsidRDefault="00583FB8" w:rsidP="00583FB8">
      <w:pPr>
        <w:pStyle w:val="PL"/>
      </w:pPr>
      <w:r>
        <w:tab/>
        <w:t>&lt;/xs:simpleType&gt;</w:t>
      </w:r>
    </w:p>
    <w:p w14:paraId="7EA879DA" w14:textId="77777777" w:rsidR="00583FB8" w:rsidRDefault="00583FB8" w:rsidP="00583FB8">
      <w:pPr>
        <w:pStyle w:val="PL"/>
      </w:pPr>
      <w:r>
        <w:tab/>
        <w:t>&lt;xs:complexType name="tMbsfnAreaIdentity"&gt;</w:t>
      </w:r>
    </w:p>
    <w:p w14:paraId="2057AB0A" w14:textId="77777777" w:rsidR="00583FB8" w:rsidRDefault="00583FB8" w:rsidP="00583FB8">
      <w:pPr>
        <w:pStyle w:val="PL"/>
      </w:pPr>
      <w:r>
        <w:tab/>
        <w:t>&lt;xs:simpleContent&gt;</w:t>
      </w:r>
    </w:p>
    <w:p w14:paraId="5E496870" w14:textId="77777777" w:rsidR="00583FB8" w:rsidRDefault="00583FB8" w:rsidP="00583FB8">
      <w:pPr>
        <w:pStyle w:val="PL"/>
      </w:pPr>
      <w:r>
        <w:tab/>
        <w:t>&lt;xs:extension base="sealloc:tMbsfnAreaIdentityFormat"&gt;</w:t>
      </w:r>
    </w:p>
    <w:p w14:paraId="4138674E" w14:textId="77777777" w:rsidR="00583FB8" w:rsidRDefault="00583FB8" w:rsidP="00583FB8">
      <w:pPr>
        <w:pStyle w:val="PL"/>
      </w:pPr>
      <w:r>
        <w:tab/>
        <w:t>&lt;xs:attribute name="TriggerId" type="xs:string" use="required"/&gt;</w:t>
      </w:r>
    </w:p>
    <w:p w14:paraId="2BDFF447" w14:textId="77777777" w:rsidR="00583FB8" w:rsidRPr="006254F8" w:rsidRDefault="00583FB8" w:rsidP="00583FB8">
      <w:pPr>
        <w:pStyle w:val="PL"/>
        <w:rPr>
          <w:lang w:val="fr-FR"/>
        </w:rPr>
      </w:pPr>
      <w:r>
        <w:tab/>
      </w:r>
      <w:r w:rsidRPr="006254F8">
        <w:rPr>
          <w:lang w:val="fr-FR"/>
        </w:rPr>
        <w:t>&lt;/xs:extension&gt;</w:t>
      </w:r>
    </w:p>
    <w:p w14:paraId="49AB1292" w14:textId="77777777" w:rsidR="00583FB8" w:rsidRPr="006254F8" w:rsidRDefault="00583FB8" w:rsidP="00583FB8">
      <w:pPr>
        <w:pStyle w:val="PL"/>
        <w:rPr>
          <w:lang w:val="fr-FR"/>
        </w:rPr>
      </w:pPr>
      <w:r>
        <w:rPr>
          <w:lang w:val="fr-FR"/>
        </w:rPr>
        <w:tab/>
      </w:r>
      <w:r w:rsidRPr="006254F8">
        <w:rPr>
          <w:lang w:val="fr-FR"/>
        </w:rPr>
        <w:t>&lt;/xs:simpleContent&gt;</w:t>
      </w:r>
    </w:p>
    <w:p w14:paraId="42F44F85" w14:textId="77777777" w:rsidR="00583FB8" w:rsidRPr="006254F8" w:rsidRDefault="00583FB8" w:rsidP="00583FB8">
      <w:pPr>
        <w:pStyle w:val="PL"/>
        <w:rPr>
          <w:lang w:val="fr-FR"/>
        </w:rPr>
      </w:pPr>
      <w:r w:rsidRPr="006254F8">
        <w:rPr>
          <w:lang w:val="fr-FR"/>
        </w:rPr>
        <w:tab/>
        <w:t>&lt;/xs:complexType&gt;</w:t>
      </w:r>
    </w:p>
    <w:p w14:paraId="319B6B0C" w14:textId="77777777" w:rsidR="00583FB8" w:rsidRDefault="00583FB8" w:rsidP="00583FB8">
      <w:pPr>
        <w:pStyle w:val="PL"/>
      </w:pPr>
      <w:r w:rsidRPr="006254F8">
        <w:rPr>
          <w:lang w:val="fr-FR"/>
        </w:rPr>
        <w:tab/>
      </w:r>
      <w:r>
        <w:t>&lt;xs:complexType name="tIntegerAttributeType"&gt;</w:t>
      </w:r>
    </w:p>
    <w:p w14:paraId="32667B02" w14:textId="77777777" w:rsidR="00583FB8" w:rsidRDefault="00583FB8" w:rsidP="00583FB8">
      <w:pPr>
        <w:pStyle w:val="PL"/>
      </w:pPr>
      <w:r>
        <w:tab/>
        <w:t>&lt;xs:simpleContent&gt;</w:t>
      </w:r>
    </w:p>
    <w:p w14:paraId="2089D8CA" w14:textId="77777777" w:rsidR="00583FB8" w:rsidRDefault="00583FB8" w:rsidP="00583FB8">
      <w:pPr>
        <w:pStyle w:val="PL"/>
      </w:pPr>
      <w:r>
        <w:tab/>
        <w:t>&lt;xs:extension base="xs:integer"&gt;</w:t>
      </w:r>
    </w:p>
    <w:p w14:paraId="634E87C9" w14:textId="77777777" w:rsidR="00583FB8" w:rsidRDefault="00583FB8" w:rsidP="00583FB8">
      <w:pPr>
        <w:pStyle w:val="PL"/>
      </w:pPr>
      <w:r>
        <w:tab/>
        <w:t>&lt;xs:attribute name="TriggerId" type="xs:string" use="required"/&gt;</w:t>
      </w:r>
    </w:p>
    <w:p w14:paraId="56BC1205" w14:textId="77777777" w:rsidR="00583FB8" w:rsidRPr="006254F8" w:rsidRDefault="00583FB8" w:rsidP="00583FB8">
      <w:pPr>
        <w:pStyle w:val="PL"/>
        <w:rPr>
          <w:lang w:val="fr-FR"/>
        </w:rPr>
      </w:pPr>
      <w:r>
        <w:tab/>
      </w:r>
      <w:r w:rsidRPr="006254F8">
        <w:rPr>
          <w:lang w:val="fr-FR"/>
        </w:rPr>
        <w:t>&lt;/xs:extension&gt;</w:t>
      </w:r>
    </w:p>
    <w:p w14:paraId="080C2828" w14:textId="77777777" w:rsidR="00583FB8" w:rsidRPr="006254F8" w:rsidRDefault="00583FB8" w:rsidP="00583FB8">
      <w:pPr>
        <w:pStyle w:val="PL"/>
        <w:rPr>
          <w:lang w:val="fr-FR"/>
        </w:rPr>
      </w:pPr>
      <w:r>
        <w:rPr>
          <w:lang w:val="fr-FR"/>
        </w:rPr>
        <w:tab/>
      </w:r>
      <w:r w:rsidRPr="006254F8">
        <w:rPr>
          <w:lang w:val="fr-FR"/>
        </w:rPr>
        <w:t>&lt;/xs:simpleContent&gt;</w:t>
      </w:r>
    </w:p>
    <w:p w14:paraId="556D2DF1" w14:textId="77777777" w:rsidR="00583FB8" w:rsidRPr="006254F8" w:rsidRDefault="00583FB8" w:rsidP="00583FB8">
      <w:pPr>
        <w:pStyle w:val="PL"/>
        <w:rPr>
          <w:lang w:val="fr-FR"/>
        </w:rPr>
      </w:pPr>
      <w:r w:rsidRPr="006254F8">
        <w:rPr>
          <w:lang w:val="fr-FR"/>
        </w:rPr>
        <w:tab/>
        <w:t>&lt;/xs:complexType&gt;</w:t>
      </w:r>
    </w:p>
    <w:p w14:paraId="58886538" w14:textId="77777777" w:rsidR="00583FB8" w:rsidRDefault="00583FB8" w:rsidP="00583FB8">
      <w:pPr>
        <w:pStyle w:val="PL"/>
      </w:pPr>
      <w:r w:rsidRPr="00EB0562">
        <w:rPr>
          <w:lang w:val="fr-FR"/>
        </w:rPr>
        <w:tab/>
      </w:r>
      <w:r>
        <w:t>&lt;xs:complexType name="</w:t>
      </w:r>
      <w:r w:rsidDel="00E93187">
        <w:t xml:space="preserve"> </w:t>
      </w:r>
      <w:r>
        <w:t>tVerticalAppEventType"&gt;</w:t>
      </w:r>
    </w:p>
    <w:p w14:paraId="039FFA0D" w14:textId="77777777" w:rsidR="00583FB8" w:rsidRDefault="00583FB8" w:rsidP="00583FB8">
      <w:pPr>
        <w:pStyle w:val="PL"/>
      </w:pPr>
      <w:r>
        <w:tab/>
        <w:t>&lt;xs:sequence&gt;</w:t>
      </w:r>
    </w:p>
    <w:p w14:paraId="2B487CFF" w14:textId="77777777" w:rsidR="00583FB8" w:rsidRDefault="00583FB8" w:rsidP="00583FB8">
      <w:pPr>
        <w:pStyle w:val="PL"/>
      </w:pPr>
      <w:r>
        <w:tab/>
        <w:t>&lt;xs:element name="InitialLogOn" type="sealloc:tEmptyTypeAttribute" minOccurs="0"/&gt;</w:t>
      </w:r>
    </w:p>
    <w:p w14:paraId="16F005ED" w14:textId="77777777" w:rsidR="00583FB8" w:rsidRDefault="00583FB8" w:rsidP="00583FB8">
      <w:pPr>
        <w:pStyle w:val="PL"/>
      </w:pPr>
      <w:r>
        <w:tab/>
        <w:t>&lt;xs:element name="LocConfigReceived" type="sealloc:tEmptyTypeAttribute" minOccurs="0"/&gt;</w:t>
      </w:r>
    </w:p>
    <w:p w14:paraId="11200CEC" w14:textId="77777777" w:rsidR="00583FB8" w:rsidRDefault="00583FB8" w:rsidP="00583FB8">
      <w:pPr>
        <w:pStyle w:val="PL"/>
      </w:pPr>
      <w:r>
        <w:tab/>
        <w:t>&lt;xs:element name="AnyOtherEvent" type="sealloc:tEmptyTypeAttribute" minOccurs="0"/&gt;</w:t>
      </w:r>
    </w:p>
    <w:p w14:paraId="2EF0CCF4" w14:textId="77777777" w:rsidR="00583FB8" w:rsidRDefault="00583FB8" w:rsidP="00583FB8">
      <w:pPr>
        <w:pStyle w:val="PL"/>
      </w:pPr>
      <w:r>
        <w:tab/>
        <w:t>&lt;xs:element name="LocationConfigurationReceived" type="sealloc:tEmptyTypeAttribute" minOccurs="0"/&gt;</w:t>
      </w:r>
    </w:p>
    <w:p w14:paraId="66F36A3B" w14:textId="77777777" w:rsidR="00583FB8" w:rsidRDefault="00583FB8" w:rsidP="00583FB8">
      <w:pPr>
        <w:pStyle w:val="PL"/>
      </w:pPr>
      <w:r>
        <w:tab/>
        <w:t>&lt;xs:any namespace="##other" processContents="lax" minOccurs="0" maxOccurs="unbounded"/&gt;</w:t>
      </w:r>
    </w:p>
    <w:p w14:paraId="233F3F1D" w14:textId="77777777" w:rsidR="00583FB8" w:rsidRPr="00587E76" w:rsidRDefault="00583FB8" w:rsidP="00583FB8">
      <w:pPr>
        <w:pStyle w:val="PL"/>
      </w:pPr>
      <w:r>
        <w:tab/>
      </w:r>
      <w:r w:rsidRPr="0098763C">
        <w:t>&lt;xs:element name="anyExt" type="</w:t>
      </w:r>
      <w:r>
        <w:t>sealloc:</w:t>
      </w:r>
      <w:r w:rsidRPr="0098763C">
        <w:t>anyExtType" minOccurs="0"/&gt;</w:t>
      </w:r>
    </w:p>
    <w:p w14:paraId="4C6501AB" w14:textId="77777777" w:rsidR="00583FB8" w:rsidRDefault="00583FB8" w:rsidP="00583FB8">
      <w:pPr>
        <w:pStyle w:val="PL"/>
      </w:pPr>
      <w:r>
        <w:tab/>
        <w:t>&lt;/xs:sequence&gt;</w:t>
      </w:r>
    </w:p>
    <w:p w14:paraId="59FDD78F" w14:textId="77777777" w:rsidR="00583FB8" w:rsidRDefault="00583FB8" w:rsidP="00583FB8">
      <w:pPr>
        <w:pStyle w:val="PL"/>
      </w:pPr>
      <w:r>
        <w:tab/>
        <w:t>&lt;xs:anyAttribute namespace="##any" processContents="lax"/&gt;</w:t>
      </w:r>
    </w:p>
    <w:p w14:paraId="7A436C00" w14:textId="7DF2F3B2" w:rsidR="00583FB8" w:rsidRDefault="00583FB8" w:rsidP="00583FB8">
      <w:pPr>
        <w:pStyle w:val="PL"/>
      </w:pPr>
      <w:r>
        <w:tab/>
        <w:t>&lt;/xs:complexType&gt;</w:t>
      </w:r>
    </w:p>
    <w:p w14:paraId="6D0AE27E" w14:textId="1CAC8E77" w:rsidR="00633163" w:rsidRDefault="00077DE3" w:rsidP="00633163">
      <w:pPr>
        <w:pStyle w:val="PL"/>
        <w:tabs>
          <w:tab w:val="clear" w:pos="768"/>
        </w:tabs>
      </w:pPr>
      <w:ins w:id="470" w:author="24.545_CR0090_(Rel-18)_5GFLS" w:date="2023-09-24T17:51:00Z">
        <w:r>
          <w:tab/>
        </w:r>
      </w:ins>
      <w:r w:rsidR="00633163">
        <w:t>&lt;xs:simpleType name="</w:t>
      </w:r>
      <w:r w:rsidR="00633163">
        <w:rPr>
          <w:rFonts w:hint="eastAsia"/>
          <w:lang w:eastAsia="zh-CN"/>
        </w:rPr>
        <w:t>tLocationAccessType</w:t>
      </w:r>
      <w:r w:rsidR="00633163">
        <w:t>Type"&gt;</w:t>
      </w:r>
    </w:p>
    <w:p w14:paraId="559FE532" w14:textId="77777777" w:rsidR="00633163" w:rsidRDefault="00633163" w:rsidP="00633163">
      <w:pPr>
        <w:pStyle w:val="PL"/>
      </w:pPr>
      <w:r>
        <w:tab/>
        <w:t>&lt;xs:restriction base="xs:string"&gt;</w:t>
      </w:r>
    </w:p>
    <w:p w14:paraId="72289EE1" w14:textId="77777777" w:rsidR="00633163" w:rsidRDefault="00633163" w:rsidP="00633163">
      <w:pPr>
        <w:pStyle w:val="PL"/>
        <w:rPr>
          <w:lang w:eastAsia="zh-CN"/>
        </w:rPr>
      </w:pPr>
      <w:r>
        <w:tab/>
        <w:t>&lt;xs:enumeration value="</w:t>
      </w:r>
      <w:r w:rsidRPr="00F11966">
        <w:t>3GPP_ACCESS</w:t>
      </w:r>
      <w:r>
        <w:t>"/&gt;</w:t>
      </w:r>
    </w:p>
    <w:p w14:paraId="1B641746" w14:textId="77777777" w:rsidR="00633163" w:rsidRDefault="00633163" w:rsidP="00633163">
      <w:pPr>
        <w:pStyle w:val="PL"/>
        <w:rPr>
          <w:lang w:eastAsia="zh-CN"/>
        </w:rPr>
      </w:pPr>
      <w:r>
        <w:tab/>
        <w:t>&lt;xs:enumeration value="</w:t>
      </w:r>
      <w:r w:rsidRPr="00BE016C">
        <w:t xml:space="preserve"> </w:t>
      </w:r>
      <w:r w:rsidRPr="00F11966">
        <w:t>NON_3GPP_ACCESS</w:t>
      </w:r>
      <w:r>
        <w:t>"/&gt;</w:t>
      </w:r>
    </w:p>
    <w:p w14:paraId="69DDA3E1" w14:textId="77777777" w:rsidR="00633163" w:rsidRDefault="00633163" w:rsidP="00633163">
      <w:pPr>
        <w:pStyle w:val="PL"/>
      </w:pPr>
      <w:r>
        <w:lastRenderedPageBreak/>
        <w:tab/>
        <w:t>&lt;/xs:restriction&gt;</w:t>
      </w:r>
    </w:p>
    <w:p w14:paraId="76E4EB91" w14:textId="77777777" w:rsidR="00633163" w:rsidRDefault="00633163" w:rsidP="00633163">
      <w:pPr>
        <w:pStyle w:val="PL"/>
        <w:rPr>
          <w:lang w:eastAsia="zh-CN"/>
        </w:rPr>
      </w:pPr>
      <w:r>
        <w:tab/>
        <w:t>&lt;/xs:simpleType&gt;</w:t>
      </w:r>
    </w:p>
    <w:p w14:paraId="472E0B0B" w14:textId="77777777" w:rsidR="00633163" w:rsidRDefault="00633163" w:rsidP="00633163">
      <w:pPr>
        <w:pStyle w:val="PL"/>
        <w:tabs>
          <w:tab w:val="clear" w:pos="768"/>
        </w:tabs>
      </w:pPr>
      <w:r>
        <w:tab/>
        <w:t>&lt;xs:simpleType name="</w:t>
      </w:r>
      <w:r>
        <w:rPr>
          <w:rFonts w:hint="eastAsia"/>
          <w:lang w:eastAsia="zh-CN"/>
        </w:rPr>
        <w:t>tPositioningMethod</w:t>
      </w:r>
      <w:r>
        <w:t>Type"&gt;</w:t>
      </w:r>
    </w:p>
    <w:p w14:paraId="4C6A7817" w14:textId="77777777" w:rsidR="00633163" w:rsidRDefault="00633163" w:rsidP="00633163">
      <w:pPr>
        <w:pStyle w:val="PL"/>
      </w:pPr>
      <w:r>
        <w:tab/>
        <w:t>&lt;xs:restriction base="xs:string"&gt;</w:t>
      </w:r>
    </w:p>
    <w:p w14:paraId="2B8DF50E" w14:textId="77777777" w:rsidR="00633163" w:rsidRDefault="00633163" w:rsidP="00633163">
      <w:pPr>
        <w:pStyle w:val="PL"/>
        <w:rPr>
          <w:lang w:eastAsia="zh-CN"/>
        </w:rPr>
      </w:pPr>
      <w:r>
        <w:tab/>
        <w:t>&lt;xs:enumeration value="</w:t>
      </w:r>
      <w:r>
        <w:rPr>
          <w:lang w:val="en-US"/>
        </w:rPr>
        <w:t>CELLID</w:t>
      </w:r>
      <w:r>
        <w:t>"/&gt;</w:t>
      </w:r>
    </w:p>
    <w:p w14:paraId="7FFEE6BC" w14:textId="77777777" w:rsidR="00633163" w:rsidRDefault="00633163" w:rsidP="00633163">
      <w:pPr>
        <w:pStyle w:val="PL"/>
        <w:rPr>
          <w:lang w:eastAsia="zh-CN"/>
        </w:rPr>
      </w:pPr>
      <w:r>
        <w:tab/>
        <w:t>&lt;xs:enumeration value="</w:t>
      </w:r>
      <w:r w:rsidRPr="00BF6487">
        <w:rPr>
          <w:lang w:val="en-US"/>
        </w:rPr>
        <w:t>ECID</w:t>
      </w:r>
      <w:r>
        <w:t>"/&gt;</w:t>
      </w:r>
    </w:p>
    <w:p w14:paraId="70E6B387" w14:textId="77777777" w:rsidR="00633163" w:rsidRDefault="00633163" w:rsidP="00633163">
      <w:pPr>
        <w:pStyle w:val="PL"/>
        <w:rPr>
          <w:lang w:eastAsia="zh-CN"/>
        </w:rPr>
      </w:pPr>
      <w:r>
        <w:tab/>
        <w:t>&lt;xs:enumeration value="</w:t>
      </w:r>
      <w:r w:rsidRPr="00BF6487">
        <w:rPr>
          <w:lang w:val="en-US"/>
        </w:rPr>
        <w:t>OTDOA</w:t>
      </w:r>
      <w:r>
        <w:t>"/&gt;</w:t>
      </w:r>
    </w:p>
    <w:p w14:paraId="5D823E59" w14:textId="77777777" w:rsidR="00633163" w:rsidRDefault="00633163" w:rsidP="00633163">
      <w:pPr>
        <w:pStyle w:val="PL"/>
        <w:rPr>
          <w:lang w:eastAsia="zh-CN"/>
        </w:rPr>
      </w:pPr>
      <w:r>
        <w:tab/>
        <w:t>&lt;xs:enumeration value="</w:t>
      </w:r>
      <w:r>
        <w:rPr>
          <w:lang w:val="en-US"/>
        </w:rPr>
        <w:t>BAROMETRIC_PRESSURE</w:t>
      </w:r>
      <w:r>
        <w:t>"/&gt;</w:t>
      </w:r>
    </w:p>
    <w:p w14:paraId="689EC35B" w14:textId="77777777" w:rsidR="00633163" w:rsidRDefault="00633163" w:rsidP="00633163">
      <w:pPr>
        <w:pStyle w:val="PL"/>
        <w:rPr>
          <w:lang w:eastAsia="zh-CN"/>
        </w:rPr>
      </w:pPr>
      <w:r>
        <w:tab/>
        <w:t>&lt;xs:enumeration value="</w:t>
      </w:r>
      <w:r>
        <w:rPr>
          <w:lang w:val="en-US"/>
        </w:rPr>
        <w:t>WLAN</w:t>
      </w:r>
      <w:r>
        <w:t>"/&gt;</w:t>
      </w:r>
    </w:p>
    <w:p w14:paraId="2DB970E5" w14:textId="77777777" w:rsidR="00633163" w:rsidRPr="008D492A" w:rsidRDefault="00633163" w:rsidP="00633163">
      <w:pPr>
        <w:pStyle w:val="PL"/>
        <w:rPr>
          <w:lang w:eastAsia="zh-CN"/>
        </w:rPr>
      </w:pPr>
      <w:r>
        <w:tab/>
        <w:t>&lt;xs:enumeration value="</w:t>
      </w:r>
      <w:r>
        <w:rPr>
          <w:lang w:val="en-US"/>
        </w:rPr>
        <w:t>BLUETOOTH</w:t>
      </w:r>
      <w:r>
        <w:t>"/&gt;</w:t>
      </w:r>
    </w:p>
    <w:p w14:paraId="3E2CDE2E" w14:textId="77777777" w:rsidR="00633163" w:rsidRDefault="00633163" w:rsidP="00633163">
      <w:pPr>
        <w:pStyle w:val="PL"/>
        <w:rPr>
          <w:lang w:eastAsia="zh-CN"/>
        </w:rPr>
      </w:pPr>
      <w:r>
        <w:tab/>
        <w:t>&lt;xs:enumeration value="</w:t>
      </w:r>
      <w:r>
        <w:rPr>
          <w:rFonts w:hint="eastAsia"/>
          <w:lang w:val="en-US" w:eastAsia="zh-CN"/>
        </w:rPr>
        <w:t>MBS</w:t>
      </w:r>
      <w:r>
        <w:t>"/&gt;</w:t>
      </w:r>
    </w:p>
    <w:p w14:paraId="5A544E25" w14:textId="77777777" w:rsidR="00633163" w:rsidRDefault="00633163" w:rsidP="00633163">
      <w:pPr>
        <w:pStyle w:val="PL"/>
        <w:rPr>
          <w:lang w:eastAsia="zh-CN"/>
        </w:rPr>
      </w:pPr>
      <w:r>
        <w:tab/>
        <w:t>&lt;xs:enumeration value="MOTION_SENSOR"/&gt;</w:t>
      </w:r>
    </w:p>
    <w:p w14:paraId="6F46CD8F" w14:textId="77777777" w:rsidR="00633163" w:rsidRPr="008D492A" w:rsidRDefault="00633163" w:rsidP="00633163">
      <w:pPr>
        <w:pStyle w:val="PL"/>
        <w:rPr>
          <w:b/>
          <w:lang w:eastAsia="zh-CN"/>
        </w:rPr>
      </w:pPr>
      <w:r>
        <w:tab/>
        <w:t>&lt;xs:enumeration value="</w:t>
      </w:r>
      <w:r>
        <w:rPr>
          <w:lang w:val="en-US"/>
        </w:rPr>
        <w:t>DL_TDOA</w:t>
      </w:r>
      <w:r>
        <w:t>"/&gt;</w:t>
      </w:r>
    </w:p>
    <w:p w14:paraId="0A48EB47" w14:textId="77777777" w:rsidR="00633163" w:rsidRPr="008D492A" w:rsidRDefault="00633163" w:rsidP="00633163">
      <w:pPr>
        <w:pStyle w:val="PL"/>
        <w:rPr>
          <w:b/>
          <w:lang w:eastAsia="zh-CN"/>
        </w:rPr>
      </w:pPr>
      <w:r>
        <w:tab/>
        <w:t>&lt;xs:enumeration value="</w:t>
      </w:r>
      <w:r>
        <w:rPr>
          <w:lang w:val="en-US"/>
        </w:rPr>
        <w:t>DL_A</w:t>
      </w:r>
      <w:r>
        <w:rPr>
          <w:rFonts w:hint="eastAsia"/>
          <w:lang w:val="en-US" w:eastAsia="zh-CN"/>
        </w:rPr>
        <w:t>OD</w:t>
      </w:r>
      <w:r>
        <w:t>"/&gt;</w:t>
      </w:r>
    </w:p>
    <w:p w14:paraId="2A76ADE1" w14:textId="77777777" w:rsidR="00633163" w:rsidRPr="008D492A" w:rsidRDefault="00633163" w:rsidP="00633163">
      <w:pPr>
        <w:pStyle w:val="PL"/>
        <w:rPr>
          <w:b/>
          <w:lang w:eastAsia="zh-CN"/>
        </w:rPr>
      </w:pPr>
      <w:r>
        <w:tab/>
        <w:t>&lt;xs:enumeration value="</w:t>
      </w:r>
      <w:r>
        <w:rPr>
          <w:lang w:val="en-US"/>
        </w:rPr>
        <w:t>MULTI-RTT</w:t>
      </w:r>
      <w:r>
        <w:t>"/&gt;</w:t>
      </w:r>
    </w:p>
    <w:p w14:paraId="25F9553A" w14:textId="77777777" w:rsidR="00633163" w:rsidRPr="008D492A" w:rsidRDefault="00633163" w:rsidP="00633163">
      <w:pPr>
        <w:pStyle w:val="PL"/>
        <w:rPr>
          <w:b/>
          <w:lang w:eastAsia="zh-CN"/>
        </w:rPr>
      </w:pPr>
      <w:r>
        <w:tab/>
        <w:t>&lt;xs:enumeration value="</w:t>
      </w:r>
      <w:r>
        <w:rPr>
          <w:lang w:val="en-US"/>
        </w:rPr>
        <w:t>NR_ECID</w:t>
      </w:r>
      <w:r>
        <w:t>"/&gt;</w:t>
      </w:r>
    </w:p>
    <w:p w14:paraId="6947464B" w14:textId="77777777" w:rsidR="00633163" w:rsidRPr="008D492A" w:rsidRDefault="00633163" w:rsidP="00633163">
      <w:pPr>
        <w:pStyle w:val="PL"/>
        <w:rPr>
          <w:b/>
          <w:lang w:eastAsia="zh-CN"/>
        </w:rPr>
      </w:pPr>
      <w:r>
        <w:tab/>
        <w:t>&lt;xs:enumeration value="</w:t>
      </w:r>
      <w:r>
        <w:rPr>
          <w:lang w:val="en-US"/>
        </w:rPr>
        <w:t>UL_TDOA</w:t>
      </w:r>
      <w:r>
        <w:t>"/&gt;</w:t>
      </w:r>
    </w:p>
    <w:p w14:paraId="6E609C3C" w14:textId="77777777" w:rsidR="00633163" w:rsidRPr="008D492A" w:rsidRDefault="00633163" w:rsidP="00633163">
      <w:pPr>
        <w:pStyle w:val="PL"/>
        <w:rPr>
          <w:b/>
          <w:lang w:eastAsia="zh-CN"/>
        </w:rPr>
      </w:pPr>
      <w:r>
        <w:tab/>
        <w:t>&lt;xs:enumeration value="</w:t>
      </w:r>
      <w:r>
        <w:rPr>
          <w:rFonts w:hint="eastAsia"/>
          <w:lang w:val="en-US" w:eastAsia="zh-CN"/>
        </w:rPr>
        <w:t>U</w:t>
      </w:r>
      <w:r>
        <w:rPr>
          <w:lang w:val="en-US"/>
        </w:rPr>
        <w:t>L_A</w:t>
      </w:r>
      <w:r>
        <w:rPr>
          <w:rFonts w:hint="eastAsia"/>
          <w:lang w:val="en-US" w:eastAsia="zh-CN"/>
        </w:rPr>
        <w:t>OD</w:t>
      </w:r>
      <w:r>
        <w:t>"/&gt;</w:t>
      </w:r>
    </w:p>
    <w:p w14:paraId="0B56A6B5" w14:textId="77777777" w:rsidR="00633163" w:rsidRPr="008D492A" w:rsidRDefault="00633163" w:rsidP="00633163">
      <w:pPr>
        <w:pStyle w:val="PL"/>
        <w:rPr>
          <w:b/>
          <w:lang w:eastAsia="zh-CN"/>
        </w:rPr>
      </w:pPr>
      <w:r>
        <w:tab/>
        <w:t>&lt;xs:enumeration value="</w:t>
      </w:r>
      <w:r>
        <w:rPr>
          <w:lang w:val="en-US"/>
        </w:rPr>
        <w:t>NETWORK_SPECIFIC</w:t>
      </w:r>
      <w:r>
        <w:t>"/&gt;</w:t>
      </w:r>
    </w:p>
    <w:p w14:paraId="16461971" w14:textId="77777777" w:rsidR="00633163" w:rsidRDefault="00633163" w:rsidP="00633163">
      <w:pPr>
        <w:pStyle w:val="PL"/>
      </w:pPr>
      <w:r>
        <w:tab/>
        <w:t>&lt;/xs:restriction&gt;</w:t>
      </w:r>
    </w:p>
    <w:p w14:paraId="07934127" w14:textId="07826B90" w:rsidR="00583FB8" w:rsidRDefault="00633163" w:rsidP="00583FB8">
      <w:pPr>
        <w:pStyle w:val="PL"/>
      </w:pPr>
      <w:r>
        <w:tab/>
        <w:t>&lt;/xs:simpleType&gt;</w:t>
      </w:r>
    </w:p>
    <w:p w14:paraId="3737201A" w14:textId="77777777" w:rsidR="00583FB8" w:rsidRDefault="00583FB8" w:rsidP="00583FB8">
      <w:pPr>
        <w:pStyle w:val="PL"/>
      </w:pPr>
      <w:r>
        <w:tab/>
        <w:t>&lt;xs:complexType name="tCurrentLocationType"&gt;</w:t>
      </w:r>
    </w:p>
    <w:p w14:paraId="58D7625B" w14:textId="77777777" w:rsidR="00583FB8" w:rsidRDefault="00583FB8" w:rsidP="00583FB8">
      <w:pPr>
        <w:pStyle w:val="PL"/>
      </w:pPr>
      <w:r>
        <w:tab/>
        <w:t>&lt;xs:sequence&gt;</w:t>
      </w:r>
    </w:p>
    <w:p w14:paraId="59E51FE3" w14:textId="77777777" w:rsidR="00583FB8" w:rsidRDefault="00583FB8" w:rsidP="00583FB8">
      <w:pPr>
        <w:pStyle w:val="PL"/>
      </w:pPr>
      <w:r>
        <w:tab/>
        <w:t>&lt;xs:element name="</w:t>
      </w:r>
      <w:r w:rsidDel="00FA7418">
        <w:t xml:space="preserve"> </w:t>
      </w:r>
      <w:r>
        <w:t>CurrentServingNcgi" type="sealloc:tLocationType" minOccurs="0"/&gt;</w:t>
      </w:r>
    </w:p>
    <w:p w14:paraId="460537B5" w14:textId="77777777" w:rsidR="00583FB8" w:rsidRDefault="00583FB8" w:rsidP="00583FB8">
      <w:pPr>
        <w:pStyle w:val="PL"/>
      </w:pPr>
      <w:r>
        <w:tab/>
        <w:t>&lt;xs:element name="</w:t>
      </w:r>
      <w:r w:rsidDel="00B753B9">
        <w:t xml:space="preserve"> </w:t>
      </w:r>
      <w:r>
        <w:t>NeighbouringNcgi" type="sealloc:tLocationType" minOccurs="0" maxOccurs="unbounded"/&gt;</w:t>
      </w:r>
    </w:p>
    <w:p w14:paraId="5136F857" w14:textId="77777777" w:rsidR="00583FB8" w:rsidRDefault="00583FB8" w:rsidP="00583FB8">
      <w:pPr>
        <w:pStyle w:val="PL"/>
      </w:pPr>
      <w:r>
        <w:tab/>
        <w:t>&lt;xs:element name="MbmsSaId" type="sealloc:tLocationType" minOccurs="0"/&gt;</w:t>
      </w:r>
    </w:p>
    <w:p w14:paraId="44E1F66D" w14:textId="77777777" w:rsidR="00583FB8" w:rsidRDefault="00583FB8" w:rsidP="00583FB8">
      <w:pPr>
        <w:pStyle w:val="PL"/>
      </w:pPr>
      <w:r>
        <w:tab/>
        <w:t>&lt;xs:element name="MbsfnArea" type="sealloc:tLocationType" minOccurs="0"/&gt;</w:t>
      </w:r>
    </w:p>
    <w:p w14:paraId="2BB77EC1" w14:textId="77777777" w:rsidR="00583FB8" w:rsidRDefault="00583FB8" w:rsidP="00583FB8">
      <w:pPr>
        <w:pStyle w:val="PL"/>
      </w:pPr>
      <w:r>
        <w:tab/>
        <w:t>&lt;xs:element name="CurrentCoordinate" type="sealloc:tPointCoordinate" minOccurs="0"/&gt;</w:t>
      </w:r>
    </w:p>
    <w:p w14:paraId="39866CB5" w14:textId="77777777" w:rsidR="00583FB8" w:rsidRDefault="00583FB8" w:rsidP="00583FB8">
      <w:pPr>
        <w:pStyle w:val="PL"/>
      </w:pPr>
      <w:r>
        <w:tab/>
        <w:t>&lt;xs:any namespace="##other" processContents="lax" minOccurs="0" maxOccurs="unbounded"/&gt;</w:t>
      </w:r>
    </w:p>
    <w:p w14:paraId="7505373D" w14:textId="77777777" w:rsidR="00583FB8" w:rsidRPr="00587E76" w:rsidRDefault="00583FB8" w:rsidP="00583FB8">
      <w:pPr>
        <w:pStyle w:val="PL"/>
      </w:pPr>
      <w:r>
        <w:tab/>
      </w:r>
      <w:r w:rsidRPr="0098763C">
        <w:t>&lt;xs:element name="anyExt" type="</w:t>
      </w:r>
      <w:r>
        <w:t>sealloc:</w:t>
      </w:r>
      <w:r w:rsidRPr="0098763C">
        <w:t>anyExtType" minOccurs="0"/&gt;</w:t>
      </w:r>
    </w:p>
    <w:p w14:paraId="6425170B" w14:textId="77777777" w:rsidR="00583FB8" w:rsidRDefault="00583FB8" w:rsidP="00583FB8">
      <w:pPr>
        <w:pStyle w:val="PL"/>
      </w:pPr>
      <w:r>
        <w:tab/>
        <w:t>&lt;/xs:sequence&gt;</w:t>
      </w:r>
    </w:p>
    <w:p w14:paraId="7DF1F2CF" w14:textId="77777777" w:rsidR="00583FB8" w:rsidRDefault="00583FB8" w:rsidP="00583FB8">
      <w:pPr>
        <w:pStyle w:val="PL"/>
      </w:pPr>
      <w:r>
        <w:tab/>
        <w:t>&lt;xs:anyAttribute namespace="##any" processContents="lax"/&gt;</w:t>
      </w:r>
    </w:p>
    <w:p w14:paraId="45FCEC08" w14:textId="77777777" w:rsidR="00583FB8" w:rsidRDefault="00583FB8" w:rsidP="00583FB8">
      <w:pPr>
        <w:pStyle w:val="PL"/>
      </w:pPr>
      <w:r>
        <w:tab/>
        <w:t>&lt;/xs:complexType&gt;</w:t>
      </w:r>
    </w:p>
    <w:p w14:paraId="12F7BA10" w14:textId="77777777" w:rsidR="00583FB8" w:rsidRDefault="00583FB8" w:rsidP="00583FB8">
      <w:pPr>
        <w:pStyle w:val="PL"/>
      </w:pPr>
      <w:r>
        <w:tab/>
        <w:t>&lt;xs:simpleType name="protectionType"&gt;</w:t>
      </w:r>
    </w:p>
    <w:p w14:paraId="44A9B268" w14:textId="77777777" w:rsidR="00583FB8" w:rsidRDefault="00583FB8" w:rsidP="00583FB8">
      <w:pPr>
        <w:pStyle w:val="PL"/>
      </w:pPr>
      <w:r>
        <w:tab/>
        <w:t>&lt;xs:restriction base="xs:string"&gt;</w:t>
      </w:r>
    </w:p>
    <w:p w14:paraId="3D2E1B45" w14:textId="77777777" w:rsidR="00583FB8" w:rsidRDefault="00583FB8" w:rsidP="00583FB8">
      <w:pPr>
        <w:pStyle w:val="PL"/>
      </w:pPr>
      <w:r>
        <w:tab/>
        <w:t>&lt;xs:enumeration value="Normal"/&gt;</w:t>
      </w:r>
    </w:p>
    <w:p w14:paraId="2CD8F797" w14:textId="77777777" w:rsidR="00583FB8" w:rsidRDefault="00583FB8" w:rsidP="00583FB8">
      <w:pPr>
        <w:pStyle w:val="PL"/>
      </w:pPr>
      <w:r>
        <w:tab/>
        <w:t>&lt;xs:enumeration value="Encrypted"/&gt;</w:t>
      </w:r>
    </w:p>
    <w:p w14:paraId="1A9F2750" w14:textId="77777777" w:rsidR="00583FB8" w:rsidRDefault="00583FB8" w:rsidP="00583FB8">
      <w:pPr>
        <w:pStyle w:val="PL"/>
      </w:pPr>
      <w:r>
        <w:tab/>
        <w:t>&lt;/xs:restriction&gt;</w:t>
      </w:r>
    </w:p>
    <w:p w14:paraId="66B3D82A" w14:textId="77777777" w:rsidR="00583FB8" w:rsidRDefault="00583FB8" w:rsidP="00583FB8">
      <w:pPr>
        <w:pStyle w:val="PL"/>
      </w:pPr>
      <w:r>
        <w:tab/>
        <w:t>&lt;/xs:simpleType&gt;</w:t>
      </w:r>
    </w:p>
    <w:p w14:paraId="1C78B4A0" w14:textId="77777777" w:rsidR="00583FB8" w:rsidRDefault="00583FB8" w:rsidP="00583FB8">
      <w:pPr>
        <w:pStyle w:val="PL"/>
      </w:pPr>
      <w:r>
        <w:tab/>
        <w:t>&lt;xs:complexType name="tLocationType"&gt;</w:t>
      </w:r>
    </w:p>
    <w:p w14:paraId="5DB63125" w14:textId="77777777" w:rsidR="00583FB8" w:rsidRDefault="00583FB8" w:rsidP="00583FB8">
      <w:pPr>
        <w:pStyle w:val="PL"/>
      </w:pPr>
      <w:r>
        <w:tab/>
        <w:t xml:space="preserve">&lt;xs:choice minOccurs="1" </w:t>
      </w:r>
      <w:r w:rsidRPr="00165FDE">
        <w:t>maxOccurs="</w:t>
      </w:r>
      <w:r>
        <w:t>1</w:t>
      </w:r>
      <w:r w:rsidRPr="00165FDE">
        <w:t>"</w:t>
      </w:r>
      <w:r>
        <w:t>&gt;</w:t>
      </w:r>
    </w:p>
    <w:p w14:paraId="31883C2C" w14:textId="6B34CC35" w:rsidR="00583FB8" w:rsidRDefault="00583FB8" w:rsidP="00583FB8">
      <w:pPr>
        <w:pStyle w:val="PL"/>
      </w:pPr>
      <w:r>
        <w:tab/>
        <w:t>&lt;xs:element name="Ncgi" type="sealloc:tNcgi" minOccurs="0"/&gt;</w:t>
      </w:r>
    </w:p>
    <w:p w14:paraId="527934C2" w14:textId="77777777" w:rsidR="00583FB8" w:rsidRDefault="00583FB8" w:rsidP="00583FB8">
      <w:pPr>
        <w:pStyle w:val="PL"/>
      </w:pPr>
      <w:r>
        <w:tab/>
        <w:t>&lt;xs:element name="SaId" type="sealloc:tMbmsSaIdentity" minOccurs="0"/&gt;</w:t>
      </w:r>
    </w:p>
    <w:p w14:paraId="0EE9C8FA" w14:textId="77777777" w:rsidR="00583FB8" w:rsidRDefault="00583FB8" w:rsidP="00583FB8">
      <w:pPr>
        <w:pStyle w:val="PL"/>
      </w:pPr>
      <w:r>
        <w:tab/>
        <w:t>&lt;xs:element name="MbsfnAreaId" type="sealloc:tMbsfnAreaIdentity" minOccurs="0"/&gt;</w:t>
      </w:r>
    </w:p>
    <w:p w14:paraId="39CFD1C6" w14:textId="77777777" w:rsidR="00583FB8" w:rsidRDefault="00583FB8" w:rsidP="00583FB8">
      <w:pPr>
        <w:pStyle w:val="PL"/>
      </w:pPr>
      <w:r>
        <w:tab/>
        <w:t>&lt;xs:any namespace="##other" processContents="lax"/&gt;</w:t>
      </w:r>
    </w:p>
    <w:p w14:paraId="74AF602F" w14:textId="77777777" w:rsidR="00583FB8" w:rsidRDefault="00583FB8" w:rsidP="00583FB8">
      <w:pPr>
        <w:pStyle w:val="PL"/>
      </w:pPr>
      <w:r>
        <w:tab/>
        <w:t>&lt;xs:element name="anyExt" type="sealloc:anyExtType" minOccurs="0"/&gt;</w:t>
      </w:r>
    </w:p>
    <w:p w14:paraId="0709E151" w14:textId="77777777" w:rsidR="00583FB8" w:rsidRDefault="00583FB8" w:rsidP="00583FB8">
      <w:pPr>
        <w:pStyle w:val="PL"/>
      </w:pPr>
      <w:r>
        <w:tab/>
        <w:t>&lt;/xs:choice&gt;</w:t>
      </w:r>
    </w:p>
    <w:p w14:paraId="211585D1" w14:textId="77777777" w:rsidR="00583FB8" w:rsidRDefault="00583FB8" w:rsidP="00583FB8">
      <w:pPr>
        <w:pStyle w:val="PL"/>
      </w:pPr>
      <w:r>
        <w:tab/>
        <w:t>&lt;xs:attribute name="type" type="sealloc:protectionType"/&gt;</w:t>
      </w:r>
    </w:p>
    <w:p w14:paraId="51BB6EE7" w14:textId="77777777" w:rsidR="00583FB8" w:rsidRDefault="00583FB8" w:rsidP="00583FB8">
      <w:pPr>
        <w:pStyle w:val="PL"/>
      </w:pPr>
      <w:r>
        <w:tab/>
        <w:t>&lt;xs:anyAttribute namespace="##any" processContents="lax"/&gt;</w:t>
      </w:r>
    </w:p>
    <w:p w14:paraId="1E9A74CD" w14:textId="77777777" w:rsidR="00583FB8" w:rsidRDefault="00583FB8" w:rsidP="00583FB8">
      <w:pPr>
        <w:pStyle w:val="PL"/>
      </w:pPr>
      <w:r>
        <w:tab/>
        <w:t>&lt;/xs:complexType&gt;</w:t>
      </w:r>
    </w:p>
    <w:p w14:paraId="267FB0FE" w14:textId="77777777" w:rsidR="00583FB8" w:rsidRDefault="00583FB8" w:rsidP="00583FB8">
      <w:pPr>
        <w:pStyle w:val="PL"/>
      </w:pPr>
      <w:r>
        <w:tab/>
        <w:t>&lt;xs:complexType name="tGeographicalAreaChange"&gt;</w:t>
      </w:r>
    </w:p>
    <w:p w14:paraId="0BB5D5EC" w14:textId="77777777" w:rsidR="00583FB8" w:rsidRDefault="00583FB8" w:rsidP="00583FB8">
      <w:pPr>
        <w:pStyle w:val="PL"/>
      </w:pPr>
      <w:r>
        <w:tab/>
        <w:t>&lt;xs:sequence&gt;</w:t>
      </w:r>
    </w:p>
    <w:p w14:paraId="59DC6373" w14:textId="77777777" w:rsidR="00583FB8" w:rsidRDefault="00583FB8" w:rsidP="00583FB8">
      <w:pPr>
        <w:pStyle w:val="PL"/>
      </w:pPr>
      <w:r>
        <w:tab/>
        <w:t>&lt;xs:element name="AnyAreaChange" type="sealloc:tEmptyTypeAttribute" minOccurs="0"/&gt;</w:t>
      </w:r>
    </w:p>
    <w:p w14:paraId="76E00CC3" w14:textId="77777777" w:rsidR="00583FB8" w:rsidRDefault="00583FB8" w:rsidP="00583FB8">
      <w:pPr>
        <w:pStyle w:val="PL"/>
      </w:pPr>
      <w:r>
        <w:tab/>
        <w:t>&lt;xs:element name="EnterSpecificAreaType" type="sealloc:tSpecificAreaType" minOccurs="0"/&gt;</w:t>
      </w:r>
    </w:p>
    <w:p w14:paraId="0C569AD1" w14:textId="77777777" w:rsidR="00583FB8" w:rsidRDefault="00583FB8" w:rsidP="00583FB8">
      <w:pPr>
        <w:pStyle w:val="PL"/>
      </w:pPr>
      <w:r>
        <w:tab/>
        <w:t>&lt;xs:element name="ExitSpecificAreaType" type="sealloc:tSpecificAreaType" minOccurs="0"/&gt;</w:t>
      </w:r>
    </w:p>
    <w:p w14:paraId="717DEEB5" w14:textId="77777777" w:rsidR="00583FB8" w:rsidRDefault="00583FB8" w:rsidP="00583FB8">
      <w:pPr>
        <w:pStyle w:val="PL"/>
      </w:pPr>
      <w:r>
        <w:tab/>
        <w:t>&lt;xs:any namespace="##other" processContents="lax" minOccurs="0" maxOccurs="unbounded"/&gt;</w:t>
      </w:r>
    </w:p>
    <w:p w14:paraId="073B8B18" w14:textId="77777777" w:rsidR="00583FB8" w:rsidRPr="00587E76" w:rsidRDefault="00583FB8" w:rsidP="00583FB8">
      <w:pPr>
        <w:pStyle w:val="PL"/>
      </w:pPr>
      <w:r>
        <w:tab/>
      </w:r>
      <w:r w:rsidRPr="0098763C">
        <w:t>&lt;xs:element name="anyExt" type="</w:t>
      </w:r>
      <w:r>
        <w:t>sealloc:</w:t>
      </w:r>
      <w:r w:rsidRPr="0098763C">
        <w:t>anyExtType" minOccurs="0"/&gt;</w:t>
      </w:r>
    </w:p>
    <w:p w14:paraId="1253DC95" w14:textId="77777777" w:rsidR="00583FB8" w:rsidRDefault="00583FB8" w:rsidP="00583FB8">
      <w:pPr>
        <w:pStyle w:val="PL"/>
      </w:pPr>
      <w:r>
        <w:tab/>
        <w:t>&lt;/xs:sequence&gt;</w:t>
      </w:r>
    </w:p>
    <w:p w14:paraId="3641F0D5" w14:textId="77777777" w:rsidR="00583FB8" w:rsidRDefault="00583FB8" w:rsidP="00583FB8">
      <w:pPr>
        <w:pStyle w:val="PL"/>
      </w:pPr>
      <w:r>
        <w:tab/>
        <w:t>&lt;xs:anyAttribute namespace="##any" processContents="lax"/&gt;</w:t>
      </w:r>
    </w:p>
    <w:p w14:paraId="1AC0F7C5" w14:textId="77777777" w:rsidR="00583FB8" w:rsidRDefault="00583FB8" w:rsidP="00583FB8">
      <w:pPr>
        <w:pStyle w:val="PL"/>
      </w:pPr>
      <w:r>
        <w:tab/>
        <w:t>&lt;/xs:complexType&gt;</w:t>
      </w:r>
    </w:p>
    <w:p w14:paraId="77EDF29E" w14:textId="77777777" w:rsidR="00583FB8" w:rsidRDefault="00583FB8" w:rsidP="00583FB8">
      <w:pPr>
        <w:pStyle w:val="PL"/>
      </w:pPr>
      <w:r>
        <w:tab/>
        <w:t>&lt;xs:complexType name="tSpecificAreaType"&gt;</w:t>
      </w:r>
    </w:p>
    <w:p w14:paraId="7E817E1F" w14:textId="77777777" w:rsidR="00583FB8" w:rsidRDefault="00583FB8" w:rsidP="00583FB8">
      <w:pPr>
        <w:pStyle w:val="PL"/>
      </w:pPr>
      <w:r>
        <w:tab/>
        <w:t>&lt;xs:sequence&gt;</w:t>
      </w:r>
    </w:p>
    <w:p w14:paraId="48D06CAA" w14:textId="77777777" w:rsidR="00583FB8" w:rsidRDefault="00583FB8" w:rsidP="00583FB8">
      <w:pPr>
        <w:pStyle w:val="PL"/>
      </w:pPr>
      <w:r>
        <w:tab/>
        <w:t>&lt;xs:element name="GeographicalArea" type="sealloc:tGeographicalAreaDef"/&gt;</w:t>
      </w:r>
    </w:p>
    <w:p w14:paraId="7EE583E8" w14:textId="77777777" w:rsidR="00583FB8" w:rsidRDefault="00583FB8" w:rsidP="00583FB8">
      <w:pPr>
        <w:pStyle w:val="PL"/>
      </w:pPr>
      <w:r>
        <w:tab/>
        <w:t>&lt;xs:any namespace="##other" processContents="lax" minOccurs="0" maxOccurs="unbounded"/&gt;</w:t>
      </w:r>
    </w:p>
    <w:p w14:paraId="4602466E" w14:textId="77777777" w:rsidR="00583FB8" w:rsidRPr="00587E76" w:rsidRDefault="00583FB8" w:rsidP="00583FB8">
      <w:pPr>
        <w:pStyle w:val="PL"/>
      </w:pPr>
      <w:r>
        <w:tab/>
      </w:r>
      <w:r w:rsidRPr="0098763C">
        <w:t>&lt;xs:element name="anyExt" type="</w:t>
      </w:r>
      <w:r>
        <w:t>sealloc:</w:t>
      </w:r>
      <w:r w:rsidRPr="0098763C">
        <w:t>anyExtType" minOccurs="0"/&gt;</w:t>
      </w:r>
    </w:p>
    <w:p w14:paraId="6054BA35" w14:textId="77777777" w:rsidR="00583FB8" w:rsidRDefault="00583FB8" w:rsidP="00583FB8">
      <w:pPr>
        <w:pStyle w:val="PL"/>
      </w:pPr>
      <w:r>
        <w:tab/>
        <w:t>&lt;/xs:sequence&gt;</w:t>
      </w:r>
    </w:p>
    <w:p w14:paraId="2D7871B3" w14:textId="77777777" w:rsidR="00583FB8" w:rsidRDefault="00583FB8" w:rsidP="00583FB8">
      <w:pPr>
        <w:pStyle w:val="PL"/>
      </w:pPr>
      <w:r>
        <w:tab/>
        <w:t>&lt;xs:attribute name="TriggerId" type="xs:string" use="required"/&gt;</w:t>
      </w:r>
    </w:p>
    <w:p w14:paraId="00AEAFD5" w14:textId="77777777" w:rsidR="00583FB8" w:rsidRDefault="00583FB8" w:rsidP="00583FB8">
      <w:pPr>
        <w:pStyle w:val="PL"/>
      </w:pPr>
      <w:r>
        <w:tab/>
        <w:t>&lt;xs:anyAttribute namespace="##any" processContents="lax"/&gt;</w:t>
      </w:r>
    </w:p>
    <w:p w14:paraId="489C1CA6" w14:textId="77777777" w:rsidR="00583FB8" w:rsidRDefault="00583FB8" w:rsidP="00583FB8">
      <w:pPr>
        <w:pStyle w:val="PL"/>
      </w:pPr>
      <w:r>
        <w:tab/>
        <w:t>&lt;/xs:complexType&gt;</w:t>
      </w:r>
    </w:p>
    <w:p w14:paraId="2803F4D5" w14:textId="77777777" w:rsidR="00583FB8" w:rsidRDefault="00583FB8" w:rsidP="00583FB8">
      <w:pPr>
        <w:pStyle w:val="PL"/>
      </w:pPr>
      <w:r>
        <w:tab/>
        <w:t>&lt;xs:complexType name="tPointCoordinate"&gt;</w:t>
      </w:r>
    </w:p>
    <w:p w14:paraId="3AD45D3B" w14:textId="77777777" w:rsidR="00583FB8" w:rsidRDefault="00583FB8" w:rsidP="00583FB8">
      <w:pPr>
        <w:pStyle w:val="PL"/>
      </w:pPr>
      <w:r>
        <w:tab/>
        <w:t>&lt;xs:sequence&gt;</w:t>
      </w:r>
    </w:p>
    <w:p w14:paraId="00096FB6" w14:textId="77777777" w:rsidR="00583FB8" w:rsidRDefault="00583FB8" w:rsidP="00583FB8">
      <w:pPr>
        <w:pStyle w:val="PL"/>
      </w:pPr>
      <w:r>
        <w:tab/>
        <w:t>&lt;xs:element name="longitude" type="sealloc:tCoordinateType"/&gt;</w:t>
      </w:r>
    </w:p>
    <w:p w14:paraId="050F5357" w14:textId="77777777" w:rsidR="00583FB8" w:rsidRDefault="00583FB8" w:rsidP="00583FB8">
      <w:pPr>
        <w:pStyle w:val="PL"/>
      </w:pPr>
      <w:r>
        <w:tab/>
        <w:t>&lt;xs:element name="latitude" type="sealloc:tCoordinateType"/&gt;</w:t>
      </w:r>
    </w:p>
    <w:p w14:paraId="37FCE941" w14:textId="77777777" w:rsidR="00583FB8" w:rsidRDefault="00583FB8" w:rsidP="00583FB8">
      <w:pPr>
        <w:pStyle w:val="PL"/>
      </w:pPr>
      <w:r>
        <w:tab/>
        <w:t>&lt;xs:element name="altitude" type="sealloc:tCoordinateType" minOccurs="0"/&gt;</w:t>
      </w:r>
    </w:p>
    <w:p w14:paraId="7C8D3008" w14:textId="77777777" w:rsidR="00583FB8" w:rsidRDefault="00583FB8" w:rsidP="00583FB8">
      <w:pPr>
        <w:pStyle w:val="PL"/>
      </w:pPr>
      <w:r>
        <w:tab/>
        <w:t>&lt;xs:any namespace="##other" processContents="lax" minOccurs="0" maxOccurs="unbounded"/&gt;</w:t>
      </w:r>
    </w:p>
    <w:p w14:paraId="4F788D3B" w14:textId="77777777" w:rsidR="00583FB8" w:rsidRPr="00587E76" w:rsidRDefault="00583FB8" w:rsidP="00583FB8">
      <w:pPr>
        <w:pStyle w:val="PL"/>
      </w:pPr>
      <w:r>
        <w:tab/>
      </w:r>
      <w:r w:rsidRPr="0098763C">
        <w:t>&lt;xs:element name="anyExt" type="</w:t>
      </w:r>
      <w:r>
        <w:t>sealloc:</w:t>
      </w:r>
      <w:r w:rsidRPr="0098763C">
        <w:t>anyExtType" minOccurs="0"/&gt;</w:t>
      </w:r>
    </w:p>
    <w:p w14:paraId="5ECEE0AE" w14:textId="77777777" w:rsidR="00583FB8" w:rsidRDefault="00583FB8" w:rsidP="00583FB8">
      <w:pPr>
        <w:pStyle w:val="PL"/>
      </w:pPr>
      <w:r>
        <w:tab/>
        <w:t>&lt;/xs:sequence&gt;</w:t>
      </w:r>
    </w:p>
    <w:p w14:paraId="418E61A8" w14:textId="77777777" w:rsidR="00583FB8" w:rsidRDefault="00583FB8" w:rsidP="00583FB8">
      <w:pPr>
        <w:pStyle w:val="PL"/>
      </w:pPr>
      <w:r>
        <w:lastRenderedPageBreak/>
        <w:tab/>
        <w:t>&lt;xs:anyAttribute namespace="##any" processContents="lax"/&gt;</w:t>
      </w:r>
    </w:p>
    <w:p w14:paraId="0E4539D5" w14:textId="77777777" w:rsidR="00583FB8" w:rsidRDefault="00583FB8" w:rsidP="00583FB8">
      <w:pPr>
        <w:pStyle w:val="PL"/>
      </w:pPr>
      <w:r>
        <w:tab/>
        <w:t>&lt;/xs:complexType&gt;</w:t>
      </w:r>
    </w:p>
    <w:p w14:paraId="10C86504" w14:textId="77777777" w:rsidR="00583FB8" w:rsidRDefault="00583FB8" w:rsidP="00583FB8">
      <w:pPr>
        <w:pStyle w:val="PL"/>
      </w:pPr>
      <w:r>
        <w:tab/>
        <w:t>&lt;xs:complexType name="tCoordinateType"&gt;</w:t>
      </w:r>
    </w:p>
    <w:p w14:paraId="72D80C9D" w14:textId="77777777" w:rsidR="00583FB8" w:rsidRDefault="00583FB8" w:rsidP="00583FB8">
      <w:pPr>
        <w:pStyle w:val="PL"/>
      </w:pPr>
      <w:r>
        <w:tab/>
        <w:t xml:space="preserve">&lt;xs:choice minOccurs="1" </w:t>
      </w:r>
      <w:r w:rsidRPr="00165FDE">
        <w:t>maxOccurs="</w:t>
      </w:r>
      <w:r>
        <w:t>1</w:t>
      </w:r>
      <w:r w:rsidRPr="00165FDE">
        <w:t>"</w:t>
      </w:r>
      <w:r>
        <w:t>&gt;</w:t>
      </w:r>
    </w:p>
    <w:p w14:paraId="6568CBC8" w14:textId="77777777" w:rsidR="00583FB8" w:rsidRDefault="00583FB8" w:rsidP="00583FB8">
      <w:pPr>
        <w:pStyle w:val="PL"/>
      </w:pPr>
      <w:r>
        <w:tab/>
        <w:t>&lt;xs:element name="threebytes" type="sealloc:tThreeByteType" minOccurs="0"/&gt;</w:t>
      </w:r>
    </w:p>
    <w:p w14:paraId="005EB577" w14:textId="77777777" w:rsidR="00583FB8" w:rsidRDefault="00583FB8" w:rsidP="00583FB8">
      <w:pPr>
        <w:pStyle w:val="PL"/>
      </w:pPr>
      <w:r>
        <w:tab/>
        <w:t>&lt;xs:any namespace="##other" processContents="lax"/&gt;</w:t>
      </w:r>
    </w:p>
    <w:p w14:paraId="4C6448BB" w14:textId="77777777" w:rsidR="00583FB8" w:rsidRDefault="00583FB8" w:rsidP="00583FB8">
      <w:pPr>
        <w:pStyle w:val="PL"/>
      </w:pPr>
      <w:r>
        <w:tab/>
        <w:t>&lt;xs:element name="anyExt" type="sealloc:anyExtType" minOccurs="0"/&gt;</w:t>
      </w:r>
    </w:p>
    <w:p w14:paraId="3E47181C" w14:textId="77777777" w:rsidR="00583FB8" w:rsidRDefault="00583FB8" w:rsidP="00583FB8">
      <w:pPr>
        <w:pStyle w:val="PL"/>
      </w:pPr>
      <w:r>
        <w:tab/>
        <w:t>&lt;/xs:choice&gt;</w:t>
      </w:r>
    </w:p>
    <w:p w14:paraId="4874BACB" w14:textId="77777777" w:rsidR="00583FB8" w:rsidRDefault="00583FB8" w:rsidP="00583FB8">
      <w:pPr>
        <w:pStyle w:val="PL"/>
      </w:pPr>
      <w:r>
        <w:tab/>
        <w:t>&lt;xs:attribute name="type" type="sealloc:protectionType"/&gt;</w:t>
      </w:r>
    </w:p>
    <w:p w14:paraId="412EE8AB" w14:textId="77777777" w:rsidR="00583FB8" w:rsidRDefault="00583FB8" w:rsidP="00583FB8">
      <w:pPr>
        <w:pStyle w:val="PL"/>
      </w:pPr>
      <w:r>
        <w:tab/>
        <w:t>&lt;xs:anyAttribute namespace="##any" processContents="lax"/&gt;</w:t>
      </w:r>
    </w:p>
    <w:p w14:paraId="3FA0C9AE" w14:textId="77777777" w:rsidR="00583FB8" w:rsidRDefault="00583FB8" w:rsidP="00583FB8">
      <w:pPr>
        <w:pStyle w:val="PL"/>
      </w:pPr>
      <w:r>
        <w:tab/>
        <w:t>&lt;/xs:complexType&gt;</w:t>
      </w:r>
    </w:p>
    <w:p w14:paraId="1665DEB9" w14:textId="77777777" w:rsidR="00583FB8" w:rsidRDefault="00583FB8" w:rsidP="00583FB8">
      <w:pPr>
        <w:pStyle w:val="PL"/>
      </w:pPr>
      <w:r>
        <w:tab/>
        <w:t>&lt;xs:simpleType name="tThreeByteType"&gt;</w:t>
      </w:r>
    </w:p>
    <w:p w14:paraId="5D1E0FC2" w14:textId="77777777" w:rsidR="00583FB8" w:rsidRDefault="00583FB8" w:rsidP="00583FB8">
      <w:pPr>
        <w:pStyle w:val="PL"/>
      </w:pPr>
      <w:r>
        <w:tab/>
        <w:t>&lt;xs:restriction base="xs:integer"&gt;</w:t>
      </w:r>
    </w:p>
    <w:p w14:paraId="654F7A4A" w14:textId="77777777" w:rsidR="00583FB8" w:rsidRDefault="00583FB8" w:rsidP="00583FB8">
      <w:pPr>
        <w:pStyle w:val="PL"/>
      </w:pPr>
      <w:r>
        <w:tab/>
        <w:t>&lt;xs:minInclusive value="0"/&gt;</w:t>
      </w:r>
    </w:p>
    <w:p w14:paraId="3513498B" w14:textId="77777777" w:rsidR="00583FB8" w:rsidRDefault="00583FB8" w:rsidP="00583FB8">
      <w:pPr>
        <w:pStyle w:val="PL"/>
      </w:pPr>
      <w:r>
        <w:tab/>
        <w:t>&lt;xs:maxInclusive value="16777215"/&gt;</w:t>
      </w:r>
    </w:p>
    <w:p w14:paraId="3FF9191C" w14:textId="77777777" w:rsidR="00583FB8" w:rsidRDefault="00583FB8" w:rsidP="00583FB8">
      <w:pPr>
        <w:pStyle w:val="PL"/>
      </w:pPr>
      <w:r>
        <w:tab/>
        <w:t>&lt;/xs:restriction&gt;</w:t>
      </w:r>
    </w:p>
    <w:p w14:paraId="5245292D" w14:textId="77777777" w:rsidR="00583FB8" w:rsidRDefault="00583FB8" w:rsidP="00583FB8">
      <w:pPr>
        <w:pStyle w:val="PL"/>
      </w:pPr>
      <w:r>
        <w:tab/>
        <w:t>&lt;/xs:simpleType&gt;</w:t>
      </w:r>
    </w:p>
    <w:p w14:paraId="424993AA" w14:textId="77777777" w:rsidR="00583FB8" w:rsidRDefault="00583FB8" w:rsidP="00583FB8">
      <w:pPr>
        <w:pStyle w:val="PL"/>
      </w:pPr>
      <w:r>
        <w:tab/>
        <w:t>&lt;xs:complexType name="tGeographicalAreaDef"&gt;</w:t>
      </w:r>
    </w:p>
    <w:p w14:paraId="1BB2C550" w14:textId="77777777" w:rsidR="00583FB8" w:rsidRDefault="00583FB8" w:rsidP="00583FB8">
      <w:pPr>
        <w:pStyle w:val="PL"/>
      </w:pPr>
      <w:r>
        <w:tab/>
        <w:t>&lt;xs:sequence&gt;</w:t>
      </w:r>
    </w:p>
    <w:p w14:paraId="34485EC3" w14:textId="77777777" w:rsidR="00583FB8" w:rsidRDefault="00583FB8" w:rsidP="00583FB8">
      <w:pPr>
        <w:pStyle w:val="PL"/>
      </w:pPr>
      <w:r>
        <w:tab/>
        <w:t>&lt;xs:element name="PolygonArea" type="sealloc:tPolygonAreaType" minOccurs="0"/&gt;</w:t>
      </w:r>
    </w:p>
    <w:p w14:paraId="57682A5E" w14:textId="77777777" w:rsidR="00583FB8" w:rsidRDefault="00583FB8" w:rsidP="00583FB8">
      <w:pPr>
        <w:pStyle w:val="PL"/>
      </w:pPr>
      <w:r>
        <w:tab/>
        <w:t>&lt;xs:element name="EllipsoidArcArea" type="sealloc:tEllipsoidArcType" minOccurs="0"/&gt;</w:t>
      </w:r>
    </w:p>
    <w:p w14:paraId="522E3595" w14:textId="77777777" w:rsidR="00583FB8" w:rsidRDefault="00583FB8" w:rsidP="00583FB8">
      <w:pPr>
        <w:pStyle w:val="PL"/>
      </w:pPr>
      <w:r>
        <w:tab/>
        <w:t>&lt;xs:any namespace="##other" processContents="lax" minOccurs="0" maxOccurs="unbounded"/&gt;</w:t>
      </w:r>
    </w:p>
    <w:p w14:paraId="51CA8260" w14:textId="77777777" w:rsidR="00583FB8" w:rsidRPr="00587E76" w:rsidRDefault="00583FB8" w:rsidP="00583FB8">
      <w:pPr>
        <w:pStyle w:val="PL"/>
      </w:pPr>
      <w:r>
        <w:tab/>
      </w:r>
      <w:r w:rsidRPr="0098763C">
        <w:t>&lt;xs:element name="anyExt" type="</w:t>
      </w:r>
      <w:r>
        <w:t>sealloc:</w:t>
      </w:r>
      <w:r w:rsidRPr="0098763C">
        <w:t>anyExtType" minOccurs="0"/&gt;</w:t>
      </w:r>
    </w:p>
    <w:p w14:paraId="60F87045" w14:textId="77777777" w:rsidR="00583FB8" w:rsidRDefault="00583FB8" w:rsidP="00583FB8">
      <w:pPr>
        <w:pStyle w:val="PL"/>
      </w:pPr>
      <w:r>
        <w:tab/>
        <w:t>&lt;/xs:sequence&gt;</w:t>
      </w:r>
    </w:p>
    <w:p w14:paraId="35F7E746" w14:textId="77777777" w:rsidR="00583FB8" w:rsidRDefault="00583FB8" w:rsidP="00583FB8">
      <w:pPr>
        <w:pStyle w:val="PL"/>
      </w:pPr>
      <w:r>
        <w:tab/>
        <w:t>&lt;xs:anyAttribute namespace="##any" processContents="lax"/&gt;</w:t>
      </w:r>
    </w:p>
    <w:p w14:paraId="02704AF7" w14:textId="77777777" w:rsidR="00583FB8" w:rsidRDefault="00583FB8" w:rsidP="00583FB8">
      <w:pPr>
        <w:pStyle w:val="PL"/>
      </w:pPr>
      <w:r>
        <w:tab/>
        <w:t>&lt;/xs:complexType&gt;</w:t>
      </w:r>
    </w:p>
    <w:p w14:paraId="28F893BD" w14:textId="77777777" w:rsidR="00583FB8" w:rsidRDefault="00583FB8" w:rsidP="00583FB8">
      <w:pPr>
        <w:pStyle w:val="PL"/>
      </w:pPr>
      <w:r>
        <w:tab/>
        <w:t>&lt;xs:complexType name="tPolygonAreaType"&gt;</w:t>
      </w:r>
    </w:p>
    <w:p w14:paraId="6348815E" w14:textId="77777777" w:rsidR="00583FB8" w:rsidRDefault="00583FB8" w:rsidP="00583FB8">
      <w:pPr>
        <w:pStyle w:val="PL"/>
      </w:pPr>
      <w:r>
        <w:tab/>
        <w:t>&lt;xs:sequence&gt;</w:t>
      </w:r>
    </w:p>
    <w:p w14:paraId="6F97DD78" w14:textId="77777777" w:rsidR="00583FB8" w:rsidRDefault="00583FB8" w:rsidP="00583FB8">
      <w:pPr>
        <w:pStyle w:val="PL"/>
      </w:pPr>
      <w:r>
        <w:tab/>
        <w:t>&lt;xs:element name="Corner" type="sealloc:tPointCoordinate" minOccurs="3" maxOccurs="15"/&gt;</w:t>
      </w:r>
    </w:p>
    <w:p w14:paraId="30183B22" w14:textId="77777777" w:rsidR="00583FB8" w:rsidRDefault="00583FB8" w:rsidP="00583FB8">
      <w:pPr>
        <w:pStyle w:val="PL"/>
      </w:pPr>
      <w:r>
        <w:tab/>
        <w:t>&lt;xs:any namespace="##other" processContents="lax" minOccurs="0" maxOccurs="unbounded"/&gt;</w:t>
      </w:r>
    </w:p>
    <w:p w14:paraId="2CA1489E" w14:textId="77777777" w:rsidR="00583FB8" w:rsidRPr="00587E76" w:rsidRDefault="00583FB8" w:rsidP="00583FB8">
      <w:pPr>
        <w:pStyle w:val="PL"/>
      </w:pPr>
      <w:r>
        <w:tab/>
      </w:r>
      <w:r w:rsidRPr="0098763C">
        <w:t>&lt;xs:element name="anyExt" type="</w:t>
      </w:r>
      <w:r>
        <w:t>sealloc:</w:t>
      </w:r>
      <w:r w:rsidRPr="0098763C">
        <w:t>anyExtType" minOccurs="0"/&gt;</w:t>
      </w:r>
    </w:p>
    <w:p w14:paraId="426B90E4" w14:textId="77777777" w:rsidR="00583FB8" w:rsidRDefault="00583FB8" w:rsidP="00583FB8">
      <w:pPr>
        <w:pStyle w:val="PL"/>
      </w:pPr>
      <w:r>
        <w:tab/>
        <w:t>&lt;/xs:sequence&gt;</w:t>
      </w:r>
    </w:p>
    <w:p w14:paraId="33A25D36" w14:textId="77777777" w:rsidR="00583FB8" w:rsidRDefault="00583FB8" w:rsidP="00583FB8">
      <w:pPr>
        <w:pStyle w:val="PL"/>
      </w:pPr>
      <w:r>
        <w:tab/>
        <w:t>&lt;xs:anyAttribute namespace="##any" processContents="lax"/&gt;</w:t>
      </w:r>
    </w:p>
    <w:p w14:paraId="76DEA70C" w14:textId="77777777" w:rsidR="00583FB8" w:rsidRDefault="00583FB8" w:rsidP="00583FB8">
      <w:pPr>
        <w:pStyle w:val="PL"/>
      </w:pPr>
      <w:r>
        <w:tab/>
        <w:t>&lt;/xs:complexType&gt;</w:t>
      </w:r>
    </w:p>
    <w:p w14:paraId="56BB6DAC" w14:textId="77777777" w:rsidR="00583FB8" w:rsidRDefault="00583FB8" w:rsidP="00583FB8">
      <w:pPr>
        <w:pStyle w:val="PL"/>
      </w:pPr>
      <w:r>
        <w:tab/>
        <w:t>&lt;xs:complexType name="tEllipsoidArcType"&gt;</w:t>
      </w:r>
    </w:p>
    <w:p w14:paraId="6F6B3221" w14:textId="77777777" w:rsidR="00583FB8" w:rsidRDefault="00583FB8" w:rsidP="00583FB8">
      <w:pPr>
        <w:pStyle w:val="PL"/>
      </w:pPr>
      <w:r>
        <w:tab/>
        <w:t>&lt;xs:sequence&gt;</w:t>
      </w:r>
    </w:p>
    <w:p w14:paraId="7E6F033C" w14:textId="77777777" w:rsidR="00583FB8" w:rsidRDefault="00583FB8" w:rsidP="00583FB8">
      <w:pPr>
        <w:pStyle w:val="PL"/>
      </w:pPr>
      <w:r>
        <w:tab/>
        <w:t>&lt;xs:element name="Center" type="sealloc:tPointCoordinate"/&gt;</w:t>
      </w:r>
    </w:p>
    <w:p w14:paraId="03DC20B1" w14:textId="77777777" w:rsidR="00583FB8" w:rsidRDefault="00583FB8" w:rsidP="00583FB8">
      <w:pPr>
        <w:pStyle w:val="PL"/>
      </w:pPr>
      <w:r>
        <w:tab/>
        <w:t>&lt;xs:element name="Radius" type="xs:nonNegativeInteger"/&gt;</w:t>
      </w:r>
    </w:p>
    <w:p w14:paraId="2EDEDE93" w14:textId="77777777" w:rsidR="00583FB8" w:rsidRDefault="00583FB8" w:rsidP="00583FB8">
      <w:pPr>
        <w:pStyle w:val="PL"/>
      </w:pPr>
      <w:r>
        <w:tab/>
        <w:t>&lt;xs:element name="OffsetAngle" type="xs:unsignedByte"/&gt;</w:t>
      </w:r>
    </w:p>
    <w:p w14:paraId="370D70B0" w14:textId="77777777" w:rsidR="00583FB8" w:rsidRDefault="00583FB8" w:rsidP="00583FB8">
      <w:pPr>
        <w:pStyle w:val="PL"/>
      </w:pPr>
      <w:r>
        <w:tab/>
        <w:t>&lt;xs:element name="IncludedAngle" type="xs:unsignedByte"/&gt;</w:t>
      </w:r>
    </w:p>
    <w:p w14:paraId="19A8EE20" w14:textId="77777777" w:rsidR="00583FB8" w:rsidRDefault="00583FB8" w:rsidP="00583FB8">
      <w:pPr>
        <w:pStyle w:val="PL"/>
      </w:pPr>
      <w:r>
        <w:tab/>
        <w:t>&lt;xs:any namespace="##other" processContents="lax" minOccurs="0" maxOccurs="unbounded"/&gt;</w:t>
      </w:r>
    </w:p>
    <w:p w14:paraId="00C40178" w14:textId="77777777" w:rsidR="00583FB8" w:rsidRPr="00587E76" w:rsidRDefault="00583FB8" w:rsidP="00583FB8">
      <w:pPr>
        <w:pStyle w:val="PL"/>
      </w:pPr>
      <w:r>
        <w:tab/>
      </w:r>
      <w:r w:rsidRPr="0098763C">
        <w:t>&lt;xs:element name="anyExt" type="</w:t>
      </w:r>
      <w:r>
        <w:t>sealloc:</w:t>
      </w:r>
      <w:r w:rsidRPr="0098763C">
        <w:t>anyExtType" minOccurs="0"/&gt;</w:t>
      </w:r>
    </w:p>
    <w:p w14:paraId="7A7902C6" w14:textId="77777777" w:rsidR="00583FB8" w:rsidRDefault="00583FB8" w:rsidP="00583FB8">
      <w:pPr>
        <w:pStyle w:val="PL"/>
      </w:pPr>
      <w:r>
        <w:tab/>
        <w:t>&lt;/xs:sequence&gt;</w:t>
      </w:r>
    </w:p>
    <w:p w14:paraId="0F6C7040" w14:textId="77777777" w:rsidR="00583FB8" w:rsidRDefault="00583FB8" w:rsidP="00583FB8">
      <w:pPr>
        <w:pStyle w:val="PL"/>
      </w:pPr>
      <w:r>
        <w:tab/>
        <w:t>&lt;xs:anyAttribute namespace="##any" processContents="lax"/&gt;</w:t>
      </w:r>
    </w:p>
    <w:p w14:paraId="4E1B121A" w14:textId="77777777" w:rsidR="00583FB8" w:rsidRDefault="00583FB8" w:rsidP="00583FB8">
      <w:pPr>
        <w:pStyle w:val="PL"/>
      </w:pPr>
      <w:r>
        <w:tab/>
        <w:t>&lt;/xs:complexType&gt;</w:t>
      </w:r>
    </w:p>
    <w:p w14:paraId="7F925AE4" w14:textId="77777777" w:rsidR="00583FB8" w:rsidRPr="009820EA" w:rsidRDefault="00583FB8" w:rsidP="00583FB8">
      <w:pPr>
        <w:pStyle w:val="PL"/>
      </w:pPr>
      <w:r w:rsidRPr="00EB0562">
        <w:tab/>
      </w:r>
      <w:r w:rsidRPr="009820EA">
        <w:t>&lt;xs:complexType name="tReportsType"&gt;</w:t>
      </w:r>
    </w:p>
    <w:p w14:paraId="2CB5C8CD" w14:textId="77777777" w:rsidR="00583FB8" w:rsidRPr="009820EA" w:rsidRDefault="00583FB8" w:rsidP="00583FB8">
      <w:pPr>
        <w:pStyle w:val="PL"/>
      </w:pPr>
      <w:r w:rsidRPr="009820EA">
        <w:tab/>
        <w:t>&lt;xs:sequence &gt;</w:t>
      </w:r>
    </w:p>
    <w:p w14:paraId="54E53092" w14:textId="77777777" w:rsidR="00583FB8" w:rsidRPr="009820EA" w:rsidRDefault="00583FB8" w:rsidP="00583FB8">
      <w:pPr>
        <w:pStyle w:val="PL"/>
      </w:pPr>
      <w:r>
        <w:tab/>
      </w:r>
      <w:r w:rsidRPr="009820EA">
        <w:t>&lt;xs:element name="VAL-user-id" type="sealloc:contentType" minOccurs="0" maxOccurs="1"/&gt;</w:t>
      </w:r>
    </w:p>
    <w:p w14:paraId="7785318B" w14:textId="77777777" w:rsidR="00583FB8" w:rsidRPr="009820EA" w:rsidRDefault="00583FB8" w:rsidP="00583FB8">
      <w:pPr>
        <w:pStyle w:val="PL"/>
      </w:pPr>
      <w:r>
        <w:tab/>
      </w:r>
      <w:r w:rsidRPr="009820EA">
        <w:t>&lt;xs:element name="LatestLocation" type="sealloc:tLatestLocationType"/&gt;</w:t>
      </w:r>
    </w:p>
    <w:p w14:paraId="4BCA9FE6" w14:textId="77777777" w:rsidR="00583FB8" w:rsidRDefault="00583FB8" w:rsidP="00583FB8">
      <w:pPr>
        <w:pStyle w:val="PL"/>
      </w:pPr>
      <w:r>
        <w:tab/>
        <w:t>&lt;xs:any namespace="##other" processContents="lax" minOccurs="0" maxOccurs="unbounded"/&gt;</w:t>
      </w:r>
    </w:p>
    <w:p w14:paraId="376524E1" w14:textId="77777777" w:rsidR="00583FB8" w:rsidRPr="00587E76" w:rsidRDefault="00583FB8" w:rsidP="00583FB8">
      <w:pPr>
        <w:pStyle w:val="PL"/>
      </w:pPr>
      <w:r>
        <w:tab/>
      </w:r>
      <w:r w:rsidRPr="0098763C">
        <w:t>&lt;xs:element name="anyExt" type="</w:t>
      </w:r>
      <w:r>
        <w:t>sealloc:</w:t>
      </w:r>
      <w:r w:rsidRPr="0098763C">
        <w:t>anyExtType" minOccurs="0"/&gt;</w:t>
      </w:r>
    </w:p>
    <w:p w14:paraId="3E449BE9" w14:textId="77777777" w:rsidR="00583FB8" w:rsidRDefault="00583FB8" w:rsidP="00583FB8">
      <w:pPr>
        <w:pStyle w:val="PL"/>
      </w:pPr>
      <w:r>
        <w:tab/>
        <w:t>&lt;/xs:sequence &gt;</w:t>
      </w:r>
    </w:p>
    <w:p w14:paraId="691E211E" w14:textId="77777777" w:rsidR="00583FB8" w:rsidRDefault="00583FB8" w:rsidP="00583FB8">
      <w:pPr>
        <w:pStyle w:val="PL"/>
      </w:pPr>
      <w:r>
        <w:tab/>
        <w:t>&lt;xs:anyAttribute namespace="##any" processContents="lax"/&gt;</w:t>
      </w:r>
    </w:p>
    <w:p w14:paraId="43E9762E" w14:textId="77777777" w:rsidR="00583FB8" w:rsidRDefault="00583FB8" w:rsidP="00583FB8">
      <w:pPr>
        <w:pStyle w:val="PL"/>
      </w:pPr>
      <w:r>
        <w:tab/>
        <w:t>&lt;/xs:complexType&gt;</w:t>
      </w:r>
    </w:p>
    <w:p w14:paraId="6E67AD55" w14:textId="77777777" w:rsidR="00583FB8" w:rsidRDefault="00583FB8" w:rsidP="00583FB8">
      <w:pPr>
        <w:pStyle w:val="PL"/>
      </w:pPr>
      <w:r>
        <w:tab/>
        <w:t>&lt;xs:complexType name="tLatestLocationType"&gt;</w:t>
      </w:r>
    </w:p>
    <w:p w14:paraId="1A7181EE" w14:textId="77777777" w:rsidR="00583FB8" w:rsidRDefault="00583FB8" w:rsidP="00583FB8">
      <w:pPr>
        <w:pStyle w:val="PL"/>
      </w:pPr>
      <w:r>
        <w:tab/>
        <w:t>&lt;xs:sequence&gt;</w:t>
      </w:r>
    </w:p>
    <w:p w14:paraId="0F92383E" w14:textId="77777777" w:rsidR="00583FB8" w:rsidRDefault="00583FB8" w:rsidP="00583FB8">
      <w:pPr>
        <w:pStyle w:val="PL"/>
      </w:pPr>
      <w:r>
        <w:tab/>
        <w:t>&lt;xs:element name="LatestServingNcgi" type="sealloc:tLocationType" minOccurs="0"/&gt;</w:t>
      </w:r>
    </w:p>
    <w:p w14:paraId="77845F83" w14:textId="77777777" w:rsidR="00583FB8" w:rsidRDefault="00583FB8" w:rsidP="00583FB8">
      <w:pPr>
        <w:pStyle w:val="PL"/>
      </w:pPr>
      <w:r>
        <w:tab/>
        <w:t>&lt;xs:element name="NeighbouringNcgi" type="sealloc:tLocationType" minOccurs="0" maxOccurs="unbounded"/&gt;</w:t>
      </w:r>
    </w:p>
    <w:p w14:paraId="2C511F40" w14:textId="77777777" w:rsidR="00583FB8" w:rsidRDefault="00583FB8" w:rsidP="00583FB8">
      <w:pPr>
        <w:pStyle w:val="PL"/>
      </w:pPr>
      <w:r>
        <w:tab/>
        <w:t>&lt;xs:element name="MbmsSaId" type="sealloc:tLocationType" minOccurs="0"/&gt;</w:t>
      </w:r>
    </w:p>
    <w:p w14:paraId="3F289B10" w14:textId="77777777" w:rsidR="00583FB8" w:rsidRDefault="00583FB8" w:rsidP="00583FB8">
      <w:pPr>
        <w:pStyle w:val="PL"/>
      </w:pPr>
      <w:r>
        <w:tab/>
        <w:t>&lt;xs:element name="MbsfnArea" type="sealloc:tLocationType" minOccurs="0"/&gt;</w:t>
      </w:r>
    </w:p>
    <w:p w14:paraId="13D1933A" w14:textId="77777777" w:rsidR="00583FB8" w:rsidRDefault="00583FB8" w:rsidP="00583FB8">
      <w:pPr>
        <w:pStyle w:val="PL"/>
      </w:pPr>
      <w:r>
        <w:tab/>
        <w:t>&lt;xs:element name="LatestCoordinate" type="sealloc:tPointCoordinate" minOccurs="0"/&gt;</w:t>
      </w:r>
    </w:p>
    <w:p w14:paraId="6A09C673" w14:textId="77777777" w:rsidR="00583FB8" w:rsidRDefault="00583FB8" w:rsidP="00583FB8">
      <w:pPr>
        <w:pStyle w:val="PL"/>
      </w:pPr>
      <w:r>
        <w:tab/>
        <w:t>&lt;xs:any namespace="##other" processContents="lax" minOccurs="0" maxOccurs="unbounded"/&gt;</w:t>
      </w:r>
    </w:p>
    <w:p w14:paraId="140F1454" w14:textId="77777777" w:rsidR="00583FB8" w:rsidRPr="00587E76" w:rsidRDefault="00583FB8" w:rsidP="00583FB8">
      <w:pPr>
        <w:pStyle w:val="PL"/>
      </w:pPr>
      <w:r>
        <w:tab/>
      </w:r>
      <w:r w:rsidRPr="0098763C">
        <w:t>&lt;xs:element name="anyExt" type="</w:t>
      </w:r>
      <w:r>
        <w:t>sealloc:</w:t>
      </w:r>
      <w:r w:rsidRPr="0098763C">
        <w:t>anyExtType" minOccurs="0"/&gt;</w:t>
      </w:r>
    </w:p>
    <w:p w14:paraId="218B993C" w14:textId="77777777" w:rsidR="00583FB8" w:rsidRDefault="00583FB8" w:rsidP="00583FB8">
      <w:pPr>
        <w:pStyle w:val="PL"/>
      </w:pPr>
      <w:r>
        <w:tab/>
        <w:t>&lt;/xs:sequence&gt;</w:t>
      </w:r>
    </w:p>
    <w:p w14:paraId="0382478D" w14:textId="77777777" w:rsidR="00583FB8" w:rsidRDefault="00583FB8" w:rsidP="00583FB8">
      <w:pPr>
        <w:pStyle w:val="PL"/>
      </w:pPr>
      <w:r>
        <w:tab/>
        <w:t>&lt;xs:anyAttribute namespace="##any" processContents="lax"/&gt;</w:t>
      </w:r>
    </w:p>
    <w:p w14:paraId="37FF9AE7" w14:textId="77777777" w:rsidR="00583FB8" w:rsidRDefault="00583FB8" w:rsidP="00583FB8">
      <w:pPr>
        <w:pStyle w:val="PL"/>
      </w:pPr>
      <w:r>
        <w:tab/>
        <w:t>&lt;/xs:complexType&gt;</w:t>
      </w:r>
    </w:p>
    <w:p w14:paraId="63E66FF9" w14:textId="77777777" w:rsidR="00583FB8" w:rsidRDefault="00583FB8" w:rsidP="00583FB8">
      <w:pPr>
        <w:pStyle w:val="PL"/>
      </w:pPr>
      <w:r>
        <w:t>&lt;xs:complexType name="contentType"&gt;</w:t>
      </w:r>
    </w:p>
    <w:p w14:paraId="1A629E6B" w14:textId="77777777" w:rsidR="00583FB8" w:rsidRDefault="00583FB8" w:rsidP="00583FB8">
      <w:pPr>
        <w:pStyle w:val="PL"/>
      </w:pPr>
      <w:r>
        <w:t xml:space="preserve">    &lt;xs:choice&gt;</w:t>
      </w:r>
    </w:p>
    <w:p w14:paraId="5464251E" w14:textId="77777777" w:rsidR="00583FB8" w:rsidRDefault="00583FB8" w:rsidP="00583FB8">
      <w:pPr>
        <w:pStyle w:val="PL"/>
      </w:pPr>
      <w:r>
        <w:t xml:space="preserve">      &lt;xs:element name="sealURI" type="xs:anyURI"/&gt;</w:t>
      </w:r>
    </w:p>
    <w:p w14:paraId="20F0DD39" w14:textId="77777777" w:rsidR="00583FB8" w:rsidRDefault="00583FB8" w:rsidP="00583FB8">
      <w:pPr>
        <w:pStyle w:val="PL"/>
      </w:pPr>
      <w:r>
        <w:t xml:space="preserve">      &lt;xs:element name="sealString" type="xs:string"/&gt;</w:t>
      </w:r>
    </w:p>
    <w:p w14:paraId="536387B5" w14:textId="77777777" w:rsidR="00583FB8" w:rsidRDefault="00583FB8" w:rsidP="00583FB8">
      <w:pPr>
        <w:pStyle w:val="PL"/>
      </w:pPr>
      <w:r>
        <w:t xml:space="preserve">      &lt;xs:element name="sealBoolean" type="xs:boolean"/&gt;</w:t>
      </w:r>
    </w:p>
    <w:p w14:paraId="2C5A06D8" w14:textId="77777777" w:rsidR="00583FB8" w:rsidRDefault="00583FB8" w:rsidP="00583FB8">
      <w:pPr>
        <w:pStyle w:val="PL"/>
      </w:pPr>
      <w:r>
        <w:t xml:space="preserve">      &lt;xs:any namespace="##other" processContents="lax"/&gt;</w:t>
      </w:r>
    </w:p>
    <w:p w14:paraId="14C54904" w14:textId="77777777" w:rsidR="00583FB8" w:rsidRDefault="00583FB8" w:rsidP="00583FB8">
      <w:pPr>
        <w:pStyle w:val="PL"/>
      </w:pPr>
      <w:r>
        <w:t xml:space="preserve">    &lt;/xs:choice&gt;</w:t>
      </w:r>
    </w:p>
    <w:p w14:paraId="6F8EC8EF" w14:textId="77777777" w:rsidR="00583FB8" w:rsidRDefault="00583FB8" w:rsidP="00583FB8">
      <w:pPr>
        <w:pStyle w:val="PL"/>
      </w:pPr>
      <w:r>
        <w:t xml:space="preserve">    &lt;xs:attribute name="type" type="</w:t>
      </w:r>
      <w:r>
        <w:rPr>
          <w:lang w:val="en-US"/>
        </w:rPr>
        <w:t>sealloc:</w:t>
      </w:r>
      <w:r>
        <w:t>protectionType"/&gt;</w:t>
      </w:r>
    </w:p>
    <w:p w14:paraId="53BF78A7" w14:textId="77777777" w:rsidR="00583FB8" w:rsidRDefault="00583FB8" w:rsidP="00583FB8">
      <w:pPr>
        <w:pStyle w:val="PL"/>
      </w:pPr>
      <w:r>
        <w:t xml:space="preserve">    &lt;xs:anyAttribute namespace="##any" processContents="lax"/&gt;</w:t>
      </w:r>
    </w:p>
    <w:p w14:paraId="73847402" w14:textId="77777777" w:rsidR="00583FB8" w:rsidRDefault="00583FB8" w:rsidP="00583FB8">
      <w:pPr>
        <w:pStyle w:val="PL"/>
      </w:pPr>
      <w:r>
        <w:t xml:space="preserve">  &lt;/xs:complexType&gt;</w:t>
      </w:r>
    </w:p>
    <w:p w14:paraId="3B636CA9" w14:textId="77777777" w:rsidR="00583FB8" w:rsidRDefault="00583FB8" w:rsidP="00583FB8">
      <w:pPr>
        <w:pStyle w:val="PL"/>
      </w:pPr>
      <w:r w:rsidRPr="00EB0562">
        <w:tab/>
      </w:r>
      <w:r>
        <w:t>&lt;xs:complexType name="tIDsListType"&gt;</w:t>
      </w:r>
    </w:p>
    <w:p w14:paraId="704C53A7" w14:textId="77777777" w:rsidR="00583FB8" w:rsidRDefault="00583FB8" w:rsidP="00583FB8">
      <w:pPr>
        <w:pStyle w:val="PL"/>
      </w:pPr>
      <w:r>
        <w:lastRenderedPageBreak/>
        <w:tab/>
        <w:t>&lt;xs:choice&gt;</w:t>
      </w:r>
    </w:p>
    <w:p w14:paraId="3B3219B7" w14:textId="77777777" w:rsidR="00583FB8" w:rsidRDefault="00583FB8" w:rsidP="00583FB8">
      <w:pPr>
        <w:pStyle w:val="PL"/>
      </w:pPr>
      <w:r>
        <w:tab/>
        <w:t>&lt;xs:element name=</w:t>
      </w:r>
      <w:r w:rsidRPr="00DB1907">
        <w:t>"VAL-user-id" type="seal</w:t>
      </w:r>
      <w:r>
        <w:t>loc</w:t>
      </w:r>
      <w:r w:rsidRPr="00DB1907">
        <w:t>:contentType" minOccurs="0"/&gt;</w:t>
      </w:r>
    </w:p>
    <w:p w14:paraId="0C1158A0" w14:textId="77777777" w:rsidR="00583FB8" w:rsidRDefault="00583FB8" w:rsidP="00583FB8">
      <w:pPr>
        <w:pStyle w:val="PL"/>
      </w:pPr>
      <w:r>
        <w:tab/>
        <w:t>&lt;xs:any namespace="##other" processContents="lax" minOccurs="0" maxOccurs="unbounded"/&gt;</w:t>
      </w:r>
    </w:p>
    <w:p w14:paraId="1081AF1F" w14:textId="77777777" w:rsidR="00583FB8" w:rsidRPr="00587E76" w:rsidRDefault="00583FB8" w:rsidP="00583FB8">
      <w:pPr>
        <w:pStyle w:val="PL"/>
      </w:pPr>
      <w:r>
        <w:tab/>
      </w:r>
      <w:r w:rsidRPr="0098763C">
        <w:t>&lt;xs:element name="anyExt" type="</w:t>
      </w:r>
      <w:r>
        <w:t>sealloc:</w:t>
      </w:r>
      <w:r w:rsidRPr="0098763C">
        <w:t>anyExtType" minOccurs="0"/&gt;</w:t>
      </w:r>
    </w:p>
    <w:p w14:paraId="5A27E631" w14:textId="77777777" w:rsidR="00583FB8" w:rsidRDefault="00583FB8" w:rsidP="00583FB8">
      <w:pPr>
        <w:pStyle w:val="PL"/>
      </w:pPr>
      <w:r>
        <w:tab/>
        <w:t>&lt;/xs:choice&gt;</w:t>
      </w:r>
    </w:p>
    <w:p w14:paraId="47B6CCE7" w14:textId="77777777" w:rsidR="00583FB8" w:rsidRDefault="00583FB8" w:rsidP="00583FB8">
      <w:pPr>
        <w:pStyle w:val="PL"/>
      </w:pPr>
      <w:r>
        <w:tab/>
        <w:t>&lt;xs:anyAttribute namespace="##any" processContents="lax"/&gt;</w:t>
      </w:r>
    </w:p>
    <w:p w14:paraId="4ADF915C" w14:textId="527BAA93" w:rsidR="00583FB8" w:rsidRDefault="00583FB8" w:rsidP="00583FB8">
      <w:pPr>
        <w:pStyle w:val="PL"/>
      </w:pPr>
      <w:r>
        <w:tab/>
        <w:t>&lt;/xs:complexType&gt;</w:t>
      </w:r>
    </w:p>
    <w:p w14:paraId="4B6D2777" w14:textId="77777777" w:rsidR="00AF0B62" w:rsidRDefault="00AF0B62" w:rsidP="00AF0B62">
      <w:pPr>
        <w:pStyle w:val="PL"/>
      </w:pPr>
      <w:r>
        <w:tab/>
        <w:t>&lt;xs:simpleType name="t</w:t>
      </w:r>
      <w:r w:rsidRPr="007C6923">
        <w:rPr>
          <w:lang w:val="en-US"/>
        </w:rPr>
        <w:t>Accuracy</w:t>
      </w:r>
      <w:r>
        <w:t>Type"&gt;</w:t>
      </w:r>
    </w:p>
    <w:p w14:paraId="358FF02D" w14:textId="77777777" w:rsidR="00AF0B62" w:rsidRDefault="00AF0B62" w:rsidP="00AF0B62">
      <w:pPr>
        <w:pStyle w:val="PL"/>
      </w:pPr>
      <w:r>
        <w:tab/>
        <w:t>&lt;xs:restriction base="xs:</w:t>
      </w:r>
      <w:r w:rsidRPr="007C6923">
        <w:rPr>
          <w:lang w:val="en-US"/>
        </w:rPr>
        <w:t>float</w:t>
      </w:r>
      <w:r>
        <w:t>"&gt;</w:t>
      </w:r>
    </w:p>
    <w:p w14:paraId="6DFDB00F" w14:textId="77777777" w:rsidR="00AF0B62" w:rsidRDefault="00AF0B62" w:rsidP="00AF0B62">
      <w:pPr>
        <w:pStyle w:val="PL"/>
      </w:pPr>
      <w:r>
        <w:tab/>
        <w:t>&lt;xs:minInclusive value="0"/&gt;</w:t>
      </w:r>
    </w:p>
    <w:p w14:paraId="385814C1" w14:textId="77777777" w:rsidR="00AF0B62" w:rsidRDefault="00AF0B62" w:rsidP="00AF0B62">
      <w:pPr>
        <w:pStyle w:val="PL"/>
      </w:pPr>
      <w:r>
        <w:tab/>
        <w:t>&lt;/xs:restriction&gt;</w:t>
      </w:r>
    </w:p>
    <w:p w14:paraId="2620F9C5" w14:textId="77777777" w:rsidR="00AF0B62" w:rsidRDefault="00AF0B62" w:rsidP="00AF0B62">
      <w:pPr>
        <w:pStyle w:val="PL"/>
        <w:rPr>
          <w:lang w:eastAsia="zh-CN"/>
        </w:rPr>
      </w:pPr>
      <w:r>
        <w:tab/>
        <w:t>&lt;/xs:simpleType&gt;</w:t>
      </w:r>
    </w:p>
    <w:p w14:paraId="5A1AC33F" w14:textId="77777777" w:rsidR="00AF0B62" w:rsidRDefault="00AF0B62" w:rsidP="00AF0B62">
      <w:pPr>
        <w:pStyle w:val="PL"/>
      </w:pPr>
      <w:r>
        <w:tab/>
        <w:t>&lt;xs:simpleType name="</w:t>
      </w:r>
      <w:r>
        <w:rPr>
          <w:rFonts w:hint="eastAsia"/>
          <w:lang w:eastAsia="zh-CN"/>
        </w:rPr>
        <w:t>t</w:t>
      </w:r>
      <w:r w:rsidRPr="001375BD">
        <w:t>ResponseTime</w:t>
      </w:r>
      <w:r>
        <w:t>Type"&gt;</w:t>
      </w:r>
    </w:p>
    <w:p w14:paraId="4FC12911" w14:textId="77777777" w:rsidR="00AF0B62" w:rsidRDefault="00AF0B62" w:rsidP="00AF0B62">
      <w:pPr>
        <w:pStyle w:val="PL"/>
      </w:pPr>
      <w:r>
        <w:tab/>
        <w:t>&lt;xs:restriction base="xs:string"&gt;</w:t>
      </w:r>
    </w:p>
    <w:p w14:paraId="40516192" w14:textId="77777777" w:rsidR="00AF0B62" w:rsidRDefault="00AF0B62" w:rsidP="00AF0B62">
      <w:pPr>
        <w:pStyle w:val="PL"/>
        <w:rPr>
          <w:lang w:eastAsia="zh-CN"/>
        </w:rPr>
      </w:pPr>
      <w:r>
        <w:tab/>
        <w:t>&lt;xs:enumeration value="</w:t>
      </w:r>
      <w:r>
        <w:rPr>
          <w:lang w:val="en-US"/>
        </w:rPr>
        <w:t>LOW_DELAY</w:t>
      </w:r>
      <w:r>
        <w:t>"/&gt;</w:t>
      </w:r>
    </w:p>
    <w:p w14:paraId="0D18E334" w14:textId="77777777" w:rsidR="00AF0B62" w:rsidRDefault="00AF0B62" w:rsidP="00AF0B62">
      <w:pPr>
        <w:pStyle w:val="PL"/>
        <w:rPr>
          <w:lang w:eastAsia="zh-CN"/>
        </w:rPr>
      </w:pPr>
      <w:r>
        <w:tab/>
        <w:t>&lt;xs:enumeration value="</w:t>
      </w:r>
      <w:r>
        <w:rPr>
          <w:lang w:val="en-US"/>
        </w:rPr>
        <w:t>DELAY_TOLERANT</w:t>
      </w:r>
      <w:r>
        <w:t>"/&gt;</w:t>
      </w:r>
    </w:p>
    <w:p w14:paraId="0ED0E81B" w14:textId="77777777" w:rsidR="00AF0B62" w:rsidRDefault="00AF0B62" w:rsidP="00AF0B62">
      <w:pPr>
        <w:pStyle w:val="PL"/>
        <w:rPr>
          <w:lang w:eastAsia="zh-CN"/>
        </w:rPr>
      </w:pPr>
      <w:r>
        <w:tab/>
        <w:t>&lt;xs:enumeration value="</w:t>
      </w:r>
      <w:r>
        <w:rPr>
          <w:lang w:val="en-US" w:eastAsia="zh-CN"/>
        </w:rPr>
        <w:t>NO</w:t>
      </w:r>
      <w:r>
        <w:rPr>
          <w:lang w:val="en-US"/>
        </w:rPr>
        <w:t>_DELAY</w:t>
      </w:r>
      <w:r>
        <w:t>"/&gt;</w:t>
      </w:r>
    </w:p>
    <w:p w14:paraId="7F651FB5" w14:textId="77777777" w:rsidR="00AF0B62" w:rsidRDefault="00AF0B62" w:rsidP="00AF0B62">
      <w:pPr>
        <w:pStyle w:val="PL"/>
      </w:pPr>
      <w:r>
        <w:tab/>
        <w:t>&lt;/xs:restriction&gt;</w:t>
      </w:r>
    </w:p>
    <w:p w14:paraId="657E6307" w14:textId="77777777" w:rsidR="00AF0B62" w:rsidRDefault="00AF0B62" w:rsidP="00AF0B62">
      <w:pPr>
        <w:pStyle w:val="PL"/>
        <w:rPr>
          <w:lang w:eastAsia="zh-CN"/>
        </w:rPr>
      </w:pPr>
      <w:r>
        <w:tab/>
        <w:t>&lt;/xs:simpleType&gt;</w:t>
      </w:r>
    </w:p>
    <w:p w14:paraId="3CAA028C" w14:textId="77777777" w:rsidR="00AF0B62" w:rsidRDefault="00AF0B62" w:rsidP="00AF0B62">
      <w:pPr>
        <w:pStyle w:val="PL"/>
      </w:pPr>
      <w:r>
        <w:tab/>
        <w:t>&lt;xs:simpleType name="</w:t>
      </w:r>
      <w:r>
        <w:rPr>
          <w:rFonts w:hint="eastAsia"/>
          <w:lang w:eastAsia="zh-CN"/>
        </w:rPr>
        <w:t>t</w:t>
      </w:r>
      <w:r w:rsidRPr="007812CD">
        <w:t>LcsQosClass</w:t>
      </w:r>
      <w:r>
        <w:t>Type"&gt;</w:t>
      </w:r>
    </w:p>
    <w:p w14:paraId="61308A20" w14:textId="77777777" w:rsidR="00AF0B62" w:rsidRDefault="00AF0B62" w:rsidP="00AF0B62">
      <w:pPr>
        <w:pStyle w:val="PL"/>
      </w:pPr>
      <w:r>
        <w:tab/>
        <w:t>&lt;xs:restriction base="xs:string"&gt;</w:t>
      </w:r>
    </w:p>
    <w:p w14:paraId="1E2FE297" w14:textId="77777777" w:rsidR="00AF0B62" w:rsidRDefault="00AF0B62" w:rsidP="00AF0B62">
      <w:pPr>
        <w:pStyle w:val="PL"/>
        <w:rPr>
          <w:lang w:eastAsia="zh-CN"/>
        </w:rPr>
      </w:pPr>
      <w:r>
        <w:tab/>
        <w:t>&lt;xs:enumeration value="</w:t>
      </w:r>
      <w:r>
        <w:rPr>
          <w:lang w:val="en-US"/>
        </w:rPr>
        <w:t>BEST_EFFORT</w:t>
      </w:r>
      <w:r>
        <w:t>"/&gt;</w:t>
      </w:r>
    </w:p>
    <w:p w14:paraId="2E148316" w14:textId="77777777" w:rsidR="00AF0B62" w:rsidRDefault="00AF0B62" w:rsidP="00AF0B62">
      <w:pPr>
        <w:pStyle w:val="PL"/>
        <w:rPr>
          <w:lang w:eastAsia="zh-CN"/>
        </w:rPr>
      </w:pPr>
      <w:r>
        <w:tab/>
        <w:t>&lt;xs:enumeration value="</w:t>
      </w:r>
      <w:r>
        <w:rPr>
          <w:lang w:val="en-US"/>
        </w:rPr>
        <w:t>ASSURED</w:t>
      </w:r>
      <w:r>
        <w:t>"/&gt;</w:t>
      </w:r>
    </w:p>
    <w:p w14:paraId="63F5C0BA" w14:textId="77777777" w:rsidR="00AF0B62" w:rsidRDefault="00AF0B62" w:rsidP="00AF0B62">
      <w:pPr>
        <w:pStyle w:val="PL"/>
        <w:rPr>
          <w:lang w:eastAsia="zh-CN"/>
        </w:rPr>
      </w:pPr>
      <w:r>
        <w:tab/>
        <w:t>&lt;xs:enumeration value="</w:t>
      </w:r>
      <w:r>
        <w:rPr>
          <w:lang w:eastAsia="zh-CN"/>
        </w:rPr>
        <w:t>MULTIPLE_QOS</w:t>
      </w:r>
      <w:r>
        <w:t>"/&gt;</w:t>
      </w:r>
    </w:p>
    <w:p w14:paraId="65EF8253" w14:textId="77777777" w:rsidR="00AF0B62" w:rsidRDefault="00AF0B62" w:rsidP="00AF0B62">
      <w:pPr>
        <w:pStyle w:val="PL"/>
      </w:pPr>
      <w:r>
        <w:tab/>
        <w:t>&lt;/xs:restriction&gt;</w:t>
      </w:r>
    </w:p>
    <w:p w14:paraId="6D4BB7B2" w14:textId="602D516C" w:rsidR="00AF0B62" w:rsidRDefault="00AF0B62" w:rsidP="00583FB8">
      <w:pPr>
        <w:pStyle w:val="PL"/>
        <w:rPr>
          <w:lang w:eastAsia="zh-CN"/>
        </w:rPr>
      </w:pPr>
      <w:r>
        <w:tab/>
        <w:t>&lt;/xs:simpleType&gt;</w:t>
      </w:r>
    </w:p>
    <w:p w14:paraId="7DD84F49" w14:textId="77777777" w:rsidR="00583FB8" w:rsidRPr="008B4095" w:rsidRDefault="00583FB8" w:rsidP="00583FB8">
      <w:pPr>
        <w:pStyle w:val="PL"/>
        <w:rPr>
          <w:lang w:eastAsia="zh-CN"/>
        </w:rPr>
      </w:pPr>
      <w:r w:rsidRPr="008B4095">
        <w:rPr>
          <w:lang w:eastAsia="zh-CN"/>
        </w:rPr>
        <w:tab/>
        <w:t>&lt;xs:complexType name="anyExtType"&gt;</w:t>
      </w:r>
    </w:p>
    <w:p w14:paraId="6E668DB1" w14:textId="77777777" w:rsidR="00583FB8" w:rsidRPr="008B4095" w:rsidRDefault="00583FB8" w:rsidP="00583FB8">
      <w:pPr>
        <w:pStyle w:val="PL"/>
        <w:rPr>
          <w:lang w:eastAsia="zh-CN"/>
        </w:rPr>
      </w:pPr>
      <w:r w:rsidRPr="008B4095">
        <w:rPr>
          <w:lang w:eastAsia="zh-CN"/>
        </w:rPr>
        <w:tab/>
      </w:r>
      <w:r w:rsidRPr="008B4095">
        <w:rPr>
          <w:lang w:eastAsia="zh-CN"/>
        </w:rPr>
        <w:tab/>
        <w:t>&lt;xs:sequence&gt;</w:t>
      </w:r>
    </w:p>
    <w:p w14:paraId="6F56A7F9" w14:textId="77777777" w:rsidR="00583FB8" w:rsidRPr="008B4095" w:rsidRDefault="00583FB8" w:rsidP="00583FB8">
      <w:pPr>
        <w:pStyle w:val="PL"/>
        <w:rPr>
          <w:lang w:eastAsia="zh-CN"/>
        </w:rPr>
      </w:pPr>
      <w:r w:rsidRPr="008B4095">
        <w:rPr>
          <w:lang w:eastAsia="zh-CN"/>
        </w:rPr>
        <w:tab/>
      </w:r>
      <w:r w:rsidRPr="008B4095">
        <w:rPr>
          <w:lang w:eastAsia="zh-CN"/>
        </w:rPr>
        <w:tab/>
      </w:r>
      <w:r w:rsidRPr="008B4095">
        <w:rPr>
          <w:lang w:eastAsia="zh-CN"/>
        </w:rPr>
        <w:tab/>
        <w:t>&lt;xs:any namespace="##any" processContents="lax" minOccurs="0" maxOccurs="unbounded"/&gt;</w:t>
      </w:r>
    </w:p>
    <w:p w14:paraId="6A76F237" w14:textId="77777777" w:rsidR="00583FB8" w:rsidRPr="008B4095" w:rsidRDefault="00583FB8" w:rsidP="00583FB8">
      <w:pPr>
        <w:pStyle w:val="PL"/>
        <w:rPr>
          <w:lang w:eastAsia="zh-CN"/>
        </w:rPr>
      </w:pPr>
      <w:r w:rsidRPr="008B4095">
        <w:rPr>
          <w:lang w:eastAsia="zh-CN"/>
        </w:rPr>
        <w:tab/>
      </w:r>
      <w:r w:rsidRPr="008B4095">
        <w:rPr>
          <w:lang w:eastAsia="zh-CN"/>
        </w:rPr>
        <w:tab/>
        <w:t>&lt;/xs:sequence&gt;</w:t>
      </w:r>
    </w:p>
    <w:p w14:paraId="7037246F" w14:textId="77777777" w:rsidR="00583FB8" w:rsidRPr="008B4095" w:rsidRDefault="00583FB8" w:rsidP="00583FB8">
      <w:pPr>
        <w:pStyle w:val="PL"/>
        <w:rPr>
          <w:lang w:eastAsia="zh-CN"/>
        </w:rPr>
      </w:pPr>
      <w:r w:rsidRPr="008B4095">
        <w:rPr>
          <w:lang w:eastAsia="zh-CN"/>
        </w:rPr>
        <w:tab/>
        <w:t>&lt;/xs:complexType&gt;</w:t>
      </w:r>
    </w:p>
    <w:p w14:paraId="0E7DAB37" w14:textId="77777777" w:rsidR="00583FB8" w:rsidRPr="00B16EA9" w:rsidRDefault="00583FB8" w:rsidP="00583FB8">
      <w:pPr>
        <w:pStyle w:val="PL"/>
        <w:rPr>
          <w:lang w:eastAsia="zh-CN"/>
        </w:rPr>
      </w:pPr>
      <w:r>
        <w:rPr>
          <w:rFonts w:hint="eastAsia"/>
          <w:lang w:eastAsia="zh-CN"/>
        </w:rPr>
        <w:t>&lt;</w:t>
      </w:r>
      <w:r>
        <w:rPr>
          <w:lang w:eastAsia="zh-CN"/>
        </w:rPr>
        <w:t>/xs:schema&gt;</w:t>
      </w:r>
    </w:p>
    <w:p w14:paraId="061E1E3F" w14:textId="77777777" w:rsidR="00583FB8" w:rsidRPr="00586AED" w:rsidRDefault="00583FB8" w:rsidP="00583FB8"/>
    <w:p w14:paraId="4C3DA82B" w14:textId="77777777" w:rsidR="00A658FD" w:rsidRPr="0073469F" w:rsidRDefault="00A658FD" w:rsidP="00C23116">
      <w:pPr>
        <w:pStyle w:val="Heading2"/>
      </w:pPr>
      <w:bookmarkStart w:id="471" w:name="_Toc45281912"/>
      <w:bookmarkStart w:id="472" w:name="_Toc51933142"/>
      <w:bookmarkStart w:id="473" w:name="_Toc138360534"/>
      <w:bookmarkEnd w:id="452"/>
      <w:bookmarkEnd w:id="453"/>
      <w:bookmarkEnd w:id="454"/>
      <w:bookmarkEnd w:id="455"/>
      <w:bookmarkEnd w:id="456"/>
      <w:bookmarkEnd w:id="457"/>
      <w:bookmarkEnd w:id="458"/>
      <w:bookmarkEnd w:id="459"/>
      <w:bookmarkEnd w:id="460"/>
      <w:bookmarkEnd w:id="461"/>
      <w:bookmarkEnd w:id="462"/>
      <w:r>
        <w:t>7.5</w:t>
      </w:r>
      <w:r w:rsidRPr="0073469F">
        <w:tab/>
      </w:r>
      <w:r>
        <w:t>Data semantics</w:t>
      </w:r>
      <w:bookmarkEnd w:id="449"/>
      <w:bookmarkEnd w:id="450"/>
      <w:bookmarkEnd w:id="471"/>
      <w:bookmarkEnd w:id="472"/>
      <w:bookmarkEnd w:id="473"/>
    </w:p>
    <w:p w14:paraId="73C60D7D" w14:textId="7E90E18C" w:rsidR="00C761AC" w:rsidRDefault="00C761AC" w:rsidP="00C761AC">
      <w:r w:rsidRPr="0073469F">
        <w:t>The &lt;location-info&gt; element is the root element of the XML document. The &lt;location-info&gt; element contain</w:t>
      </w:r>
      <w:r>
        <w:t>s the &lt;identity&gt;</w:t>
      </w:r>
      <w:r w:rsidR="00266747">
        <w:t>, &lt;subscription&gt;</w:t>
      </w:r>
      <w:r w:rsidR="001E1B1F">
        <w:t>, &lt;request&gt;</w:t>
      </w:r>
      <w:r w:rsidR="005B2D69">
        <w:t>, &lt;configuration&gt;</w:t>
      </w:r>
      <w:r w:rsidR="00C1092F">
        <w:rPr>
          <w:rFonts w:hint="eastAsia"/>
          <w:lang w:eastAsia="zh-CN"/>
        </w:rPr>
        <w:t>,</w:t>
      </w:r>
      <w:r w:rsidR="00C1092F">
        <w:t xml:space="preserve"> &lt;</w:t>
      </w:r>
      <w:r w:rsidR="00C1092F">
        <w:rPr>
          <w:rFonts w:hint="eastAsia"/>
          <w:lang w:eastAsia="zh-CN"/>
        </w:rPr>
        <w:t>location-QoS</w:t>
      </w:r>
      <w:r w:rsidR="00C1092F">
        <w:t xml:space="preserve">&gt; </w:t>
      </w:r>
      <w:r>
        <w:t xml:space="preserve">and &lt;report&gt; </w:t>
      </w:r>
      <w:r w:rsidRPr="0073469F">
        <w:t>sub</w:t>
      </w:r>
      <w:r w:rsidR="00152F85">
        <w:t>-</w:t>
      </w:r>
      <w:r w:rsidRPr="0073469F">
        <w:t>elements.</w:t>
      </w:r>
    </w:p>
    <w:p w14:paraId="10007058" w14:textId="77777777" w:rsidR="00C761AC" w:rsidRDefault="00C761AC" w:rsidP="00C761AC">
      <w:r>
        <w:t xml:space="preserve">&lt;identity&gt; is a mandatory element used to include the </w:t>
      </w:r>
      <w:r>
        <w:rPr>
          <w:rFonts w:cs="Arial"/>
        </w:rPr>
        <w:t>identity of a VAL</w:t>
      </w:r>
      <w:r w:rsidRPr="00526FC3">
        <w:rPr>
          <w:rFonts w:cs="Arial"/>
        </w:rPr>
        <w:t xml:space="preserve"> user</w:t>
      </w:r>
      <w:r>
        <w:rPr>
          <w:rFonts w:cs="Arial"/>
        </w:rPr>
        <w:t xml:space="preserve">, a VAL client or a VAL group. </w:t>
      </w:r>
      <w:r>
        <w:t>The &lt;identity&gt; element contains one of following sub-elements:</w:t>
      </w:r>
    </w:p>
    <w:p w14:paraId="7BE2A43A" w14:textId="77777777" w:rsidR="00C761AC" w:rsidRDefault="00C761AC" w:rsidP="00C761AC">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40C3311E" w14:textId="77777777" w:rsidR="00C761AC" w:rsidRDefault="00C761AC" w:rsidP="00C761AC">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46830116" w14:textId="07E82895" w:rsidR="00266747" w:rsidRDefault="00266747" w:rsidP="00266747">
      <w:r>
        <w:t xml:space="preserve">&lt;subscription&gt; contains the following </w:t>
      </w:r>
      <w:r w:rsidR="004957E4">
        <w:t>sub-</w:t>
      </w:r>
      <w:r>
        <w:t>element</w:t>
      </w:r>
      <w:r w:rsidR="00152F85">
        <w:t>s</w:t>
      </w:r>
      <w:r>
        <w:t>:</w:t>
      </w:r>
    </w:p>
    <w:p w14:paraId="5EC70948" w14:textId="22D93A89" w:rsidR="00266747" w:rsidRDefault="00266747" w:rsidP="00327753">
      <w:pPr>
        <w:pStyle w:val="B1"/>
      </w:pPr>
      <w:r>
        <w:t>a)</w:t>
      </w:r>
      <w:r>
        <w:tab/>
        <w:t xml:space="preserve">&lt;identities-list&gt;, an element contains one or more &lt;VAL-user-id&gt; elements. Each &lt;VAL-user-id&gt; </w:t>
      </w:r>
      <w:r w:rsidRPr="00436CF9">
        <w:t xml:space="preserve">element </w:t>
      </w:r>
      <w:r>
        <w:t xml:space="preserve">contains the </w:t>
      </w:r>
      <w:r w:rsidRPr="00266747">
        <w:rPr>
          <w:rFonts w:cs="Arial"/>
        </w:rPr>
        <w:t>identity of the VAL user whose location information is requested.</w:t>
      </w:r>
    </w:p>
    <w:p w14:paraId="181A8F72" w14:textId="7212B516" w:rsidR="00266747" w:rsidRDefault="00266747" w:rsidP="00327753">
      <w:pPr>
        <w:pStyle w:val="B1"/>
      </w:pPr>
      <w:r>
        <w:t>b)</w:t>
      </w:r>
      <w:r>
        <w:tab/>
        <w:t>&lt;</w:t>
      </w:r>
      <w:r w:rsidR="005D0775">
        <w:t>time-</w:t>
      </w:r>
      <w:r>
        <w:t>interval-length&gt;, an element specifying the interval time the SLM-S needs to wait before sending location reports. The value is given in seconds.</w:t>
      </w:r>
    </w:p>
    <w:p w14:paraId="5BEF2A12" w14:textId="77777777" w:rsidR="00C05675" w:rsidRDefault="00C05675" w:rsidP="00C05675">
      <w:pPr>
        <w:pStyle w:val="B1"/>
        <w:rPr>
          <w:lang w:val="en-US"/>
        </w:rPr>
      </w:pPr>
      <w:r>
        <w:t>c)</w:t>
      </w:r>
      <w:r>
        <w:tab/>
      </w:r>
      <w:r w:rsidRPr="00457673">
        <w:rPr>
          <w:lang w:val="en-US"/>
        </w:rPr>
        <w:t>&lt;</w:t>
      </w:r>
      <w:r w:rsidRPr="00E748E2">
        <w:rPr>
          <w:lang w:val="en-US"/>
        </w:rPr>
        <w:t>subscription-identifier</w:t>
      </w:r>
      <w:r w:rsidRPr="00457673">
        <w:rPr>
          <w:lang w:val="en-US"/>
        </w:rPr>
        <w:t>&gt;</w:t>
      </w:r>
      <w:r>
        <w:rPr>
          <w:lang w:val="en-US"/>
        </w:rPr>
        <w:t>, an element specifying the value to uniquely identify the subscription.</w:t>
      </w:r>
    </w:p>
    <w:p w14:paraId="012DE430" w14:textId="552FE92A" w:rsidR="00C05675" w:rsidRDefault="00C05675" w:rsidP="00C05675">
      <w:pPr>
        <w:pStyle w:val="B1"/>
      </w:pPr>
      <w:r>
        <w:rPr>
          <w:lang w:val="en-US"/>
        </w:rPr>
        <w:t>d)</w:t>
      </w:r>
      <w:r>
        <w:rPr>
          <w:lang w:val="en-US"/>
        </w:rPr>
        <w:tab/>
      </w:r>
      <w:r>
        <w:t>&lt;expiry-time&gt;, an element specifying expiry time for subscription in seconds.</w:t>
      </w:r>
    </w:p>
    <w:p w14:paraId="009FDF1D" w14:textId="77777777" w:rsidR="00C1092F" w:rsidRDefault="00C1092F" w:rsidP="00C1092F">
      <w:pPr>
        <w:pStyle w:val="B1"/>
        <w:rPr>
          <w:lang w:eastAsia="zh-CN"/>
        </w:rPr>
      </w:pPr>
      <w:r>
        <w:rPr>
          <w:rFonts w:hint="eastAsia"/>
          <w:lang w:val="en-US" w:eastAsia="zh-CN"/>
        </w:rPr>
        <w:t>e</w:t>
      </w:r>
      <w:r>
        <w:rPr>
          <w:lang w:val="en-US"/>
        </w:rPr>
        <w:t>)</w:t>
      </w:r>
      <w:r>
        <w:rPr>
          <w:lang w:val="en-US"/>
        </w:rPr>
        <w:tab/>
      </w:r>
      <w:r>
        <w:t>&lt;</w:t>
      </w:r>
      <w:r>
        <w:rPr>
          <w:rFonts w:hint="eastAsia"/>
          <w:lang w:eastAsia="zh-CN"/>
        </w:rPr>
        <w:t>location-QoS</w:t>
      </w:r>
      <w:r>
        <w:t>&gt;</w:t>
      </w:r>
      <w:r>
        <w:rPr>
          <w:rFonts w:hint="eastAsia"/>
          <w:lang w:eastAsia="zh-CN"/>
        </w:rPr>
        <w:t>,</w:t>
      </w:r>
      <w:r w:rsidRPr="00BD6846">
        <w:t xml:space="preserve"> </w:t>
      </w:r>
      <w:r>
        <w:t>a</w:t>
      </w:r>
      <w:r>
        <w:rPr>
          <w:rFonts w:hint="eastAsia"/>
          <w:lang w:eastAsia="zh-CN"/>
        </w:rPr>
        <w:t>n</w:t>
      </w:r>
      <w:r>
        <w:t xml:space="preserve"> element</w:t>
      </w:r>
      <w:r w:rsidRPr="001D2D78">
        <w:t xml:space="preserve"> specifying </w:t>
      </w:r>
      <w:r>
        <w:rPr>
          <w:rFonts w:hint="eastAsia"/>
          <w:lang w:eastAsia="zh-CN"/>
        </w:rPr>
        <w:t xml:space="preserve">the location QoS </w:t>
      </w:r>
      <w:r w:rsidRPr="008E238A">
        <w:rPr>
          <w:rFonts w:hint="eastAsia"/>
          <w:lang w:eastAsia="zh-CN"/>
        </w:rPr>
        <w:t>as specified in</w:t>
      </w:r>
      <w:r w:rsidRPr="008E238A">
        <w:t xml:space="preserve"> </w:t>
      </w:r>
      <w:r>
        <w:t>TS 29.57</w:t>
      </w:r>
      <w:r>
        <w:rPr>
          <w:lang w:eastAsia="zh-CN"/>
        </w:rPr>
        <w:t>2</w:t>
      </w:r>
      <w:r>
        <w:t> </w:t>
      </w:r>
      <w:r>
        <w:rPr>
          <w:rFonts w:hint="eastAsia"/>
          <w:lang w:eastAsia="zh-CN"/>
        </w:rPr>
        <w:t xml:space="preserve">[33] </w:t>
      </w:r>
      <w:r w:rsidRPr="008E238A">
        <w:t>clause </w:t>
      </w:r>
      <w:r w:rsidRPr="0057437E">
        <w:t>6.1.6.2.13</w:t>
      </w:r>
      <w:r>
        <w:rPr>
          <w:rFonts w:hint="eastAsia"/>
          <w:lang w:eastAsia="zh-CN"/>
        </w:rPr>
        <w:t xml:space="preserve"> </w:t>
      </w:r>
      <w:r>
        <w:t>contains the following sub-elements:</w:t>
      </w:r>
    </w:p>
    <w:p w14:paraId="103F1190" w14:textId="77777777" w:rsidR="00C1092F" w:rsidRDefault="00C1092F" w:rsidP="00C1092F">
      <w:pPr>
        <w:pStyle w:val="B2"/>
      </w:pPr>
      <w:r>
        <w:rPr>
          <w:rFonts w:hint="eastAsia"/>
          <w:lang w:eastAsia="zh-CN"/>
        </w:rPr>
        <w:t>1</w:t>
      </w:r>
      <w:r w:rsidRPr="00DA48D1">
        <w:t>)</w:t>
      </w:r>
      <w:r w:rsidRPr="00DA48D1">
        <w:tab/>
      </w:r>
      <w:r>
        <w:t>a</w:t>
      </w:r>
      <w:r w:rsidRPr="00DA48D1">
        <w:t xml:space="preserve"> &lt;</w:t>
      </w:r>
      <w:r>
        <w:t>hAccuracy</w:t>
      </w:r>
      <w:r w:rsidRPr="00DA48D1">
        <w:t>&gt; element</w:t>
      </w:r>
      <w:r w:rsidRPr="00032DFE">
        <w:t>;</w:t>
      </w:r>
    </w:p>
    <w:p w14:paraId="5E91735D" w14:textId="77777777" w:rsidR="00C1092F" w:rsidRPr="00032DFE" w:rsidRDefault="00C1092F" w:rsidP="00C1092F">
      <w:pPr>
        <w:pStyle w:val="B2"/>
      </w:pPr>
      <w:r>
        <w:rPr>
          <w:rFonts w:hint="eastAsia"/>
          <w:lang w:eastAsia="zh-CN"/>
        </w:rPr>
        <w:t>2</w:t>
      </w:r>
      <w:r w:rsidRPr="00DA48D1">
        <w:t>)</w:t>
      </w:r>
      <w:r w:rsidRPr="00DA48D1">
        <w:tab/>
      </w:r>
      <w:r>
        <w:t>a</w:t>
      </w:r>
      <w:r w:rsidRPr="00DA48D1">
        <w:t xml:space="preserve"> &lt;</w:t>
      </w:r>
      <w:r>
        <w:t>vAccurac</w:t>
      </w:r>
      <w:r>
        <w:rPr>
          <w:rFonts w:hint="eastAsia"/>
          <w:lang w:eastAsia="zh-CN"/>
        </w:rPr>
        <w:t>y</w:t>
      </w:r>
      <w:r w:rsidRPr="00DA48D1">
        <w:t>&gt; element</w:t>
      </w:r>
      <w:r w:rsidRPr="00032DFE">
        <w:t>;</w:t>
      </w:r>
    </w:p>
    <w:p w14:paraId="0D03A904" w14:textId="77777777" w:rsidR="00C1092F" w:rsidRDefault="00C1092F" w:rsidP="00C1092F">
      <w:pPr>
        <w:pStyle w:val="B2"/>
      </w:pPr>
      <w:r>
        <w:rPr>
          <w:rFonts w:hint="eastAsia"/>
          <w:lang w:eastAsia="zh-CN"/>
        </w:rPr>
        <w:t>3</w:t>
      </w:r>
      <w:r w:rsidRPr="00DA48D1">
        <w:t>)</w:t>
      </w:r>
      <w:r w:rsidRPr="00DA48D1">
        <w:tab/>
      </w:r>
      <w:r>
        <w:t>a</w:t>
      </w:r>
      <w:r w:rsidRPr="00DA48D1">
        <w:t xml:space="preserve"> &lt;</w:t>
      </w:r>
      <w:r>
        <w:t>vertRequested</w:t>
      </w:r>
      <w:r w:rsidRPr="00DA48D1">
        <w:t>&gt; element</w:t>
      </w:r>
      <w:r>
        <w:rPr>
          <w:rFonts w:hint="eastAsia"/>
        </w:rPr>
        <w:t>;</w:t>
      </w:r>
    </w:p>
    <w:p w14:paraId="6077C1BD" w14:textId="77777777" w:rsidR="00C1092F" w:rsidRPr="00CA4807" w:rsidRDefault="00C1092F" w:rsidP="00C1092F">
      <w:pPr>
        <w:pStyle w:val="B2"/>
      </w:pPr>
      <w:r>
        <w:rPr>
          <w:rFonts w:hint="eastAsia"/>
          <w:lang w:eastAsia="zh-CN"/>
        </w:rPr>
        <w:t>4</w:t>
      </w:r>
      <w:r w:rsidRPr="00DA48D1">
        <w:t>)</w:t>
      </w:r>
      <w:r w:rsidRPr="00DA48D1">
        <w:tab/>
      </w:r>
      <w:r>
        <w:t>a</w:t>
      </w:r>
      <w:r w:rsidRPr="00DA48D1">
        <w:t xml:space="preserve"> &lt;</w:t>
      </w:r>
      <w:r>
        <w:t>responseTime</w:t>
      </w:r>
      <w:r w:rsidRPr="00DA48D1">
        <w:t>&gt; element</w:t>
      </w:r>
      <w:r>
        <w:rPr>
          <w:rFonts w:hint="eastAsia"/>
        </w:rPr>
        <w:t>;</w:t>
      </w:r>
    </w:p>
    <w:p w14:paraId="6D504DD8" w14:textId="77777777" w:rsidR="00C1092F" w:rsidRPr="00CA4807" w:rsidRDefault="00C1092F" w:rsidP="00C1092F">
      <w:pPr>
        <w:pStyle w:val="B2"/>
      </w:pPr>
      <w:r>
        <w:rPr>
          <w:rFonts w:hint="eastAsia"/>
          <w:lang w:eastAsia="zh-CN"/>
        </w:rPr>
        <w:lastRenderedPageBreak/>
        <w:t>5</w:t>
      </w:r>
      <w:r w:rsidRPr="00DA48D1">
        <w:t>)</w:t>
      </w:r>
      <w:r w:rsidRPr="00DA48D1">
        <w:tab/>
      </w:r>
      <w:r>
        <w:t>a</w:t>
      </w:r>
      <w:r w:rsidRPr="00DA48D1">
        <w:t xml:space="preserve"> &lt;</w:t>
      </w:r>
      <w:r>
        <w:rPr>
          <w:rFonts w:hint="eastAsia"/>
        </w:rPr>
        <w:t>m</w:t>
      </w:r>
      <w:r>
        <w:t>inorLocQoses</w:t>
      </w:r>
      <w:r w:rsidRPr="00DA48D1">
        <w:t>&gt; element</w:t>
      </w:r>
      <w:r>
        <w:rPr>
          <w:rFonts w:hint="eastAsia"/>
        </w:rPr>
        <w:t>;or</w:t>
      </w:r>
    </w:p>
    <w:p w14:paraId="2A10DCAE" w14:textId="7691F9B9" w:rsidR="00C1092F" w:rsidRDefault="00C1092F" w:rsidP="00C1092F">
      <w:pPr>
        <w:pStyle w:val="B2"/>
        <w:rPr>
          <w:lang w:eastAsia="zh-CN"/>
        </w:rPr>
      </w:pPr>
      <w:r>
        <w:rPr>
          <w:rFonts w:hint="eastAsia"/>
          <w:lang w:eastAsia="zh-CN"/>
        </w:rPr>
        <w:t>6</w:t>
      </w:r>
      <w:r w:rsidRPr="00DA48D1">
        <w:t>)</w:t>
      </w:r>
      <w:r w:rsidRPr="00DA48D1">
        <w:tab/>
      </w:r>
      <w:r>
        <w:t>a</w:t>
      </w:r>
      <w:r w:rsidRPr="00DA48D1">
        <w:t xml:space="preserve"> &lt;</w:t>
      </w:r>
      <w:r>
        <w:t>lcsQosClass</w:t>
      </w:r>
      <w:r w:rsidRPr="00DA48D1">
        <w:t>&gt; element</w:t>
      </w:r>
      <w:r>
        <w:rPr>
          <w:rFonts w:hint="eastAsia"/>
          <w:lang w:eastAsia="zh-CN"/>
        </w:rPr>
        <w:t>.</w:t>
      </w:r>
    </w:p>
    <w:p w14:paraId="59263514" w14:textId="0B6DFA98" w:rsidR="00247C51" w:rsidRDefault="00247C51" w:rsidP="00247C51">
      <w:pPr>
        <w:pStyle w:val="B1"/>
        <w:rPr>
          <w:lang w:eastAsia="zh-CN"/>
        </w:rPr>
      </w:pPr>
      <w:r>
        <w:rPr>
          <w:lang w:val="en-US" w:eastAsia="zh-CN"/>
        </w:rPr>
        <w:t>f</w:t>
      </w:r>
      <w:r>
        <w:rPr>
          <w:lang w:val="en-US"/>
        </w:rPr>
        <w:t>)</w:t>
      </w:r>
      <w:r>
        <w:rPr>
          <w:lang w:val="en-US"/>
        </w:rPr>
        <w:tab/>
      </w:r>
      <w:r w:rsidRPr="001D2D78">
        <w:t>&lt;</w:t>
      </w:r>
      <w:r>
        <w:rPr>
          <w:lang w:eastAsia="zh-CN"/>
        </w:rPr>
        <w:t>s</w:t>
      </w:r>
      <w:r>
        <w:t>uppl</w:t>
      </w:r>
      <w:r>
        <w:rPr>
          <w:lang w:eastAsia="zh-CN"/>
        </w:rPr>
        <w:t>-</w:t>
      </w:r>
      <w:r>
        <w:t>loc</w:t>
      </w:r>
      <w:r>
        <w:rPr>
          <w:lang w:eastAsia="zh-CN"/>
        </w:rPr>
        <w:t>-</w:t>
      </w:r>
      <w:r>
        <w:t>info</w:t>
      </w:r>
      <w:r>
        <w:rPr>
          <w:lang w:eastAsia="zh-CN"/>
        </w:rPr>
        <w:t>-</w:t>
      </w:r>
      <w:r>
        <w:t>ind</w:t>
      </w:r>
      <w:r w:rsidRPr="001D2D78">
        <w:t>&gt;</w:t>
      </w:r>
      <w:r>
        <w:rPr>
          <w:rFonts w:hint="eastAsia"/>
          <w:lang w:eastAsia="zh-CN"/>
        </w:rPr>
        <w:t>,</w:t>
      </w:r>
      <w:r w:rsidRPr="00873C95">
        <w:t xml:space="preserve"> </w:t>
      </w:r>
      <w:r>
        <w:t>an element specifying that supplementary location information is required</w:t>
      </w:r>
      <w:r>
        <w:rPr>
          <w:rFonts w:hint="eastAsia"/>
          <w:lang w:eastAsia="zh-CN"/>
        </w:rPr>
        <w:t>.</w:t>
      </w:r>
    </w:p>
    <w:p w14:paraId="0A927572" w14:textId="623C6381" w:rsidR="0090546D" w:rsidRDefault="0090546D" w:rsidP="0090546D">
      <w:r>
        <w:rPr>
          <w:lang w:eastAsia="zh-CN"/>
        </w:rPr>
        <w:t xml:space="preserve">&lt;notification&gt; </w:t>
      </w:r>
      <w:r>
        <w:t xml:space="preserve">contains the following </w:t>
      </w:r>
      <w:r w:rsidR="004957E4">
        <w:t>sub-</w:t>
      </w:r>
      <w:r>
        <w:t>element</w:t>
      </w:r>
      <w:r w:rsidR="00152F85">
        <w:t>s</w:t>
      </w:r>
      <w:r>
        <w:t>:</w:t>
      </w:r>
    </w:p>
    <w:p w14:paraId="7B3CEA3D" w14:textId="78609413" w:rsidR="0090546D" w:rsidRDefault="0090546D" w:rsidP="00327753">
      <w:pPr>
        <w:pStyle w:val="B1"/>
      </w:pPr>
      <w:r>
        <w:t>a</w:t>
      </w:r>
      <w:r w:rsidRPr="0090546D">
        <w:t>)</w:t>
      </w:r>
      <w:r w:rsidRPr="0090546D">
        <w:tab/>
      </w:r>
      <w:r>
        <w:t xml:space="preserve">&lt;identities-list&gt;, an element contains one or more &lt;VAL-user-id&gt; elements. Each &lt;VAL-user-id&gt; </w:t>
      </w:r>
      <w:r w:rsidRPr="00436CF9">
        <w:t xml:space="preserve">element </w:t>
      </w:r>
      <w:r>
        <w:t xml:space="preserve">contains the </w:t>
      </w:r>
      <w:r w:rsidRPr="0090546D">
        <w:rPr>
          <w:rFonts w:cs="Arial"/>
        </w:rPr>
        <w:t>identity of the VAL user whose location information needs to be notified.</w:t>
      </w:r>
    </w:p>
    <w:p w14:paraId="19D34A90" w14:textId="2DCA36A7" w:rsidR="0090546D" w:rsidRDefault="0090546D" w:rsidP="0090546D">
      <w:pPr>
        <w:pStyle w:val="B1"/>
      </w:pPr>
      <w:r>
        <w:t>b</w:t>
      </w:r>
      <w:r w:rsidRPr="0090546D">
        <w:t>)</w:t>
      </w:r>
      <w:r w:rsidRPr="0090546D">
        <w:tab/>
      </w:r>
      <w:r>
        <w:t>&lt;trigger-id&gt;, an element which can occur multiple times that contains the value of the &lt;trigger-id&gt; attribute associated with a trigger that has fired; and</w:t>
      </w:r>
    </w:p>
    <w:p w14:paraId="2203F539" w14:textId="0A580C41" w:rsidR="0090546D" w:rsidRDefault="0090546D" w:rsidP="0090546D">
      <w:pPr>
        <w:pStyle w:val="B1"/>
      </w:pPr>
      <w:r>
        <w:t>c</w:t>
      </w:r>
      <w:r w:rsidRPr="0090546D">
        <w:t>)</w:t>
      </w:r>
      <w:r w:rsidRPr="0090546D">
        <w:tab/>
      </w:r>
      <w:r>
        <w:t>&lt;reports&gt;, an element contains one or more &lt;loc-info-report&gt; elements. Each &lt;loc-info-report&gt; element contains</w:t>
      </w:r>
      <w:r w:rsidR="00152F85">
        <w:t xml:space="preserve"> the following sub-elements</w:t>
      </w:r>
      <w:r>
        <w:t>:</w:t>
      </w:r>
    </w:p>
    <w:p w14:paraId="2328FA9C" w14:textId="7AF3A678" w:rsidR="0090546D" w:rsidRDefault="0090546D" w:rsidP="00327753">
      <w:pPr>
        <w:pStyle w:val="B2"/>
      </w:pPr>
      <w:r>
        <w:t>1</w:t>
      </w:r>
      <w:r w:rsidRPr="0090546D">
        <w:t>)</w:t>
      </w:r>
      <w:r w:rsidRPr="0090546D">
        <w:tab/>
      </w:r>
      <w:r>
        <w:t xml:space="preserve">&lt;VAL-user-id&gt;, an element contains the </w:t>
      </w:r>
      <w:r w:rsidRPr="0090546D">
        <w:t>identity of a VAL user in the identities list;</w:t>
      </w:r>
    </w:p>
    <w:p w14:paraId="6E2B2D22" w14:textId="10256BC9" w:rsidR="0090546D" w:rsidRPr="0090546D" w:rsidRDefault="0090546D" w:rsidP="00327753">
      <w:pPr>
        <w:pStyle w:val="B2"/>
      </w:pPr>
      <w:r w:rsidRPr="0090546D">
        <w:t>2)</w:t>
      </w:r>
      <w:r w:rsidRPr="0090546D">
        <w:tab/>
        <w:t>&lt;latest-location &gt;, an element contains at least one of the following sub-elements:</w:t>
      </w:r>
    </w:p>
    <w:p w14:paraId="72AA3193" w14:textId="4E43586A" w:rsidR="0090546D" w:rsidRPr="0090546D" w:rsidRDefault="0090546D" w:rsidP="00327753">
      <w:pPr>
        <w:pStyle w:val="B3"/>
      </w:pPr>
      <w:r>
        <w:t>i)</w:t>
      </w:r>
      <w:r>
        <w:tab/>
        <w:t>&lt;latest-serving-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3E9F5880" w14:textId="2B7178C4" w:rsidR="0090546D" w:rsidRPr="0090546D" w:rsidRDefault="0090546D" w:rsidP="0090546D">
      <w:pPr>
        <w:pStyle w:val="B3"/>
      </w:pPr>
      <w:r>
        <w:t>ii)</w:t>
      </w:r>
      <w:r>
        <w:tab/>
        <w:t>&lt;neighbouring-NCGI&gt;,</w:t>
      </w:r>
      <w:r w:rsidRPr="00955156">
        <w:t xml:space="preserve"> </w:t>
      </w:r>
      <w:r>
        <w:t>an optional element that can occur multiple times. It contains the NCGI of any neighbouring cell the SLM-C can detect;</w:t>
      </w:r>
    </w:p>
    <w:p w14:paraId="36370F2B" w14:textId="37EF36C3" w:rsidR="0090546D" w:rsidRPr="0090546D" w:rsidRDefault="0090546D" w:rsidP="0090546D">
      <w:pPr>
        <w:pStyle w:val="B3"/>
      </w:pPr>
      <w:r>
        <w:t>iii)</w:t>
      </w:r>
      <w:r>
        <w:tab/>
        <w:t>&lt;mbms-service-area-id&gt;,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p>
    <w:p w14:paraId="7E025671" w14:textId="77777777" w:rsidR="0090546D" w:rsidRPr="0090546D" w:rsidRDefault="0090546D" w:rsidP="0090546D">
      <w:pPr>
        <w:pStyle w:val="B3"/>
      </w:pPr>
      <w:r>
        <w:t>iv)</w:t>
      </w:r>
      <w:r>
        <w:tab/>
        <w:t>&lt;mbsfn-area&gt; element, an optional element specifying that the MBSFN area Id needs to be reported; and</w:t>
      </w:r>
    </w:p>
    <w:p w14:paraId="2EBC4B4D" w14:textId="718B91A2" w:rsidR="0090546D" w:rsidRPr="0090546D" w:rsidRDefault="0090546D" w:rsidP="0090546D">
      <w:pPr>
        <w:pStyle w:val="B3"/>
      </w:pPr>
      <w:r>
        <w:t>v)</w:t>
      </w:r>
      <w:r>
        <w:tab/>
        <w:t>&lt;latest-coordinate&gt;,</w:t>
      </w:r>
      <w:r w:rsidRPr="00913C50">
        <w:t xml:space="preserve"> </w:t>
      </w:r>
      <w:r>
        <w:t>an optional element containing the longitude</w:t>
      </w:r>
      <w:r w:rsidR="00D94985" w:rsidRPr="00D94985">
        <w:t>,</w:t>
      </w:r>
      <w:r>
        <w:t xml:space="preserve"> latitude coded as specified in clause 6.1 in 3GPP TS 23.032 [3]</w:t>
      </w:r>
      <w:r w:rsidR="00D94985" w:rsidRPr="00D94985">
        <w:t xml:space="preserve"> </w:t>
      </w:r>
      <w:r w:rsidR="00D94985">
        <w:t>and altitude coded as specified in clause 6.3 in 3GPP TS 23.032 [3].</w:t>
      </w:r>
    </w:p>
    <w:p w14:paraId="1B40230B" w14:textId="0260C8B5" w:rsidR="00C761AC" w:rsidRDefault="00C761AC" w:rsidP="00064832">
      <w:r>
        <w:t xml:space="preserve">&lt;report&gt; is a mandatory element used to include the location report. </w:t>
      </w:r>
      <w:r w:rsidR="001E1B1F">
        <w:t>It contains a &lt;</w:t>
      </w:r>
      <w:r w:rsidR="001E1B1F">
        <w:rPr>
          <w:rFonts w:hint="eastAsia"/>
          <w:lang w:eastAsia="zh-CN"/>
        </w:rPr>
        <w:t>r</w:t>
      </w:r>
      <w:r w:rsidR="001E1B1F">
        <w:t>eport</w:t>
      </w:r>
      <w:r w:rsidR="001E1B1F">
        <w:rPr>
          <w:rFonts w:hint="eastAsia"/>
          <w:lang w:eastAsia="zh-CN"/>
        </w:rPr>
        <w:t>-id</w:t>
      </w:r>
      <w:r w:rsidR="001E1B1F">
        <w:t>&gt; attribute. The &lt;</w:t>
      </w:r>
      <w:r w:rsidR="001E1B1F">
        <w:rPr>
          <w:rFonts w:hint="eastAsia"/>
          <w:lang w:eastAsia="zh-CN"/>
        </w:rPr>
        <w:t>r</w:t>
      </w:r>
      <w:r w:rsidR="001E1B1F">
        <w:t>eport</w:t>
      </w:r>
      <w:r w:rsidR="001E1B1F">
        <w:rPr>
          <w:rFonts w:hint="eastAsia"/>
          <w:lang w:eastAsia="zh-CN"/>
        </w:rPr>
        <w:t>-id</w:t>
      </w:r>
      <w:r w:rsidR="001E1B1F">
        <w:t>&gt; attribute is used to return the value in the &lt;</w:t>
      </w:r>
      <w:r w:rsidR="001E1B1F">
        <w:rPr>
          <w:rFonts w:hint="eastAsia"/>
          <w:lang w:eastAsia="zh-CN"/>
        </w:rPr>
        <w:t>r</w:t>
      </w:r>
      <w:r w:rsidR="001E1B1F">
        <w:t>equest</w:t>
      </w:r>
      <w:r w:rsidR="001E1B1F">
        <w:rPr>
          <w:rFonts w:hint="eastAsia"/>
          <w:lang w:eastAsia="zh-CN"/>
        </w:rPr>
        <w:t>-id</w:t>
      </w:r>
      <w:r w:rsidR="001E1B1F">
        <w:t>&gt; attribute in the &lt;</w:t>
      </w:r>
      <w:r w:rsidR="001E1B1F">
        <w:rPr>
          <w:rFonts w:hint="eastAsia"/>
          <w:lang w:eastAsia="zh-CN"/>
        </w:rPr>
        <w:t>r</w:t>
      </w:r>
      <w:r w:rsidR="001E1B1F">
        <w:t xml:space="preserve">equest&gt; element. </w:t>
      </w:r>
      <w:r>
        <w:t>The &lt;report&gt; element contains the following sub-elements:</w:t>
      </w:r>
    </w:p>
    <w:p w14:paraId="068D19FE" w14:textId="77777777" w:rsidR="00C761AC" w:rsidRDefault="00C761AC" w:rsidP="00C761AC">
      <w:pPr>
        <w:pStyle w:val="B1"/>
      </w:pPr>
      <w:r>
        <w:t>a)</w:t>
      </w:r>
      <w:r>
        <w:tab/>
        <w:t>&lt;trigger-id&gt;, a</w:t>
      </w:r>
      <w:r w:rsidRPr="00436CF9">
        <w:t xml:space="preserve"> </w:t>
      </w:r>
      <w:r>
        <w:t xml:space="preserve">mandatory </w:t>
      </w:r>
      <w:r w:rsidRPr="00436CF9">
        <w:t xml:space="preserve">element </w:t>
      </w:r>
      <w:r>
        <w:t>which can occur multiple times that contain the value of the &lt;trigger-id&gt; attribute associated with a trigger that has fired; and</w:t>
      </w:r>
    </w:p>
    <w:p w14:paraId="6E2AD334" w14:textId="77777777" w:rsidR="00C761AC" w:rsidRDefault="00C761AC" w:rsidP="00C761AC">
      <w:pPr>
        <w:pStyle w:val="B1"/>
      </w:pPr>
      <w:r>
        <w:t>b)</w:t>
      </w:r>
      <w:r>
        <w:tab/>
        <w:t>&lt;current-location&gt;, a mandatory element that contains the location information. The &lt;current-location&gt; element contains the following sub-elements:</w:t>
      </w:r>
    </w:p>
    <w:p w14:paraId="7BF558FD" w14:textId="22925E2B" w:rsidR="00C761AC" w:rsidRDefault="00C761AC" w:rsidP="00C761AC">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w:t>
      </w:r>
      <w:r w:rsidR="003A6B33">
        <w:t>2</w:t>
      </w:r>
      <w:r>
        <w:t>];</w:t>
      </w:r>
    </w:p>
    <w:p w14:paraId="0E63DFB8" w14:textId="77777777" w:rsidR="00C761AC" w:rsidRDefault="00C761AC" w:rsidP="00C761AC">
      <w:pPr>
        <w:pStyle w:val="B2"/>
      </w:pPr>
      <w:r>
        <w:t>2)</w:t>
      </w:r>
      <w:r>
        <w:tab/>
        <w:t>&lt;neighbouring-NCGI&gt;, an optional element that can occur multiple times. It contains the NCGI of any neighbouring cell the SLM-C can detect;</w:t>
      </w:r>
    </w:p>
    <w:p w14:paraId="288A486C" w14:textId="64336D1D" w:rsidR="00C761AC" w:rsidRDefault="00C761AC" w:rsidP="00C761AC">
      <w:pPr>
        <w:pStyle w:val="B2"/>
      </w:pPr>
      <w:r>
        <w:t>3)</w:t>
      </w:r>
      <w:r>
        <w:tab/>
        <w:t>&lt;mbms-service-area-id&gt;,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rsidR="003A6B33">
        <w:t>2</w:t>
      </w:r>
      <w:r>
        <w:t>] for s</w:t>
      </w:r>
      <w:r w:rsidRPr="0073469F">
        <w:t xml:space="preserve">ervice </w:t>
      </w:r>
      <w:r>
        <w:t>a</w:t>
      </w:r>
      <w:r w:rsidRPr="0073469F">
        <w:t xml:space="preserve">rea </w:t>
      </w:r>
      <w:r>
        <w:t>i</w:t>
      </w:r>
      <w:r w:rsidRPr="0073469F">
        <w:t>dentifier (SAI)</w:t>
      </w:r>
      <w:r>
        <w:t>;</w:t>
      </w:r>
      <w:r w:rsidRPr="00607006">
        <w:t xml:space="preserve"> </w:t>
      </w:r>
      <w:r>
        <w:t>and</w:t>
      </w:r>
    </w:p>
    <w:p w14:paraId="5C092203" w14:textId="31FAE301" w:rsidR="00C761AC" w:rsidRDefault="00C761AC" w:rsidP="00C761AC">
      <w:pPr>
        <w:pStyle w:val="B2"/>
      </w:pPr>
      <w:r>
        <w:t>4)</w:t>
      </w:r>
      <w:r>
        <w:tab/>
        <w:t>&lt;current-coordinate&gt;, an optional element containing the longitude</w:t>
      </w:r>
      <w:r w:rsidR="00D94985">
        <w:t>,</w:t>
      </w:r>
      <w:r>
        <w:t xml:space="preserve"> latitude coded as specified in clause 6.1 in 3GPP TS 23.032 [</w:t>
      </w:r>
      <w:r w:rsidR="008C7460">
        <w:t>3</w:t>
      </w:r>
      <w:r>
        <w:t>]</w:t>
      </w:r>
      <w:r w:rsidR="00D94985">
        <w:t xml:space="preserve"> and altitude coded as as specified in clause 6.3 in 3GPP TS 23.032 [3]</w:t>
      </w:r>
      <w:r>
        <w:t>.</w:t>
      </w:r>
    </w:p>
    <w:p w14:paraId="0DFC82C5" w14:textId="77777777" w:rsidR="001E1B1F" w:rsidRDefault="001E1B1F" w:rsidP="001E1B1F">
      <w:r>
        <w:t>&lt;</w:t>
      </w:r>
      <w:r>
        <w:rPr>
          <w:rFonts w:hint="eastAsia"/>
          <w:lang w:eastAsia="zh-CN"/>
        </w:rPr>
        <w:t>r</w:t>
      </w:r>
      <w:r>
        <w:t>equest&gt; is an element with a &lt;</w:t>
      </w:r>
      <w:r>
        <w:rPr>
          <w:rFonts w:hint="eastAsia"/>
          <w:lang w:eastAsia="zh-CN"/>
        </w:rPr>
        <w:t>r</w:t>
      </w:r>
      <w:r>
        <w:t>equest</w:t>
      </w:r>
      <w:r>
        <w:rPr>
          <w:rFonts w:hint="eastAsia"/>
          <w:lang w:eastAsia="zh-CN"/>
        </w:rPr>
        <w:t>-id</w:t>
      </w:r>
      <w:r>
        <w:t>&gt; attribute. The &lt;</w:t>
      </w:r>
      <w:r>
        <w:rPr>
          <w:rFonts w:hint="eastAsia"/>
          <w:lang w:eastAsia="zh-CN"/>
        </w:rPr>
        <w:t>r</w:t>
      </w:r>
      <w:r>
        <w:t>equest&gt; element is used to request a location report. The value of the &lt;</w:t>
      </w:r>
      <w:r>
        <w:rPr>
          <w:rFonts w:hint="eastAsia"/>
          <w:lang w:eastAsia="zh-CN"/>
        </w:rPr>
        <w:t>r</w:t>
      </w:r>
      <w:r>
        <w:t>equest</w:t>
      </w:r>
      <w:r>
        <w:rPr>
          <w:rFonts w:hint="eastAsia"/>
          <w:lang w:eastAsia="zh-CN"/>
        </w:rPr>
        <w:t>-id</w:t>
      </w:r>
      <w:r>
        <w:t>&gt; attribute is returned in the corresponding &lt;</w:t>
      </w:r>
      <w:r>
        <w:rPr>
          <w:rFonts w:hint="eastAsia"/>
          <w:lang w:eastAsia="zh-CN"/>
        </w:rPr>
        <w:t>r</w:t>
      </w:r>
      <w:r>
        <w:t>eport</w:t>
      </w:r>
      <w:r>
        <w:rPr>
          <w:rFonts w:hint="eastAsia"/>
          <w:lang w:eastAsia="zh-CN"/>
        </w:rPr>
        <w:t>-id</w:t>
      </w:r>
      <w:r>
        <w:t>&gt; attribute in order to correlate the request and the report.</w:t>
      </w:r>
    </w:p>
    <w:p w14:paraId="71A4A309" w14:textId="77777777" w:rsidR="00336491" w:rsidRDefault="00336491" w:rsidP="00336491">
      <w:r>
        <w:t xml:space="preserve">&lt;requested-identity&gt; is a mandatory element used to include the </w:t>
      </w:r>
      <w:r>
        <w:rPr>
          <w:rFonts w:cs="Arial"/>
        </w:rPr>
        <w:t>identity of a VAL</w:t>
      </w:r>
      <w:r w:rsidRPr="00526FC3">
        <w:rPr>
          <w:rFonts w:cs="Arial"/>
        </w:rPr>
        <w:t xml:space="preserve"> user</w:t>
      </w:r>
      <w:r>
        <w:rPr>
          <w:rFonts w:cs="Arial"/>
        </w:rPr>
        <w:t xml:space="preserve">, a VAL client or a VAL group for which a location report is requested. </w:t>
      </w:r>
      <w:r>
        <w:t>The &lt;requested-identity&gt; element contains one of following sub-elements:</w:t>
      </w:r>
    </w:p>
    <w:p w14:paraId="540F7B31" w14:textId="77777777" w:rsidR="00336491" w:rsidRDefault="00336491" w:rsidP="00336491">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70F5E86E" w14:textId="77777777" w:rsidR="00336491" w:rsidRDefault="00336491" w:rsidP="00336491">
      <w:pPr>
        <w:pStyle w:val="B1"/>
      </w:pPr>
      <w:r>
        <w:lastRenderedPageBreak/>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0C6EA989" w14:textId="5457AC15" w:rsidR="005B2D69" w:rsidRDefault="005B2D69" w:rsidP="005B2D69">
      <w:r>
        <w:t xml:space="preserve">&lt;configuration&gt; </w:t>
      </w:r>
      <w:r w:rsidR="00FB4D4F">
        <w:t xml:space="preserve">is an </w:t>
      </w:r>
      <w:r>
        <w:t xml:space="preserve">element </w:t>
      </w:r>
      <w:r w:rsidR="00FB4D4F">
        <w:t>with</w:t>
      </w:r>
      <w:r>
        <w:t xml:space="preserve"> a &lt;configuration-scope&gt; attribute that can </w:t>
      </w:r>
      <w:r w:rsidR="004957E4">
        <w:t>have</w:t>
      </w:r>
      <w:r>
        <w:t xml:space="preserve"> the value "Full" </w:t>
      </w:r>
      <w:r w:rsidR="004957E4">
        <w:t>or</w:t>
      </w:r>
      <w:r>
        <w:t xml:space="preserve"> "Update"</w:t>
      </w:r>
      <w:r w:rsidR="004957E4">
        <w:t xml:space="preserve"> </w:t>
      </w:r>
      <w:r>
        <w:t xml:space="preserve">. The value "Full" means that the &lt;configuration&gt; element contains the full location configuration which replaces any previous location configuration. The value "Update" means that the location configuration is </w:t>
      </w:r>
      <w:r w:rsidR="004957E4">
        <w:t>a</w:t>
      </w:r>
      <w:r>
        <w:t xml:space="preserve">n addition to any previous location configuration. To remove configuration elements a "Full" configuration is needed. The &lt;configuration&gt; element contains the following </w:t>
      </w:r>
      <w:r w:rsidR="004957E4">
        <w:t>sub-</w:t>
      </w:r>
      <w:r>
        <w:t>elements:</w:t>
      </w:r>
    </w:p>
    <w:p w14:paraId="43B4C796" w14:textId="7A7C5544" w:rsidR="005B2D69" w:rsidRPr="00541F2C" w:rsidRDefault="005B2D69" w:rsidP="00713218">
      <w:pPr>
        <w:pStyle w:val="B1"/>
      </w:pPr>
      <w:r>
        <w:t>a)</w:t>
      </w:r>
      <w:r>
        <w:tab/>
      </w:r>
      <w:r w:rsidRPr="001B47E9">
        <w:t>&lt;l</w:t>
      </w:r>
      <w:r w:rsidRPr="001221A7">
        <w:t>ocation-information</w:t>
      </w:r>
      <w:r w:rsidRPr="00103A50">
        <w:t>&gt;, an optional element that specifies the location information. The &lt;</w:t>
      </w:r>
      <w:r w:rsidRPr="001F41A6">
        <w:t>location-i</w:t>
      </w:r>
      <w:r w:rsidRPr="00FF2929">
        <w:t>nformation&gt; has the sub</w:t>
      </w:r>
      <w:r w:rsidR="003E320E">
        <w:t>-</w:t>
      </w:r>
      <w:r w:rsidRPr="00FF2929">
        <w:t>elements:</w:t>
      </w:r>
    </w:p>
    <w:p w14:paraId="0959A854" w14:textId="77777777" w:rsidR="005B2D69" w:rsidRPr="00FB0C16" w:rsidRDefault="005B2D69" w:rsidP="00327753">
      <w:pPr>
        <w:pStyle w:val="B2"/>
      </w:pPr>
      <w:r w:rsidRPr="00E65B0F">
        <w:t>1)</w:t>
      </w:r>
      <w:r w:rsidRPr="00E65B0F">
        <w:tab/>
      </w:r>
      <w:r w:rsidRPr="00AA6E43">
        <w:t>&lt;serving-NCGI&gt;, an optional element containing the NR cell global i</w:t>
      </w:r>
      <w:r w:rsidRPr="00883077">
        <w:t>dentity (NCGI) of the serving cell coded as specified in clause 19.6A in 3GPP TS 23.003 [2]</w:t>
      </w:r>
      <w:r w:rsidRPr="00FB0C16">
        <w:t>;</w:t>
      </w:r>
    </w:p>
    <w:p w14:paraId="4F9B4208" w14:textId="77777777" w:rsidR="005B2D69" w:rsidRPr="005B2D69" w:rsidRDefault="005B2D69" w:rsidP="00327753">
      <w:pPr>
        <w:pStyle w:val="B2"/>
      </w:pPr>
      <w:r w:rsidRPr="00B11C68">
        <w:t>2)</w:t>
      </w:r>
      <w:r w:rsidRPr="00B11C68">
        <w:tab/>
      </w:r>
      <w:r w:rsidRPr="001D1111">
        <w:t>&lt;neighbourin</w:t>
      </w:r>
      <w:r w:rsidRPr="005B2D69">
        <w:t>g-NCGI&gt;, an optional element that can occur multiple times. It contains the NCGI of any neighbouring cell the SLM-C can detect;</w:t>
      </w:r>
    </w:p>
    <w:p w14:paraId="12410A7F" w14:textId="77777777" w:rsidR="005B2D69" w:rsidRPr="009B77C8" w:rsidRDefault="005B2D69" w:rsidP="00327753">
      <w:pPr>
        <w:pStyle w:val="B2"/>
      </w:pPr>
      <w:r w:rsidRPr="009B77C8">
        <w:t>3)</w:t>
      </w:r>
      <w:r w:rsidRPr="009B77C8">
        <w:tab/>
        <w:t>&lt;mbms-service-area-id&gt;, an optional element containing the MBMS service area id that the SLM-C is using. The MBMS service area id is coded as specified in clause 15.3 in 3GPP TS 23.003 [2] for service area identifier (SAI);</w:t>
      </w:r>
    </w:p>
    <w:p w14:paraId="643C5897" w14:textId="77777777" w:rsidR="005B2D69" w:rsidRPr="00883077" w:rsidRDefault="005B2D69" w:rsidP="00327753">
      <w:pPr>
        <w:pStyle w:val="B2"/>
      </w:pPr>
      <w:r w:rsidRPr="00A93A02">
        <w:t>4</w:t>
      </w:r>
      <w:r w:rsidRPr="00195C6E">
        <w:t>)</w:t>
      </w:r>
      <w:r w:rsidRPr="00195C6E">
        <w:tab/>
      </w:r>
      <w:r w:rsidRPr="007D58D6">
        <w:t>&lt;mbsfn-area</w:t>
      </w:r>
      <w:r>
        <w:t>-id</w:t>
      </w:r>
      <w:r w:rsidRPr="00AA6E43">
        <w:t>&gt;, an optional element specifying that the MBSFN area id that needs to be reported;</w:t>
      </w:r>
    </w:p>
    <w:p w14:paraId="7A1F8A5E" w14:textId="7CBCF063" w:rsidR="005B2D69" w:rsidRPr="009B77C8" w:rsidRDefault="005B2D69" w:rsidP="00327753">
      <w:pPr>
        <w:pStyle w:val="B2"/>
      </w:pPr>
      <w:r w:rsidRPr="00FB0C16">
        <w:t>5)</w:t>
      </w:r>
      <w:r w:rsidRPr="00FB0C16">
        <w:tab/>
        <w:t>&lt;current-</w:t>
      </w:r>
      <w:r w:rsidRPr="00B11C68">
        <w:t>geographical-</w:t>
      </w:r>
      <w:r w:rsidRPr="001D1111">
        <w:t>coordinate&gt;, an optional elemen</w:t>
      </w:r>
      <w:r w:rsidRPr="005B2D69">
        <w:t>t containing the longitude</w:t>
      </w:r>
      <w:r w:rsidR="00D94985">
        <w:t>,</w:t>
      </w:r>
      <w:r w:rsidRPr="005B2D69">
        <w:t xml:space="preserve"> latitude coded as specified in clause 6.1 in 3GPP TS 23.032 [3]</w:t>
      </w:r>
      <w:r w:rsidR="00D94985">
        <w:t xml:space="preserve"> and altitude coded as specified in clause 6.3 in 3GPP TS 23.032 [3]</w:t>
      </w:r>
      <w:r w:rsidRPr="009B77C8">
        <w:t>; and</w:t>
      </w:r>
    </w:p>
    <w:p w14:paraId="270C3F79" w14:textId="77777777" w:rsidR="005B2D69" w:rsidRPr="001221A7" w:rsidRDefault="005B2D69" w:rsidP="00327753">
      <w:pPr>
        <w:pStyle w:val="B1"/>
      </w:pPr>
      <w:r>
        <w:t>b)</w:t>
      </w:r>
      <w:r>
        <w:tab/>
      </w:r>
      <w:r w:rsidRPr="001B47E9">
        <w:t>&lt;triggering-criteria&gt;, an optional element specifying the triggers for the SLM-C to request a location report of a VAL user, a VAL client or a VAL group. The &lt;triggering-criteria&gt; element contains at least one of the following sub-elements:</w:t>
      </w:r>
    </w:p>
    <w:p w14:paraId="1BEBBA3C" w14:textId="598BECEB" w:rsidR="005B2D69" w:rsidRDefault="000C61FB" w:rsidP="000C61FB">
      <w:pPr>
        <w:pStyle w:val="B2"/>
      </w:pPr>
      <w:r>
        <w:t>1)</w:t>
      </w:r>
      <w:r>
        <w:tab/>
      </w:r>
      <w:r w:rsidR="005B2D69">
        <w:t>&lt;cell-change&gt;, an optional element specifying what cell changes trigger the request for a location report. This element consists of the following sub-elements:</w:t>
      </w:r>
    </w:p>
    <w:p w14:paraId="3D5448E5" w14:textId="77777777" w:rsidR="005B2D69" w:rsidRDefault="005B2D69" w:rsidP="00327753">
      <w:pPr>
        <w:pStyle w:val="B3"/>
      </w:pPr>
      <w:r>
        <w:t>i)</w:t>
      </w:r>
      <w:r>
        <w:tab/>
        <w:t>&lt;any-cell-change&gt;, an optional element. The presence of this element specifies that any cell change is a trigger. This element contains a mandatory &lt;trigger-id&gt; attribute that shall be set to a unique string;</w:t>
      </w:r>
    </w:p>
    <w:p w14:paraId="657D3C66" w14:textId="77777777" w:rsidR="005B2D69" w:rsidRDefault="005B2D69" w:rsidP="00327753">
      <w:pPr>
        <w:pStyle w:val="B3"/>
      </w:pPr>
      <w:r>
        <w:t>ii)</w:t>
      </w:r>
      <w:r>
        <w:tab/>
        <w:t>&lt;enter-specific-cell&gt;, an optional element specifying an NCGI which when entered triggers a request for alocation report coded as specified in clause 19.6A in 3GPP TS 23.003 [2]. This element contains a mandatory &lt;trigger-id&gt; attribute that shall be set to a unique string; and</w:t>
      </w:r>
    </w:p>
    <w:p w14:paraId="108312A3" w14:textId="77777777" w:rsidR="005B2D69" w:rsidRDefault="005B2D69" w:rsidP="00327753">
      <w:pPr>
        <w:pStyle w:val="B3"/>
      </w:pPr>
      <w:r>
        <w:t>iii)</w:t>
      </w:r>
      <w:r>
        <w:tab/>
        <w:t>&lt;exit-specific-cell&gt;, an optional element specifying an NCGI which when exited triggers a request for a location report coded as specified in clause 19.6A in 3GPP TS 23.003 [2]. This element contains a mandatory &lt;trigger-id&gt; attribute that shall be set to a unique string;</w:t>
      </w:r>
    </w:p>
    <w:p w14:paraId="0F6EBB2E" w14:textId="77777777" w:rsidR="005B2D69" w:rsidRDefault="005B2D69" w:rsidP="00327753">
      <w:pPr>
        <w:pStyle w:val="B2"/>
      </w:pPr>
      <w:r>
        <w:t>2)</w:t>
      </w:r>
      <w:r>
        <w:tab/>
        <w:t>&lt;tracking-area-change&gt;, an optional element specifying what tracking area changes trigger a request for a location report. This element consists of the following sub-elements:</w:t>
      </w:r>
    </w:p>
    <w:p w14:paraId="260F7D86" w14:textId="77777777" w:rsidR="005B2D69" w:rsidRDefault="005B2D69" w:rsidP="00327753">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3B4F3ECB" w14:textId="77777777" w:rsidR="005B2D69" w:rsidRDefault="005B2D69" w:rsidP="00327753">
      <w:pPr>
        <w:pStyle w:val="B3"/>
      </w:pPr>
      <w:r>
        <w:t>ii)</w:t>
      </w:r>
      <w:r>
        <w:tab/>
        <w:t>&lt;enter-specific-tracking-area&gt;, an optional element specifying a tracking area identity coded as specified in clause 19.4.2.3 in 3GPP TS 23.003 [2] which when entered triggers a request for a location report. This element contains a mandatory &lt;trigger-id&gt; attribute that shall be set to a unique string; and</w:t>
      </w:r>
    </w:p>
    <w:p w14:paraId="6A28C5AA" w14:textId="77777777" w:rsidR="005B2D69" w:rsidRDefault="005B2D69" w:rsidP="00327753">
      <w:pPr>
        <w:pStyle w:val="B3"/>
      </w:pPr>
      <w:r>
        <w:t>iii)</w:t>
      </w:r>
      <w:r>
        <w:tab/>
        <w:t>&lt;exit-specific-tracking-area&gt;, an optional element specifying a tracking area identity coded as specified in clause 19.4.2.3 in 3GPP TS 23.003 [2] which when exited triggers a request for alocation report. This element contains a mandatory &lt;trigger-id&gt; attribute that shall be set to a unique string;</w:t>
      </w:r>
    </w:p>
    <w:p w14:paraId="3933F562" w14:textId="77777777" w:rsidR="005B2D69" w:rsidRDefault="005B2D69" w:rsidP="00327753">
      <w:pPr>
        <w:pStyle w:val="B2"/>
      </w:pPr>
      <w:r>
        <w:t>3)</w:t>
      </w:r>
      <w:r>
        <w:tab/>
        <w:t>&lt;plmn-change&gt;, an optional element specifying what PLMN changes trigger a request for a location report. This element consists of the following sub-elements:</w:t>
      </w:r>
    </w:p>
    <w:p w14:paraId="1959764A" w14:textId="77777777" w:rsidR="005B2D69" w:rsidRDefault="005B2D69" w:rsidP="00327753">
      <w:pPr>
        <w:pStyle w:val="B3"/>
      </w:pPr>
      <w:r>
        <w:t>i)</w:t>
      </w:r>
      <w:r>
        <w:tab/>
        <w:t>&lt;any-plmn-change&gt;, an optional element. The presence of this element specifies that any PLMN change is a trigger. This element contains a mandatory &lt;trigger-id&gt; attribute that shall be set to a unique string;</w:t>
      </w:r>
    </w:p>
    <w:p w14:paraId="181BA584" w14:textId="77777777" w:rsidR="005B2D69" w:rsidRDefault="005B2D69" w:rsidP="00327753">
      <w:pPr>
        <w:pStyle w:val="B3"/>
      </w:pPr>
      <w:r>
        <w:lastRenderedPageBreak/>
        <w:t>ii)</w:t>
      </w:r>
      <w:r>
        <w:tab/>
        <w:t>&lt;enter-specific-plmn&gt;, an optional element specifying a PLMN id (MCC+MNC) coded as specified in 3GPP TS 23.003 [2] which when entered triggers a request for a location report. This element contains a mandatory &lt;trigger-id&gt; attribute that shall be set to a unique string; and</w:t>
      </w:r>
    </w:p>
    <w:p w14:paraId="77A96801" w14:textId="77777777" w:rsidR="005B2D69" w:rsidRPr="009A5908" w:rsidRDefault="005B2D69" w:rsidP="00327753">
      <w:pPr>
        <w:pStyle w:val="B3"/>
      </w:pPr>
      <w:r>
        <w:t>iii)</w:t>
      </w:r>
      <w:r>
        <w:tab/>
        <w:t>&lt;exit-specific-plmn&gt;, an optional element specifying a PLMN id (MCC+MNC) coded as specified in 3GPP TS 23.003 [2] which when exited triggers a location report. This element contains a mandatory &lt;trigger-id&gt; attribute that shall be set to a unique string;</w:t>
      </w:r>
    </w:p>
    <w:p w14:paraId="3907F144" w14:textId="77777777" w:rsidR="005B2D69" w:rsidRDefault="005B2D69" w:rsidP="005B2D69">
      <w:pPr>
        <w:pStyle w:val="B2"/>
      </w:pPr>
      <w:r>
        <w:t>4)</w:t>
      </w:r>
      <w:r>
        <w:tab/>
        <w:t>&lt;mbms-sa-change&gt;, an optional element specifying what MBMS changes trigger location reporting. This element consists of the following sub-elements:</w:t>
      </w:r>
    </w:p>
    <w:p w14:paraId="00BF7DC5" w14:textId="77777777" w:rsidR="005B2D69" w:rsidRDefault="005B2D69" w:rsidP="005B2D69">
      <w:pPr>
        <w:pStyle w:val="B3"/>
      </w:pPr>
      <w:r>
        <w:t>i)</w:t>
      </w:r>
      <w:r>
        <w:tab/>
        <w:t>&lt;any-mbms-sa-change&gt;, an optional element. The presence of this element specifies that any MBMS SA change is a trigger for a request for a location report. This element contains a mandatory &lt;trigger-id&gt; attribute that shall be set to a unique string;</w:t>
      </w:r>
    </w:p>
    <w:p w14:paraId="4D48ADA8" w14:textId="77777777" w:rsidR="005B2D69" w:rsidRDefault="005B2D69" w:rsidP="005B2D69">
      <w:pPr>
        <w:pStyle w:val="B3"/>
      </w:pPr>
      <w:r>
        <w:t>ii)</w:t>
      </w:r>
      <w:r>
        <w:tab/>
        <w:t xml:space="preserve">&lt;enter-specific-mbms-sa&gt;, an optional element specifying an MBMS service area id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783ADD9F" w14:textId="77777777" w:rsidR="005B2D69" w:rsidRDefault="005B2D69" w:rsidP="005B2D69">
      <w:pPr>
        <w:pStyle w:val="B3"/>
      </w:pPr>
      <w:r>
        <w:t>iii)</w:t>
      </w:r>
      <w:r>
        <w:tab/>
        <w:t xml:space="preserve">&lt;exit-specific-mbms-sa&gt;, an optional element specifying an MBMS service area id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05550F08" w14:textId="77777777" w:rsidR="005B2D69" w:rsidRDefault="005B2D69" w:rsidP="005B2D69">
      <w:pPr>
        <w:pStyle w:val="B2"/>
      </w:pPr>
      <w:r>
        <w:t>5)</w:t>
      </w:r>
      <w:r>
        <w:tab/>
        <w:t>&lt;m</w:t>
      </w:r>
      <w:r w:rsidRPr="00342ED6">
        <w:t>bsfn</w:t>
      </w:r>
      <w:r>
        <w:t>-a</w:t>
      </w:r>
      <w:r w:rsidRPr="00342ED6">
        <w:t>rea</w:t>
      </w:r>
      <w:r>
        <w:t>-c</w:t>
      </w:r>
      <w:r w:rsidRPr="00342ED6">
        <w:t>hange</w:t>
      </w:r>
      <w:r>
        <w:t>&gt;, an optional element specifying what MBSFN changes trigger a request for a location report. This element consists of the following sub-elements:</w:t>
      </w:r>
    </w:p>
    <w:p w14:paraId="2B2E5989" w14:textId="77777777" w:rsidR="005B2D69" w:rsidRDefault="005B2D69" w:rsidP="005B2D69">
      <w:pPr>
        <w:pStyle w:val="B3"/>
      </w:pPr>
      <w:r>
        <w:t>i)</w:t>
      </w:r>
      <w:r>
        <w:tab/>
        <w:t>&lt;any-m</w:t>
      </w:r>
      <w:r w:rsidRPr="00342ED6">
        <w:t>bsfn</w:t>
      </w:r>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2C2D9604" w14:textId="77777777" w:rsidR="005B2D69" w:rsidRDefault="005B2D69" w:rsidP="005B2D69">
      <w:pPr>
        <w:pStyle w:val="B3"/>
      </w:pPr>
      <w:r>
        <w:t>ii)</w:t>
      </w:r>
      <w:r>
        <w:tab/>
        <w:t>&lt;enter-specific-m</w:t>
      </w:r>
      <w:r w:rsidRPr="00342ED6">
        <w:t>bsfn</w:t>
      </w:r>
      <w:r>
        <w:t>-a</w:t>
      </w:r>
      <w:r w:rsidRPr="00342ED6">
        <w:t>rea</w:t>
      </w:r>
      <w:r>
        <w:t>&gt;, an optional element specifying an MBSFN area which when entered triggers a request for a location report. This element contains a mandatory &lt;trigger-id&gt; attribute that shall be set to a unique string; and</w:t>
      </w:r>
    </w:p>
    <w:p w14:paraId="6BE0E899" w14:textId="77777777" w:rsidR="005B2D69" w:rsidRDefault="005B2D69" w:rsidP="005B2D69">
      <w:pPr>
        <w:pStyle w:val="B3"/>
      </w:pPr>
      <w:r>
        <w:t>iii)</w:t>
      </w:r>
      <w:r>
        <w:tab/>
        <w:t>&lt;exit-specific-m</w:t>
      </w:r>
      <w:r w:rsidRPr="00342ED6">
        <w:t>bsfn</w:t>
      </w:r>
      <w:r>
        <w:t>-a</w:t>
      </w:r>
      <w:r w:rsidRPr="00342ED6">
        <w:t>rea</w:t>
      </w:r>
      <w:r>
        <w:t>&gt;, an optional element specifying an MBSFN area which when exited triggers a request for a location report. This element contains a mandatory &lt;trigger-id&gt; attribute that shall be set to a unique string;</w:t>
      </w:r>
    </w:p>
    <w:p w14:paraId="2E482AEC" w14:textId="77777777" w:rsidR="005B2D69" w:rsidRDefault="005B2D69" w:rsidP="005B2D69">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21A36498" w14:textId="77777777" w:rsidR="005B2D69" w:rsidRDefault="005B2D69" w:rsidP="005B2D69">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1456F24A" w14:textId="77777777" w:rsidR="005B2D69" w:rsidRDefault="005B2D69" w:rsidP="005B2D69">
      <w:pPr>
        <w:pStyle w:val="B2"/>
      </w:pPr>
      <w:r>
        <w:t>8)</w:t>
      </w:r>
      <w:r>
        <w:tab/>
        <w:t>&lt;vertical-application-event&gt;, an optional element specifying what application signalling events triggers a request for a location report. The &lt;vertical-application-event&gt; element has the following sub-elements:</w:t>
      </w:r>
    </w:p>
    <w:p w14:paraId="6699B6E7" w14:textId="77777777" w:rsidR="005B2D69" w:rsidRDefault="005B2D69" w:rsidP="005B2D69">
      <w:pPr>
        <w:pStyle w:val="B3"/>
      </w:pPr>
      <w:r>
        <w:t>i)</w:t>
      </w:r>
      <w:r>
        <w:tab/>
        <w:t>&lt;initial-log-on&gt;, an optional element specifying that an initial log on triggers a request for a location report. This element contains a mandatory &lt;trigger-id&gt; attribute that shall be set to a unique string;</w:t>
      </w:r>
    </w:p>
    <w:p w14:paraId="320ABAB3" w14:textId="77777777" w:rsidR="005B2D69" w:rsidRDefault="005B2D69" w:rsidP="005B2D69">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60A92564" w14:textId="77777777" w:rsidR="005B2D69" w:rsidRDefault="005B2D69" w:rsidP="005B2D69">
      <w:pPr>
        <w:pStyle w:val="B3"/>
      </w:pPr>
      <w:r>
        <w:t>iii)</w:t>
      </w:r>
      <w:r>
        <w:tab/>
        <w:t>&lt;any-other-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540C484A" w14:textId="77777777" w:rsidR="005B2D69" w:rsidRDefault="005B2D69" w:rsidP="005B2D69">
      <w:pPr>
        <w:pStyle w:val="B2"/>
      </w:pPr>
      <w:r>
        <w:t>9)</w:t>
      </w:r>
      <w:r>
        <w:tab/>
        <w:t>&lt;geographical-area-change&gt;, an optional element specifying what geographical are changes trigger a request for a location reporting. This element consists of the following sub-elements:</w:t>
      </w:r>
    </w:p>
    <w:p w14:paraId="763E2C5A" w14:textId="77777777" w:rsidR="005B2D69" w:rsidRDefault="005B2D69" w:rsidP="005B2D69">
      <w:pPr>
        <w:pStyle w:val="B3"/>
      </w:pPr>
      <w:r>
        <w:lastRenderedPageBreak/>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4A3860FF" w14:textId="77777777" w:rsidR="005B2D69" w:rsidRDefault="005B2D69" w:rsidP="005B2D69">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6FEDEA7B" w14:textId="77777777" w:rsidR="005B2D69" w:rsidRDefault="005B2D69" w:rsidP="005B2D69">
      <w:pPr>
        <w:pStyle w:val="B4"/>
      </w:pPr>
      <w:r>
        <w:t>A)</w:t>
      </w:r>
      <w:r>
        <w:tab/>
        <w:t>&lt;geographical-area&gt;, an optional element containing a &lt;trigger-id&gt; attribute and the following two subelements:</w:t>
      </w:r>
    </w:p>
    <w:p w14:paraId="15495457" w14:textId="1413985C" w:rsidR="005B2D69" w:rsidRDefault="005B2D69" w:rsidP="005B2D69">
      <w:pPr>
        <w:pStyle w:val="B5"/>
      </w:pPr>
      <w:r>
        <w:t>I)</w:t>
      </w:r>
      <w:r>
        <w:tab/>
        <w:t>&lt;polygon-area&gt;, an optional element specifying the area as a polygon specified in clause 5.2 in 3GPP TS 23.032 [2]; and</w:t>
      </w:r>
    </w:p>
    <w:p w14:paraId="3935578F" w14:textId="7843C9E4" w:rsidR="005B2D69" w:rsidRDefault="005B2D69" w:rsidP="005B2D69">
      <w:pPr>
        <w:pStyle w:val="B5"/>
      </w:pPr>
      <w:r>
        <w:t>II)</w:t>
      </w:r>
      <w:r>
        <w:tab/>
        <w:t>&lt;ellipsoid-arc-area&gt;, an optional element specifying the area as an ellipsoid arc specified in clause 5.7 in 3GPP TS 23.032 [2]; and</w:t>
      </w:r>
    </w:p>
    <w:p w14:paraId="4E6CED81" w14:textId="77777777" w:rsidR="005B2D69" w:rsidRPr="00E65B0F" w:rsidRDefault="005B2D69" w:rsidP="00327753">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43E03E90" w14:textId="14A12221" w:rsidR="005B2D69" w:rsidRDefault="005B2D69" w:rsidP="005B2D69">
      <w:pPr>
        <w:pStyle w:val="B1"/>
      </w:pPr>
      <w:r w:rsidRPr="00E65B0F">
        <w:t>c)</w:t>
      </w:r>
      <w:r w:rsidRPr="00E65B0F">
        <w:tab/>
        <w:t>&lt;minimum-interval-length&gt;, a mandatory element specifying the minimum time the SLM-C needs to wait between sending location reports. The value is given in seconds;</w:t>
      </w:r>
    </w:p>
    <w:p w14:paraId="76831849" w14:textId="77777777" w:rsidR="00633163" w:rsidRDefault="00633163" w:rsidP="00633163">
      <w:pPr>
        <w:pStyle w:val="B1"/>
        <w:rPr>
          <w:lang w:eastAsia="zh-CN"/>
        </w:rPr>
      </w:pPr>
      <w:r>
        <w:rPr>
          <w:rFonts w:hint="eastAsia"/>
          <w:lang w:eastAsia="zh-CN"/>
        </w:rPr>
        <w:t>d</w:t>
      </w:r>
      <w:r>
        <w:t>)</w:t>
      </w:r>
      <w:r>
        <w:tab/>
      </w:r>
      <w:r w:rsidRPr="009F0478">
        <w:rPr>
          <w:rFonts w:hint="eastAsia"/>
        </w:rPr>
        <w:t>&lt;</w:t>
      </w:r>
      <w:r>
        <w:rPr>
          <w:rFonts w:hint="eastAsia"/>
        </w:rPr>
        <w:t>r</w:t>
      </w:r>
      <w:r w:rsidRPr="009F0478">
        <w:t>equested</w:t>
      </w:r>
      <w:r w:rsidRPr="009F0478">
        <w:rPr>
          <w:rFonts w:hint="eastAsia"/>
        </w:rPr>
        <w:t>-</w:t>
      </w:r>
      <w:r w:rsidRPr="009F0478">
        <w:t>loc</w:t>
      </w:r>
      <w:r w:rsidRPr="009F0478">
        <w:rPr>
          <w:rFonts w:hint="eastAsia"/>
        </w:rPr>
        <w:t>-</w:t>
      </w:r>
      <w:r w:rsidRPr="009F0478">
        <w:t>access</w:t>
      </w:r>
      <w:r w:rsidRPr="009F0478">
        <w:rPr>
          <w:rFonts w:hint="eastAsia"/>
        </w:rPr>
        <w:t>-</w:t>
      </w:r>
      <w:r w:rsidRPr="009F0478">
        <w:t>type</w:t>
      </w:r>
      <w:r w:rsidRPr="009F0478">
        <w:rPr>
          <w:rFonts w:hint="eastAsia"/>
        </w:rPr>
        <w:t>&gt;</w:t>
      </w:r>
      <w:r w:rsidRPr="00103A50">
        <w:t xml:space="preserve">, an optional element </w:t>
      </w:r>
      <w:r w:rsidRPr="00E65B0F">
        <w:t>specifying</w:t>
      </w:r>
      <w:r w:rsidRPr="00103A50">
        <w:t xml:space="preserve"> the</w:t>
      </w:r>
      <w:r w:rsidRPr="00C45B28">
        <w:t xml:space="preserve"> </w:t>
      </w:r>
      <w:r>
        <w:rPr>
          <w:rFonts w:hint="eastAsia"/>
          <w:lang w:eastAsia="zh-CN"/>
        </w:rPr>
        <w:t>i</w:t>
      </w:r>
      <w:r w:rsidRPr="00733AF1">
        <w:t>dentit</w:t>
      </w:r>
      <w:r>
        <w:rPr>
          <w:rFonts w:hint="eastAsia"/>
          <w:lang w:eastAsia="zh-CN"/>
        </w:rPr>
        <w:t>ies</w:t>
      </w:r>
      <w:r w:rsidRPr="00733AF1">
        <w:t xml:space="preserve"> of the </w:t>
      </w:r>
      <w:r w:rsidRPr="00733AF1">
        <w:rPr>
          <w:rFonts w:hint="eastAsia"/>
          <w:lang w:eastAsia="zh-CN"/>
        </w:rPr>
        <w:t xml:space="preserve">location </w:t>
      </w:r>
      <w:r w:rsidRPr="00733AF1">
        <w:rPr>
          <w:rFonts w:hint="eastAsia"/>
        </w:rPr>
        <w:t>access type</w:t>
      </w:r>
      <w:r w:rsidRPr="00733AF1">
        <w:t xml:space="preserve"> for which the location information is requested</w:t>
      </w:r>
      <w:r>
        <w:rPr>
          <w:rFonts w:hint="eastAsia"/>
          <w:lang w:eastAsia="zh-CN"/>
        </w:rPr>
        <w:t>; and</w:t>
      </w:r>
    </w:p>
    <w:p w14:paraId="04A71665" w14:textId="1B0084F9" w:rsidR="00633163" w:rsidRDefault="00633163" w:rsidP="005B2D69">
      <w:pPr>
        <w:pStyle w:val="B1"/>
        <w:rPr>
          <w:lang w:eastAsia="zh-CN"/>
        </w:rPr>
      </w:pPr>
      <w:r>
        <w:rPr>
          <w:rFonts w:hint="eastAsia"/>
          <w:lang w:eastAsia="zh-CN"/>
        </w:rPr>
        <w:t>e</w:t>
      </w:r>
      <w:r>
        <w:t>)</w:t>
      </w:r>
      <w:r>
        <w:tab/>
      </w:r>
      <w:r w:rsidRPr="009F0478">
        <w:rPr>
          <w:rFonts w:hint="eastAsia"/>
        </w:rPr>
        <w:t>&lt;</w:t>
      </w:r>
      <w:r>
        <w:rPr>
          <w:rFonts w:hint="eastAsia"/>
        </w:rPr>
        <w:t>r</w:t>
      </w:r>
      <w:r w:rsidRPr="009F0478">
        <w:t>equested</w:t>
      </w:r>
      <w:r w:rsidRPr="009F0478">
        <w:rPr>
          <w:rFonts w:hint="eastAsia"/>
        </w:rPr>
        <w:t>-pos-method&gt;</w:t>
      </w:r>
      <w:r w:rsidRPr="00103A50">
        <w:t xml:space="preserve">, an optional element </w:t>
      </w:r>
      <w:r w:rsidRPr="00E65B0F">
        <w:t>specifying</w:t>
      </w:r>
      <w:r w:rsidRPr="00103A50">
        <w:t xml:space="preserve"> the</w:t>
      </w:r>
      <w:r w:rsidRPr="00C45B28">
        <w:t xml:space="preserve"> </w:t>
      </w:r>
      <w:r>
        <w:rPr>
          <w:rFonts w:hint="eastAsia"/>
          <w:lang w:eastAsia="zh-CN"/>
        </w:rPr>
        <w:t>i</w:t>
      </w:r>
      <w:r w:rsidRPr="00733AF1">
        <w:t>dentit</w:t>
      </w:r>
      <w:r>
        <w:rPr>
          <w:rFonts w:hint="eastAsia"/>
          <w:lang w:eastAsia="zh-CN"/>
        </w:rPr>
        <w:t>ies</w:t>
      </w:r>
      <w:r w:rsidRPr="00733AF1">
        <w:t xml:space="preserve"> of the </w:t>
      </w:r>
      <w:r w:rsidRPr="00733AF1">
        <w:rPr>
          <w:rFonts w:hint="eastAsia"/>
          <w:lang w:eastAsia="zh-CN"/>
        </w:rPr>
        <w:t>positioning method</w:t>
      </w:r>
      <w:r w:rsidRPr="00733AF1">
        <w:t xml:space="preserve"> for which the location information is requested</w:t>
      </w:r>
      <w:r>
        <w:rPr>
          <w:rFonts w:hint="eastAsia"/>
          <w:lang w:eastAsia="zh-CN"/>
        </w:rPr>
        <w:t>.</w:t>
      </w:r>
    </w:p>
    <w:p w14:paraId="24E2B7CD" w14:textId="77777777" w:rsidR="00336491" w:rsidRDefault="00336491" w:rsidP="00336491">
      <w:r>
        <w:t>&lt;report-request&gt; is a mandatory element used to include the requested location report. The &lt;report-request&gt; element contains at least one of the following sub-elements:</w:t>
      </w:r>
    </w:p>
    <w:p w14:paraId="28B2066C" w14:textId="08053DA1" w:rsidR="00336491" w:rsidRDefault="00336491" w:rsidP="00336491">
      <w:pPr>
        <w:pStyle w:val="B1"/>
      </w:pPr>
      <w:r>
        <w:t>a)</w:t>
      </w:r>
      <w:r>
        <w:tab/>
        <w:t>&lt;immediate-report-indicat</w:t>
      </w:r>
      <w:r w:rsidR="00FB2AD3">
        <w:t>or</w:t>
      </w:r>
      <w:r>
        <w:t xml:space="preserve">&gt;, </w:t>
      </w:r>
      <w:r w:rsidR="002414AD">
        <w:t xml:space="preserve">presence of the element indicates that </w:t>
      </w:r>
      <w:r w:rsidR="002414AD" w:rsidRPr="00337128">
        <w:t>an immediate location report is required</w:t>
      </w:r>
      <w:r>
        <w:t>;</w:t>
      </w:r>
    </w:p>
    <w:p w14:paraId="50AD13A2" w14:textId="4C19FA6B" w:rsidR="00336491" w:rsidRDefault="00336491" w:rsidP="00336491">
      <w:pPr>
        <w:pStyle w:val="B1"/>
      </w:pPr>
      <w:r>
        <w:t>b)</w:t>
      </w:r>
      <w:r>
        <w:tab/>
        <w:t xml:space="preserve">&lt;current-location&gt;, </w:t>
      </w:r>
      <w:r w:rsidR="003F3C78">
        <w:t>an optional</w:t>
      </w:r>
      <w:r>
        <w:t xml:space="preserve"> element that contains the location information. The &lt;current-location&gt; element contains the following sub-elements:</w:t>
      </w:r>
    </w:p>
    <w:p w14:paraId="1AD702BF" w14:textId="0AEE409C" w:rsidR="00336491" w:rsidRDefault="00336491" w:rsidP="00336491">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w:t>
      </w:r>
      <w:r w:rsidR="003A6B33">
        <w:t>2</w:t>
      </w:r>
      <w:r>
        <w:t>];</w:t>
      </w:r>
    </w:p>
    <w:p w14:paraId="45912B82" w14:textId="77777777" w:rsidR="00336491" w:rsidRDefault="00336491" w:rsidP="00336491">
      <w:pPr>
        <w:pStyle w:val="B2"/>
      </w:pPr>
      <w:r>
        <w:t>2)</w:t>
      </w:r>
      <w:r>
        <w:tab/>
        <w:t>&lt;neighbouring-NCGI&gt;, an optional element that can occur multiple times. It contains the NCGI of any neighbouring cell the SLM-C can detect;</w:t>
      </w:r>
    </w:p>
    <w:p w14:paraId="6D3EF70F" w14:textId="34FDE05B" w:rsidR="00336491" w:rsidRDefault="00336491" w:rsidP="00336491">
      <w:pPr>
        <w:pStyle w:val="B2"/>
      </w:pPr>
      <w:r>
        <w:t>3)</w:t>
      </w:r>
      <w:r>
        <w:tab/>
        <w:t xml:space="preserve">&lt;mbms-service-area-id&gt;, an optional element containing the MBMS service area id that the SLM-C is using. The MBMS service area id is coded </w:t>
      </w:r>
      <w:r w:rsidRPr="0073469F">
        <w:t xml:space="preserve">as specified in </w:t>
      </w:r>
      <w:r>
        <w:t xml:space="preserve">clause 15.3 in </w:t>
      </w:r>
      <w:r w:rsidRPr="0073469F">
        <w:t>3GPP TS 23.003 [</w:t>
      </w:r>
      <w:r w:rsidR="003A6B33">
        <w:t>2</w:t>
      </w:r>
      <w:r>
        <w:t>] for s</w:t>
      </w:r>
      <w:r w:rsidRPr="0073469F">
        <w:t xml:space="preserve">ervice </w:t>
      </w:r>
      <w:r>
        <w:t>a</w:t>
      </w:r>
      <w:r w:rsidRPr="0073469F">
        <w:t xml:space="preserve">rea </w:t>
      </w:r>
      <w:r>
        <w:t>i</w:t>
      </w:r>
      <w:r w:rsidRPr="0073469F">
        <w:t>dentifier (SAI)</w:t>
      </w:r>
      <w:r>
        <w:t>;</w:t>
      </w:r>
      <w:r w:rsidRPr="00607006">
        <w:t xml:space="preserve"> </w:t>
      </w:r>
      <w:r>
        <w:t>and</w:t>
      </w:r>
    </w:p>
    <w:p w14:paraId="2398FCAD" w14:textId="634C3BFF" w:rsidR="00336491" w:rsidRDefault="00336491" w:rsidP="00336491">
      <w:pPr>
        <w:pStyle w:val="B2"/>
      </w:pPr>
      <w:r>
        <w:t>4)</w:t>
      </w:r>
      <w:r>
        <w:tab/>
        <w:t>&lt;current-coordinate&gt;, an optional element containing the longitude</w:t>
      </w:r>
      <w:r w:rsidR="00D94985">
        <w:t>,</w:t>
      </w:r>
      <w:r>
        <w:t xml:space="preserve"> latitude coded as specified in clause 6.1 in 3GPP TS 23.032 [</w:t>
      </w:r>
      <w:r w:rsidR="008C7460">
        <w:t>3</w:t>
      </w:r>
      <w:r>
        <w:t>]</w:t>
      </w:r>
      <w:r w:rsidR="00D94985">
        <w:t xml:space="preserve"> and altitude coded as as specified in clause 6.3 in 3GPP TS 23.032 [3]</w:t>
      </w:r>
      <w:r>
        <w:t>.</w:t>
      </w:r>
    </w:p>
    <w:p w14:paraId="3F224700" w14:textId="77777777" w:rsidR="00336491" w:rsidRDefault="00336491" w:rsidP="00336491">
      <w:pPr>
        <w:pStyle w:val="B1"/>
      </w:pPr>
      <w:r>
        <w:t>c</w:t>
      </w:r>
      <w:r w:rsidRPr="00436CF9">
        <w:t>)</w:t>
      </w:r>
      <w:r>
        <w:tab/>
        <w:t xml:space="preserve">&lt;triggering-criteria&gt;, a mandatory element specifying the triggers for the SLM-C to request a location report </w:t>
      </w:r>
      <w:r>
        <w:rPr>
          <w:rFonts w:cs="Arial"/>
        </w:rPr>
        <w:t>of a VAL</w:t>
      </w:r>
      <w:r w:rsidRPr="00526FC3">
        <w:rPr>
          <w:rFonts w:cs="Arial"/>
        </w:rPr>
        <w:t xml:space="preserve"> user</w:t>
      </w:r>
      <w:r>
        <w:rPr>
          <w:rFonts w:cs="Arial"/>
        </w:rPr>
        <w:t>, a VAL client or a VAL group</w:t>
      </w:r>
      <w:r>
        <w:t>. The &lt;triggering-criteria&gt;</w:t>
      </w:r>
      <w:r w:rsidRPr="00436CF9">
        <w:t xml:space="preserve"> element contains </w:t>
      </w:r>
      <w:r>
        <w:t xml:space="preserve">at least one of </w:t>
      </w:r>
      <w:r w:rsidRPr="00436CF9">
        <w:t>the following sub-elements:</w:t>
      </w:r>
    </w:p>
    <w:p w14:paraId="210A8FC9" w14:textId="77777777" w:rsidR="00336491" w:rsidRDefault="00336491" w:rsidP="00336491">
      <w:pPr>
        <w:pStyle w:val="B2"/>
      </w:pPr>
      <w:r>
        <w:t>1)</w:t>
      </w:r>
      <w:r>
        <w:tab/>
        <w:t>&lt;cell-change&gt;, an optional element specifying what cell changes trigger the request for a location report. This element consists of the following sub-elements:</w:t>
      </w:r>
    </w:p>
    <w:p w14:paraId="2D3AE21F" w14:textId="77777777" w:rsidR="00336491" w:rsidRDefault="00336491" w:rsidP="00336491">
      <w:pPr>
        <w:pStyle w:val="B3"/>
      </w:pPr>
      <w:r>
        <w:t>i)</w:t>
      </w:r>
      <w:r>
        <w:tab/>
        <w:t>&lt;any-cell-change&gt;, an optional element. The presence of this element specifies that any cell change is a trigger. This element contains a mandatory &lt;trigger-id&gt; attribute that shall be set to a unique string;</w:t>
      </w:r>
    </w:p>
    <w:p w14:paraId="47017968" w14:textId="641EBE54" w:rsidR="00336491" w:rsidRDefault="00336491" w:rsidP="00336491">
      <w:pPr>
        <w:pStyle w:val="B3"/>
      </w:pPr>
      <w:r>
        <w:t>ii)</w:t>
      </w:r>
      <w:r>
        <w:tab/>
        <w:t>&lt;enter-specific-cell&gt;, an optional element specifying an NCGI which when entered triggers a request for alocation report coded as specified in clause 19.6A in 3GPP TS 23.003 [</w:t>
      </w:r>
      <w:r w:rsidR="003A6B33">
        <w:t>2</w:t>
      </w:r>
      <w:r>
        <w:t>]. This element contains a mandatory &lt;trigger-id&gt; attribute that shall be set to a unique string; and</w:t>
      </w:r>
    </w:p>
    <w:p w14:paraId="1E9B62D3" w14:textId="4A7851B2" w:rsidR="00336491" w:rsidRDefault="00336491" w:rsidP="00336491">
      <w:pPr>
        <w:pStyle w:val="B3"/>
      </w:pPr>
      <w:r>
        <w:lastRenderedPageBreak/>
        <w:t>iii)</w:t>
      </w:r>
      <w:r>
        <w:tab/>
        <w:t>&lt;exit-specific-cell&gt;, an optional element specifying an NCGI which when exited triggers a request for a location report</w:t>
      </w:r>
      <w:r w:rsidRPr="0021015C">
        <w:t xml:space="preserve"> </w:t>
      </w:r>
      <w:r>
        <w:t>coded as specified in clause 19.6A in 3GPP TS 23.003 [</w:t>
      </w:r>
      <w:r w:rsidR="003A6B33">
        <w:t>2</w:t>
      </w:r>
      <w:r>
        <w:t>]. This element contains a mandatory &lt;trigger-id&gt; attribute that shall be set to a unique string;</w:t>
      </w:r>
    </w:p>
    <w:p w14:paraId="4A2AFC89" w14:textId="77777777" w:rsidR="00336491" w:rsidRDefault="00336491" w:rsidP="00336491">
      <w:pPr>
        <w:pStyle w:val="B2"/>
      </w:pPr>
      <w:r>
        <w:t>2)</w:t>
      </w:r>
      <w:r>
        <w:tab/>
        <w:t>&lt;tracking-area-change&gt;, an optional element specifying what tracking area changes trigger a request for a location report. This element consists of the following sub-elements:</w:t>
      </w:r>
    </w:p>
    <w:p w14:paraId="6E270356" w14:textId="77777777" w:rsidR="00336491" w:rsidRDefault="00336491" w:rsidP="00336491">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69B7E5D6" w14:textId="06074449" w:rsidR="00336491" w:rsidRDefault="00336491" w:rsidP="00336491">
      <w:pPr>
        <w:pStyle w:val="B3"/>
      </w:pPr>
      <w:r>
        <w:t>ii)</w:t>
      </w:r>
      <w:r>
        <w:tab/>
        <w:t>&lt;enter-specific-tracking-area&gt;, an optional element specifying a tracking area identity coded as specified in clause </w:t>
      </w:r>
      <w:r w:rsidRPr="008F12B3">
        <w:t>19.4.2.3</w:t>
      </w:r>
      <w:r>
        <w:t xml:space="preserve"> in 3GPP TS 23.003 [</w:t>
      </w:r>
      <w:r w:rsidR="003A6B33">
        <w:t>2</w:t>
      </w:r>
      <w:r>
        <w:t>] which when entered triggers a request for a location report. This element contains a mandatory &lt;trigger-id&gt; attribute that shall be set to a unique string; and</w:t>
      </w:r>
    </w:p>
    <w:p w14:paraId="4EF93CA6" w14:textId="2262D019" w:rsidR="00336491" w:rsidRDefault="00336491" w:rsidP="00336491">
      <w:pPr>
        <w:pStyle w:val="B3"/>
      </w:pPr>
      <w:r>
        <w:t>iii)</w:t>
      </w:r>
      <w:r>
        <w:tab/>
        <w:t>&lt;exit-specific-tracking-area&gt;, an optional element specifying a tracking area identity coded as specified in clause </w:t>
      </w:r>
      <w:r w:rsidRPr="008F12B3">
        <w:t>19.4.2.3</w:t>
      </w:r>
      <w:r>
        <w:t xml:space="preserve"> in 3GPP TS 23.003 [</w:t>
      </w:r>
      <w:r w:rsidR="003A6B33">
        <w:t>2</w:t>
      </w:r>
      <w:r>
        <w:t>] which when exited triggers a request for alocation report. This element contains a mandatory &lt;trigger-id&gt; attribute that shall be set to a unique string;</w:t>
      </w:r>
    </w:p>
    <w:p w14:paraId="4A989A73" w14:textId="77777777" w:rsidR="00336491" w:rsidRDefault="00336491" w:rsidP="00336491">
      <w:pPr>
        <w:pStyle w:val="B2"/>
      </w:pPr>
      <w:r>
        <w:t>3)</w:t>
      </w:r>
      <w:r>
        <w:tab/>
        <w:t>&lt;plmn-change&gt;, an optional element specifying what PLMN changes trigger a request for a location report. This element consists of the following sub-elements:</w:t>
      </w:r>
    </w:p>
    <w:p w14:paraId="5B6A0811" w14:textId="77777777" w:rsidR="00336491" w:rsidRDefault="00336491" w:rsidP="00336491">
      <w:pPr>
        <w:pStyle w:val="B3"/>
      </w:pPr>
      <w:r>
        <w:t>i)</w:t>
      </w:r>
      <w:r>
        <w:tab/>
        <w:t>&lt;any-plmn-change&gt;, an optional element. The presence of this element specifies that any PLMN change is a trigger. This element contains a mandatory &lt;trigger-id&gt; attribute that shall be set to a unique string;</w:t>
      </w:r>
    </w:p>
    <w:p w14:paraId="0DC4494C" w14:textId="6B12A79F" w:rsidR="00336491" w:rsidRDefault="00336491" w:rsidP="00336491">
      <w:pPr>
        <w:pStyle w:val="B3"/>
      </w:pPr>
      <w:r>
        <w:t>ii)</w:t>
      </w:r>
      <w:r>
        <w:tab/>
        <w:t>&lt;enter-specific-plmn&gt;, an optional element specifying a PLMN id (MCC+MNC) coded as specified in 3GPP TS 23.003 [</w:t>
      </w:r>
      <w:r w:rsidR="008C7460">
        <w:t>2</w:t>
      </w:r>
      <w:r>
        <w:t>] which when entered triggers a request for a location report. This element contains a mandatory &lt;trigger-id&gt; attribute that shall be set to a unique string; and</w:t>
      </w:r>
    </w:p>
    <w:p w14:paraId="3E3CA946" w14:textId="5D75EB41" w:rsidR="00336491" w:rsidRPr="003C4A36" w:rsidRDefault="00336491" w:rsidP="003C4A36">
      <w:pPr>
        <w:pStyle w:val="B3"/>
      </w:pPr>
      <w:r w:rsidRPr="003C4A36">
        <w:t>iii)</w:t>
      </w:r>
      <w:r w:rsidRPr="003C4A36">
        <w:tab/>
        <w:t>&lt;exit-specific-plmn&gt;, an optional element specifying a PLMN id (MCC+MNC) coded as specified in 3GPP TS 23.003 [</w:t>
      </w:r>
      <w:r w:rsidR="008C7460" w:rsidRPr="003C4A36">
        <w:t>2</w:t>
      </w:r>
      <w:r w:rsidRPr="003C4A36">
        <w:t>] which when exited triggers a location report. This element contains a mandatory &lt;trigger-id&gt; attribute that shall be set to a unique string;</w:t>
      </w:r>
    </w:p>
    <w:p w14:paraId="3836B2E7" w14:textId="77777777" w:rsidR="00336491" w:rsidRDefault="00336491" w:rsidP="00336491">
      <w:pPr>
        <w:pStyle w:val="B2"/>
      </w:pPr>
      <w:r>
        <w:t>4)</w:t>
      </w:r>
      <w:r>
        <w:tab/>
        <w:t>&lt;mbms-sa-change&gt;, an optional element specifying what MBMS changes trigger location reporting. This element consists of the following sub-elements:</w:t>
      </w:r>
    </w:p>
    <w:p w14:paraId="257A24E8" w14:textId="77777777" w:rsidR="00336491" w:rsidRDefault="00336491" w:rsidP="00336491">
      <w:pPr>
        <w:pStyle w:val="B3"/>
      </w:pPr>
      <w:r>
        <w:t>i)</w:t>
      </w:r>
      <w:r>
        <w:tab/>
        <w:t>&lt;any-mbms-sa-change&gt;, an optional element. The presence of this element specifies that any MBMS SA change is a trigger for a request for a location report. This element contains a mandatory &lt;trigger-id&gt; attribute that shall be set to a unique string;</w:t>
      </w:r>
    </w:p>
    <w:p w14:paraId="59E69BB7" w14:textId="2D563944" w:rsidR="00336491" w:rsidRDefault="00336491" w:rsidP="00336491">
      <w:pPr>
        <w:pStyle w:val="B3"/>
      </w:pPr>
      <w:r>
        <w:t>ii)</w:t>
      </w:r>
      <w:r>
        <w:tab/>
        <w:t xml:space="preserve">&lt;enter-specific-mbms-sa&gt;, an optional element specifying an MBMS service area id which when entered triggers a request for a location report. The MBMS service area id is coded </w:t>
      </w:r>
      <w:r w:rsidRPr="0073469F">
        <w:t xml:space="preserve">as specified in </w:t>
      </w:r>
      <w:r>
        <w:t xml:space="preserve">clause 15.3 in </w:t>
      </w:r>
      <w:r w:rsidRPr="0073469F">
        <w:t>3GPP TS 23.003 [</w:t>
      </w:r>
      <w:r w:rsidR="003A6B33">
        <w:t>2</w:t>
      </w:r>
      <w:r>
        <w:t>]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7EF0A799" w14:textId="08C9C491" w:rsidR="00336491" w:rsidRDefault="00336491" w:rsidP="00336491">
      <w:pPr>
        <w:pStyle w:val="B3"/>
      </w:pPr>
      <w:r>
        <w:t>iii)</w:t>
      </w:r>
      <w:r>
        <w:tab/>
        <w:t xml:space="preserve">&lt;exit-specific-mbms-sa&gt;, an optional element specifying an MBMS service area id which when exited triggers a request a location report. The MBMS service area id is coded </w:t>
      </w:r>
      <w:r w:rsidRPr="0073469F">
        <w:t xml:space="preserve">as specified in </w:t>
      </w:r>
      <w:r>
        <w:t xml:space="preserve">clause 15.3 in </w:t>
      </w:r>
      <w:r w:rsidRPr="0073469F">
        <w:t>3GPP TS 23.003 [</w:t>
      </w:r>
      <w:r w:rsidR="003A6B33">
        <w:t>2</w:t>
      </w:r>
      <w:r>
        <w:t>]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715A9CE7" w14:textId="77777777" w:rsidR="00336491" w:rsidRDefault="00336491" w:rsidP="00336491">
      <w:pPr>
        <w:pStyle w:val="B2"/>
      </w:pPr>
      <w:r>
        <w:t>5)</w:t>
      </w:r>
      <w:r>
        <w:tab/>
        <w:t>&lt;m</w:t>
      </w:r>
      <w:r w:rsidRPr="00342ED6">
        <w:t>bsfn</w:t>
      </w:r>
      <w:r>
        <w:t>-a</w:t>
      </w:r>
      <w:r w:rsidRPr="00342ED6">
        <w:t>rea</w:t>
      </w:r>
      <w:r>
        <w:t>-c</w:t>
      </w:r>
      <w:r w:rsidRPr="00342ED6">
        <w:t>hange</w:t>
      </w:r>
      <w:r>
        <w:t>&gt;, an optional element specifying what MBSFN changes trigger a request for a location report. This element consists of the following sub-elements:</w:t>
      </w:r>
    </w:p>
    <w:p w14:paraId="3C4241BB" w14:textId="77777777" w:rsidR="00336491" w:rsidRDefault="00336491" w:rsidP="00336491">
      <w:pPr>
        <w:pStyle w:val="B3"/>
      </w:pPr>
      <w:r>
        <w:t>i)</w:t>
      </w:r>
      <w:r>
        <w:tab/>
        <w:t>&lt;any-m</w:t>
      </w:r>
      <w:r w:rsidRPr="00342ED6">
        <w:t>bsfn</w:t>
      </w:r>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54E0677E" w14:textId="77777777" w:rsidR="00336491" w:rsidRDefault="00336491" w:rsidP="00336491">
      <w:pPr>
        <w:pStyle w:val="B3"/>
      </w:pPr>
      <w:r>
        <w:t>ii)</w:t>
      </w:r>
      <w:r>
        <w:tab/>
        <w:t>&lt;enter-specific-m</w:t>
      </w:r>
      <w:r w:rsidRPr="00342ED6">
        <w:t>bsfn</w:t>
      </w:r>
      <w:r>
        <w:t>-a</w:t>
      </w:r>
      <w:r w:rsidRPr="00342ED6">
        <w:t>rea</w:t>
      </w:r>
      <w:r>
        <w:t>&gt;, an optional element specifying an MBSFN area which when entered triggers a request for a location report. This element contains a mandatory &lt;trigger-id&gt; attribute that shall be set to a unique string; and</w:t>
      </w:r>
    </w:p>
    <w:p w14:paraId="3FEF2E55" w14:textId="77777777" w:rsidR="00336491" w:rsidRDefault="00336491" w:rsidP="00336491">
      <w:pPr>
        <w:pStyle w:val="B3"/>
      </w:pPr>
      <w:r>
        <w:t>iii)</w:t>
      </w:r>
      <w:r>
        <w:tab/>
        <w:t>&lt;exit-specific-m</w:t>
      </w:r>
      <w:r w:rsidRPr="00342ED6">
        <w:t>bsfn</w:t>
      </w:r>
      <w:r>
        <w:t>-a</w:t>
      </w:r>
      <w:r w:rsidRPr="00342ED6">
        <w:t>rea</w:t>
      </w:r>
      <w:r>
        <w:t>&gt;, an optional element specifying an MBSFN area which when exited triggers a request for a location report. This element contains a mandatory &lt;trigger-id&gt; attribute that shall be set to a unique string;</w:t>
      </w:r>
    </w:p>
    <w:p w14:paraId="55D13963" w14:textId="77777777" w:rsidR="00336491" w:rsidRDefault="00336491" w:rsidP="00336491">
      <w:pPr>
        <w:pStyle w:val="B2"/>
      </w:pPr>
      <w:r>
        <w:lastRenderedPageBreak/>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569361E1" w14:textId="77777777" w:rsidR="00336491" w:rsidRDefault="00336491" w:rsidP="00336491">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6F1EE98D" w14:textId="77777777" w:rsidR="00336491" w:rsidRDefault="00336491" w:rsidP="00336491">
      <w:pPr>
        <w:pStyle w:val="B2"/>
      </w:pPr>
      <w:r>
        <w:t>8)</w:t>
      </w:r>
      <w:r>
        <w:tab/>
        <w:t>&lt;vertical-application-event&gt;, an optional element specifying what application signalling events triggers a request for a location report. The &lt;vertical-application-event&gt; element has the following sub-elements:</w:t>
      </w:r>
    </w:p>
    <w:p w14:paraId="0FF2A6E2" w14:textId="77777777" w:rsidR="00336491" w:rsidRDefault="00336491" w:rsidP="00336491">
      <w:pPr>
        <w:pStyle w:val="B3"/>
      </w:pPr>
      <w:r>
        <w:t>i)</w:t>
      </w:r>
      <w:r>
        <w:tab/>
        <w:t>&lt;initial-log-on&gt;, an optional element specifying that an initial log on triggers a request for a location report. This element contains a mandatory &lt;trigger-id&gt; attribute that shall be set to a unique string;</w:t>
      </w:r>
    </w:p>
    <w:p w14:paraId="6AF8EBDD" w14:textId="77777777" w:rsidR="00336491" w:rsidRDefault="00336491" w:rsidP="00336491">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6A7D6D3A" w14:textId="77777777" w:rsidR="00336491" w:rsidRDefault="00336491" w:rsidP="00336491">
      <w:pPr>
        <w:pStyle w:val="B3"/>
      </w:pPr>
      <w:r>
        <w:t>iii)</w:t>
      </w:r>
      <w:r>
        <w:tab/>
        <w:t>&lt;any-other-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68D4324B" w14:textId="77777777" w:rsidR="00336491" w:rsidRDefault="00336491" w:rsidP="00336491">
      <w:pPr>
        <w:pStyle w:val="B2"/>
      </w:pPr>
      <w:r>
        <w:t>9)</w:t>
      </w:r>
      <w:r>
        <w:tab/>
        <w:t>&lt;geographical-area-change&gt;, an optional element specifying what geographical are changes trigger a request for a location reporting. This element consists of the following sub-elements:</w:t>
      </w:r>
    </w:p>
    <w:p w14:paraId="2F9A5A7D" w14:textId="77777777" w:rsidR="00336491" w:rsidRDefault="00336491" w:rsidP="00336491">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4F8E2ED2" w14:textId="77777777" w:rsidR="00336491" w:rsidRDefault="00336491" w:rsidP="00336491">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1CA71E16" w14:textId="77777777" w:rsidR="00336491" w:rsidRDefault="00336491" w:rsidP="00336491">
      <w:pPr>
        <w:pStyle w:val="B4"/>
      </w:pPr>
      <w:r>
        <w:t>A)</w:t>
      </w:r>
      <w:r>
        <w:tab/>
        <w:t>&lt;geographical-area&gt;, an optional element containing a &lt;trigger-id&gt; attribute and the following two subelements:</w:t>
      </w:r>
    </w:p>
    <w:p w14:paraId="5239E5C4" w14:textId="56008412" w:rsidR="00336491" w:rsidRDefault="00336491" w:rsidP="00336491">
      <w:pPr>
        <w:pStyle w:val="B5"/>
      </w:pPr>
      <w:r>
        <w:t>I)</w:t>
      </w:r>
      <w:r>
        <w:tab/>
        <w:t>&lt;polygon-area&gt;, an optional element specifying the area as a polygon specified in clause 5.2 in 3GPP TS 23.032 [</w:t>
      </w:r>
      <w:r w:rsidR="007423D5">
        <w:t>3</w:t>
      </w:r>
      <w:r>
        <w:t>]; and</w:t>
      </w:r>
    </w:p>
    <w:p w14:paraId="12307DC0" w14:textId="6CD788D8" w:rsidR="00336491" w:rsidRDefault="00336491" w:rsidP="00336491">
      <w:pPr>
        <w:pStyle w:val="B5"/>
      </w:pPr>
      <w:r>
        <w:t>II)</w:t>
      </w:r>
      <w:r>
        <w:tab/>
        <w:t>&lt;ellipsoid-arc-area&gt;, an optional element specifying the area as an ellipsoid arc specified in clause 5.7 in 3GPP TS 23.032 [</w:t>
      </w:r>
      <w:r w:rsidR="00217468">
        <w:t>3</w:t>
      </w:r>
      <w:r>
        <w:t>]; and</w:t>
      </w:r>
    </w:p>
    <w:p w14:paraId="6954F7A7" w14:textId="1BA8A5CD" w:rsidR="00336491" w:rsidRDefault="00336491" w:rsidP="00336491">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r w:rsidR="0087381E">
        <w:t>;</w:t>
      </w:r>
    </w:p>
    <w:p w14:paraId="4E64CD55" w14:textId="77777777" w:rsidR="00076AD3" w:rsidRDefault="00076AD3" w:rsidP="003F1415">
      <w:pPr>
        <w:pStyle w:val="B1"/>
      </w:pPr>
      <w:r>
        <w:t>d)</w:t>
      </w:r>
      <w:r>
        <w:tab/>
      </w:r>
      <w:r w:rsidRPr="00E65B0F">
        <w:t xml:space="preserve">&lt;minimum-interval-length&gt;, </w:t>
      </w:r>
      <w:r>
        <w:t>an optional</w:t>
      </w:r>
      <w:r w:rsidRPr="00E65B0F">
        <w:t xml:space="preserve"> element </w:t>
      </w:r>
      <w:r>
        <w:t xml:space="preserve">that </w:t>
      </w:r>
      <w:r>
        <w:rPr>
          <w:rFonts w:cs="Arial"/>
        </w:rPr>
        <w:t>d</w:t>
      </w:r>
      <w:r w:rsidRPr="00526FC3">
        <w:rPr>
          <w:rFonts w:cs="Arial"/>
        </w:rPr>
        <w:t xml:space="preserve">efaults to 0 if absent </w:t>
      </w:r>
      <w:r>
        <w:rPr>
          <w:rFonts w:cs="Arial"/>
        </w:rPr>
        <w:t xml:space="preserve">otherwise </w:t>
      </w:r>
      <w:r w:rsidRPr="00526FC3">
        <w:rPr>
          <w:rFonts w:cs="Arial" w:hint="eastAsia"/>
          <w:lang w:eastAsia="zh-CN"/>
        </w:rPr>
        <w:t>indicates the interval time between consecutive reports</w:t>
      </w:r>
      <w:r w:rsidRPr="00E65B0F">
        <w:t>. The value is given in seconds</w:t>
      </w:r>
      <w:r>
        <w:t>.</w:t>
      </w:r>
    </w:p>
    <w:p w14:paraId="6BCADCA9" w14:textId="50B1BEDB" w:rsidR="00322878" w:rsidRDefault="00322878" w:rsidP="00322878">
      <w:pPr>
        <w:pStyle w:val="B1"/>
      </w:pPr>
      <w:r>
        <w:t>e)</w:t>
      </w:r>
      <w:r>
        <w:tab/>
        <w:t xml:space="preserve">&lt;endpoint-info&gt;, an optional element specifying </w:t>
      </w:r>
      <w:r>
        <w:rPr>
          <w:lang w:val="en-US"/>
        </w:rPr>
        <w:t>i</w:t>
      </w:r>
      <w:r w:rsidRPr="0025510B">
        <w:rPr>
          <w:lang w:val="en-US"/>
        </w:rPr>
        <w:t xml:space="preserve">nformation of the endpoint of the </w:t>
      </w:r>
      <w:r>
        <w:rPr>
          <w:lang w:val="en-US"/>
        </w:rPr>
        <w:t xml:space="preserve">requesting VAL server </w:t>
      </w:r>
      <w:r w:rsidRPr="0025510B">
        <w:rPr>
          <w:lang w:val="en-US"/>
        </w:rPr>
        <w:t xml:space="preserve">to which the </w:t>
      </w:r>
      <w:r>
        <w:rPr>
          <w:lang w:val="en-US"/>
        </w:rPr>
        <w:t>location report notification</w:t>
      </w:r>
      <w:r w:rsidRPr="0025510B">
        <w:rPr>
          <w:lang w:val="en-US"/>
        </w:rPr>
        <w:t xml:space="preserve"> ha</w:t>
      </w:r>
      <w:r>
        <w:rPr>
          <w:lang w:val="en-US"/>
        </w:rPr>
        <w:t>s</w:t>
      </w:r>
      <w:r w:rsidRPr="0025510B">
        <w:rPr>
          <w:lang w:val="en-US"/>
        </w:rPr>
        <w:t xml:space="preserve"> to be sent.</w:t>
      </w:r>
      <w:r>
        <w:rPr>
          <w:lang w:val="en-US"/>
        </w:rPr>
        <w:t xml:space="preserve"> It is provided if Immediate Report Indicator is set to required.</w:t>
      </w:r>
      <w:r>
        <w:t xml:space="preserve"> </w:t>
      </w:r>
    </w:p>
    <w:p w14:paraId="3E32C98F" w14:textId="77777777" w:rsidR="00652393" w:rsidRDefault="00652393" w:rsidP="00652393">
      <w:r w:rsidRPr="00C366B5">
        <w:t>&lt;location-based-</w:t>
      </w:r>
      <w:r>
        <w:t>query</w:t>
      </w:r>
      <w:r w:rsidRPr="00C366B5">
        <w:t>&gt;</w:t>
      </w:r>
      <w:r>
        <w:t xml:space="preserve"> contains at least one of the following sub-elements:</w:t>
      </w:r>
    </w:p>
    <w:p w14:paraId="3D6B39FB" w14:textId="2FA94853" w:rsidR="00652393" w:rsidRDefault="00652393" w:rsidP="00652393">
      <w:pPr>
        <w:pStyle w:val="B1"/>
        <w:rPr>
          <w:lang w:eastAsia="zh-CN"/>
        </w:rPr>
      </w:pPr>
      <w:r>
        <w:rPr>
          <w:rFonts w:hint="eastAsia"/>
          <w:lang w:eastAsia="zh-CN"/>
        </w:rPr>
        <w:t>a</w:t>
      </w:r>
      <w:r>
        <w:rPr>
          <w:lang w:eastAsia="zh-CN"/>
        </w:rPr>
        <w:t>)</w:t>
      </w:r>
      <w:r>
        <w:rPr>
          <w:lang w:eastAsia="zh-CN"/>
        </w:rPr>
        <w:tab/>
        <w:t xml:space="preserve">&lt;polygon-area&gt;, </w:t>
      </w:r>
      <w:r>
        <w:t xml:space="preserve">an optional element specifying the area as a polygon specified in </w:t>
      </w:r>
      <w:r w:rsidR="00DB773F">
        <w:t>clause</w:t>
      </w:r>
      <w:r>
        <w:t> 5.2 in 3GPP TS 23.032 [3]</w:t>
      </w:r>
      <w:r>
        <w:rPr>
          <w:lang w:eastAsia="zh-CN"/>
        </w:rPr>
        <w:t>; and</w:t>
      </w:r>
    </w:p>
    <w:p w14:paraId="559C3384" w14:textId="647C1A05" w:rsidR="00652393" w:rsidRDefault="00652393" w:rsidP="00652393">
      <w:pPr>
        <w:pStyle w:val="B1"/>
        <w:rPr>
          <w:lang w:eastAsia="zh-CN"/>
        </w:rPr>
      </w:pPr>
      <w:r>
        <w:rPr>
          <w:lang w:eastAsia="zh-CN"/>
        </w:rPr>
        <w:t>b)</w:t>
      </w:r>
      <w:r>
        <w:rPr>
          <w:lang w:eastAsia="zh-CN"/>
        </w:rPr>
        <w:tab/>
        <w:t xml:space="preserve">&lt;ellipsoid-arc-area&gt;, </w:t>
      </w:r>
      <w:r>
        <w:t xml:space="preserve">an optional element specifying the area as an Ellipsoid Arc specified in </w:t>
      </w:r>
      <w:r w:rsidR="00DB773F">
        <w:t>clause</w:t>
      </w:r>
      <w:r>
        <w:t> 5.7 in 3GPP TS 23.032 [3]</w:t>
      </w:r>
      <w:r w:rsidRPr="00444AF4">
        <w:rPr>
          <w:lang w:eastAsia="zh-CN"/>
        </w:rPr>
        <w:t>.</w:t>
      </w:r>
    </w:p>
    <w:p w14:paraId="647126EB" w14:textId="77777777" w:rsidR="00652393" w:rsidRDefault="00652393" w:rsidP="00652393">
      <w:r w:rsidRPr="00C366B5">
        <w:t>&lt;location-based-response&gt;</w:t>
      </w:r>
      <w:r>
        <w:t xml:space="preserve"> contains the following sub-elements:</w:t>
      </w:r>
    </w:p>
    <w:p w14:paraId="63EEE8A6" w14:textId="7C633A9D" w:rsidR="00652393" w:rsidRDefault="00652393" w:rsidP="00064832">
      <w:pPr>
        <w:pStyle w:val="B1"/>
        <w:rPr>
          <w:rFonts w:cs="Arial"/>
        </w:rPr>
      </w:pPr>
      <w:r>
        <w:t>a)</w:t>
      </w:r>
      <w:r>
        <w:tab/>
        <w:t xml:space="preserve">&lt;identities-list&gt;, an optional element contains one or more &lt;VAL-user-id&gt; elements. Each &lt;VAL-user-id&gt; </w:t>
      </w:r>
      <w:r w:rsidRPr="00436CF9">
        <w:t xml:space="preserve">element </w:t>
      </w:r>
      <w:r>
        <w:t xml:space="preserve">contains the </w:t>
      </w:r>
      <w:r w:rsidRPr="00266747">
        <w:rPr>
          <w:rFonts w:cs="Arial"/>
        </w:rPr>
        <w:t xml:space="preserve">identity of the VAL user </w:t>
      </w:r>
      <w:r>
        <w:rPr>
          <w:rFonts w:cs="Arial"/>
        </w:rPr>
        <w:t>to be queried</w:t>
      </w:r>
      <w:r w:rsidRPr="00266747">
        <w:rPr>
          <w:rFonts w:cs="Arial"/>
        </w:rPr>
        <w:t>.</w:t>
      </w:r>
    </w:p>
    <w:p w14:paraId="77573087" w14:textId="77777777" w:rsidR="00567E10" w:rsidRDefault="00567E10" w:rsidP="00567E10">
      <w:pPr>
        <w:pStyle w:val="B1"/>
        <w:ind w:left="0" w:firstLine="0"/>
        <w:rPr>
          <w:lang w:eastAsia="zh-CN"/>
        </w:rPr>
      </w:pPr>
      <w:r w:rsidRPr="00C366B5">
        <w:lastRenderedPageBreak/>
        <w:t>&lt;</w:t>
      </w:r>
      <w:r w:rsidRPr="00942E7F">
        <w:rPr>
          <w:rFonts w:hint="eastAsia"/>
          <w:lang w:eastAsia="zh-CN"/>
        </w:rPr>
        <w:t xml:space="preserve"> </w:t>
      </w:r>
      <w:r>
        <w:rPr>
          <w:rFonts w:hint="eastAsia"/>
          <w:lang w:eastAsia="zh-CN"/>
        </w:rPr>
        <w:t>location-capability</w:t>
      </w:r>
      <w:r>
        <w:t>&gt; contains the following sub-elements:</w:t>
      </w:r>
    </w:p>
    <w:p w14:paraId="66EDA7CC" w14:textId="77777777" w:rsidR="00567E10" w:rsidRDefault="00567E10" w:rsidP="00567E10">
      <w:pPr>
        <w:pStyle w:val="B1"/>
        <w:rPr>
          <w:lang w:eastAsia="zh-CN"/>
        </w:rPr>
      </w:pPr>
      <w:r>
        <w:rPr>
          <w:rFonts w:hint="eastAsia"/>
          <w:lang w:eastAsia="zh-CN"/>
        </w:rPr>
        <w:t>a</w:t>
      </w:r>
      <w:r>
        <w:rPr>
          <w:lang w:eastAsia="zh-CN"/>
        </w:rPr>
        <w:t>)</w:t>
      </w:r>
      <w:r>
        <w:rPr>
          <w:lang w:eastAsia="zh-CN"/>
        </w:rPr>
        <w:tab/>
        <w:t>&lt;</w:t>
      </w:r>
      <w:r>
        <w:rPr>
          <w:rFonts w:hint="eastAsia"/>
          <w:lang w:eastAsia="zh-CN"/>
        </w:rPr>
        <w:t>access-type</w:t>
      </w:r>
      <w:r>
        <w:rPr>
          <w:lang w:eastAsia="zh-CN"/>
        </w:rPr>
        <w:t xml:space="preserve">&gt;, </w:t>
      </w:r>
      <w:r>
        <w:t>an optional element specifying</w:t>
      </w:r>
      <w:r w:rsidRPr="00942E7F">
        <w:rPr>
          <w:rFonts w:hint="eastAsia"/>
          <w:lang w:eastAsia="zh-CN"/>
        </w:rPr>
        <w:t xml:space="preserve"> </w:t>
      </w:r>
      <w:r>
        <w:rPr>
          <w:rFonts w:hint="eastAsia"/>
          <w:lang w:eastAsia="zh-CN"/>
        </w:rPr>
        <w:t>the i</w:t>
      </w:r>
      <w:r>
        <w:t>dentity of the</w:t>
      </w:r>
      <w:r>
        <w:rPr>
          <w:rFonts w:hint="eastAsia"/>
          <w:lang w:eastAsia="zh-CN"/>
        </w:rPr>
        <w:t xml:space="preserve"> available access type of the VAL UE</w:t>
      </w:r>
      <w:r>
        <w:rPr>
          <w:lang w:eastAsia="zh-CN"/>
        </w:rPr>
        <w:t>; and</w:t>
      </w:r>
    </w:p>
    <w:p w14:paraId="05CC8EE7" w14:textId="2CCB0244" w:rsidR="00567E10" w:rsidRPr="00A40761" w:rsidRDefault="00567E10" w:rsidP="00064832">
      <w:pPr>
        <w:pStyle w:val="B1"/>
        <w:rPr>
          <w:lang w:eastAsia="zh-CN"/>
        </w:rPr>
      </w:pPr>
      <w:r>
        <w:rPr>
          <w:lang w:eastAsia="zh-CN"/>
        </w:rPr>
        <w:t>b)</w:t>
      </w:r>
      <w:r>
        <w:rPr>
          <w:lang w:eastAsia="zh-CN"/>
        </w:rPr>
        <w:tab/>
        <w:t>&lt;</w:t>
      </w:r>
      <w:r>
        <w:rPr>
          <w:rFonts w:hint="eastAsia"/>
          <w:lang w:eastAsia="zh-CN"/>
        </w:rPr>
        <w:t>positioning-method</w:t>
      </w:r>
      <w:r>
        <w:rPr>
          <w:lang w:eastAsia="zh-CN"/>
        </w:rPr>
        <w:t xml:space="preserve">&gt;, </w:t>
      </w:r>
      <w:r>
        <w:t xml:space="preserve">an optional element specifying the </w:t>
      </w:r>
      <w:r>
        <w:rPr>
          <w:rFonts w:hint="eastAsia"/>
          <w:lang w:eastAsia="zh-CN"/>
        </w:rPr>
        <w:t>i</w:t>
      </w:r>
      <w:r w:rsidRPr="00F2731B">
        <w:t xml:space="preserve">dentity of the </w:t>
      </w:r>
      <w:r>
        <w:rPr>
          <w:rFonts w:hint="eastAsia"/>
          <w:lang w:eastAsia="zh-CN"/>
        </w:rPr>
        <w:t>available positioning methods of the VAL UE</w:t>
      </w:r>
      <w:r w:rsidRPr="00444AF4">
        <w:rPr>
          <w:lang w:eastAsia="zh-CN"/>
        </w:rPr>
        <w:t>.</w:t>
      </w:r>
    </w:p>
    <w:p w14:paraId="3991DD7B" w14:textId="77777777" w:rsidR="00C1092F" w:rsidRDefault="00C1092F" w:rsidP="00C1092F">
      <w:r w:rsidRPr="007D58D6">
        <w:t>&lt;</w:t>
      </w:r>
      <w:r>
        <w:rPr>
          <w:rFonts w:hint="eastAsia"/>
          <w:lang w:eastAsia="zh-CN"/>
        </w:rPr>
        <w:t>l</w:t>
      </w:r>
      <w:r>
        <w:rPr>
          <w:rFonts w:hint="eastAsia"/>
        </w:rPr>
        <w:t>ocation</w:t>
      </w:r>
      <w:r>
        <w:rPr>
          <w:rFonts w:hint="eastAsia"/>
          <w:lang w:eastAsia="zh-CN"/>
        </w:rPr>
        <w:t>-</w:t>
      </w:r>
      <w:r>
        <w:rPr>
          <w:rFonts w:hint="eastAsia"/>
        </w:rPr>
        <w:t>QoS</w:t>
      </w:r>
      <w:r w:rsidRPr="007D58D6">
        <w:t>&gt; element</w:t>
      </w:r>
      <w:r>
        <w:t xml:space="preserve"> is a </w:t>
      </w:r>
      <w:r>
        <w:rPr>
          <w:rFonts w:hint="eastAsia"/>
          <w:lang w:eastAsia="zh-CN"/>
        </w:rPr>
        <w:t xml:space="preserve">optionally </w:t>
      </w:r>
      <w:r>
        <w:t xml:space="preserve">element used to </w:t>
      </w:r>
      <w:r>
        <w:rPr>
          <w:rFonts w:hint="eastAsia"/>
          <w:lang w:eastAsia="zh-CN"/>
        </w:rPr>
        <w:t>indicate</w:t>
      </w:r>
      <w:r w:rsidRPr="00CA4807">
        <w:t xml:space="preserve"> the location Quality of Service </w:t>
      </w:r>
      <w:r w:rsidRPr="008E238A">
        <w:rPr>
          <w:rFonts w:hint="eastAsia"/>
          <w:lang w:eastAsia="zh-CN"/>
        </w:rPr>
        <w:t>as specified in</w:t>
      </w:r>
      <w:r w:rsidRPr="008E238A">
        <w:t xml:space="preserve"> </w:t>
      </w:r>
      <w:r>
        <w:t>TS 29.57</w:t>
      </w:r>
      <w:r>
        <w:rPr>
          <w:lang w:eastAsia="zh-CN"/>
        </w:rPr>
        <w:t>2</w:t>
      </w:r>
      <w:r w:rsidRPr="008E238A">
        <w:t> </w:t>
      </w:r>
      <w:r>
        <w:rPr>
          <w:rFonts w:hint="eastAsia"/>
          <w:lang w:eastAsia="zh-CN"/>
        </w:rPr>
        <w:t xml:space="preserve">[33] </w:t>
      </w:r>
      <w:r w:rsidRPr="008E238A">
        <w:t>clause </w:t>
      </w:r>
      <w:r w:rsidRPr="0057437E">
        <w:t>6.1.6.2.13</w:t>
      </w:r>
      <w:r>
        <w:rPr>
          <w:rFonts w:hint="eastAsia"/>
          <w:lang w:eastAsia="zh-CN"/>
        </w:rPr>
        <w:t xml:space="preserve"> </w:t>
      </w:r>
      <w:r w:rsidRPr="00CA4807">
        <w:t>for which the location information is requested</w:t>
      </w:r>
      <w:r>
        <w:rPr>
          <w:rFonts w:hint="eastAsia"/>
          <w:lang w:eastAsia="zh-CN"/>
        </w:rPr>
        <w:t xml:space="preserve"> and it</w:t>
      </w:r>
      <w:r>
        <w:t xml:space="preserve"> </w:t>
      </w:r>
      <w:r>
        <w:rPr>
          <w:rFonts w:hint="eastAsia"/>
          <w:lang w:eastAsia="zh-CN"/>
        </w:rPr>
        <w:t xml:space="preserve">may </w:t>
      </w:r>
      <w:r>
        <w:t>contains</w:t>
      </w:r>
      <w:r w:rsidRPr="00371A17">
        <w:t xml:space="preserve"> </w:t>
      </w:r>
      <w:r>
        <w:t>the following sub-elements:</w:t>
      </w:r>
    </w:p>
    <w:p w14:paraId="2BEA88AF" w14:textId="77777777" w:rsidR="00C1092F" w:rsidRDefault="00C1092F" w:rsidP="00C1092F">
      <w:pPr>
        <w:pStyle w:val="B1"/>
        <w:rPr>
          <w:lang w:eastAsia="zh-CN"/>
        </w:rPr>
      </w:pPr>
      <w:r>
        <w:rPr>
          <w:rFonts w:hint="eastAsia"/>
          <w:lang w:eastAsia="zh-CN"/>
        </w:rPr>
        <w:t>a</w:t>
      </w:r>
      <w:r w:rsidRPr="00DA48D1">
        <w:rPr>
          <w:lang w:eastAsia="zh-CN"/>
        </w:rPr>
        <w:t>)</w:t>
      </w:r>
      <w:r w:rsidRPr="00DA48D1">
        <w:rPr>
          <w:lang w:eastAsia="zh-CN"/>
        </w:rPr>
        <w:tab/>
      </w:r>
      <w:r>
        <w:rPr>
          <w:lang w:eastAsia="zh-CN"/>
        </w:rPr>
        <w:t>a</w:t>
      </w:r>
      <w:r w:rsidRPr="00DA48D1">
        <w:rPr>
          <w:lang w:eastAsia="zh-CN"/>
        </w:rPr>
        <w:t xml:space="preserve"> &lt;</w:t>
      </w:r>
      <w:r>
        <w:t>hAccuracy</w:t>
      </w:r>
      <w:r w:rsidRPr="00DA48D1">
        <w:rPr>
          <w:lang w:eastAsia="zh-CN"/>
        </w:rPr>
        <w:t>&gt; element</w:t>
      </w:r>
      <w:r w:rsidRPr="00032DFE">
        <w:rPr>
          <w:lang w:eastAsia="zh-CN"/>
        </w:rPr>
        <w:t>;</w:t>
      </w:r>
    </w:p>
    <w:p w14:paraId="5F8A629C" w14:textId="77777777" w:rsidR="00C1092F" w:rsidRPr="00032DFE" w:rsidRDefault="00C1092F" w:rsidP="00C1092F">
      <w:pPr>
        <w:pStyle w:val="B1"/>
        <w:rPr>
          <w:lang w:eastAsia="zh-CN"/>
        </w:rPr>
      </w:pPr>
      <w:r>
        <w:rPr>
          <w:rFonts w:hint="eastAsia"/>
          <w:lang w:eastAsia="zh-CN"/>
        </w:rPr>
        <w:t>b</w:t>
      </w:r>
      <w:r w:rsidRPr="00DA48D1">
        <w:rPr>
          <w:lang w:eastAsia="zh-CN"/>
        </w:rPr>
        <w:t>)</w:t>
      </w:r>
      <w:r w:rsidRPr="00DA48D1">
        <w:rPr>
          <w:lang w:eastAsia="zh-CN"/>
        </w:rPr>
        <w:tab/>
      </w:r>
      <w:r>
        <w:rPr>
          <w:lang w:eastAsia="zh-CN"/>
        </w:rPr>
        <w:t>a</w:t>
      </w:r>
      <w:r w:rsidRPr="00DA48D1">
        <w:rPr>
          <w:lang w:eastAsia="zh-CN"/>
        </w:rPr>
        <w:t xml:space="preserve"> &lt;</w:t>
      </w:r>
      <w:r>
        <w:t>vAccurac</w:t>
      </w:r>
      <w:r>
        <w:rPr>
          <w:rFonts w:hint="eastAsia"/>
          <w:lang w:eastAsia="zh-CN"/>
        </w:rPr>
        <w:t>y</w:t>
      </w:r>
      <w:r w:rsidRPr="00DA48D1">
        <w:rPr>
          <w:lang w:eastAsia="zh-CN"/>
        </w:rPr>
        <w:t>&gt; element</w:t>
      </w:r>
      <w:r w:rsidRPr="00032DFE">
        <w:rPr>
          <w:lang w:eastAsia="zh-CN"/>
        </w:rPr>
        <w:t>;</w:t>
      </w:r>
    </w:p>
    <w:p w14:paraId="5AF5EDFC" w14:textId="77777777" w:rsidR="00C1092F" w:rsidRDefault="00C1092F" w:rsidP="00C1092F">
      <w:pPr>
        <w:pStyle w:val="B1"/>
        <w:rPr>
          <w:lang w:eastAsia="zh-CN"/>
        </w:rPr>
      </w:pPr>
      <w:r>
        <w:rPr>
          <w:rFonts w:hint="eastAsia"/>
          <w:lang w:eastAsia="zh-CN"/>
        </w:rPr>
        <w:t>c</w:t>
      </w:r>
      <w:r w:rsidRPr="00DA48D1">
        <w:rPr>
          <w:lang w:eastAsia="zh-CN"/>
        </w:rPr>
        <w:t>)</w:t>
      </w:r>
      <w:r w:rsidRPr="00DA48D1">
        <w:rPr>
          <w:lang w:eastAsia="zh-CN"/>
        </w:rPr>
        <w:tab/>
      </w:r>
      <w:r>
        <w:rPr>
          <w:lang w:eastAsia="zh-CN"/>
        </w:rPr>
        <w:t>a</w:t>
      </w:r>
      <w:r w:rsidRPr="00DA48D1">
        <w:rPr>
          <w:lang w:eastAsia="zh-CN"/>
        </w:rPr>
        <w:t xml:space="preserve"> &lt;</w:t>
      </w:r>
      <w:r>
        <w:t>vertRequested</w:t>
      </w:r>
      <w:r w:rsidRPr="00DA48D1">
        <w:rPr>
          <w:lang w:eastAsia="zh-CN"/>
        </w:rPr>
        <w:t>&gt; element</w:t>
      </w:r>
      <w:r>
        <w:rPr>
          <w:rFonts w:hint="eastAsia"/>
          <w:lang w:eastAsia="zh-CN"/>
        </w:rPr>
        <w:t>;</w:t>
      </w:r>
    </w:p>
    <w:p w14:paraId="27B7CB4B" w14:textId="77777777" w:rsidR="00C1092F" w:rsidRPr="00CA4807" w:rsidRDefault="00C1092F" w:rsidP="00C1092F">
      <w:pPr>
        <w:pStyle w:val="B1"/>
        <w:rPr>
          <w:lang w:eastAsia="zh-CN"/>
        </w:rPr>
      </w:pPr>
      <w:r>
        <w:rPr>
          <w:rFonts w:hint="eastAsia"/>
          <w:lang w:eastAsia="zh-CN"/>
        </w:rPr>
        <w:t>d</w:t>
      </w:r>
      <w:r w:rsidRPr="00DA48D1">
        <w:rPr>
          <w:lang w:eastAsia="zh-CN"/>
        </w:rPr>
        <w:t>)</w:t>
      </w:r>
      <w:r w:rsidRPr="00DA48D1">
        <w:rPr>
          <w:lang w:eastAsia="zh-CN"/>
        </w:rPr>
        <w:tab/>
      </w:r>
      <w:r>
        <w:rPr>
          <w:lang w:eastAsia="zh-CN"/>
        </w:rPr>
        <w:t>a</w:t>
      </w:r>
      <w:r w:rsidRPr="00DA48D1">
        <w:rPr>
          <w:lang w:eastAsia="zh-CN"/>
        </w:rPr>
        <w:t xml:space="preserve"> &lt;</w:t>
      </w:r>
      <w:r>
        <w:t>responseTime</w:t>
      </w:r>
      <w:r w:rsidRPr="00DA48D1">
        <w:rPr>
          <w:lang w:eastAsia="zh-CN"/>
        </w:rPr>
        <w:t>&gt; element</w:t>
      </w:r>
      <w:r>
        <w:rPr>
          <w:rFonts w:hint="eastAsia"/>
          <w:lang w:eastAsia="zh-CN"/>
        </w:rPr>
        <w:t>;</w:t>
      </w:r>
    </w:p>
    <w:p w14:paraId="50FEC18E" w14:textId="77777777" w:rsidR="00C1092F" w:rsidRPr="00CA4807" w:rsidRDefault="00C1092F" w:rsidP="00C1092F">
      <w:pPr>
        <w:pStyle w:val="B1"/>
        <w:rPr>
          <w:lang w:eastAsia="zh-CN"/>
        </w:rPr>
      </w:pPr>
      <w:r>
        <w:rPr>
          <w:rFonts w:hint="eastAsia"/>
          <w:lang w:eastAsia="zh-CN"/>
        </w:rPr>
        <w:t>e</w:t>
      </w:r>
      <w:r w:rsidRPr="00DA48D1">
        <w:rPr>
          <w:lang w:eastAsia="zh-CN"/>
        </w:rPr>
        <w:t>)</w:t>
      </w:r>
      <w:r w:rsidRPr="00DA48D1">
        <w:rPr>
          <w:lang w:eastAsia="zh-CN"/>
        </w:rPr>
        <w:tab/>
      </w:r>
      <w:r>
        <w:rPr>
          <w:lang w:eastAsia="zh-CN"/>
        </w:rPr>
        <w:t>a</w:t>
      </w:r>
      <w:r w:rsidRPr="00DA48D1">
        <w:rPr>
          <w:lang w:eastAsia="zh-CN"/>
        </w:rPr>
        <w:t xml:space="preserve"> &lt;</w:t>
      </w:r>
      <w:r>
        <w:rPr>
          <w:rFonts w:hint="eastAsia"/>
          <w:lang w:eastAsia="zh-CN"/>
        </w:rPr>
        <w:t>m</w:t>
      </w:r>
      <w:r>
        <w:rPr>
          <w:lang w:eastAsia="zh-CN"/>
        </w:rPr>
        <w:t>inorLocQoses</w:t>
      </w:r>
      <w:r w:rsidRPr="00DA48D1">
        <w:rPr>
          <w:lang w:eastAsia="zh-CN"/>
        </w:rPr>
        <w:t>&gt; element</w:t>
      </w:r>
      <w:r>
        <w:rPr>
          <w:rFonts w:hint="eastAsia"/>
          <w:lang w:eastAsia="zh-CN"/>
        </w:rPr>
        <w:t>;or</w:t>
      </w:r>
    </w:p>
    <w:p w14:paraId="1C9E03A4" w14:textId="738611C4" w:rsidR="00C1092F" w:rsidRPr="00AA2749" w:rsidRDefault="00C1092F" w:rsidP="00064832">
      <w:pPr>
        <w:pStyle w:val="B1"/>
        <w:rPr>
          <w:lang w:eastAsia="zh-CN"/>
        </w:rPr>
      </w:pPr>
      <w:r>
        <w:rPr>
          <w:rFonts w:hint="eastAsia"/>
          <w:lang w:eastAsia="zh-CN"/>
        </w:rPr>
        <w:t>f</w:t>
      </w:r>
      <w:r w:rsidRPr="00DA48D1">
        <w:rPr>
          <w:lang w:eastAsia="zh-CN"/>
        </w:rPr>
        <w:t>)</w:t>
      </w:r>
      <w:r w:rsidRPr="00DA48D1">
        <w:rPr>
          <w:lang w:eastAsia="zh-CN"/>
        </w:rPr>
        <w:tab/>
      </w:r>
      <w:r>
        <w:rPr>
          <w:lang w:eastAsia="zh-CN"/>
        </w:rPr>
        <w:t>a</w:t>
      </w:r>
      <w:r w:rsidRPr="00DA48D1">
        <w:rPr>
          <w:lang w:eastAsia="zh-CN"/>
        </w:rPr>
        <w:t xml:space="preserve"> &lt;</w:t>
      </w:r>
      <w:r>
        <w:rPr>
          <w:lang w:eastAsia="zh-CN"/>
        </w:rPr>
        <w:t>lcsQosClass</w:t>
      </w:r>
      <w:r w:rsidRPr="00DA48D1">
        <w:rPr>
          <w:lang w:eastAsia="zh-CN"/>
        </w:rPr>
        <w:t>&gt; element</w:t>
      </w:r>
      <w:r>
        <w:rPr>
          <w:rFonts w:hint="eastAsia"/>
          <w:lang w:eastAsia="zh-CN"/>
        </w:rPr>
        <w:t>.</w:t>
      </w:r>
    </w:p>
    <w:p w14:paraId="246A6F69" w14:textId="77777777" w:rsidR="001E1B1F" w:rsidRPr="0073469F" w:rsidRDefault="001E1B1F" w:rsidP="001E1B1F">
      <w:r w:rsidRPr="0073469F">
        <w:t>The recipient of the XML ignores any unknown element and any unknown attribute.</w:t>
      </w:r>
    </w:p>
    <w:p w14:paraId="551E7440" w14:textId="23A9C34D" w:rsidR="00A658FD" w:rsidRPr="0073469F" w:rsidRDefault="00A658FD" w:rsidP="00C23116">
      <w:pPr>
        <w:pStyle w:val="Heading2"/>
      </w:pPr>
      <w:bookmarkStart w:id="474" w:name="_Toc34303607"/>
      <w:bookmarkStart w:id="475" w:name="_Toc34403889"/>
      <w:bookmarkStart w:id="476" w:name="_Toc45281913"/>
      <w:bookmarkStart w:id="477" w:name="_Toc51933143"/>
      <w:bookmarkStart w:id="478" w:name="_Toc138360535"/>
      <w:r>
        <w:t>7.6</w:t>
      </w:r>
      <w:r w:rsidRPr="0073469F">
        <w:tab/>
      </w:r>
      <w:r>
        <w:t>MIME type</w:t>
      </w:r>
      <w:bookmarkEnd w:id="474"/>
      <w:bookmarkEnd w:id="475"/>
      <w:bookmarkEnd w:id="476"/>
      <w:bookmarkEnd w:id="477"/>
      <w:bookmarkEnd w:id="478"/>
    </w:p>
    <w:p w14:paraId="526F4B24" w14:textId="1D335B90" w:rsidR="00336491" w:rsidRPr="0045024E" w:rsidRDefault="00336491" w:rsidP="00336491">
      <w:r w:rsidRPr="0045024E">
        <w:t xml:space="preserve">The MIME type for the </w:t>
      </w:r>
      <w:r>
        <w:t>LocationInfo</w:t>
      </w:r>
      <w:r w:rsidRPr="0045024E" w:rsidDel="006520D6">
        <w:t xml:space="preserve"> </w:t>
      </w:r>
      <w:r>
        <w:t>d</w:t>
      </w:r>
      <w:r w:rsidRPr="0045024E">
        <w:t xml:space="preserve">ocument shall be </w:t>
      </w:r>
      <w:r>
        <w:t>"</w:t>
      </w:r>
      <w:r w:rsidRPr="009F4045">
        <w:t>application/vnd.3</w:t>
      </w:r>
      <w:r>
        <w:t>gpp.seal-location-info+xml".</w:t>
      </w:r>
    </w:p>
    <w:p w14:paraId="239304A4" w14:textId="77777777" w:rsidR="00A658FD" w:rsidRPr="0073469F" w:rsidRDefault="00A658FD" w:rsidP="00C23116">
      <w:pPr>
        <w:pStyle w:val="Heading2"/>
      </w:pPr>
      <w:bookmarkStart w:id="479" w:name="_Toc34303608"/>
      <w:bookmarkStart w:id="480" w:name="_Toc34403890"/>
      <w:bookmarkStart w:id="481" w:name="_Toc45281914"/>
      <w:bookmarkStart w:id="482" w:name="_Toc51933144"/>
      <w:bookmarkStart w:id="483" w:name="_Toc138360536"/>
      <w:r>
        <w:t>7.7</w:t>
      </w:r>
      <w:r w:rsidRPr="0073469F">
        <w:tab/>
        <w:t>IANA registration template</w:t>
      </w:r>
      <w:bookmarkEnd w:id="479"/>
      <w:bookmarkEnd w:id="480"/>
      <w:bookmarkEnd w:id="481"/>
      <w:bookmarkEnd w:id="482"/>
      <w:bookmarkEnd w:id="483"/>
    </w:p>
    <w:p w14:paraId="6D9D1BAB" w14:textId="77777777" w:rsidR="000C30AD" w:rsidRPr="0073469F" w:rsidRDefault="000C30AD" w:rsidP="000C30AD">
      <w:r w:rsidRPr="0073469F">
        <w:t>Your Name:</w:t>
      </w:r>
    </w:p>
    <w:p w14:paraId="3F3B6296" w14:textId="77777777" w:rsidR="000C30AD" w:rsidRPr="0073469F" w:rsidRDefault="000C30AD" w:rsidP="000C30AD">
      <w:r w:rsidRPr="0073469F">
        <w:t>&lt;MCC name&gt;</w:t>
      </w:r>
    </w:p>
    <w:p w14:paraId="6441EAE2" w14:textId="77777777" w:rsidR="000C30AD" w:rsidRPr="0073469F" w:rsidRDefault="000C30AD" w:rsidP="000C30AD">
      <w:r w:rsidRPr="0073469F">
        <w:t>Your Email Address:</w:t>
      </w:r>
    </w:p>
    <w:p w14:paraId="4FDCCA80" w14:textId="77777777" w:rsidR="000C30AD" w:rsidRPr="0073469F" w:rsidRDefault="000C30AD" w:rsidP="000C30AD">
      <w:r w:rsidRPr="0073469F">
        <w:t>&lt;MCC email address&gt;</w:t>
      </w:r>
    </w:p>
    <w:p w14:paraId="645167A4" w14:textId="77777777" w:rsidR="000C30AD" w:rsidRPr="0073469F" w:rsidRDefault="000C30AD" w:rsidP="000C30AD">
      <w:r w:rsidRPr="0073469F">
        <w:t>Media Type Name:</w:t>
      </w:r>
    </w:p>
    <w:p w14:paraId="2201E1EF" w14:textId="77777777" w:rsidR="000C30AD" w:rsidRPr="0073469F" w:rsidRDefault="000C30AD" w:rsidP="000C30AD">
      <w:r w:rsidRPr="0073469F">
        <w:t>Application</w:t>
      </w:r>
    </w:p>
    <w:p w14:paraId="3D45621E" w14:textId="77777777" w:rsidR="000C30AD" w:rsidRPr="0073469F" w:rsidRDefault="000C30AD" w:rsidP="000C30AD">
      <w:r w:rsidRPr="0073469F">
        <w:t>Subtype name:</w:t>
      </w:r>
    </w:p>
    <w:p w14:paraId="29D20000" w14:textId="77777777" w:rsidR="000C30AD" w:rsidRDefault="000C30AD" w:rsidP="000C30AD">
      <w:r w:rsidRPr="00787195">
        <w:t>vnd.3gpp.seal-location-info+xml</w:t>
      </w:r>
    </w:p>
    <w:p w14:paraId="7856D770" w14:textId="77777777" w:rsidR="000C30AD" w:rsidRPr="0073469F" w:rsidRDefault="000C30AD" w:rsidP="000C30AD">
      <w:r w:rsidRPr="0073469F">
        <w:t>Required parameters:</w:t>
      </w:r>
    </w:p>
    <w:p w14:paraId="3693E2EB" w14:textId="77777777" w:rsidR="000C30AD" w:rsidRPr="0073469F" w:rsidRDefault="000C30AD" w:rsidP="000C30AD">
      <w:pPr>
        <w:outlineLvl w:val="0"/>
      </w:pPr>
      <w:r w:rsidRPr="0073469F">
        <w:t>None</w:t>
      </w:r>
    </w:p>
    <w:p w14:paraId="62751554" w14:textId="77777777" w:rsidR="000C30AD" w:rsidRPr="0073469F" w:rsidRDefault="000C30AD" w:rsidP="000C30AD">
      <w:r w:rsidRPr="0073469F">
        <w:t>Optional parameters:</w:t>
      </w:r>
    </w:p>
    <w:p w14:paraId="40C02E0D" w14:textId="77777777" w:rsidR="000C30AD" w:rsidRPr="0073469F" w:rsidRDefault="000C30AD" w:rsidP="000C30AD">
      <w:r w:rsidRPr="0073469F">
        <w:t>"charset"</w:t>
      </w:r>
      <w:r w:rsidRPr="0073469F">
        <w:tab/>
        <w:t>the parameter has identical semantics to the charset parameter of the "application/xml" media type as specified in section 9.1 of IETF RFC 7303.</w:t>
      </w:r>
    </w:p>
    <w:p w14:paraId="27B39033" w14:textId="77777777" w:rsidR="000C30AD" w:rsidRPr="0073469F" w:rsidRDefault="000C30AD" w:rsidP="000C30AD">
      <w:r w:rsidRPr="0073469F">
        <w:t>Encoding considerations:</w:t>
      </w:r>
    </w:p>
    <w:p w14:paraId="2EAFC873" w14:textId="77777777" w:rsidR="000C30AD" w:rsidRPr="0073469F" w:rsidRDefault="000C30AD" w:rsidP="000C30AD">
      <w:r w:rsidRPr="0073469F">
        <w:t>binary.</w:t>
      </w:r>
    </w:p>
    <w:p w14:paraId="28A9A80A" w14:textId="77777777" w:rsidR="000C30AD" w:rsidRPr="0073469F" w:rsidRDefault="000C30AD" w:rsidP="000C30AD">
      <w:r w:rsidRPr="0073469F">
        <w:t>Security considerations:</w:t>
      </w:r>
    </w:p>
    <w:p w14:paraId="0FA04D52" w14:textId="77777777" w:rsidR="000C30AD" w:rsidRPr="0073469F" w:rsidRDefault="000C30AD" w:rsidP="000C30AD">
      <w:r w:rsidRPr="0073469F">
        <w:t>Same as general security considerations for application/xml media type as specified in section 9.1 of IETF RFC 7303. In addition, this media type provides a format for exchanging information in SIP, so the security considerations from IETF RFC 3261 apply.</w:t>
      </w:r>
    </w:p>
    <w:p w14:paraId="13C2F36C" w14:textId="77777777" w:rsidR="000C30AD" w:rsidRPr="0073469F" w:rsidRDefault="000C30AD" w:rsidP="000C30AD">
      <w:r w:rsidRPr="0073469F">
        <w:lastRenderedPageBreak/>
        <w:t>The information transported in this media type does not include active or executable content.</w:t>
      </w:r>
    </w:p>
    <w:p w14:paraId="3901254A" w14:textId="77777777" w:rsidR="000C30AD" w:rsidRPr="0073469F" w:rsidRDefault="000C30AD" w:rsidP="000C30AD">
      <w:r w:rsidRPr="0073469F">
        <w:t>Mechanisms for privacy and integrity protection of protocol parameters exist. Those mechanisms as well as authentication and further security mechanisms are described in 3GPP TS 24.229.</w:t>
      </w:r>
    </w:p>
    <w:p w14:paraId="7C00646A" w14:textId="77777777" w:rsidR="000C30AD" w:rsidRPr="0073469F" w:rsidRDefault="000C30AD" w:rsidP="000C30AD">
      <w:r w:rsidRPr="0073469F">
        <w:t>This media type does not include provisions for directives that institute actions on a recipient's files or other resources.</w:t>
      </w:r>
    </w:p>
    <w:p w14:paraId="36194339" w14:textId="77777777" w:rsidR="000C30AD" w:rsidRPr="0073469F" w:rsidRDefault="000C30AD" w:rsidP="000C30AD">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0234C058" w14:textId="77777777" w:rsidR="000C30AD" w:rsidRPr="0073469F" w:rsidRDefault="000C30AD" w:rsidP="000C30AD">
      <w:r w:rsidRPr="0073469F">
        <w:t>This media type does not employ compression.</w:t>
      </w:r>
    </w:p>
    <w:p w14:paraId="3CC3B341" w14:textId="77777777" w:rsidR="000C30AD" w:rsidRPr="0073469F" w:rsidRDefault="000C30AD" w:rsidP="000C30AD">
      <w:r w:rsidRPr="0073469F">
        <w:t>Interoperability considerations:</w:t>
      </w:r>
    </w:p>
    <w:p w14:paraId="3AC0A2CD" w14:textId="77777777" w:rsidR="000C30AD" w:rsidRPr="0073469F" w:rsidRDefault="000C30AD" w:rsidP="000C30AD">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0B326951" w14:textId="77777777" w:rsidR="000C30AD" w:rsidRPr="0073469F" w:rsidRDefault="000C30AD" w:rsidP="000C30AD">
      <w:r w:rsidRPr="0073469F">
        <w:t>Published specification:</w:t>
      </w:r>
    </w:p>
    <w:p w14:paraId="27FF0FE9" w14:textId="77777777" w:rsidR="000C30AD" w:rsidRPr="0073469F" w:rsidRDefault="000C30AD" w:rsidP="000C30AD">
      <w:r w:rsidRPr="0073469F">
        <w:t>3GPP TS 24.</w:t>
      </w:r>
      <w:r>
        <w:t>545</w:t>
      </w:r>
      <w:r w:rsidRPr="0073469F">
        <w:t xml:space="preserve"> "</w:t>
      </w:r>
      <w:r w:rsidRPr="00AE026E">
        <w:t>Location Management - Service Enabler Architecture Layer for Verticals (SEAL)</w:t>
      </w:r>
      <w:r w:rsidRPr="0073469F">
        <w:t xml:space="preserve">" version </w:t>
      </w:r>
      <w:r>
        <w:rPr>
          <w:lang w:eastAsia="zh-CN"/>
        </w:rPr>
        <w:t>16.0.0</w:t>
      </w:r>
      <w:r w:rsidRPr="0073469F">
        <w:t xml:space="preserve">, </w:t>
      </w:r>
      <w:r w:rsidRPr="0073469F">
        <w:rPr>
          <w:rFonts w:eastAsia="PMingLiU"/>
        </w:rPr>
        <w:t>available via http://www.3gpp.org/specs/numbering.htm.</w:t>
      </w:r>
    </w:p>
    <w:p w14:paraId="7F121C0E" w14:textId="77777777" w:rsidR="000C30AD" w:rsidRPr="0073469F" w:rsidRDefault="000C30AD" w:rsidP="000C30AD">
      <w:r w:rsidRPr="0073469F">
        <w:t>Applications which use this media type:</w:t>
      </w:r>
    </w:p>
    <w:p w14:paraId="74CB510D" w14:textId="77777777" w:rsidR="000C30AD" w:rsidRPr="0073469F" w:rsidRDefault="000C30AD" w:rsidP="000C30AD">
      <w:pPr>
        <w:rPr>
          <w:rFonts w:eastAsia="PMingLiU"/>
        </w:rPr>
      </w:pPr>
      <w:r w:rsidRPr="0073469F">
        <w:rPr>
          <w:rFonts w:eastAsia="PMingLiU"/>
        </w:rPr>
        <w:t xml:space="preserve">Applications supporting the </w:t>
      </w:r>
      <w:r>
        <w:rPr>
          <w:rFonts w:eastAsia="PMingLiU"/>
        </w:rPr>
        <w:t>SEAL location management</w:t>
      </w:r>
      <w:r w:rsidRPr="0073469F">
        <w:rPr>
          <w:rFonts w:eastAsia="PMingLiU"/>
        </w:rPr>
        <w:t xml:space="preserve"> as described in the published specification.</w:t>
      </w:r>
    </w:p>
    <w:p w14:paraId="36F14540" w14:textId="77777777" w:rsidR="000C30AD" w:rsidRPr="0073469F" w:rsidRDefault="000C30AD" w:rsidP="000C30AD">
      <w:pPr>
        <w:rPr>
          <w:rFonts w:eastAsia="PMingLiU"/>
        </w:rPr>
      </w:pPr>
      <w:r w:rsidRPr="0073469F">
        <w:rPr>
          <w:rFonts w:eastAsia="PMingLiU"/>
        </w:rPr>
        <w:t>Fragment identifier considerations:</w:t>
      </w:r>
    </w:p>
    <w:p w14:paraId="60FA86E2" w14:textId="77777777" w:rsidR="000C30AD" w:rsidRPr="0073469F" w:rsidRDefault="000C30AD" w:rsidP="000C30AD">
      <w:r w:rsidRPr="0073469F">
        <w:t>The handling in section 5 of IETF RFC 7303 applies.</w:t>
      </w:r>
    </w:p>
    <w:p w14:paraId="061575C1" w14:textId="77777777" w:rsidR="000C30AD" w:rsidRPr="0073469F" w:rsidRDefault="000C30AD" w:rsidP="000C30AD">
      <w:r w:rsidRPr="0073469F">
        <w:t>Restrictions on usage:</w:t>
      </w:r>
    </w:p>
    <w:p w14:paraId="005324F0" w14:textId="77777777" w:rsidR="000C30AD" w:rsidRPr="0073469F" w:rsidRDefault="000C30AD" w:rsidP="000C30AD">
      <w:r w:rsidRPr="0073469F">
        <w:t>None</w:t>
      </w:r>
    </w:p>
    <w:p w14:paraId="10BCCB08" w14:textId="77777777" w:rsidR="000C30AD" w:rsidRPr="0073469F" w:rsidRDefault="000C30AD" w:rsidP="000C30AD">
      <w:r w:rsidRPr="0073469F">
        <w:t>Provisional registration? (standards tree only):</w:t>
      </w:r>
    </w:p>
    <w:p w14:paraId="35C59C18" w14:textId="77777777" w:rsidR="000C30AD" w:rsidRPr="0073469F" w:rsidRDefault="000C30AD" w:rsidP="000C30AD">
      <w:r w:rsidRPr="0073469F">
        <w:t>N/A</w:t>
      </w:r>
    </w:p>
    <w:p w14:paraId="790210AD" w14:textId="77777777" w:rsidR="000C30AD" w:rsidRPr="0073469F" w:rsidRDefault="000C30AD" w:rsidP="000C30AD">
      <w:r w:rsidRPr="0073469F">
        <w:t>Additional information:</w:t>
      </w:r>
    </w:p>
    <w:p w14:paraId="5F46A599" w14:textId="77777777" w:rsidR="000C30AD" w:rsidRPr="0073469F" w:rsidRDefault="000C30AD" w:rsidP="000C30AD">
      <w:pPr>
        <w:pStyle w:val="B1"/>
      </w:pPr>
      <w:r w:rsidRPr="0073469F">
        <w:t>1.</w:t>
      </w:r>
      <w:r w:rsidRPr="0073469F">
        <w:tab/>
        <w:t>Deprecated alias names for this type: none</w:t>
      </w:r>
    </w:p>
    <w:p w14:paraId="344BB606" w14:textId="77777777" w:rsidR="000C30AD" w:rsidRPr="0073469F" w:rsidRDefault="000C30AD" w:rsidP="000C30AD">
      <w:pPr>
        <w:pStyle w:val="B1"/>
      </w:pPr>
      <w:r w:rsidRPr="0073469F">
        <w:t>2.</w:t>
      </w:r>
      <w:r w:rsidRPr="0073469F">
        <w:tab/>
        <w:t>Magic number(s): none</w:t>
      </w:r>
    </w:p>
    <w:p w14:paraId="5792DD0B" w14:textId="77777777" w:rsidR="000C30AD" w:rsidRPr="0073469F" w:rsidRDefault="000C30AD" w:rsidP="000C30AD">
      <w:pPr>
        <w:pStyle w:val="B1"/>
      </w:pPr>
      <w:r w:rsidRPr="0073469F">
        <w:t>3.</w:t>
      </w:r>
      <w:r w:rsidRPr="0073469F">
        <w:tab/>
        <w:t>File extension(s): none</w:t>
      </w:r>
    </w:p>
    <w:p w14:paraId="3836D92C" w14:textId="77777777" w:rsidR="000C30AD" w:rsidRPr="0073469F" w:rsidRDefault="000C30AD" w:rsidP="000C30AD">
      <w:pPr>
        <w:pStyle w:val="B1"/>
      </w:pPr>
      <w:r w:rsidRPr="0073469F">
        <w:t>4.</w:t>
      </w:r>
      <w:r w:rsidRPr="0073469F">
        <w:tab/>
        <w:t>Macintosh File Type Code(s): none</w:t>
      </w:r>
    </w:p>
    <w:p w14:paraId="2B362F39" w14:textId="77777777" w:rsidR="000C30AD" w:rsidRPr="0073469F" w:rsidRDefault="000C30AD" w:rsidP="000C30AD">
      <w:pPr>
        <w:pStyle w:val="B1"/>
      </w:pPr>
      <w:r w:rsidRPr="0073469F">
        <w:t>5.</w:t>
      </w:r>
      <w:r w:rsidRPr="0073469F">
        <w:tab/>
        <w:t>Object Identifier(s) or OID(s): none</w:t>
      </w:r>
    </w:p>
    <w:p w14:paraId="58BE6710" w14:textId="77777777" w:rsidR="000C30AD" w:rsidRPr="0073469F" w:rsidRDefault="000C30AD" w:rsidP="000C30AD">
      <w:r w:rsidRPr="0073469F">
        <w:t>Intended usage:</w:t>
      </w:r>
    </w:p>
    <w:p w14:paraId="1B84A3FC" w14:textId="77777777" w:rsidR="000C30AD" w:rsidRPr="0073469F" w:rsidRDefault="000C30AD" w:rsidP="000C30AD">
      <w:pPr>
        <w:rPr>
          <w:rFonts w:eastAsia="PMingLiU"/>
        </w:rPr>
      </w:pPr>
      <w:r w:rsidRPr="0073469F">
        <w:rPr>
          <w:rFonts w:eastAsia="PMingLiU"/>
        </w:rPr>
        <w:t>Common</w:t>
      </w:r>
    </w:p>
    <w:p w14:paraId="4A93C5D9" w14:textId="77777777" w:rsidR="000C30AD" w:rsidRPr="0073469F" w:rsidRDefault="000C30AD" w:rsidP="000C30AD">
      <w:r w:rsidRPr="0073469F">
        <w:t>Person to contact for further information:</w:t>
      </w:r>
    </w:p>
    <w:p w14:paraId="221A04BA" w14:textId="77777777" w:rsidR="000C30AD" w:rsidRPr="0073469F" w:rsidRDefault="000C30AD" w:rsidP="000C30AD">
      <w:pPr>
        <w:pStyle w:val="B1"/>
      </w:pPr>
      <w:r w:rsidRPr="0073469F">
        <w:t>-</w:t>
      </w:r>
      <w:r w:rsidRPr="0073469F">
        <w:tab/>
        <w:t>Name: &lt;MCC name&gt;</w:t>
      </w:r>
    </w:p>
    <w:p w14:paraId="5B3426D0" w14:textId="77777777" w:rsidR="000C30AD" w:rsidRPr="0073469F" w:rsidRDefault="000C30AD" w:rsidP="000C30AD">
      <w:pPr>
        <w:pStyle w:val="B1"/>
      </w:pPr>
      <w:r w:rsidRPr="0073469F">
        <w:t>-</w:t>
      </w:r>
      <w:r w:rsidRPr="0073469F">
        <w:tab/>
        <w:t>Email: &lt;MCC email address&gt;</w:t>
      </w:r>
    </w:p>
    <w:p w14:paraId="7AC1F232" w14:textId="77777777" w:rsidR="000C30AD" w:rsidRPr="0073469F" w:rsidRDefault="000C30AD" w:rsidP="000C30AD">
      <w:pPr>
        <w:pStyle w:val="B1"/>
      </w:pPr>
      <w:r w:rsidRPr="0073469F">
        <w:t>-</w:t>
      </w:r>
      <w:r w:rsidRPr="0073469F">
        <w:tab/>
        <w:t>Author/Change controller:</w:t>
      </w:r>
    </w:p>
    <w:p w14:paraId="7D7552EF" w14:textId="77777777" w:rsidR="000C30AD" w:rsidRPr="0073469F" w:rsidRDefault="000C30AD" w:rsidP="000C30AD">
      <w:pPr>
        <w:pStyle w:val="B2"/>
      </w:pPr>
      <w:r w:rsidRPr="0073469F">
        <w:t>i)</w:t>
      </w:r>
      <w:r w:rsidRPr="0073469F">
        <w:tab/>
        <w:t>Author: 3GPP CT1 Working Group/3GPP_TSG_CT_WG1@LIST.ETSI.ORG</w:t>
      </w:r>
    </w:p>
    <w:p w14:paraId="18FB94E3" w14:textId="1F4A05D7" w:rsidR="000C30AD" w:rsidRDefault="000C30AD" w:rsidP="00064832">
      <w:pPr>
        <w:pStyle w:val="B2"/>
      </w:pPr>
      <w:r w:rsidRPr="0073469F">
        <w:t>ii)</w:t>
      </w:r>
      <w:r w:rsidRPr="0073469F">
        <w:tab/>
        <w:t>Change controller: &lt;MCC name&gt;/&lt;MCC email address&gt;</w:t>
      </w:r>
    </w:p>
    <w:p w14:paraId="477B00C3" w14:textId="77777777" w:rsidR="000B16AE" w:rsidRDefault="000B16AE" w:rsidP="00C23116">
      <w:pPr>
        <w:pStyle w:val="Heading1"/>
      </w:pPr>
      <w:bookmarkStart w:id="484" w:name="_Toc20156398"/>
      <w:bookmarkStart w:id="485" w:name="_Toc27501556"/>
      <w:bookmarkStart w:id="486" w:name="_Toc36049682"/>
      <w:bookmarkStart w:id="487" w:name="_Toc45210448"/>
      <w:bookmarkStart w:id="488" w:name="_Toc51861275"/>
      <w:bookmarkStart w:id="489" w:name="_Toc59212599"/>
      <w:bookmarkStart w:id="490" w:name="_Toc138360537"/>
      <w:r>
        <w:lastRenderedPageBreak/>
        <w:t>8</w:t>
      </w:r>
      <w:r>
        <w:tab/>
        <w:t>SEAL Off-network Location Management protocol message formats</w:t>
      </w:r>
      <w:bookmarkEnd w:id="484"/>
      <w:bookmarkEnd w:id="485"/>
      <w:bookmarkEnd w:id="486"/>
      <w:bookmarkEnd w:id="487"/>
      <w:bookmarkEnd w:id="488"/>
      <w:bookmarkEnd w:id="489"/>
      <w:bookmarkEnd w:id="490"/>
    </w:p>
    <w:p w14:paraId="54D91B85" w14:textId="77777777" w:rsidR="000B16AE" w:rsidRDefault="000B16AE" w:rsidP="00C23116">
      <w:pPr>
        <w:pStyle w:val="Heading2"/>
      </w:pPr>
      <w:bookmarkStart w:id="491" w:name="_Toc20156399"/>
      <w:bookmarkStart w:id="492" w:name="_Toc27501557"/>
      <w:bookmarkStart w:id="493" w:name="_Toc36049683"/>
      <w:bookmarkStart w:id="494" w:name="_Toc45210449"/>
      <w:bookmarkStart w:id="495" w:name="_Toc51861276"/>
      <w:bookmarkStart w:id="496" w:name="_Toc59212600"/>
      <w:bookmarkStart w:id="497" w:name="_Toc138360538"/>
      <w:r>
        <w:t>8.1</w:t>
      </w:r>
      <w:r>
        <w:tab/>
        <w:t>Functional definitions and contents</w:t>
      </w:r>
      <w:bookmarkEnd w:id="491"/>
      <w:bookmarkEnd w:id="492"/>
      <w:bookmarkEnd w:id="493"/>
      <w:bookmarkEnd w:id="494"/>
      <w:bookmarkEnd w:id="495"/>
      <w:bookmarkEnd w:id="496"/>
      <w:bookmarkEnd w:id="497"/>
    </w:p>
    <w:p w14:paraId="28019FA0" w14:textId="77777777" w:rsidR="000B16AE" w:rsidRDefault="000B16AE" w:rsidP="00C23116">
      <w:pPr>
        <w:pStyle w:val="Heading3"/>
      </w:pPr>
      <w:bookmarkStart w:id="498" w:name="_Toc20156400"/>
      <w:bookmarkStart w:id="499" w:name="_Toc27501558"/>
      <w:bookmarkStart w:id="500" w:name="_Toc36049684"/>
      <w:bookmarkStart w:id="501" w:name="_Toc45210450"/>
      <w:bookmarkStart w:id="502" w:name="_Toc51861277"/>
      <w:bookmarkStart w:id="503" w:name="_Toc59212601"/>
      <w:bookmarkStart w:id="504" w:name="_Toc138360539"/>
      <w:r>
        <w:rPr>
          <w:lang w:eastAsia="ko-KR"/>
        </w:rPr>
        <w:t>8.1.1</w:t>
      </w:r>
      <w:r>
        <w:tab/>
        <w:t>General</w:t>
      </w:r>
      <w:bookmarkEnd w:id="498"/>
      <w:bookmarkEnd w:id="499"/>
      <w:bookmarkEnd w:id="500"/>
      <w:bookmarkEnd w:id="501"/>
      <w:bookmarkEnd w:id="502"/>
      <w:bookmarkEnd w:id="503"/>
      <w:bookmarkEnd w:id="504"/>
    </w:p>
    <w:p w14:paraId="61557C96" w14:textId="635CE4ED" w:rsidR="000B16AE" w:rsidRDefault="000B16AE" w:rsidP="000B16AE">
      <w:pPr>
        <w:rPr>
          <w:noProof/>
        </w:rPr>
      </w:pPr>
      <w:r>
        <w:rPr>
          <w:noProof/>
        </w:rPr>
        <w:t xml:space="preserve">The following </w:t>
      </w:r>
      <w:r w:rsidR="00DB773F">
        <w:rPr>
          <w:noProof/>
        </w:rPr>
        <w:t>clause</w:t>
      </w:r>
      <w:r>
        <w:rPr>
          <w:noProof/>
        </w:rPr>
        <w:t xml:space="preserve">s describe the </w:t>
      </w:r>
      <w:r>
        <w:t xml:space="preserve">SEAL Off-network Location Management </w:t>
      </w:r>
      <w:r>
        <w:rPr>
          <w:noProof/>
        </w:rPr>
        <w:t xml:space="preserve">message functional definition and contents. </w:t>
      </w:r>
      <w:r w:rsidRPr="00A07E7A">
        <w:rPr>
          <w:noProof/>
        </w:rPr>
        <w:t xml:space="preserve">The standard format of </w:t>
      </w:r>
      <w:r w:rsidRPr="0079589D">
        <w:rPr>
          <w:noProof/>
        </w:rPr>
        <w:t>a MONP message and the encoding rules for each type of information element</w:t>
      </w:r>
      <w:r>
        <w:rPr>
          <w:noProof/>
        </w:rPr>
        <w:t xml:space="preserve"> </w:t>
      </w:r>
      <w:r w:rsidRPr="00A07E7A">
        <w:rPr>
          <w:noProof/>
        </w:rPr>
        <w:t>as documented in Annex I of 3GPP TS 24.379 </w:t>
      </w:r>
      <w:r w:rsidR="004F789F">
        <w:rPr>
          <w:noProof/>
        </w:rPr>
        <w:t>[15]</w:t>
      </w:r>
      <w:r>
        <w:rPr>
          <w:noProof/>
        </w:rPr>
        <w:t xml:space="preserve"> is used to describe </w:t>
      </w:r>
      <w:r>
        <w:t>Off-network location management</w:t>
      </w:r>
      <w:r>
        <w:rPr>
          <w:lang w:eastAsia="ko-KR"/>
        </w:rPr>
        <w:t xml:space="preserve"> message and information elements. </w:t>
      </w:r>
    </w:p>
    <w:p w14:paraId="279980ED" w14:textId="77777777" w:rsidR="000B16AE" w:rsidRDefault="000B16AE" w:rsidP="00C23116">
      <w:pPr>
        <w:pStyle w:val="Heading3"/>
        <w:rPr>
          <w:lang w:eastAsia="ko-KR"/>
        </w:rPr>
      </w:pPr>
      <w:bookmarkStart w:id="505" w:name="_Toc20156401"/>
      <w:bookmarkStart w:id="506" w:name="_Toc27501559"/>
      <w:bookmarkStart w:id="507" w:name="_Toc36049685"/>
      <w:bookmarkStart w:id="508" w:name="_Toc45210451"/>
      <w:bookmarkStart w:id="509" w:name="_Toc51861278"/>
      <w:bookmarkStart w:id="510" w:name="_Toc59212602"/>
      <w:bookmarkStart w:id="511" w:name="_Toc138360540"/>
      <w:r>
        <w:rPr>
          <w:lang w:eastAsia="ko-KR"/>
        </w:rPr>
        <w:t>8.1.2</w:t>
      </w:r>
      <w:r>
        <w:tab/>
        <w:t>Off-network location management</w:t>
      </w:r>
      <w:r>
        <w:rPr>
          <w:lang w:eastAsia="ko-KR"/>
        </w:rPr>
        <w:t xml:space="preserve"> message</w:t>
      </w:r>
      <w:bookmarkEnd w:id="505"/>
      <w:bookmarkEnd w:id="506"/>
      <w:bookmarkEnd w:id="507"/>
      <w:bookmarkEnd w:id="508"/>
      <w:bookmarkEnd w:id="509"/>
      <w:bookmarkEnd w:id="510"/>
      <w:bookmarkEnd w:id="511"/>
    </w:p>
    <w:p w14:paraId="46F3D64B" w14:textId="77777777" w:rsidR="000B16AE" w:rsidRDefault="000B16AE" w:rsidP="00C23116">
      <w:pPr>
        <w:pStyle w:val="Heading4"/>
        <w:rPr>
          <w:lang w:eastAsia="zh-CN"/>
        </w:rPr>
      </w:pPr>
      <w:bookmarkStart w:id="512" w:name="_Toc20156402"/>
      <w:bookmarkStart w:id="513" w:name="_Toc27501560"/>
      <w:bookmarkStart w:id="514" w:name="_Toc36049686"/>
      <w:bookmarkStart w:id="515" w:name="_Toc45210452"/>
      <w:bookmarkStart w:id="516" w:name="_Toc51861279"/>
      <w:bookmarkStart w:id="517" w:name="_Toc59212603"/>
      <w:bookmarkStart w:id="518" w:name="_Toc138360541"/>
      <w:r>
        <w:rPr>
          <w:lang w:eastAsia="zh-CN"/>
        </w:rPr>
        <w:t>8.1.2.1</w:t>
      </w:r>
      <w:r>
        <w:rPr>
          <w:lang w:eastAsia="zh-CN"/>
        </w:rPr>
        <w:tab/>
        <w:t>Message definition</w:t>
      </w:r>
      <w:bookmarkEnd w:id="512"/>
      <w:bookmarkEnd w:id="513"/>
      <w:bookmarkEnd w:id="514"/>
      <w:bookmarkEnd w:id="515"/>
      <w:bookmarkEnd w:id="516"/>
      <w:bookmarkEnd w:id="517"/>
      <w:bookmarkEnd w:id="518"/>
    </w:p>
    <w:p w14:paraId="1370DF0E" w14:textId="77777777" w:rsidR="000B16AE" w:rsidRDefault="000B16AE" w:rsidP="000B16AE">
      <w:pPr>
        <w:keepNext/>
      </w:pPr>
      <w:r>
        <w:t>This message is used between SEAL location management clients (of UE-1 and UE-2) to send request, response or acknowledgement. The Message Type IE identifies the request, response, or acknowledgement. For contents of the message see Table </w:t>
      </w:r>
      <w:r>
        <w:rPr>
          <w:lang w:eastAsia="ko-KR"/>
        </w:rPr>
        <w:t>8.1.2.1-1</w:t>
      </w:r>
      <w:r>
        <w:t>.</w:t>
      </w:r>
    </w:p>
    <w:p w14:paraId="6C29CD76" w14:textId="77777777" w:rsidR="000B16AE" w:rsidRDefault="000B16AE" w:rsidP="000B16AE">
      <w:pPr>
        <w:pStyle w:val="B1"/>
      </w:pPr>
      <w:r>
        <w:t>Message type:</w:t>
      </w:r>
      <w:r>
        <w:tab/>
        <w:t>Off-network location management</w:t>
      </w:r>
      <w:r>
        <w:rPr>
          <w:lang w:eastAsia="ko-KR"/>
        </w:rPr>
        <w:t xml:space="preserve"> message</w:t>
      </w:r>
    </w:p>
    <w:p w14:paraId="1ABC1C9C" w14:textId="35C59149" w:rsidR="000B16AE" w:rsidRDefault="000B16AE" w:rsidP="000B16AE">
      <w:pPr>
        <w:pStyle w:val="B1"/>
      </w:pPr>
      <w:r>
        <w:t>Direction:</w:t>
      </w:r>
      <w:r w:rsidR="00DB773F">
        <w:tab/>
      </w:r>
      <w:r>
        <w:t>UE to other UE</w:t>
      </w:r>
    </w:p>
    <w:p w14:paraId="3DA24026" w14:textId="77777777" w:rsidR="000B16AE" w:rsidRDefault="000B16AE" w:rsidP="000B16AE">
      <w:pPr>
        <w:pStyle w:val="TH"/>
      </w:pPr>
      <w:r>
        <w:t>Table </w:t>
      </w:r>
      <w:r>
        <w:rPr>
          <w:lang w:eastAsia="ko-KR"/>
        </w:rPr>
        <w:t>8.1.2.1-1</w:t>
      </w:r>
      <w:r>
        <w:t>: Off-network location reporting trigger configuration</w:t>
      </w:r>
      <w:r>
        <w:rPr>
          <w:lang w:eastAsia="ko-KR"/>
        </w:rPr>
        <w:t xml:space="preserve"> </w:t>
      </w:r>
      <w:r>
        <w:t>message content</w:t>
      </w:r>
    </w:p>
    <w:tbl>
      <w:tblPr>
        <w:tblW w:w="9966" w:type="dxa"/>
        <w:jc w:val="center"/>
        <w:tblLayout w:type="fixed"/>
        <w:tblCellMar>
          <w:left w:w="28" w:type="dxa"/>
          <w:right w:w="56" w:type="dxa"/>
        </w:tblCellMar>
        <w:tblLook w:val="04A0" w:firstRow="1" w:lastRow="0" w:firstColumn="1" w:lastColumn="0" w:noHBand="0" w:noVBand="1"/>
      </w:tblPr>
      <w:tblGrid>
        <w:gridCol w:w="36"/>
        <w:gridCol w:w="531"/>
        <w:gridCol w:w="36"/>
        <w:gridCol w:w="2801"/>
        <w:gridCol w:w="36"/>
        <w:gridCol w:w="3085"/>
        <w:gridCol w:w="36"/>
        <w:gridCol w:w="1099"/>
        <w:gridCol w:w="36"/>
        <w:gridCol w:w="1099"/>
        <w:gridCol w:w="36"/>
        <w:gridCol w:w="1099"/>
        <w:gridCol w:w="36"/>
      </w:tblGrid>
      <w:tr w:rsidR="000B16AE" w14:paraId="1151946B" w14:textId="77777777" w:rsidTr="000F1B7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1483C37B" w14:textId="77777777" w:rsidR="000B16AE" w:rsidRDefault="000B16AE" w:rsidP="00BB6F94">
            <w:pPr>
              <w:pStyle w:val="TAH"/>
            </w:pPr>
            <w:r>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1DEEF8B6" w14:textId="77777777" w:rsidR="000B16AE" w:rsidRDefault="000B16AE" w:rsidP="00BB6F94">
            <w:pPr>
              <w:pStyle w:val="TAH"/>
            </w:pPr>
            <w:r>
              <w:t>Information Element</w:t>
            </w:r>
          </w:p>
        </w:tc>
        <w:tc>
          <w:tcPr>
            <w:tcW w:w="3121" w:type="dxa"/>
            <w:gridSpan w:val="2"/>
            <w:tcBorders>
              <w:top w:val="single" w:sz="6" w:space="0" w:color="000000"/>
              <w:left w:val="single" w:sz="6" w:space="0" w:color="000000"/>
              <w:bottom w:val="single" w:sz="6" w:space="0" w:color="000000"/>
              <w:right w:val="single" w:sz="6" w:space="0" w:color="000000"/>
            </w:tcBorders>
            <w:hideMark/>
          </w:tcPr>
          <w:p w14:paraId="73C82C57" w14:textId="77777777" w:rsidR="000B16AE" w:rsidRDefault="000B16AE" w:rsidP="00BB6F94">
            <w:pPr>
              <w:pStyle w:val="TAH"/>
            </w:pPr>
            <w:r>
              <w:t>Type/Reference</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6159F7B8" w14:textId="77777777" w:rsidR="000B16AE" w:rsidRDefault="000B16AE" w:rsidP="00BB6F94">
            <w:pPr>
              <w:pStyle w:val="TAH"/>
            </w:pPr>
            <w:r>
              <w:t>Presence</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53814042" w14:textId="77777777" w:rsidR="000B16AE" w:rsidRDefault="000B16AE" w:rsidP="00BB6F94">
            <w:pPr>
              <w:pStyle w:val="TAH"/>
            </w:pPr>
            <w:r>
              <w:t>Format</w:t>
            </w:r>
          </w:p>
        </w:tc>
        <w:tc>
          <w:tcPr>
            <w:tcW w:w="1135" w:type="dxa"/>
            <w:gridSpan w:val="2"/>
            <w:tcBorders>
              <w:top w:val="single" w:sz="6" w:space="0" w:color="000000"/>
              <w:left w:val="single" w:sz="6" w:space="0" w:color="000000"/>
              <w:bottom w:val="single" w:sz="6" w:space="0" w:color="000000"/>
              <w:right w:val="single" w:sz="6" w:space="0" w:color="000000"/>
            </w:tcBorders>
            <w:hideMark/>
          </w:tcPr>
          <w:p w14:paraId="208B0BD4" w14:textId="77777777" w:rsidR="000B16AE" w:rsidRDefault="000B16AE" w:rsidP="00BB6F94">
            <w:pPr>
              <w:pStyle w:val="TAH"/>
            </w:pPr>
            <w:r>
              <w:t>Length</w:t>
            </w:r>
          </w:p>
        </w:tc>
      </w:tr>
      <w:tr w:rsidR="000B16AE" w14:paraId="117CD648" w14:textId="77777777" w:rsidTr="000F1B7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1B77C88" w14:textId="77777777" w:rsidR="000B16AE" w:rsidRDefault="000B16AE" w:rsidP="00BB6F94">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77310E99" w14:textId="77777777" w:rsidR="000B16AE" w:rsidRDefault="000B16AE" w:rsidP="00BB6F94">
            <w:pPr>
              <w:pStyle w:val="TAL"/>
              <w:rPr>
                <w:lang w:eastAsia="zh-CN"/>
              </w:rPr>
            </w:pPr>
            <w:r>
              <w:rPr>
                <w:lang w:eastAsia="zh-CN"/>
              </w:rPr>
              <w:t>Message Type</w:t>
            </w:r>
          </w:p>
        </w:tc>
        <w:tc>
          <w:tcPr>
            <w:tcW w:w="3121" w:type="dxa"/>
            <w:gridSpan w:val="2"/>
            <w:tcBorders>
              <w:top w:val="single" w:sz="6" w:space="0" w:color="000000"/>
              <w:left w:val="single" w:sz="6" w:space="0" w:color="000000"/>
              <w:bottom w:val="single" w:sz="6" w:space="0" w:color="000000"/>
              <w:right w:val="single" w:sz="6" w:space="0" w:color="000000"/>
            </w:tcBorders>
          </w:tcPr>
          <w:p w14:paraId="3009EF55" w14:textId="77777777" w:rsidR="000B16AE" w:rsidRDefault="000B16AE" w:rsidP="00BB6F94">
            <w:pPr>
              <w:pStyle w:val="TAL"/>
              <w:rPr>
                <w:lang w:eastAsia="zh-CN"/>
              </w:rPr>
            </w:pPr>
            <w:r>
              <w:rPr>
                <w:lang w:eastAsia="zh-CN"/>
              </w:rPr>
              <w:t>Message Type</w:t>
            </w:r>
          </w:p>
          <w:p w14:paraId="082F6214" w14:textId="77777777" w:rsidR="000B16AE" w:rsidRDefault="000B16AE" w:rsidP="00BB6F94">
            <w:pPr>
              <w:pStyle w:val="TAL"/>
              <w:rPr>
                <w:lang w:eastAsia="zh-CN"/>
              </w:rPr>
            </w:pPr>
            <w:r>
              <w:rPr>
                <w:lang w:eastAsia="zh-CN"/>
              </w:rPr>
              <w:t>8.2.2</w:t>
            </w:r>
          </w:p>
        </w:tc>
        <w:tc>
          <w:tcPr>
            <w:tcW w:w="1135" w:type="dxa"/>
            <w:gridSpan w:val="2"/>
            <w:tcBorders>
              <w:top w:val="single" w:sz="6" w:space="0" w:color="000000"/>
              <w:left w:val="single" w:sz="6" w:space="0" w:color="000000"/>
              <w:bottom w:val="single" w:sz="6" w:space="0" w:color="000000"/>
              <w:right w:val="single" w:sz="6" w:space="0" w:color="000000"/>
            </w:tcBorders>
          </w:tcPr>
          <w:p w14:paraId="1CD256B6" w14:textId="77777777" w:rsidR="000B16AE" w:rsidRDefault="000B16AE" w:rsidP="00BB6F94">
            <w:pPr>
              <w:pStyle w:val="TAC"/>
              <w:rPr>
                <w:lang w:eastAsia="zh-CN"/>
              </w:rPr>
            </w:pPr>
            <w:r>
              <w:rPr>
                <w:lang w:eastAsia="zh-CN"/>
              </w:rPr>
              <w:t>M</w:t>
            </w:r>
          </w:p>
        </w:tc>
        <w:tc>
          <w:tcPr>
            <w:tcW w:w="1135" w:type="dxa"/>
            <w:gridSpan w:val="2"/>
            <w:tcBorders>
              <w:top w:val="single" w:sz="6" w:space="0" w:color="000000"/>
              <w:left w:val="single" w:sz="6" w:space="0" w:color="000000"/>
              <w:bottom w:val="single" w:sz="6" w:space="0" w:color="000000"/>
              <w:right w:val="single" w:sz="6" w:space="0" w:color="000000"/>
            </w:tcBorders>
          </w:tcPr>
          <w:p w14:paraId="4C55357F" w14:textId="77777777" w:rsidR="000B16AE" w:rsidRDefault="000B16AE" w:rsidP="00BB6F94">
            <w:pPr>
              <w:pStyle w:val="TAC"/>
              <w:rPr>
                <w:lang w:eastAsia="zh-CN"/>
              </w:rPr>
            </w:pPr>
            <w:r>
              <w:rPr>
                <w:lang w:eastAsia="zh-CN"/>
              </w:rPr>
              <w:t>V</w:t>
            </w:r>
          </w:p>
        </w:tc>
        <w:tc>
          <w:tcPr>
            <w:tcW w:w="1135" w:type="dxa"/>
            <w:gridSpan w:val="2"/>
            <w:tcBorders>
              <w:top w:val="single" w:sz="6" w:space="0" w:color="000000"/>
              <w:left w:val="single" w:sz="6" w:space="0" w:color="000000"/>
              <w:bottom w:val="single" w:sz="6" w:space="0" w:color="000000"/>
              <w:right w:val="single" w:sz="6" w:space="0" w:color="000000"/>
            </w:tcBorders>
          </w:tcPr>
          <w:p w14:paraId="7BF21782" w14:textId="77777777" w:rsidR="000B16AE" w:rsidRDefault="000B16AE" w:rsidP="00BB6F94">
            <w:pPr>
              <w:pStyle w:val="TAC"/>
              <w:rPr>
                <w:lang w:eastAsia="zh-CN"/>
              </w:rPr>
            </w:pPr>
            <w:r>
              <w:rPr>
                <w:lang w:eastAsia="zh-CN"/>
              </w:rPr>
              <w:t>1</w:t>
            </w:r>
          </w:p>
        </w:tc>
      </w:tr>
      <w:tr w:rsidR="000B16AE" w14:paraId="25169298" w14:textId="77777777" w:rsidTr="000F1B7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D354BF7" w14:textId="77777777" w:rsidR="000B16AE" w:rsidRDefault="000B16AE" w:rsidP="00BB6F94">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00B02B56" w14:textId="77777777" w:rsidR="000B16AE" w:rsidRDefault="000B16AE" w:rsidP="00BB6F94">
            <w:pPr>
              <w:pStyle w:val="TAL"/>
              <w:rPr>
                <w:lang w:eastAsia="zh-CN"/>
              </w:rPr>
            </w:pPr>
            <w:r>
              <w:rPr>
                <w:lang w:eastAsia="zh-CN"/>
              </w:rPr>
              <w:t>Originating VAL user ID</w:t>
            </w:r>
          </w:p>
        </w:tc>
        <w:tc>
          <w:tcPr>
            <w:tcW w:w="3121" w:type="dxa"/>
            <w:gridSpan w:val="2"/>
            <w:tcBorders>
              <w:top w:val="single" w:sz="6" w:space="0" w:color="000000"/>
              <w:left w:val="single" w:sz="6" w:space="0" w:color="000000"/>
              <w:bottom w:val="single" w:sz="6" w:space="0" w:color="000000"/>
              <w:right w:val="single" w:sz="6" w:space="0" w:color="000000"/>
            </w:tcBorders>
          </w:tcPr>
          <w:p w14:paraId="017B253D" w14:textId="7B129AEE" w:rsidR="000B16AE" w:rsidRDefault="000B16AE" w:rsidP="00BB6F94">
            <w:pPr>
              <w:pStyle w:val="TAL"/>
              <w:rPr>
                <w:lang w:eastAsia="zh-CN"/>
              </w:rPr>
            </w:pPr>
            <w:r>
              <w:rPr>
                <w:lang w:eastAsia="zh-CN"/>
              </w:rPr>
              <w:t>VAL user ID</w:t>
            </w:r>
            <w:r>
              <w:rPr>
                <w:lang w:eastAsia="zh-CN"/>
              </w:rPr>
              <w:br/>
            </w:r>
            <w:r>
              <w:rPr>
                <w:lang w:eastAsia="ko-KR"/>
              </w:rPr>
              <w:t>8.2.</w:t>
            </w:r>
            <w:r w:rsidR="000F1B7C" w:rsidRPr="000F1B7C">
              <w:rPr>
                <w:lang w:eastAsia="ko-KR"/>
              </w:rPr>
              <w:t>3</w:t>
            </w:r>
          </w:p>
        </w:tc>
        <w:tc>
          <w:tcPr>
            <w:tcW w:w="1135" w:type="dxa"/>
            <w:gridSpan w:val="2"/>
            <w:tcBorders>
              <w:top w:val="single" w:sz="6" w:space="0" w:color="000000"/>
              <w:left w:val="single" w:sz="6" w:space="0" w:color="000000"/>
              <w:bottom w:val="single" w:sz="6" w:space="0" w:color="000000"/>
              <w:right w:val="single" w:sz="6" w:space="0" w:color="000000"/>
            </w:tcBorders>
          </w:tcPr>
          <w:p w14:paraId="6C5041F7" w14:textId="77777777" w:rsidR="000B16AE" w:rsidRDefault="000B16AE" w:rsidP="00BB6F94">
            <w:pPr>
              <w:pStyle w:val="TAC"/>
              <w:rPr>
                <w:lang w:eastAsia="zh-CN"/>
              </w:rPr>
            </w:pPr>
            <w:r>
              <w:rPr>
                <w:lang w:eastAsia="zh-CN"/>
              </w:rPr>
              <w:t>M</w:t>
            </w:r>
          </w:p>
        </w:tc>
        <w:tc>
          <w:tcPr>
            <w:tcW w:w="1135" w:type="dxa"/>
            <w:gridSpan w:val="2"/>
            <w:tcBorders>
              <w:top w:val="single" w:sz="6" w:space="0" w:color="000000"/>
              <w:left w:val="single" w:sz="6" w:space="0" w:color="000000"/>
              <w:bottom w:val="single" w:sz="6" w:space="0" w:color="000000"/>
              <w:right w:val="single" w:sz="6" w:space="0" w:color="000000"/>
            </w:tcBorders>
          </w:tcPr>
          <w:p w14:paraId="5DFF9DE5" w14:textId="77777777" w:rsidR="000B16AE" w:rsidRDefault="000B16AE" w:rsidP="00BB6F94">
            <w:pPr>
              <w:pStyle w:val="TAC"/>
              <w:rPr>
                <w:lang w:eastAsia="zh-CN"/>
              </w:rPr>
            </w:pPr>
            <w:r>
              <w:rPr>
                <w:lang w:eastAsia="zh-CN"/>
              </w:rPr>
              <w:t>LV-E</w:t>
            </w:r>
          </w:p>
        </w:tc>
        <w:tc>
          <w:tcPr>
            <w:tcW w:w="1135" w:type="dxa"/>
            <w:gridSpan w:val="2"/>
            <w:tcBorders>
              <w:top w:val="single" w:sz="6" w:space="0" w:color="000000"/>
              <w:left w:val="single" w:sz="6" w:space="0" w:color="000000"/>
              <w:bottom w:val="single" w:sz="6" w:space="0" w:color="000000"/>
              <w:right w:val="single" w:sz="6" w:space="0" w:color="000000"/>
            </w:tcBorders>
          </w:tcPr>
          <w:p w14:paraId="325940C5" w14:textId="77777777" w:rsidR="000B16AE" w:rsidRDefault="000B16AE" w:rsidP="00BB6F94">
            <w:pPr>
              <w:pStyle w:val="TAC"/>
              <w:rPr>
                <w:lang w:eastAsia="zh-CN"/>
              </w:rPr>
            </w:pPr>
            <w:r>
              <w:rPr>
                <w:lang w:eastAsia="zh-CN"/>
              </w:rPr>
              <w:t>3-x</w:t>
            </w:r>
          </w:p>
        </w:tc>
      </w:tr>
      <w:tr w:rsidR="000B16AE" w14:paraId="291795C5" w14:textId="77777777" w:rsidTr="000F1B7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E02A091" w14:textId="77777777" w:rsidR="000B16AE" w:rsidRDefault="000B16AE" w:rsidP="00BB6F94">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75D6C239" w14:textId="77777777" w:rsidR="000B16AE" w:rsidRDefault="000B16AE" w:rsidP="00BB6F94">
            <w:pPr>
              <w:pStyle w:val="TAL"/>
              <w:rPr>
                <w:lang w:eastAsia="zh-CN"/>
              </w:rPr>
            </w:pPr>
            <w:r>
              <w:rPr>
                <w:lang w:eastAsia="zh-CN"/>
              </w:rPr>
              <w:t>Terminating VAL user ID</w:t>
            </w:r>
          </w:p>
        </w:tc>
        <w:tc>
          <w:tcPr>
            <w:tcW w:w="3121" w:type="dxa"/>
            <w:gridSpan w:val="2"/>
            <w:tcBorders>
              <w:top w:val="single" w:sz="6" w:space="0" w:color="000000"/>
              <w:left w:val="single" w:sz="6" w:space="0" w:color="000000"/>
              <w:bottom w:val="single" w:sz="6" w:space="0" w:color="000000"/>
              <w:right w:val="single" w:sz="6" w:space="0" w:color="000000"/>
            </w:tcBorders>
          </w:tcPr>
          <w:p w14:paraId="4AE6061C" w14:textId="4ABBB19D" w:rsidR="000B16AE" w:rsidRDefault="000B16AE" w:rsidP="00BB6F94">
            <w:pPr>
              <w:pStyle w:val="TAL"/>
              <w:rPr>
                <w:lang w:eastAsia="zh-CN"/>
              </w:rPr>
            </w:pPr>
            <w:r>
              <w:rPr>
                <w:lang w:eastAsia="zh-CN"/>
              </w:rPr>
              <w:t>VAL User ID</w:t>
            </w:r>
            <w:r>
              <w:rPr>
                <w:lang w:eastAsia="zh-CN"/>
              </w:rPr>
              <w:br/>
            </w:r>
            <w:r>
              <w:rPr>
                <w:lang w:eastAsia="ko-KR"/>
              </w:rPr>
              <w:t>8.2.</w:t>
            </w:r>
            <w:r w:rsidR="000F1B7C" w:rsidRPr="000F1B7C">
              <w:rPr>
                <w:lang w:eastAsia="ko-KR"/>
              </w:rPr>
              <w:t>3</w:t>
            </w:r>
          </w:p>
        </w:tc>
        <w:tc>
          <w:tcPr>
            <w:tcW w:w="1135" w:type="dxa"/>
            <w:gridSpan w:val="2"/>
            <w:tcBorders>
              <w:top w:val="single" w:sz="6" w:space="0" w:color="000000"/>
              <w:left w:val="single" w:sz="6" w:space="0" w:color="000000"/>
              <w:bottom w:val="single" w:sz="6" w:space="0" w:color="000000"/>
              <w:right w:val="single" w:sz="6" w:space="0" w:color="000000"/>
            </w:tcBorders>
          </w:tcPr>
          <w:p w14:paraId="75852E52" w14:textId="77777777" w:rsidR="000B16AE" w:rsidRDefault="000B16AE" w:rsidP="00BB6F94">
            <w:pPr>
              <w:pStyle w:val="TAC"/>
              <w:rPr>
                <w:lang w:eastAsia="zh-CN"/>
              </w:rPr>
            </w:pPr>
            <w:r>
              <w:rPr>
                <w:lang w:eastAsia="zh-CN"/>
              </w:rPr>
              <w:t>M</w:t>
            </w:r>
          </w:p>
        </w:tc>
        <w:tc>
          <w:tcPr>
            <w:tcW w:w="1135" w:type="dxa"/>
            <w:gridSpan w:val="2"/>
            <w:tcBorders>
              <w:top w:val="single" w:sz="6" w:space="0" w:color="000000"/>
              <w:left w:val="single" w:sz="6" w:space="0" w:color="000000"/>
              <w:bottom w:val="single" w:sz="6" w:space="0" w:color="000000"/>
              <w:right w:val="single" w:sz="6" w:space="0" w:color="000000"/>
            </w:tcBorders>
          </w:tcPr>
          <w:p w14:paraId="114EEAF1" w14:textId="77777777" w:rsidR="000B16AE" w:rsidRDefault="000B16AE" w:rsidP="00BB6F94">
            <w:pPr>
              <w:pStyle w:val="TAC"/>
              <w:rPr>
                <w:lang w:eastAsia="zh-CN"/>
              </w:rPr>
            </w:pPr>
            <w:r>
              <w:rPr>
                <w:lang w:eastAsia="zh-CN"/>
              </w:rPr>
              <w:t>LV-E</w:t>
            </w:r>
          </w:p>
        </w:tc>
        <w:tc>
          <w:tcPr>
            <w:tcW w:w="1135" w:type="dxa"/>
            <w:gridSpan w:val="2"/>
            <w:tcBorders>
              <w:top w:val="single" w:sz="6" w:space="0" w:color="000000"/>
              <w:left w:val="single" w:sz="6" w:space="0" w:color="000000"/>
              <w:bottom w:val="single" w:sz="6" w:space="0" w:color="000000"/>
              <w:right w:val="single" w:sz="6" w:space="0" w:color="000000"/>
            </w:tcBorders>
          </w:tcPr>
          <w:p w14:paraId="1B97C970" w14:textId="77777777" w:rsidR="000B16AE" w:rsidRDefault="000B16AE" w:rsidP="00BB6F94">
            <w:pPr>
              <w:pStyle w:val="TAC"/>
              <w:rPr>
                <w:lang w:eastAsia="zh-CN"/>
              </w:rPr>
            </w:pPr>
            <w:r>
              <w:rPr>
                <w:lang w:eastAsia="zh-CN"/>
              </w:rPr>
              <w:t>3-x</w:t>
            </w:r>
          </w:p>
        </w:tc>
      </w:tr>
      <w:tr w:rsidR="000F1B7C" w14:paraId="7BB92D0A" w14:textId="77777777" w:rsidTr="000F1B7C">
        <w:trPr>
          <w:gridBefore w:val="1"/>
          <w:wBefore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04150F6" w14:textId="77777777" w:rsidR="000F1B7C" w:rsidRDefault="000F1B7C" w:rsidP="0096546D">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54CBC808" w14:textId="77777777" w:rsidR="000F1B7C" w:rsidRDefault="000F1B7C" w:rsidP="0096546D">
            <w:pPr>
              <w:pStyle w:val="TAL"/>
              <w:rPr>
                <w:lang w:eastAsia="zh-CN"/>
              </w:rPr>
            </w:pPr>
            <w:r>
              <w:rPr>
                <w:lang w:eastAsia="zh-CN"/>
              </w:rPr>
              <w:t>Message ID</w:t>
            </w:r>
          </w:p>
        </w:tc>
        <w:tc>
          <w:tcPr>
            <w:tcW w:w="3121" w:type="dxa"/>
            <w:gridSpan w:val="2"/>
            <w:tcBorders>
              <w:top w:val="single" w:sz="6" w:space="0" w:color="000000"/>
              <w:left w:val="single" w:sz="6" w:space="0" w:color="000000"/>
              <w:bottom w:val="single" w:sz="6" w:space="0" w:color="000000"/>
              <w:right w:val="single" w:sz="6" w:space="0" w:color="000000"/>
            </w:tcBorders>
          </w:tcPr>
          <w:p w14:paraId="28C5AC81" w14:textId="26C7B5A3" w:rsidR="000F1B7C" w:rsidRDefault="000F1B7C" w:rsidP="0096546D">
            <w:pPr>
              <w:pStyle w:val="TAL"/>
              <w:rPr>
                <w:lang w:eastAsia="zh-CN"/>
              </w:rPr>
            </w:pPr>
            <w:r>
              <w:rPr>
                <w:lang w:eastAsia="zh-CN"/>
              </w:rPr>
              <w:t>Message ID</w:t>
            </w:r>
            <w:r>
              <w:rPr>
                <w:lang w:eastAsia="zh-CN"/>
              </w:rPr>
              <w:br/>
            </w:r>
            <w:r>
              <w:rPr>
                <w:lang w:eastAsia="ko-KR"/>
              </w:rPr>
              <w:t>8.2.</w:t>
            </w:r>
            <w:r w:rsidR="00B050E4">
              <w:rPr>
                <w:lang w:eastAsia="ko-KR"/>
              </w:rPr>
              <w:t>6</w:t>
            </w:r>
          </w:p>
        </w:tc>
        <w:tc>
          <w:tcPr>
            <w:tcW w:w="1135" w:type="dxa"/>
            <w:gridSpan w:val="2"/>
            <w:tcBorders>
              <w:top w:val="single" w:sz="6" w:space="0" w:color="000000"/>
              <w:left w:val="single" w:sz="6" w:space="0" w:color="000000"/>
              <w:bottom w:val="single" w:sz="6" w:space="0" w:color="000000"/>
              <w:right w:val="single" w:sz="6" w:space="0" w:color="000000"/>
            </w:tcBorders>
          </w:tcPr>
          <w:p w14:paraId="4277A349" w14:textId="77777777" w:rsidR="000F1B7C" w:rsidRDefault="000F1B7C" w:rsidP="0096546D">
            <w:pPr>
              <w:pStyle w:val="TAC"/>
              <w:rPr>
                <w:lang w:eastAsia="zh-CN"/>
              </w:rPr>
            </w:pPr>
            <w:r>
              <w:rPr>
                <w:lang w:eastAsia="zh-CN"/>
              </w:rPr>
              <w:t>M</w:t>
            </w:r>
          </w:p>
        </w:tc>
        <w:tc>
          <w:tcPr>
            <w:tcW w:w="1135" w:type="dxa"/>
            <w:gridSpan w:val="2"/>
            <w:tcBorders>
              <w:top w:val="single" w:sz="6" w:space="0" w:color="000000"/>
              <w:left w:val="single" w:sz="6" w:space="0" w:color="000000"/>
              <w:bottom w:val="single" w:sz="6" w:space="0" w:color="000000"/>
              <w:right w:val="single" w:sz="6" w:space="0" w:color="000000"/>
            </w:tcBorders>
          </w:tcPr>
          <w:p w14:paraId="02BFF9DF" w14:textId="77777777" w:rsidR="000F1B7C" w:rsidRDefault="000F1B7C" w:rsidP="0096546D">
            <w:pPr>
              <w:pStyle w:val="TAC"/>
              <w:rPr>
                <w:lang w:eastAsia="zh-CN"/>
              </w:rPr>
            </w:pPr>
            <w:r>
              <w:rPr>
                <w:lang w:eastAsia="zh-CN"/>
              </w:rPr>
              <w:t>V</w:t>
            </w:r>
          </w:p>
        </w:tc>
        <w:tc>
          <w:tcPr>
            <w:tcW w:w="1135" w:type="dxa"/>
            <w:gridSpan w:val="2"/>
            <w:tcBorders>
              <w:top w:val="single" w:sz="6" w:space="0" w:color="000000"/>
              <w:left w:val="single" w:sz="6" w:space="0" w:color="000000"/>
              <w:bottom w:val="single" w:sz="6" w:space="0" w:color="000000"/>
              <w:right w:val="single" w:sz="6" w:space="0" w:color="000000"/>
            </w:tcBorders>
          </w:tcPr>
          <w:p w14:paraId="19E18507" w14:textId="77777777" w:rsidR="000F1B7C" w:rsidRDefault="000F1B7C" w:rsidP="0096546D">
            <w:pPr>
              <w:pStyle w:val="TAC"/>
              <w:rPr>
                <w:lang w:eastAsia="zh-CN"/>
              </w:rPr>
            </w:pPr>
            <w:r>
              <w:rPr>
                <w:lang w:eastAsia="zh-CN"/>
              </w:rPr>
              <w:t>16</w:t>
            </w:r>
          </w:p>
        </w:tc>
      </w:tr>
      <w:tr w:rsidR="000F1B7C" w14:paraId="00208882" w14:textId="77777777" w:rsidTr="000F1B7C">
        <w:trPr>
          <w:gridBefore w:val="1"/>
          <w:wBefore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A01E521" w14:textId="1EF5BCAF" w:rsidR="000F1B7C" w:rsidRPr="00C23116" w:rsidRDefault="00261EE1" w:rsidP="0096546D">
            <w:pPr>
              <w:pStyle w:val="TAL"/>
            </w:pPr>
            <w:ins w:id="519" w:author="24.545_CR0086R2_(Rel-18)_eSEAL" w:date="2023-09-24T18:18:00Z">
              <w:r>
                <w:t>30</w:t>
              </w:r>
            </w:ins>
            <w:del w:id="520" w:author="24.545_CR0086R2_(Rel-18)_eSEAL" w:date="2023-09-24T18:18:00Z">
              <w:r w:rsidR="000F1B7C" w:rsidRPr="00C23116" w:rsidDel="00261EE1">
                <w:delText>X</w:delText>
              </w:r>
            </w:del>
          </w:p>
        </w:tc>
        <w:tc>
          <w:tcPr>
            <w:tcW w:w="2837" w:type="dxa"/>
            <w:gridSpan w:val="2"/>
            <w:tcBorders>
              <w:top w:val="single" w:sz="6" w:space="0" w:color="000000"/>
              <w:left w:val="single" w:sz="6" w:space="0" w:color="000000"/>
              <w:bottom w:val="single" w:sz="6" w:space="0" w:color="000000"/>
              <w:right w:val="single" w:sz="6" w:space="0" w:color="000000"/>
            </w:tcBorders>
          </w:tcPr>
          <w:p w14:paraId="05BFC649" w14:textId="77777777" w:rsidR="000F1B7C" w:rsidRDefault="000F1B7C" w:rsidP="0096546D">
            <w:pPr>
              <w:pStyle w:val="TAL"/>
              <w:rPr>
                <w:lang w:eastAsia="zh-CN"/>
              </w:rPr>
            </w:pPr>
            <w:r>
              <w:rPr>
                <w:lang w:eastAsia="zh-CN"/>
              </w:rPr>
              <w:t>Reply-to message ID</w:t>
            </w:r>
          </w:p>
        </w:tc>
        <w:tc>
          <w:tcPr>
            <w:tcW w:w="3121" w:type="dxa"/>
            <w:gridSpan w:val="2"/>
            <w:tcBorders>
              <w:top w:val="single" w:sz="6" w:space="0" w:color="000000"/>
              <w:left w:val="single" w:sz="6" w:space="0" w:color="000000"/>
              <w:bottom w:val="single" w:sz="6" w:space="0" w:color="000000"/>
              <w:right w:val="single" w:sz="6" w:space="0" w:color="000000"/>
            </w:tcBorders>
          </w:tcPr>
          <w:p w14:paraId="292680D7" w14:textId="77777777" w:rsidR="000F1B7C" w:rsidRDefault="000F1B7C" w:rsidP="0096546D">
            <w:pPr>
              <w:pStyle w:val="TAL"/>
              <w:rPr>
                <w:lang w:eastAsia="zh-CN"/>
              </w:rPr>
            </w:pPr>
            <w:r>
              <w:rPr>
                <w:lang w:eastAsia="zh-CN"/>
              </w:rPr>
              <w:t>Reply-to message ID</w:t>
            </w:r>
          </w:p>
          <w:p w14:paraId="452972ED" w14:textId="0C8B252D" w:rsidR="000F1B7C" w:rsidRDefault="000F1B7C" w:rsidP="0096546D">
            <w:pPr>
              <w:pStyle w:val="TAL"/>
              <w:rPr>
                <w:lang w:eastAsia="zh-CN"/>
              </w:rPr>
            </w:pPr>
            <w:r>
              <w:rPr>
                <w:lang w:eastAsia="zh-CN"/>
              </w:rPr>
              <w:t>8.2.</w:t>
            </w:r>
            <w:r w:rsidR="00B050E4">
              <w:rPr>
                <w:lang w:eastAsia="zh-CN"/>
              </w:rPr>
              <w:t>7</w:t>
            </w:r>
          </w:p>
        </w:tc>
        <w:tc>
          <w:tcPr>
            <w:tcW w:w="1135" w:type="dxa"/>
            <w:gridSpan w:val="2"/>
            <w:tcBorders>
              <w:top w:val="single" w:sz="6" w:space="0" w:color="000000"/>
              <w:left w:val="single" w:sz="6" w:space="0" w:color="000000"/>
              <w:bottom w:val="single" w:sz="6" w:space="0" w:color="000000"/>
              <w:right w:val="single" w:sz="6" w:space="0" w:color="000000"/>
            </w:tcBorders>
          </w:tcPr>
          <w:p w14:paraId="622AB820" w14:textId="77777777" w:rsidR="000F1B7C" w:rsidRDefault="000F1B7C" w:rsidP="0096546D">
            <w:pPr>
              <w:pStyle w:val="TAC"/>
              <w:rPr>
                <w:lang w:eastAsia="zh-CN"/>
              </w:rPr>
            </w:pPr>
            <w:r>
              <w:rPr>
                <w:lang w:eastAsia="zh-CN"/>
              </w:rPr>
              <w:t>O</w:t>
            </w:r>
          </w:p>
        </w:tc>
        <w:tc>
          <w:tcPr>
            <w:tcW w:w="1135" w:type="dxa"/>
            <w:gridSpan w:val="2"/>
            <w:tcBorders>
              <w:top w:val="single" w:sz="6" w:space="0" w:color="000000"/>
              <w:left w:val="single" w:sz="6" w:space="0" w:color="000000"/>
              <w:bottom w:val="single" w:sz="6" w:space="0" w:color="000000"/>
              <w:right w:val="single" w:sz="6" w:space="0" w:color="000000"/>
            </w:tcBorders>
          </w:tcPr>
          <w:p w14:paraId="1BE68F26" w14:textId="77777777" w:rsidR="000F1B7C" w:rsidRDefault="000F1B7C" w:rsidP="0096546D">
            <w:pPr>
              <w:pStyle w:val="TAC"/>
              <w:rPr>
                <w:lang w:eastAsia="zh-CN"/>
              </w:rPr>
            </w:pPr>
            <w:r>
              <w:rPr>
                <w:lang w:eastAsia="zh-CN"/>
              </w:rPr>
              <w:t>TV</w:t>
            </w:r>
          </w:p>
        </w:tc>
        <w:tc>
          <w:tcPr>
            <w:tcW w:w="1135" w:type="dxa"/>
            <w:gridSpan w:val="2"/>
            <w:tcBorders>
              <w:top w:val="single" w:sz="6" w:space="0" w:color="000000"/>
              <w:left w:val="single" w:sz="6" w:space="0" w:color="000000"/>
              <w:bottom w:val="single" w:sz="6" w:space="0" w:color="000000"/>
              <w:right w:val="single" w:sz="6" w:space="0" w:color="000000"/>
            </w:tcBorders>
          </w:tcPr>
          <w:p w14:paraId="770E7161" w14:textId="77777777" w:rsidR="000F1B7C" w:rsidRDefault="000F1B7C" w:rsidP="0096546D">
            <w:pPr>
              <w:pStyle w:val="TAC"/>
              <w:rPr>
                <w:lang w:eastAsia="zh-CN"/>
              </w:rPr>
            </w:pPr>
            <w:r>
              <w:rPr>
                <w:lang w:eastAsia="zh-CN"/>
              </w:rPr>
              <w:t>17</w:t>
            </w:r>
          </w:p>
        </w:tc>
      </w:tr>
      <w:tr w:rsidR="000B16AE" w14:paraId="4ACBEAA5" w14:textId="77777777" w:rsidTr="000F1B7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8D9765E" w14:textId="34B29687" w:rsidR="000B16AE" w:rsidRDefault="00261EE1" w:rsidP="00BB6F94">
            <w:pPr>
              <w:pStyle w:val="TAL"/>
            </w:pPr>
            <w:ins w:id="521" w:author="24.545_CR0086R2_(Rel-18)_eSEAL" w:date="2023-09-24T18:18:00Z">
              <w:r>
                <w:t>78</w:t>
              </w:r>
            </w:ins>
            <w:del w:id="522" w:author="24.545_CR0086R2_(Rel-18)_eSEAL" w:date="2023-09-24T18:18:00Z">
              <w:r w:rsidR="000B16AE" w:rsidDel="00261EE1">
                <w:delText>Z</w:delText>
              </w:r>
            </w:del>
          </w:p>
        </w:tc>
        <w:tc>
          <w:tcPr>
            <w:tcW w:w="2837" w:type="dxa"/>
            <w:gridSpan w:val="2"/>
            <w:tcBorders>
              <w:top w:val="single" w:sz="6" w:space="0" w:color="000000"/>
              <w:left w:val="single" w:sz="6" w:space="0" w:color="000000"/>
              <w:bottom w:val="single" w:sz="6" w:space="0" w:color="000000"/>
              <w:right w:val="single" w:sz="6" w:space="0" w:color="000000"/>
            </w:tcBorders>
          </w:tcPr>
          <w:p w14:paraId="199EB8C9" w14:textId="77777777" w:rsidR="000B16AE" w:rsidRDefault="000B16AE" w:rsidP="00BB6F94">
            <w:pPr>
              <w:pStyle w:val="TAL"/>
              <w:rPr>
                <w:lang w:eastAsia="zh-CN"/>
              </w:rPr>
            </w:pPr>
            <w:r>
              <w:rPr>
                <w:lang w:eastAsia="zh-CN"/>
              </w:rPr>
              <w:t>Location Management Data</w:t>
            </w:r>
          </w:p>
        </w:tc>
        <w:tc>
          <w:tcPr>
            <w:tcW w:w="3121" w:type="dxa"/>
            <w:gridSpan w:val="2"/>
            <w:tcBorders>
              <w:top w:val="single" w:sz="6" w:space="0" w:color="000000"/>
              <w:left w:val="single" w:sz="6" w:space="0" w:color="000000"/>
              <w:bottom w:val="single" w:sz="6" w:space="0" w:color="000000"/>
              <w:right w:val="single" w:sz="6" w:space="0" w:color="000000"/>
            </w:tcBorders>
          </w:tcPr>
          <w:p w14:paraId="7923B92E" w14:textId="77777777" w:rsidR="000B16AE" w:rsidRDefault="000B16AE" w:rsidP="00BB6F94">
            <w:pPr>
              <w:pStyle w:val="TAL"/>
              <w:rPr>
                <w:lang w:eastAsia="zh-CN"/>
              </w:rPr>
            </w:pPr>
            <w:r>
              <w:rPr>
                <w:lang w:eastAsia="zh-CN"/>
              </w:rPr>
              <w:t>Message Data</w:t>
            </w:r>
          </w:p>
          <w:p w14:paraId="6A840275" w14:textId="3D73E6BA" w:rsidR="000B16AE" w:rsidRDefault="000B16AE" w:rsidP="00BB6F94">
            <w:pPr>
              <w:pStyle w:val="TAL"/>
              <w:rPr>
                <w:lang w:eastAsia="zh-CN"/>
              </w:rPr>
            </w:pPr>
            <w:r>
              <w:rPr>
                <w:lang w:eastAsia="zh-CN"/>
              </w:rPr>
              <w:t>8.2.</w:t>
            </w:r>
            <w:r w:rsidR="00B050E4">
              <w:rPr>
                <w:lang w:eastAsia="zh-CN"/>
              </w:rPr>
              <w:t>4</w:t>
            </w:r>
          </w:p>
        </w:tc>
        <w:tc>
          <w:tcPr>
            <w:tcW w:w="1135" w:type="dxa"/>
            <w:gridSpan w:val="2"/>
            <w:tcBorders>
              <w:top w:val="single" w:sz="6" w:space="0" w:color="000000"/>
              <w:left w:val="single" w:sz="6" w:space="0" w:color="000000"/>
              <w:bottom w:val="single" w:sz="6" w:space="0" w:color="000000"/>
              <w:right w:val="single" w:sz="6" w:space="0" w:color="000000"/>
            </w:tcBorders>
          </w:tcPr>
          <w:p w14:paraId="655F404E" w14:textId="77777777" w:rsidR="000B16AE" w:rsidRDefault="000B16AE" w:rsidP="00BB6F94">
            <w:pPr>
              <w:pStyle w:val="TAC"/>
              <w:rPr>
                <w:lang w:eastAsia="zh-CN"/>
              </w:rPr>
            </w:pPr>
            <w:r>
              <w:rPr>
                <w:lang w:eastAsia="zh-CN"/>
              </w:rPr>
              <w:t>O</w:t>
            </w:r>
          </w:p>
        </w:tc>
        <w:tc>
          <w:tcPr>
            <w:tcW w:w="1135" w:type="dxa"/>
            <w:gridSpan w:val="2"/>
            <w:tcBorders>
              <w:top w:val="single" w:sz="6" w:space="0" w:color="000000"/>
              <w:left w:val="single" w:sz="6" w:space="0" w:color="000000"/>
              <w:bottom w:val="single" w:sz="6" w:space="0" w:color="000000"/>
              <w:right w:val="single" w:sz="6" w:space="0" w:color="000000"/>
            </w:tcBorders>
          </w:tcPr>
          <w:p w14:paraId="1232EF91" w14:textId="77777777" w:rsidR="000B16AE" w:rsidRDefault="000B16AE" w:rsidP="00BB6F94">
            <w:pPr>
              <w:pStyle w:val="TAC"/>
              <w:rPr>
                <w:lang w:eastAsia="zh-CN"/>
              </w:rPr>
            </w:pPr>
            <w:r>
              <w:rPr>
                <w:lang w:eastAsia="zh-CN"/>
              </w:rPr>
              <w:t>TLV-E</w:t>
            </w:r>
          </w:p>
        </w:tc>
        <w:tc>
          <w:tcPr>
            <w:tcW w:w="1135" w:type="dxa"/>
            <w:gridSpan w:val="2"/>
            <w:tcBorders>
              <w:top w:val="single" w:sz="6" w:space="0" w:color="000000"/>
              <w:left w:val="single" w:sz="6" w:space="0" w:color="000000"/>
              <w:bottom w:val="single" w:sz="6" w:space="0" w:color="000000"/>
              <w:right w:val="single" w:sz="6" w:space="0" w:color="000000"/>
            </w:tcBorders>
          </w:tcPr>
          <w:p w14:paraId="471D517C" w14:textId="77777777" w:rsidR="000B16AE" w:rsidRDefault="000B16AE" w:rsidP="00BB6F94">
            <w:pPr>
              <w:pStyle w:val="TAC"/>
              <w:rPr>
                <w:lang w:eastAsia="zh-CN"/>
              </w:rPr>
            </w:pPr>
            <w:r>
              <w:rPr>
                <w:lang w:eastAsia="zh-CN"/>
              </w:rPr>
              <w:t>4-x</w:t>
            </w:r>
          </w:p>
        </w:tc>
      </w:tr>
      <w:tr w:rsidR="000B16AE" w14:paraId="321C93EE" w14:textId="77777777" w:rsidTr="000F1B7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BF5ABAA" w14:textId="40E58928" w:rsidR="000B16AE" w:rsidRDefault="00261EE1" w:rsidP="00BB6F94">
            <w:pPr>
              <w:pStyle w:val="TAL"/>
            </w:pPr>
            <w:ins w:id="523" w:author="24.545_CR0086R2_(Rel-18)_eSEAL" w:date="2023-09-24T18:18:00Z">
              <w:r>
                <w:t>20</w:t>
              </w:r>
            </w:ins>
            <w:del w:id="524" w:author="24.545_CR0086R2_(Rel-18)_eSEAL" w:date="2023-09-24T18:18:00Z">
              <w:r w:rsidR="000B16AE" w:rsidDel="00261EE1">
                <w:delText>A</w:delText>
              </w:r>
            </w:del>
          </w:p>
        </w:tc>
        <w:tc>
          <w:tcPr>
            <w:tcW w:w="2837" w:type="dxa"/>
            <w:gridSpan w:val="2"/>
            <w:tcBorders>
              <w:top w:val="single" w:sz="6" w:space="0" w:color="000000"/>
              <w:left w:val="single" w:sz="6" w:space="0" w:color="000000"/>
              <w:bottom w:val="single" w:sz="6" w:space="0" w:color="000000"/>
              <w:right w:val="single" w:sz="6" w:space="0" w:color="000000"/>
            </w:tcBorders>
          </w:tcPr>
          <w:p w14:paraId="6AC74590" w14:textId="77777777" w:rsidR="000B16AE" w:rsidRDefault="000B16AE" w:rsidP="00BB6F94">
            <w:pPr>
              <w:pStyle w:val="TAL"/>
              <w:rPr>
                <w:lang w:eastAsia="zh-CN"/>
              </w:rPr>
            </w:pPr>
            <w:r>
              <w:rPr>
                <w:lang w:eastAsia="zh-CN"/>
              </w:rPr>
              <w:t>Cause</w:t>
            </w:r>
          </w:p>
        </w:tc>
        <w:tc>
          <w:tcPr>
            <w:tcW w:w="3121" w:type="dxa"/>
            <w:gridSpan w:val="2"/>
            <w:tcBorders>
              <w:top w:val="single" w:sz="6" w:space="0" w:color="000000"/>
              <w:left w:val="single" w:sz="6" w:space="0" w:color="000000"/>
              <w:bottom w:val="single" w:sz="6" w:space="0" w:color="000000"/>
              <w:right w:val="single" w:sz="6" w:space="0" w:color="000000"/>
            </w:tcBorders>
          </w:tcPr>
          <w:p w14:paraId="79C496FA" w14:textId="77777777" w:rsidR="000B16AE" w:rsidRDefault="000B16AE" w:rsidP="00BB6F94">
            <w:pPr>
              <w:pStyle w:val="TAL"/>
              <w:rPr>
                <w:lang w:eastAsia="zh-CN"/>
              </w:rPr>
            </w:pPr>
            <w:r>
              <w:rPr>
                <w:lang w:eastAsia="zh-CN"/>
              </w:rPr>
              <w:t>Cause</w:t>
            </w:r>
          </w:p>
          <w:p w14:paraId="05E0E3CB" w14:textId="68BDC5AD" w:rsidR="000B16AE" w:rsidRDefault="000B16AE" w:rsidP="00BB6F94">
            <w:pPr>
              <w:pStyle w:val="TAL"/>
              <w:rPr>
                <w:lang w:eastAsia="zh-CN"/>
              </w:rPr>
            </w:pPr>
            <w:r>
              <w:rPr>
                <w:lang w:eastAsia="zh-CN"/>
              </w:rPr>
              <w:t>8.2.</w:t>
            </w:r>
            <w:r w:rsidR="00B050E4">
              <w:rPr>
                <w:lang w:eastAsia="zh-CN"/>
              </w:rPr>
              <w:t>5</w:t>
            </w:r>
          </w:p>
        </w:tc>
        <w:tc>
          <w:tcPr>
            <w:tcW w:w="1135" w:type="dxa"/>
            <w:gridSpan w:val="2"/>
            <w:tcBorders>
              <w:top w:val="single" w:sz="6" w:space="0" w:color="000000"/>
              <w:left w:val="single" w:sz="6" w:space="0" w:color="000000"/>
              <w:bottom w:val="single" w:sz="6" w:space="0" w:color="000000"/>
              <w:right w:val="single" w:sz="6" w:space="0" w:color="000000"/>
            </w:tcBorders>
          </w:tcPr>
          <w:p w14:paraId="1F8F96AC" w14:textId="77777777" w:rsidR="000B16AE" w:rsidRDefault="000B16AE" w:rsidP="00BB6F94">
            <w:pPr>
              <w:pStyle w:val="TAC"/>
              <w:rPr>
                <w:lang w:eastAsia="zh-CN"/>
              </w:rPr>
            </w:pPr>
            <w:r>
              <w:rPr>
                <w:lang w:eastAsia="zh-CN"/>
              </w:rPr>
              <w:t>O</w:t>
            </w:r>
          </w:p>
        </w:tc>
        <w:tc>
          <w:tcPr>
            <w:tcW w:w="1135" w:type="dxa"/>
            <w:gridSpan w:val="2"/>
            <w:tcBorders>
              <w:top w:val="single" w:sz="6" w:space="0" w:color="000000"/>
              <w:left w:val="single" w:sz="6" w:space="0" w:color="000000"/>
              <w:bottom w:val="single" w:sz="6" w:space="0" w:color="000000"/>
              <w:right w:val="single" w:sz="6" w:space="0" w:color="000000"/>
            </w:tcBorders>
          </w:tcPr>
          <w:p w14:paraId="6294199A" w14:textId="77777777" w:rsidR="000B16AE" w:rsidRDefault="000B16AE" w:rsidP="00BB6F94">
            <w:pPr>
              <w:pStyle w:val="TAC"/>
              <w:rPr>
                <w:lang w:eastAsia="zh-CN"/>
              </w:rPr>
            </w:pPr>
            <w:r>
              <w:rPr>
                <w:lang w:eastAsia="zh-CN"/>
              </w:rPr>
              <w:t>TLV</w:t>
            </w:r>
            <w:del w:id="525" w:author="24.545_CR0082R1_(Rel-18)_eSEAL" w:date="2023-09-24T17:56:00Z">
              <w:r w:rsidDel="00565EE9">
                <w:rPr>
                  <w:lang w:eastAsia="zh-CN"/>
                </w:rPr>
                <w:delText>-E</w:delText>
              </w:r>
            </w:del>
          </w:p>
        </w:tc>
        <w:tc>
          <w:tcPr>
            <w:tcW w:w="1135" w:type="dxa"/>
            <w:gridSpan w:val="2"/>
            <w:tcBorders>
              <w:top w:val="single" w:sz="6" w:space="0" w:color="000000"/>
              <w:left w:val="single" w:sz="6" w:space="0" w:color="000000"/>
              <w:bottom w:val="single" w:sz="6" w:space="0" w:color="000000"/>
              <w:right w:val="single" w:sz="6" w:space="0" w:color="000000"/>
            </w:tcBorders>
          </w:tcPr>
          <w:p w14:paraId="66A70FF8" w14:textId="77777777" w:rsidR="000B16AE" w:rsidRDefault="000B16AE" w:rsidP="00BB6F94">
            <w:pPr>
              <w:pStyle w:val="TAC"/>
              <w:rPr>
                <w:lang w:eastAsia="zh-CN"/>
              </w:rPr>
            </w:pPr>
            <w:r>
              <w:rPr>
                <w:lang w:eastAsia="zh-CN"/>
              </w:rPr>
              <w:t>3-x</w:t>
            </w:r>
          </w:p>
        </w:tc>
      </w:tr>
    </w:tbl>
    <w:p w14:paraId="0D63EE73" w14:textId="77777777" w:rsidR="000B16AE" w:rsidRDefault="000B16AE" w:rsidP="000B16AE">
      <w:pPr>
        <w:rPr>
          <w:lang w:eastAsia="ko-KR"/>
        </w:rPr>
      </w:pPr>
    </w:p>
    <w:p w14:paraId="73C10687" w14:textId="77777777" w:rsidR="000B16AE" w:rsidRDefault="000B16AE" w:rsidP="00C23116">
      <w:pPr>
        <w:pStyle w:val="Heading2"/>
      </w:pPr>
      <w:bookmarkStart w:id="526" w:name="_Toc45210495"/>
      <w:bookmarkStart w:id="527" w:name="_Toc51861322"/>
      <w:bookmarkStart w:id="528" w:name="_Toc59212646"/>
      <w:bookmarkStart w:id="529" w:name="_Toc138360542"/>
      <w:r>
        <w:t>8.2</w:t>
      </w:r>
      <w:r>
        <w:tab/>
        <w:t>General message format and information elements coding</w:t>
      </w:r>
      <w:bookmarkEnd w:id="526"/>
      <w:bookmarkEnd w:id="527"/>
      <w:bookmarkEnd w:id="528"/>
      <w:bookmarkEnd w:id="529"/>
    </w:p>
    <w:p w14:paraId="442E18E4" w14:textId="77777777" w:rsidR="000B16AE" w:rsidRDefault="000B16AE" w:rsidP="00C23116">
      <w:pPr>
        <w:pStyle w:val="Heading3"/>
        <w:rPr>
          <w:lang w:eastAsia="ko-KR"/>
        </w:rPr>
      </w:pPr>
      <w:bookmarkStart w:id="530" w:name="_Toc20156442"/>
      <w:bookmarkStart w:id="531" w:name="_Toc27501600"/>
      <w:bookmarkStart w:id="532" w:name="_Toc36049726"/>
      <w:bookmarkStart w:id="533" w:name="_Toc45210496"/>
      <w:bookmarkStart w:id="534" w:name="_Toc51861323"/>
      <w:bookmarkStart w:id="535" w:name="_Toc59212647"/>
      <w:bookmarkStart w:id="536" w:name="_Toc138360543"/>
      <w:r>
        <w:t>8.2.1</w:t>
      </w:r>
      <w:r>
        <w:rPr>
          <w:lang w:eastAsia="ko-KR"/>
        </w:rPr>
        <w:tab/>
        <w:t>General</w:t>
      </w:r>
      <w:bookmarkEnd w:id="530"/>
      <w:bookmarkEnd w:id="531"/>
      <w:bookmarkEnd w:id="532"/>
      <w:bookmarkEnd w:id="533"/>
      <w:bookmarkEnd w:id="534"/>
      <w:bookmarkEnd w:id="535"/>
      <w:bookmarkEnd w:id="536"/>
    </w:p>
    <w:p w14:paraId="377DB9BF" w14:textId="77777777" w:rsidR="000B16AE" w:rsidRDefault="000B16AE" w:rsidP="00C23116">
      <w:pPr>
        <w:pStyle w:val="Heading3"/>
        <w:rPr>
          <w:lang w:eastAsia="ko-KR"/>
        </w:rPr>
      </w:pPr>
      <w:bookmarkStart w:id="537" w:name="_Toc20156443"/>
      <w:bookmarkStart w:id="538" w:name="_Toc27501601"/>
      <w:bookmarkStart w:id="539" w:name="_Toc36049727"/>
      <w:bookmarkStart w:id="540" w:name="_Toc45210497"/>
      <w:bookmarkStart w:id="541" w:name="_Toc51861324"/>
      <w:bookmarkStart w:id="542" w:name="_Toc59212648"/>
      <w:bookmarkStart w:id="543" w:name="_Toc138360544"/>
      <w:r>
        <w:t>8.2.2</w:t>
      </w:r>
      <w:r>
        <w:rPr>
          <w:lang w:eastAsia="ko-KR"/>
        </w:rPr>
        <w:tab/>
        <w:t>Message type</w:t>
      </w:r>
      <w:bookmarkEnd w:id="537"/>
      <w:bookmarkEnd w:id="538"/>
      <w:bookmarkEnd w:id="539"/>
      <w:bookmarkEnd w:id="540"/>
      <w:bookmarkEnd w:id="541"/>
      <w:bookmarkEnd w:id="542"/>
      <w:bookmarkEnd w:id="543"/>
    </w:p>
    <w:p w14:paraId="6D4BA2D6" w14:textId="77777777" w:rsidR="000B16AE" w:rsidRDefault="000B16AE" w:rsidP="000B16AE">
      <w:r>
        <w:t>The purpose of the Message type information element is to identify the type of the message.</w:t>
      </w:r>
    </w:p>
    <w:p w14:paraId="09B2CC67" w14:textId="77777777" w:rsidR="000B16AE" w:rsidRDefault="000B16AE" w:rsidP="000B16AE">
      <w:r>
        <w:t>The value part of the Message type information element is coded as shown in Table 8.2.2-1.</w:t>
      </w:r>
    </w:p>
    <w:p w14:paraId="2B584B2F" w14:textId="77777777" w:rsidR="000B16AE" w:rsidRDefault="000B16AE" w:rsidP="000B16AE">
      <w:r>
        <w:t>The Message type information element is a type 3 information element with a length of 1 octet.</w:t>
      </w:r>
    </w:p>
    <w:p w14:paraId="754913A7" w14:textId="77777777" w:rsidR="000B16AE" w:rsidRDefault="000B16AE" w:rsidP="000B16AE">
      <w:pPr>
        <w:pStyle w:val="TH"/>
      </w:pPr>
      <w:r>
        <w:lastRenderedPageBreak/>
        <w:t>Table 8.2.2-1: Message types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284"/>
        <w:gridCol w:w="284"/>
        <w:gridCol w:w="284"/>
        <w:gridCol w:w="284"/>
        <w:gridCol w:w="284"/>
        <w:gridCol w:w="284"/>
        <w:gridCol w:w="284"/>
        <w:gridCol w:w="5878"/>
      </w:tblGrid>
      <w:tr w:rsidR="000B16AE" w14:paraId="00ADA18F" w14:textId="77777777" w:rsidTr="00BB6F94">
        <w:trPr>
          <w:cantSplit/>
          <w:jc w:val="center"/>
        </w:trPr>
        <w:tc>
          <w:tcPr>
            <w:tcW w:w="2272" w:type="dxa"/>
            <w:gridSpan w:val="8"/>
            <w:tcBorders>
              <w:top w:val="single" w:sz="4" w:space="0" w:color="auto"/>
              <w:left w:val="single" w:sz="4" w:space="0" w:color="auto"/>
              <w:bottom w:val="nil"/>
              <w:right w:val="nil"/>
            </w:tcBorders>
            <w:hideMark/>
          </w:tcPr>
          <w:p w14:paraId="0F83D5BF" w14:textId="77777777" w:rsidR="000B16AE" w:rsidRDefault="000B16AE" w:rsidP="00BB6F94">
            <w:pPr>
              <w:pStyle w:val="TAL"/>
            </w:pPr>
            <w:r>
              <w:t>Bits</w:t>
            </w:r>
          </w:p>
        </w:tc>
        <w:tc>
          <w:tcPr>
            <w:tcW w:w="284" w:type="dxa"/>
            <w:tcBorders>
              <w:top w:val="single" w:sz="4" w:space="0" w:color="auto"/>
              <w:left w:val="nil"/>
              <w:bottom w:val="nil"/>
              <w:right w:val="nil"/>
            </w:tcBorders>
          </w:tcPr>
          <w:p w14:paraId="4FABBF67" w14:textId="77777777" w:rsidR="000B16AE" w:rsidRDefault="000B16AE" w:rsidP="00BB6F94">
            <w:pPr>
              <w:pStyle w:val="TAC"/>
            </w:pPr>
          </w:p>
        </w:tc>
        <w:tc>
          <w:tcPr>
            <w:tcW w:w="5878" w:type="dxa"/>
            <w:tcBorders>
              <w:top w:val="single" w:sz="4" w:space="0" w:color="auto"/>
              <w:left w:val="nil"/>
              <w:bottom w:val="nil"/>
              <w:right w:val="single" w:sz="4" w:space="0" w:color="auto"/>
            </w:tcBorders>
          </w:tcPr>
          <w:p w14:paraId="0ADAA30B" w14:textId="77777777" w:rsidR="000B16AE" w:rsidRDefault="000B16AE" w:rsidP="00BB6F94">
            <w:pPr>
              <w:pStyle w:val="TAL"/>
            </w:pPr>
          </w:p>
        </w:tc>
      </w:tr>
      <w:tr w:rsidR="000B16AE" w14:paraId="36E57FAF" w14:textId="77777777" w:rsidTr="00BB6F94">
        <w:trPr>
          <w:cantSplit/>
          <w:jc w:val="center"/>
        </w:trPr>
        <w:tc>
          <w:tcPr>
            <w:tcW w:w="284" w:type="dxa"/>
            <w:tcBorders>
              <w:top w:val="nil"/>
              <w:left w:val="single" w:sz="4" w:space="0" w:color="auto"/>
              <w:bottom w:val="nil"/>
              <w:right w:val="nil"/>
            </w:tcBorders>
            <w:hideMark/>
          </w:tcPr>
          <w:p w14:paraId="201BA625" w14:textId="77777777" w:rsidR="000B16AE" w:rsidRDefault="000B16AE" w:rsidP="00BB6F94">
            <w:pPr>
              <w:pStyle w:val="TAC"/>
            </w:pPr>
            <w:r>
              <w:t>8</w:t>
            </w:r>
          </w:p>
        </w:tc>
        <w:tc>
          <w:tcPr>
            <w:tcW w:w="284" w:type="dxa"/>
            <w:tcBorders>
              <w:top w:val="nil"/>
              <w:left w:val="nil"/>
              <w:bottom w:val="nil"/>
              <w:right w:val="nil"/>
            </w:tcBorders>
            <w:hideMark/>
          </w:tcPr>
          <w:p w14:paraId="5FC19FF3" w14:textId="77777777" w:rsidR="000B16AE" w:rsidRDefault="000B16AE" w:rsidP="00BB6F94">
            <w:pPr>
              <w:pStyle w:val="TAC"/>
            </w:pPr>
            <w:r>
              <w:t>7</w:t>
            </w:r>
          </w:p>
        </w:tc>
        <w:tc>
          <w:tcPr>
            <w:tcW w:w="284" w:type="dxa"/>
            <w:tcBorders>
              <w:top w:val="nil"/>
              <w:left w:val="nil"/>
              <w:bottom w:val="nil"/>
              <w:right w:val="nil"/>
            </w:tcBorders>
            <w:hideMark/>
          </w:tcPr>
          <w:p w14:paraId="22220FB3" w14:textId="77777777" w:rsidR="000B16AE" w:rsidRDefault="000B16AE" w:rsidP="00BB6F94">
            <w:pPr>
              <w:pStyle w:val="TAC"/>
            </w:pPr>
            <w:r>
              <w:t>6</w:t>
            </w:r>
          </w:p>
        </w:tc>
        <w:tc>
          <w:tcPr>
            <w:tcW w:w="284" w:type="dxa"/>
            <w:tcBorders>
              <w:top w:val="nil"/>
              <w:left w:val="nil"/>
              <w:bottom w:val="nil"/>
              <w:right w:val="nil"/>
            </w:tcBorders>
            <w:hideMark/>
          </w:tcPr>
          <w:p w14:paraId="0FC0FCBA" w14:textId="77777777" w:rsidR="000B16AE" w:rsidRDefault="000B16AE" w:rsidP="00BB6F94">
            <w:pPr>
              <w:pStyle w:val="TAC"/>
            </w:pPr>
            <w:r>
              <w:t>5</w:t>
            </w:r>
          </w:p>
        </w:tc>
        <w:tc>
          <w:tcPr>
            <w:tcW w:w="284" w:type="dxa"/>
            <w:tcBorders>
              <w:top w:val="nil"/>
              <w:left w:val="nil"/>
              <w:bottom w:val="nil"/>
              <w:right w:val="nil"/>
            </w:tcBorders>
            <w:hideMark/>
          </w:tcPr>
          <w:p w14:paraId="79AC35F9" w14:textId="77777777" w:rsidR="000B16AE" w:rsidRDefault="000B16AE" w:rsidP="00BB6F94">
            <w:pPr>
              <w:pStyle w:val="TAC"/>
            </w:pPr>
            <w:r>
              <w:t>4</w:t>
            </w:r>
          </w:p>
        </w:tc>
        <w:tc>
          <w:tcPr>
            <w:tcW w:w="284" w:type="dxa"/>
            <w:tcBorders>
              <w:top w:val="nil"/>
              <w:left w:val="nil"/>
              <w:bottom w:val="nil"/>
              <w:right w:val="nil"/>
            </w:tcBorders>
            <w:hideMark/>
          </w:tcPr>
          <w:p w14:paraId="5E9F7975" w14:textId="77777777" w:rsidR="000B16AE" w:rsidRDefault="000B16AE" w:rsidP="00BB6F94">
            <w:pPr>
              <w:pStyle w:val="TAC"/>
            </w:pPr>
            <w:r>
              <w:t>3</w:t>
            </w:r>
          </w:p>
        </w:tc>
        <w:tc>
          <w:tcPr>
            <w:tcW w:w="284" w:type="dxa"/>
            <w:tcBorders>
              <w:top w:val="nil"/>
              <w:left w:val="nil"/>
              <w:bottom w:val="nil"/>
              <w:right w:val="nil"/>
            </w:tcBorders>
            <w:hideMark/>
          </w:tcPr>
          <w:p w14:paraId="27035BD7" w14:textId="77777777" w:rsidR="000B16AE" w:rsidRDefault="000B16AE" w:rsidP="00BB6F94">
            <w:pPr>
              <w:pStyle w:val="TAC"/>
            </w:pPr>
            <w:r>
              <w:t>2</w:t>
            </w:r>
          </w:p>
        </w:tc>
        <w:tc>
          <w:tcPr>
            <w:tcW w:w="284" w:type="dxa"/>
            <w:tcBorders>
              <w:top w:val="nil"/>
              <w:left w:val="nil"/>
              <w:bottom w:val="nil"/>
              <w:right w:val="nil"/>
            </w:tcBorders>
            <w:hideMark/>
          </w:tcPr>
          <w:p w14:paraId="46E714E2" w14:textId="77777777" w:rsidR="000B16AE" w:rsidRDefault="000B16AE" w:rsidP="00BB6F94">
            <w:pPr>
              <w:pStyle w:val="TAC"/>
            </w:pPr>
            <w:r>
              <w:t>1</w:t>
            </w:r>
          </w:p>
        </w:tc>
        <w:tc>
          <w:tcPr>
            <w:tcW w:w="284" w:type="dxa"/>
            <w:tcBorders>
              <w:top w:val="nil"/>
              <w:left w:val="nil"/>
              <w:bottom w:val="nil"/>
              <w:right w:val="nil"/>
            </w:tcBorders>
          </w:tcPr>
          <w:p w14:paraId="2A18EA69" w14:textId="77777777" w:rsidR="000B16AE" w:rsidRDefault="000B16AE" w:rsidP="00BB6F94">
            <w:pPr>
              <w:pStyle w:val="TAC"/>
            </w:pPr>
          </w:p>
        </w:tc>
        <w:tc>
          <w:tcPr>
            <w:tcW w:w="5878" w:type="dxa"/>
            <w:tcBorders>
              <w:top w:val="nil"/>
              <w:left w:val="nil"/>
              <w:bottom w:val="nil"/>
              <w:right w:val="single" w:sz="4" w:space="0" w:color="auto"/>
            </w:tcBorders>
          </w:tcPr>
          <w:p w14:paraId="18E57C7D" w14:textId="77777777" w:rsidR="000B16AE" w:rsidRDefault="000B16AE" w:rsidP="00BB6F94">
            <w:pPr>
              <w:pStyle w:val="TAL"/>
            </w:pPr>
          </w:p>
        </w:tc>
      </w:tr>
      <w:tr w:rsidR="000B16AE" w14:paraId="45F3528F" w14:textId="77777777" w:rsidTr="00BB6F94">
        <w:trPr>
          <w:cantSplit/>
          <w:jc w:val="center"/>
        </w:trPr>
        <w:tc>
          <w:tcPr>
            <w:tcW w:w="284" w:type="dxa"/>
            <w:tcBorders>
              <w:top w:val="nil"/>
              <w:left w:val="single" w:sz="4" w:space="0" w:color="auto"/>
              <w:bottom w:val="nil"/>
              <w:right w:val="nil"/>
            </w:tcBorders>
          </w:tcPr>
          <w:p w14:paraId="1D601FDD" w14:textId="77777777" w:rsidR="000B16AE" w:rsidRDefault="000B16AE" w:rsidP="00BB6F94">
            <w:pPr>
              <w:pStyle w:val="TAC"/>
            </w:pPr>
          </w:p>
        </w:tc>
        <w:tc>
          <w:tcPr>
            <w:tcW w:w="284" w:type="dxa"/>
            <w:tcBorders>
              <w:top w:val="nil"/>
              <w:left w:val="nil"/>
              <w:bottom w:val="nil"/>
              <w:right w:val="nil"/>
            </w:tcBorders>
          </w:tcPr>
          <w:p w14:paraId="0BB3191C" w14:textId="77777777" w:rsidR="000B16AE" w:rsidRDefault="000B16AE" w:rsidP="00BB6F94">
            <w:pPr>
              <w:pStyle w:val="TAC"/>
            </w:pPr>
          </w:p>
        </w:tc>
        <w:tc>
          <w:tcPr>
            <w:tcW w:w="284" w:type="dxa"/>
            <w:tcBorders>
              <w:top w:val="nil"/>
              <w:left w:val="nil"/>
              <w:bottom w:val="nil"/>
              <w:right w:val="nil"/>
            </w:tcBorders>
          </w:tcPr>
          <w:p w14:paraId="70D70702" w14:textId="77777777" w:rsidR="000B16AE" w:rsidRDefault="000B16AE" w:rsidP="00BB6F94">
            <w:pPr>
              <w:pStyle w:val="TAC"/>
            </w:pPr>
          </w:p>
        </w:tc>
        <w:tc>
          <w:tcPr>
            <w:tcW w:w="284" w:type="dxa"/>
            <w:tcBorders>
              <w:top w:val="nil"/>
              <w:left w:val="nil"/>
              <w:bottom w:val="nil"/>
              <w:right w:val="nil"/>
            </w:tcBorders>
          </w:tcPr>
          <w:p w14:paraId="0434CEA4" w14:textId="77777777" w:rsidR="000B16AE" w:rsidRDefault="000B16AE" w:rsidP="00BB6F94">
            <w:pPr>
              <w:pStyle w:val="TAC"/>
            </w:pPr>
          </w:p>
        </w:tc>
        <w:tc>
          <w:tcPr>
            <w:tcW w:w="284" w:type="dxa"/>
            <w:tcBorders>
              <w:top w:val="nil"/>
              <w:left w:val="nil"/>
              <w:bottom w:val="nil"/>
              <w:right w:val="nil"/>
            </w:tcBorders>
          </w:tcPr>
          <w:p w14:paraId="78E8273E" w14:textId="77777777" w:rsidR="000B16AE" w:rsidRDefault="000B16AE" w:rsidP="00BB6F94">
            <w:pPr>
              <w:pStyle w:val="TAC"/>
            </w:pPr>
          </w:p>
        </w:tc>
        <w:tc>
          <w:tcPr>
            <w:tcW w:w="284" w:type="dxa"/>
            <w:tcBorders>
              <w:top w:val="nil"/>
              <w:left w:val="nil"/>
              <w:bottom w:val="nil"/>
              <w:right w:val="nil"/>
            </w:tcBorders>
          </w:tcPr>
          <w:p w14:paraId="7D36622B" w14:textId="77777777" w:rsidR="000B16AE" w:rsidRDefault="000B16AE" w:rsidP="00BB6F94">
            <w:pPr>
              <w:pStyle w:val="TAC"/>
            </w:pPr>
          </w:p>
        </w:tc>
        <w:tc>
          <w:tcPr>
            <w:tcW w:w="284" w:type="dxa"/>
            <w:tcBorders>
              <w:top w:val="nil"/>
              <w:left w:val="nil"/>
              <w:bottom w:val="nil"/>
              <w:right w:val="nil"/>
            </w:tcBorders>
          </w:tcPr>
          <w:p w14:paraId="2A60F426" w14:textId="77777777" w:rsidR="000B16AE" w:rsidRDefault="000B16AE" w:rsidP="00BB6F94">
            <w:pPr>
              <w:pStyle w:val="TAC"/>
            </w:pPr>
          </w:p>
        </w:tc>
        <w:tc>
          <w:tcPr>
            <w:tcW w:w="284" w:type="dxa"/>
            <w:tcBorders>
              <w:top w:val="nil"/>
              <w:left w:val="nil"/>
              <w:bottom w:val="nil"/>
              <w:right w:val="nil"/>
            </w:tcBorders>
          </w:tcPr>
          <w:p w14:paraId="64831844" w14:textId="77777777" w:rsidR="000B16AE" w:rsidRDefault="000B16AE" w:rsidP="00BB6F94">
            <w:pPr>
              <w:pStyle w:val="TAC"/>
            </w:pPr>
          </w:p>
        </w:tc>
        <w:tc>
          <w:tcPr>
            <w:tcW w:w="284" w:type="dxa"/>
            <w:tcBorders>
              <w:top w:val="nil"/>
              <w:left w:val="nil"/>
              <w:bottom w:val="nil"/>
              <w:right w:val="nil"/>
            </w:tcBorders>
          </w:tcPr>
          <w:p w14:paraId="1446C6F7" w14:textId="77777777" w:rsidR="000B16AE" w:rsidRDefault="000B16AE" w:rsidP="00BB6F94">
            <w:pPr>
              <w:pStyle w:val="TAC"/>
            </w:pPr>
          </w:p>
        </w:tc>
        <w:tc>
          <w:tcPr>
            <w:tcW w:w="5878" w:type="dxa"/>
            <w:tcBorders>
              <w:top w:val="nil"/>
              <w:left w:val="nil"/>
              <w:bottom w:val="nil"/>
              <w:right w:val="single" w:sz="4" w:space="0" w:color="auto"/>
            </w:tcBorders>
          </w:tcPr>
          <w:p w14:paraId="7A4BB889" w14:textId="77777777" w:rsidR="000B16AE" w:rsidRDefault="000B16AE" w:rsidP="00BB6F94">
            <w:pPr>
              <w:pStyle w:val="TAL"/>
            </w:pPr>
          </w:p>
        </w:tc>
      </w:tr>
      <w:tr w:rsidR="000B16AE" w14:paraId="7B4951BF" w14:textId="77777777" w:rsidTr="00BB6F94">
        <w:trPr>
          <w:cantSplit/>
          <w:jc w:val="center"/>
        </w:trPr>
        <w:tc>
          <w:tcPr>
            <w:tcW w:w="284" w:type="dxa"/>
            <w:tcBorders>
              <w:top w:val="nil"/>
              <w:left w:val="single" w:sz="4" w:space="0" w:color="auto"/>
              <w:bottom w:val="nil"/>
              <w:right w:val="nil"/>
            </w:tcBorders>
            <w:hideMark/>
          </w:tcPr>
          <w:p w14:paraId="22B31C48" w14:textId="77777777" w:rsidR="000B16AE" w:rsidRDefault="000B16AE" w:rsidP="00BB6F94">
            <w:pPr>
              <w:pStyle w:val="TAC"/>
            </w:pPr>
            <w:r>
              <w:t>0</w:t>
            </w:r>
          </w:p>
        </w:tc>
        <w:tc>
          <w:tcPr>
            <w:tcW w:w="284" w:type="dxa"/>
            <w:tcBorders>
              <w:top w:val="nil"/>
              <w:left w:val="nil"/>
              <w:bottom w:val="nil"/>
              <w:right w:val="nil"/>
            </w:tcBorders>
            <w:hideMark/>
          </w:tcPr>
          <w:p w14:paraId="4C50B1F3" w14:textId="77777777" w:rsidR="000B16AE" w:rsidRDefault="000B16AE" w:rsidP="00BB6F94">
            <w:pPr>
              <w:pStyle w:val="TAC"/>
            </w:pPr>
            <w:r>
              <w:t>0</w:t>
            </w:r>
          </w:p>
        </w:tc>
        <w:tc>
          <w:tcPr>
            <w:tcW w:w="284" w:type="dxa"/>
            <w:tcBorders>
              <w:top w:val="nil"/>
              <w:left w:val="nil"/>
              <w:bottom w:val="nil"/>
              <w:right w:val="nil"/>
            </w:tcBorders>
            <w:hideMark/>
          </w:tcPr>
          <w:p w14:paraId="4EC78F2B" w14:textId="77777777" w:rsidR="000B16AE" w:rsidRDefault="000B16AE" w:rsidP="00BB6F94">
            <w:pPr>
              <w:pStyle w:val="TAC"/>
            </w:pPr>
            <w:r>
              <w:t>0</w:t>
            </w:r>
          </w:p>
        </w:tc>
        <w:tc>
          <w:tcPr>
            <w:tcW w:w="284" w:type="dxa"/>
            <w:tcBorders>
              <w:top w:val="nil"/>
              <w:left w:val="nil"/>
              <w:bottom w:val="nil"/>
              <w:right w:val="nil"/>
            </w:tcBorders>
            <w:hideMark/>
          </w:tcPr>
          <w:p w14:paraId="58CC40EE" w14:textId="77777777" w:rsidR="000B16AE" w:rsidRDefault="000B16AE" w:rsidP="00BB6F94">
            <w:pPr>
              <w:pStyle w:val="TAC"/>
            </w:pPr>
            <w:r>
              <w:t>0</w:t>
            </w:r>
          </w:p>
        </w:tc>
        <w:tc>
          <w:tcPr>
            <w:tcW w:w="284" w:type="dxa"/>
            <w:tcBorders>
              <w:top w:val="nil"/>
              <w:left w:val="nil"/>
              <w:bottom w:val="nil"/>
              <w:right w:val="nil"/>
            </w:tcBorders>
            <w:hideMark/>
          </w:tcPr>
          <w:p w14:paraId="2EE3E246" w14:textId="77777777" w:rsidR="000B16AE" w:rsidRDefault="000B16AE" w:rsidP="00BB6F94">
            <w:pPr>
              <w:pStyle w:val="TAC"/>
            </w:pPr>
            <w:r>
              <w:t>0</w:t>
            </w:r>
          </w:p>
        </w:tc>
        <w:tc>
          <w:tcPr>
            <w:tcW w:w="284" w:type="dxa"/>
            <w:tcBorders>
              <w:top w:val="nil"/>
              <w:left w:val="nil"/>
              <w:bottom w:val="nil"/>
              <w:right w:val="nil"/>
            </w:tcBorders>
            <w:hideMark/>
          </w:tcPr>
          <w:p w14:paraId="776C5BE9" w14:textId="77777777" w:rsidR="000B16AE" w:rsidRDefault="000B16AE" w:rsidP="00BB6F94">
            <w:pPr>
              <w:pStyle w:val="TAC"/>
            </w:pPr>
            <w:r>
              <w:t>0</w:t>
            </w:r>
          </w:p>
        </w:tc>
        <w:tc>
          <w:tcPr>
            <w:tcW w:w="284" w:type="dxa"/>
            <w:tcBorders>
              <w:top w:val="nil"/>
              <w:left w:val="nil"/>
              <w:bottom w:val="nil"/>
              <w:right w:val="nil"/>
            </w:tcBorders>
            <w:hideMark/>
          </w:tcPr>
          <w:p w14:paraId="130EFA99" w14:textId="77777777" w:rsidR="000B16AE" w:rsidRDefault="000B16AE" w:rsidP="00BB6F94">
            <w:pPr>
              <w:pStyle w:val="TAC"/>
            </w:pPr>
            <w:r>
              <w:t>0</w:t>
            </w:r>
          </w:p>
        </w:tc>
        <w:tc>
          <w:tcPr>
            <w:tcW w:w="284" w:type="dxa"/>
            <w:tcBorders>
              <w:top w:val="nil"/>
              <w:left w:val="nil"/>
              <w:bottom w:val="nil"/>
              <w:right w:val="nil"/>
            </w:tcBorders>
            <w:hideMark/>
          </w:tcPr>
          <w:p w14:paraId="40B08A49" w14:textId="77777777" w:rsidR="000B16AE" w:rsidRDefault="000B16AE" w:rsidP="00BB6F94">
            <w:pPr>
              <w:pStyle w:val="TAC"/>
            </w:pPr>
            <w:r>
              <w:t>1</w:t>
            </w:r>
          </w:p>
        </w:tc>
        <w:tc>
          <w:tcPr>
            <w:tcW w:w="284" w:type="dxa"/>
            <w:tcBorders>
              <w:top w:val="nil"/>
              <w:left w:val="nil"/>
              <w:bottom w:val="nil"/>
              <w:right w:val="nil"/>
            </w:tcBorders>
          </w:tcPr>
          <w:p w14:paraId="4FB5F008" w14:textId="77777777" w:rsidR="000B16AE" w:rsidRDefault="000B16AE" w:rsidP="00BB6F94">
            <w:pPr>
              <w:pStyle w:val="TAC"/>
            </w:pPr>
          </w:p>
        </w:tc>
        <w:tc>
          <w:tcPr>
            <w:tcW w:w="5878" w:type="dxa"/>
            <w:tcBorders>
              <w:top w:val="nil"/>
              <w:left w:val="nil"/>
              <w:bottom w:val="nil"/>
              <w:right w:val="single" w:sz="4" w:space="0" w:color="auto"/>
            </w:tcBorders>
          </w:tcPr>
          <w:p w14:paraId="11C630C3" w14:textId="77777777" w:rsidR="000B16AE" w:rsidRDefault="000B16AE" w:rsidP="00BB6F94">
            <w:pPr>
              <w:pStyle w:val="TAL"/>
            </w:pPr>
            <w:r w:rsidRPr="004210DC">
              <w:t>LOCATION REPORTING TRIGGER CONFIGURATION REQUEST</w:t>
            </w:r>
          </w:p>
        </w:tc>
      </w:tr>
      <w:tr w:rsidR="000B16AE" w14:paraId="214EE0CD" w14:textId="77777777" w:rsidTr="00BB6F94">
        <w:trPr>
          <w:cantSplit/>
          <w:jc w:val="center"/>
        </w:trPr>
        <w:tc>
          <w:tcPr>
            <w:tcW w:w="284" w:type="dxa"/>
            <w:tcBorders>
              <w:top w:val="nil"/>
              <w:left w:val="single" w:sz="4" w:space="0" w:color="auto"/>
              <w:bottom w:val="nil"/>
              <w:right w:val="nil"/>
            </w:tcBorders>
            <w:hideMark/>
          </w:tcPr>
          <w:p w14:paraId="46D21355" w14:textId="77777777" w:rsidR="000B16AE" w:rsidRDefault="000B16AE" w:rsidP="00BB6F94">
            <w:pPr>
              <w:pStyle w:val="TAC"/>
            </w:pPr>
            <w:r>
              <w:t>0</w:t>
            </w:r>
          </w:p>
        </w:tc>
        <w:tc>
          <w:tcPr>
            <w:tcW w:w="284" w:type="dxa"/>
            <w:tcBorders>
              <w:top w:val="nil"/>
              <w:left w:val="nil"/>
              <w:bottom w:val="nil"/>
              <w:right w:val="nil"/>
            </w:tcBorders>
            <w:hideMark/>
          </w:tcPr>
          <w:p w14:paraId="043C82F8" w14:textId="77777777" w:rsidR="000B16AE" w:rsidRDefault="000B16AE" w:rsidP="00BB6F94">
            <w:pPr>
              <w:pStyle w:val="TAC"/>
            </w:pPr>
            <w:r>
              <w:t>0</w:t>
            </w:r>
          </w:p>
        </w:tc>
        <w:tc>
          <w:tcPr>
            <w:tcW w:w="284" w:type="dxa"/>
            <w:tcBorders>
              <w:top w:val="nil"/>
              <w:left w:val="nil"/>
              <w:bottom w:val="nil"/>
              <w:right w:val="nil"/>
            </w:tcBorders>
            <w:hideMark/>
          </w:tcPr>
          <w:p w14:paraId="20790477" w14:textId="77777777" w:rsidR="000B16AE" w:rsidRDefault="000B16AE" w:rsidP="00BB6F94">
            <w:pPr>
              <w:pStyle w:val="TAC"/>
            </w:pPr>
            <w:r>
              <w:t>0</w:t>
            </w:r>
          </w:p>
        </w:tc>
        <w:tc>
          <w:tcPr>
            <w:tcW w:w="284" w:type="dxa"/>
            <w:tcBorders>
              <w:top w:val="nil"/>
              <w:left w:val="nil"/>
              <w:bottom w:val="nil"/>
              <w:right w:val="nil"/>
            </w:tcBorders>
            <w:hideMark/>
          </w:tcPr>
          <w:p w14:paraId="5DAD0EB0" w14:textId="77777777" w:rsidR="000B16AE" w:rsidRDefault="000B16AE" w:rsidP="00BB6F94">
            <w:pPr>
              <w:pStyle w:val="TAC"/>
            </w:pPr>
            <w:r>
              <w:t>0</w:t>
            </w:r>
          </w:p>
        </w:tc>
        <w:tc>
          <w:tcPr>
            <w:tcW w:w="284" w:type="dxa"/>
            <w:tcBorders>
              <w:top w:val="nil"/>
              <w:left w:val="nil"/>
              <w:bottom w:val="nil"/>
              <w:right w:val="nil"/>
            </w:tcBorders>
            <w:hideMark/>
          </w:tcPr>
          <w:p w14:paraId="53195E63" w14:textId="77777777" w:rsidR="000B16AE" w:rsidRDefault="000B16AE" w:rsidP="00BB6F94">
            <w:pPr>
              <w:pStyle w:val="TAC"/>
            </w:pPr>
            <w:r>
              <w:t>0</w:t>
            </w:r>
          </w:p>
        </w:tc>
        <w:tc>
          <w:tcPr>
            <w:tcW w:w="284" w:type="dxa"/>
            <w:tcBorders>
              <w:top w:val="nil"/>
              <w:left w:val="nil"/>
              <w:bottom w:val="nil"/>
              <w:right w:val="nil"/>
            </w:tcBorders>
            <w:hideMark/>
          </w:tcPr>
          <w:p w14:paraId="0F46DDC0" w14:textId="77777777" w:rsidR="000B16AE" w:rsidRDefault="000B16AE" w:rsidP="00BB6F94">
            <w:pPr>
              <w:pStyle w:val="TAC"/>
            </w:pPr>
            <w:r>
              <w:t>0</w:t>
            </w:r>
          </w:p>
        </w:tc>
        <w:tc>
          <w:tcPr>
            <w:tcW w:w="284" w:type="dxa"/>
            <w:tcBorders>
              <w:top w:val="nil"/>
              <w:left w:val="nil"/>
              <w:bottom w:val="nil"/>
              <w:right w:val="nil"/>
            </w:tcBorders>
            <w:hideMark/>
          </w:tcPr>
          <w:p w14:paraId="2CB5C3CD" w14:textId="77777777" w:rsidR="000B16AE" w:rsidRDefault="000B16AE" w:rsidP="00BB6F94">
            <w:pPr>
              <w:pStyle w:val="TAC"/>
            </w:pPr>
            <w:r>
              <w:t>1</w:t>
            </w:r>
          </w:p>
        </w:tc>
        <w:tc>
          <w:tcPr>
            <w:tcW w:w="284" w:type="dxa"/>
            <w:tcBorders>
              <w:top w:val="nil"/>
              <w:left w:val="nil"/>
              <w:bottom w:val="nil"/>
              <w:right w:val="nil"/>
            </w:tcBorders>
            <w:hideMark/>
          </w:tcPr>
          <w:p w14:paraId="54255A07" w14:textId="77777777" w:rsidR="000B16AE" w:rsidRDefault="000B16AE" w:rsidP="00BB6F94">
            <w:pPr>
              <w:pStyle w:val="TAC"/>
            </w:pPr>
            <w:r>
              <w:t>0</w:t>
            </w:r>
          </w:p>
        </w:tc>
        <w:tc>
          <w:tcPr>
            <w:tcW w:w="284" w:type="dxa"/>
            <w:tcBorders>
              <w:top w:val="nil"/>
              <w:left w:val="nil"/>
              <w:bottom w:val="nil"/>
              <w:right w:val="nil"/>
            </w:tcBorders>
          </w:tcPr>
          <w:p w14:paraId="37FB8E1E" w14:textId="77777777" w:rsidR="000B16AE" w:rsidRDefault="000B16AE" w:rsidP="00BB6F94">
            <w:pPr>
              <w:pStyle w:val="TAC"/>
            </w:pPr>
          </w:p>
        </w:tc>
        <w:tc>
          <w:tcPr>
            <w:tcW w:w="5878" w:type="dxa"/>
            <w:tcBorders>
              <w:top w:val="nil"/>
              <w:left w:val="nil"/>
              <w:bottom w:val="nil"/>
              <w:right w:val="single" w:sz="4" w:space="0" w:color="auto"/>
            </w:tcBorders>
          </w:tcPr>
          <w:p w14:paraId="4887EAFE" w14:textId="77777777" w:rsidR="000B16AE" w:rsidRDefault="000B16AE" w:rsidP="00BB6F94">
            <w:pPr>
              <w:pStyle w:val="TAL"/>
            </w:pPr>
            <w:r w:rsidRPr="004210DC">
              <w:t>LOCATION REPORTING TRIGGER CONFIGURATION RESPONSE</w:t>
            </w:r>
          </w:p>
        </w:tc>
      </w:tr>
      <w:tr w:rsidR="000B16AE" w14:paraId="7B30408E" w14:textId="77777777" w:rsidTr="00BB6F94">
        <w:trPr>
          <w:cantSplit/>
          <w:jc w:val="center"/>
        </w:trPr>
        <w:tc>
          <w:tcPr>
            <w:tcW w:w="284" w:type="dxa"/>
            <w:tcBorders>
              <w:top w:val="nil"/>
              <w:left w:val="single" w:sz="4" w:space="0" w:color="auto"/>
              <w:bottom w:val="nil"/>
              <w:right w:val="nil"/>
            </w:tcBorders>
            <w:hideMark/>
          </w:tcPr>
          <w:p w14:paraId="6A12D9BC" w14:textId="77777777" w:rsidR="000B16AE" w:rsidRDefault="000B16AE" w:rsidP="00BB6F94">
            <w:pPr>
              <w:pStyle w:val="TAC"/>
            </w:pPr>
            <w:r>
              <w:t>0</w:t>
            </w:r>
          </w:p>
        </w:tc>
        <w:tc>
          <w:tcPr>
            <w:tcW w:w="284" w:type="dxa"/>
            <w:tcBorders>
              <w:top w:val="nil"/>
              <w:left w:val="nil"/>
              <w:bottom w:val="nil"/>
              <w:right w:val="nil"/>
            </w:tcBorders>
            <w:hideMark/>
          </w:tcPr>
          <w:p w14:paraId="7037E327" w14:textId="77777777" w:rsidR="000B16AE" w:rsidRDefault="000B16AE" w:rsidP="00BB6F94">
            <w:pPr>
              <w:pStyle w:val="TAC"/>
            </w:pPr>
            <w:r>
              <w:t>0</w:t>
            </w:r>
          </w:p>
        </w:tc>
        <w:tc>
          <w:tcPr>
            <w:tcW w:w="284" w:type="dxa"/>
            <w:tcBorders>
              <w:top w:val="nil"/>
              <w:left w:val="nil"/>
              <w:bottom w:val="nil"/>
              <w:right w:val="nil"/>
            </w:tcBorders>
            <w:hideMark/>
          </w:tcPr>
          <w:p w14:paraId="2B12318D" w14:textId="77777777" w:rsidR="000B16AE" w:rsidRDefault="000B16AE" w:rsidP="00BB6F94">
            <w:pPr>
              <w:pStyle w:val="TAC"/>
            </w:pPr>
            <w:r>
              <w:t>0</w:t>
            </w:r>
          </w:p>
        </w:tc>
        <w:tc>
          <w:tcPr>
            <w:tcW w:w="284" w:type="dxa"/>
            <w:tcBorders>
              <w:top w:val="nil"/>
              <w:left w:val="nil"/>
              <w:bottom w:val="nil"/>
              <w:right w:val="nil"/>
            </w:tcBorders>
            <w:hideMark/>
          </w:tcPr>
          <w:p w14:paraId="7403B4BA" w14:textId="77777777" w:rsidR="000B16AE" w:rsidRDefault="000B16AE" w:rsidP="00BB6F94">
            <w:pPr>
              <w:pStyle w:val="TAC"/>
            </w:pPr>
            <w:r>
              <w:t>0</w:t>
            </w:r>
          </w:p>
        </w:tc>
        <w:tc>
          <w:tcPr>
            <w:tcW w:w="284" w:type="dxa"/>
            <w:tcBorders>
              <w:top w:val="nil"/>
              <w:left w:val="nil"/>
              <w:bottom w:val="nil"/>
              <w:right w:val="nil"/>
            </w:tcBorders>
            <w:hideMark/>
          </w:tcPr>
          <w:p w14:paraId="4D3940DA" w14:textId="77777777" w:rsidR="000B16AE" w:rsidRDefault="000B16AE" w:rsidP="00BB6F94">
            <w:pPr>
              <w:pStyle w:val="TAC"/>
            </w:pPr>
            <w:r>
              <w:t>0</w:t>
            </w:r>
          </w:p>
        </w:tc>
        <w:tc>
          <w:tcPr>
            <w:tcW w:w="284" w:type="dxa"/>
            <w:tcBorders>
              <w:top w:val="nil"/>
              <w:left w:val="nil"/>
              <w:bottom w:val="nil"/>
              <w:right w:val="nil"/>
            </w:tcBorders>
            <w:hideMark/>
          </w:tcPr>
          <w:p w14:paraId="2879B9A6" w14:textId="77777777" w:rsidR="000B16AE" w:rsidRDefault="000B16AE" w:rsidP="00BB6F94">
            <w:pPr>
              <w:pStyle w:val="TAC"/>
            </w:pPr>
            <w:r>
              <w:t>0</w:t>
            </w:r>
          </w:p>
        </w:tc>
        <w:tc>
          <w:tcPr>
            <w:tcW w:w="284" w:type="dxa"/>
            <w:tcBorders>
              <w:top w:val="nil"/>
              <w:left w:val="nil"/>
              <w:bottom w:val="nil"/>
              <w:right w:val="nil"/>
            </w:tcBorders>
            <w:hideMark/>
          </w:tcPr>
          <w:p w14:paraId="60D3CF99" w14:textId="77777777" w:rsidR="000B16AE" w:rsidRDefault="000B16AE" w:rsidP="00BB6F94">
            <w:pPr>
              <w:pStyle w:val="TAC"/>
            </w:pPr>
            <w:r>
              <w:t>1</w:t>
            </w:r>
          </w:p>
        </w:tc>
        <w:tc>
          <w:tcPr>
            <w:tcW w:w="284" w:type="dxa"/>
            <w:tcBorders>
              <w:top w:val="nil"/>
              <w:left w:val="nil"/>
              <w:bottom w:val="nil"/>
              <w:right w:val="nil"/>
            </w:tcBorders>
            <w:hideMark/>
          </w:tcPr>
          <w:p w14:paraId="38D0068F" w14:textId="77777777" w:rsidR="000B16AE" w:rsidRDefault="000B16AE" w:rsidP="00BB6F94">
            <w:pPr>
              <w:pStyle w:val="TAC"/>
            </w:pPr>
            <w:r>
              <w:t>1</w:t>
            </w:r>
          </w:p>
        </w:tc>
        <w:tc>
          <w:tcPr>
            <w:tcW w:w="284" w:type="dxa"/>
            <w:tcBorders>
              <w:top w:val="nil"/>
              <w:left w:val="nil"/>
              <w:bottom w:val="nil"/>
              <w:right w:val="nil"/>
            </w:tcBorders>
          </w:tcPr>
          <w:p w14:paraId="1F987DF5" w14:textId="77777777" w:rsidR="000B16AE" w:rsidRDefault="000B16AE" w:rsidP="00BB6F94">
            <w:pPr>
              <w:pStyle w:val="TAC"/>
            </w:pPr>
          </w:p>
        </w:tc>
        <w:tc>
          <w:tcPr>
            <w:tcW w:w="5878" w:type="dxa"/>
            <w:tcBorders>
              <w:top w:val="nil"/>
              <w:left w:val="nil"/>
              <w:bottom w:val="nil"/>
              <w:right w:val="single" w:sz="4" w:space="0" w:color="auto"/>
            </w:tcBorders>
          </w:tcPr>
          <w:p w14:paraId="3824E9F5" w14:textId="77777777" w:rsidR="000B16AE" w:rsidRDefault="000B16AE" w:rsidP="00BB6F94">
            <w:pPr>
              <w:pStyle w:val="TAL"/>
              <w:rPr>
                <w:lang w:eastAsia="ko-KR"/>
              </w:rPr>
            </w:pPr>
            <w:r w:rsidRPr="004210DC">
              <w:t>LOCATION MANAGEMENT ACK</w:t>
            </w:r>
          </w:p>
        </w:tc>
      </w:tr>
      <w:tr w:rsidR="000B16AE" w14:paraId="61E41C6A" w14:textId="77777777" w:rsidTr="00BB6F94">
        <w:trPr>
          <w:cantSplit/>
          <w:jc w:val="center"/>
        </w:trPr>
        <w:tc>
          <w:tcPr>
            <w:tcW w:w="284" w:type="dxa"/>
            <w:tcBorders>
              <w:top w:val="nil"/>
              <w:left w:val="single" w:sz="4" w:space="0" w:color="auto"/>
              <w:bottom w:val="nil"/>
              <w:right w:val="nil"/>
            </w:tcBorders>
            <w:hideMark/>
          </w:tcPr>
          <w:p w14:paraId="05297EA7" w14:textId="77777777" w:rsidR="000B16AE" w:rsidRDefault="000B16AE" w:rsidP="00BB6F94">
            <w:pPr>
              <w:pStyle w:val="TAC"/>
            </w:pPr>
            <w:r>
              <w:t>0</w:t>
            </w:r>
          </w:p>
        </w:tc>
        <w:tc>
          <w:tcPr>
            <w:tcW w:w="284" w:type="dxa"/>
            <w:tcBorders>
              <w:top w:val="nil"/>
              <w:left w:val="nil"/>
              <w:bottom w:val="nil"/>
              <w:right w:val="nil"/>
            </w:tcBorders>
            <w:hideMark/>
          </w:tcPr>
          <w:p w14:paraId="23EC71E9" w14:textId="77777777" w:rsidR="000B16AE" w:rsidRDefault="000B16AE" w:rsidP="00BB6F94">
            <w:pPr>
              <w:pStyle w:val="TAC"/>
            </w:pPr>
            <w:r>
              <w:t>0</w:t>
            </w:r>
          </w:p>
        </w:tc>
        <w:tc>
          <w:tcPr>
            <w:tcW w:w="284" w:type="dxa"/>
            <w:tcBorders>
              <w:top w:val="nil"/>
              <w:left w:val="nil"/>
              <w:bottom w:val="nil"/>
              <w:right w:val="nil"/>
            </w:tcBorders>
            <w:hideMark/>
          </w:tcPr>
          <w:p w14:paraId="40DAB5AF" w14:textId="77777777" w:rsidR="000B16AE" w:rsidRDefault="000B16AE" w:rsidP="00BB6F94">
            <w:pPr>
              <w:pStyle w:val="TAC"/>
            </w:pPr>
            <w:r>
              <w:t>0</w:t>
            </w:r>
          </w:p>
        </w:tc>
        <w:tc>
          <w:tcPr>
            <w:tcW w:w="284" w:type="dxa"/>
            <w:tcBorders>
              <w:top w:val="nil"/>
              <w:left w:val="nil"/>
              <w:bottom w:val="nil"/>
              <w:right w:val="nil"/>
            </w:tcBorders>
            <w:hideMark/>
          </w:tcPr>
          <w:p w14:paraId="2178E3B3" w14:textId="77777777" w:rsidR="000B16AE" w:rsidRDefault="000B16AE" w:rsidP="00BB6F94">
            <w:pPr>
              <w:pStyle w:val="TAC"/>
            </w:pPr>
            <w:r>
              <w:t>0</w:t>
            </w:r>
          </w:p>
        </w:tc>
        <w:tc>
          <w:tcPr>
            <w:tcW w:w="284" w:type="dxa"/>
            <w:tcBorders>
              <w:top w:val="nil"/>
              <w:left w:val="nil"/>
              <w:bottom w:val="nil"/>
              <w:right w:val="nil"/>
            </w:tcBorders>
            <w:hideMark/>
          </w:tcPr>
          <w:p w14:paraId="35C41DCC" w14:textId="77777777" w:rsidR="000B16AE" w:rsidRDefault="000B16AE" w:rsidP="00BB6F94">
            <w:pPr>
              <w:pStyle w:val="TAC"/>
            </w:pPr>
            <w:r>
              <w:t>0</w:t>
            </w:r>
          </w:p>
        </w:tc>
        <w:tc>
          <w:tcPr>
            <w:tcW w:w="284" w:type="dxa"/>
            <w:tcBorders>
              <w:top w:val="nil"/>
              <w:left w:val="nil"/>
              <w:bottom w:val="nil"/>
              <w:right w:val="nil"/>
            </w:tcBorders>
            <w:hideMark/>
          </w:tcPr>
          <w:p w14:paraId="3FB7F7CC" w14:textId="77777777" w:rsidR="000B16AE" w:rsidRDefault="000B16AE" w:rsidP="00BB6F94">
            <w:pPr>
              <w:pStyle w:val="TAC"/>
              <w:rPr>
                <w:lang w:eastAsia="ko-KR"/>
              </w:rPr>
            </w:pPr>
            <w:r>
              <w:t>1</w:t>
            </w:r>
          </w:p>
        </w:tc>
        <w:tc>
          <w:tcPr>
            <w:tcW w:w="284" w:type="dxa"/>
            <w:tcBorders>
              <w:top w:val="nil"/>
              <w:left w:val="nil"/>
              <w:bottom w:val="nil"/>
              <w:right w:val="nil"/>
            </w:tcBorders>
            <w:hideMark/>
          </w:tcPr>
          <w:p w14:paraId="0FAA1B0A" w14:textId="77777777" w:rsidR="000B16AE" w:rsidRDefault="000B16AE" w:rsidP="00BB6F94">
            <w:pPr>
              <w:pStyle w:val="TAC"/>
            </w:pPr>
            <w:r>
              <w:t>0</w:t>
            </w:r>
          </w:p>
        </w:tc>
        <w:tc>
          <w:tcPr>
            <w:tcW w:w="284" w:type="dxa"/>
            <w:tcBorders>
              <w:top w:val="nil"/>
              <w:left w:val="nil"/>
              <w:bottom w:val="nil"/>
              <w:right w:val="nil"/>
            </w:tcBorders>
            <w:hideMark/>
          </w:tcPr>
          <w:p w14:paraId="0BDBFE84" w14:textId="77777777" w:rsidR="000B16AE" w:rsidRDefault="000B16AE" w:rsidP="00BB6F94">
            <w:pPr>
              <w:pStyle w:val="TAC"/>
            </w:pPr>
            <w:r>
              <w:t>0</w:t>
            </w:r>
          </w:p>
        </w:tc>
        <w:tc>
          <w:tcPr>
            <w:tcW w:w="284" w:type="dxa"/>
            <w:tcBorders>
              <w:top w:val="nil"/>
              <w:left w:val="nil"/>
              <w:bottom w:val="nil"/>
              <w:right w:val="nil"/>
            </w:tcBorders>
          </w:tcPr>
          <w:p w14:paraId="11BFC40E" w14:textId="77777777" w:rsidR="000B16AE" w:rsidRDefault="000B16AE" w:rsidP="00BB6F94">
            <w:pPr>
              <w:pStyle w:val="TAC"/>
            </w:pPr>
          </w:p>
        </w:tc>
        <w:tc>
          <w:tcPr>
            <w:tcW w:w="5878" w:type="dxa"/>
            <w:tcBorders>
              <w:top w:val="nil"/>
              <w:left w:val="nil"/>
              <w:bottom w:val="nil"/>
              <w:right w:val="single" w:sz="4" w:space="0" w:color="auto"/>
            </w:tcBorders>
          </w:tcPr>
          <w:p w14:paraId="04D1061C" w14:textId="77777777" w:rsidR="000B16AE" w:rsidRDefault="000B16AE" w:rsidP="00BB6F94">
            <w:pPr>
              <w:pStyle w:val="TAL"/>
            </w:pPr>
            <w:r w:rsidRPr="004210DC">
              <w:t>LOCATION REPORT</w:t>
            </w:r>
          </w:p>
        </w:tc>
      </w:tr>
      <w:tr w:rsidR="000B16AE" w14:paraId="105C14DA" w14:textId="77777777" w:rsidTr="00BB6F94">
        <w:trPr>
          <w:cantSplit/>
          <w:jc w:val="center"/>
        </w:trPr>
        <w:tc>
          <w:tcPr>
            <w:tcW w:w="284" w:type="dxa"/>
            <w:tcBorders>
              <w:top w:val="nil"/>
              <w:left w:val="single" w:sz="4" w:space="0" w:color="auto"/>
              <w:bottom w:val="nil"/>
              <w:right w:val="nil"/>
            </w:tcBorders>
            <w:hideMark/>
          </w:tcPr>
          <w:p w14:paraId="0722E9D9" w14:textId="77777777" w:rsidR="000B16AE" w:rsidRDefault="000B16AE" w:rsidP="00BB6F94">
            <w:pPr>
              <w:pStyle w:val="TAC"/>
            </w:pPr>
            <w:r>
              <w:t>0</w:t>
            </w:r>
          </w:p>
        </w:tc>
        <w:tc>
          <w:tcPr>
            <w:tcW w:w="284" w:type="dxa"/>
            <w:tcBorders>
              <w:top w:val="nil"/>
              <w:left w:val="nil"/>
              <w:bottom w:val="nil"/>
              <w:right w:val="nil"/>
            </w:tcBorders>
            <w:hideMark/>
          </w:tcPr>
          <w:p w14:paraId="6171ED6A" w14:textId="77777777" w:rsidR="000B16AE" w:rsidRDefault="000B16AE" w:rsidP="00BB6F94">
            <w:pPr>
              <w:pStyle w:val="TAC"/>
            </w:pPr>
            <w:r>
              <w:t>0</w:t>
            </w:r>
          </w:p>
        </w:tc>
        <w:tc>
          <w:tcPr>
            <w:tcW w:w="284" w:type="dxa"/>
            <w:tcBorders>
              <w:top w:val="nil"/>
              <w:left w:val="nil"/>
              <w:bottom w:val="nil"/>
              <w:right w:val="nil"/>
            </w:tcBorders>
            <w:hideMark/>
          </w:tcPr>
          <w:p w14:paraId="6AADF590" w14:textId="77777777" w:rsidR="000B16AE" w:rsidRDefault="000B16AE" w:rsidP="00BB6F94">
            <w:pPr>
              <w:pStyle w:val="TAC"/>
            </w:pPr>
            <w:r>
              <w:t>0</w:t>
            </w:r>
          </w:p>
        </w:tc>
        <w:tc>
          <w:tcPr>
            <w:tcW w:w="284" w:type="dxa"/>
            <w:tcBorders>
              <w:top w:val="nil"/>
              <w:left w:val="nil"/>
              <w:bottom w:val="nil"/>
              <w:right w:val="nil"/>
            </w:tcBorders>
            <w:hideMark/>
          </w:tcPr>
          <w:p w14:paraId="2EB29165" w14:textId="77777777" w:rsidR="000B16AE" w:rsidRDefault="000B16AE" w:rsidP="00BB6F94">
            <w:pPr>
              <w:pStyle w:val="TAC"/>
            </w:pPr>
            <w:r>
              <w:t>0</w:t>
            </w:r>
          </w:p>
        </w:tc>
        <w:tc>
          <w:tcPr>
            <w:tcW w:w="284" w:type="dxa"/>
            <w:tcBorders>
              <w:top w:val="nil"/>
              <w:left w:val="nil"/>
              <w:bottom w:val="nil"/>
              <w:right w:val="nil"/>
            </w:tcBorders>
            <w:hideMark/>
          </w:tcPr>
          <w:p w14:paraId="1380A1BE" w14:textId="77777777" w:rsidR="000B16AE" w:rsidRDefault="000B16AE" w:rsidP="00BB6F94">
            <w:pPr>
              <w:pStyle w:val="TAC"/>
            </w:pPr>
            <w:r>
              <w:t>0</w:t>
            </w:r>
          </w:p>
        </w:tc>
        <w:tc>
          <w:tcPr>
            <w:tcW w:w="284" w:type="dxa"/>
            <w:tcBorders>
              <w:top w:val="nil"/>
              <w:left w:val="nil"/>
              <w:bottom w:val="nil"/>
              <w:right w:val="nil"/>
            </w:tcBorders>
            <w:hideMark/>
          </w:tcPr>
          <w:p w14:paraId="48C9A587" w14:textId="77777777" w:rsidR="000B16AE" w:rsidRDefault="000B16AE" w:rsidP="00BB6F94">
            <w:pPr>
              <w:pStyle w:val="TAC"/>
            </w:pPr>
            <w:r>
              <w:t>1</w:t>
            </w:r>
          </w:p>
        </w:tc>
        <w:tc>
          <w:tcPr>
            <w:tcW w:w="284" w:type="dxa"/>
            <w:tcBorders>
              <w:top w:val="nil"/>
              <w:left w:val="nil"/>
              <w:bottom w:val="nil"/>
              <w:right w:val="nil"/>
            </w:tcBorders>
            <w:hideMark/>
          </w:tcPr>
          <w:p w14:paraId="7AE00C06" w14:textId="77777777" w:rsidR="000B16AE" w:rsidRDefault="000B16AE" w:rsidP="00BB6F94">
            <w:pPr>
              <w:pStyle w:val="TAC"/>
            </w:pPr>
            <w:r>
              <w:t>0</w:t>
            </w:r>
          </w:p>
        </w:tc>
        <w:tc>
          <w:tcPr>
            <w:tcW w:w="284" w:type="dxa"/>
            <w:tcBorders>
              <w:top w:val="nil"/>
              <w:left w:val="nil"/>
              <w:bottom w:val="nil"/>
              <w:right w:val="nil"/>
            </w:tcBorders>
            <w:hideMark/>
          </w:tcPr>
          <w:p w14:paraId="003A362C" w14:textId="77777777" w:rsidR="000B16AE" w:rsidRDefault="000B16AE" w:rsidP="00BB6F94">
            <w:pPr>
              <w:pStyle w:val="TAC"/>
            </w:pPr>
            <w:r>
              <w:t>1</w:t>
            </w:r>
          </w:p>
        </w:tc>
        <w:tc>
          <w:tcPr>
            <w:tcW w:w="284" w:type="dxa"/>
            <w:tcBorders>
              <w:top w:val="nil"/>
              <w:left w:val="nil"/>
              <w:bottom w:val="nil"/>
              <w:right w:val="nil"/>
            </w:tcBorders>
          </w:tcPr>
          <w:p w14:paraId="543CF05A" w14:textId="77777777" w:rsidR="000B16AE" w:rsidRDefault="000B16AE" w:rsidP="00BB6F94">
            <w:pPr>
              <w:pStyle w:val="TAC"/>
            </w:pPr>
          </w:p>
        </w:tc>
        <w:tc>
          <w:tcPr>
            <w:tcW w:w="5878" w:type="dxa"/>
            <w:tcBorders>
              <w:top w:val="nil"/>
              <w:left w:val="nil"/>
              <w:bottom w:val="nil"/>
              <w:right w:val="single" w:sz="4" w:space="0" w:color="auto"/>
            </w:tcBorders>
          </w:tcPr>
          <w:p w14:paraId="40DD99A5" w14:textId="77777777" w:rsidR="000B16AE" w:rsidRDefault="000B16AE" w:rsidP="00BB6F94">
            <w:pPr>
              <w:pStyle w:val="TAL"/>
            </w:pPr>
            <w:r w:rsidRPr="004210DC">
              <w:t>LOCATION REPORTING TRIGGER CANCEL REQUEST</w:t>
            </w:r>
          </w:p>
        </w:tc>
      </w:tr>
      <w:tr w:rsidR="000B16AE" w14:paraId="1ADE433B" w14:textId="77777777" w:rsidTr="00BB6F94">
        <w:trPr>
          <w:cantSplit/>
          <w:jc w:val="center"/>
        </w:trPr>
        <w:tc>
          <w:tcPr>
            <w:tcW w:w="284" w:type="dxa"/>
            <w:tcBorders>
              <w:top w:val="nil"/>
              <w:left w:val="single" w:sz="4" w:space="0" w:color="auto"/>
              <w:bottom w:val="nil"/>
              <w:right w:val="nil"/>
            </w:tcBorders>
            <w:hideMark/>
          </w:tcPr>
          <w:p w14:paraId="3798B4BB" w14:textId="77777777" w:rsidR="000B16AE" w:rsidRDefault="000B16AE" w:rsidP="00BB6F94">
            <w:pPr>
              <w:pStyle w:val="TAC"/>
            </w:pPr>
            <w:r>
              <w:t>0</w:t>
            </w:r>
          </w:p>
        </w:tc>
        <w:tc>
          <w:tcPr>
            <w:tcW w:w="284" w:type="dxa"/>
            <w:tcBorders>
              <w:top w:val="nil"/>
              <w:left w:val="nil"/>
              <w:bottom w:val="nil"/>
              <w:right w:val="nil"/>
            </w:tcBorders>
            <w:hideMark/>
          </w:tcPr>
          <w:p w14:paraId="785A32FC" w14:textId="77777777" w:rsidR="000B16AE" w:rsidRDefault="000B16AE" w:rsidP="00BB6F94">
            <w:pPr>
              <w:pStyle w:val="TAC"/>
            </w:pPr>
            <w:r>
              <w:t>0</w:t>
            </w:r>
          </w:p>
        </w:tc>
        <w:tc>
          <w:tcPr>
            <w:tcW w:w="284" w:type="dxa"/>
            <w:tcBorders>
              <w:top w:val="nil"/>
              <w:left w:val="nil"/>
              <w:bottom w:val="nil"/>
              <w:right w:val="nil"/>
            </w:tcBorders>
            <w:hideMark/>
          </w:tcPr>
          <w:p w14:paraId="3762F192" w14:textId="77777777" w:rsidR="000B16AE" w:rsidRDefault="000B16AE" w:rsidP="00BB6F94">
            <w:pPr>
              <w:pStyle w:val="TAC"/>
            </w:pPr>
            <w:r>
              <w:t>0</w:t>
            </w:r>
          </w:p>
        </w:tc>
        <w:tc>
          <w:tcPr>
            <w:tcW w:w="284" w:type="dxa"/>
            <w:tcBorders>
              <w:top w:val="nil"/>
              <w:left w:val="nil"/>
              <w:bottom w:val="nil"/>
              <w:right w:val="nil"/>
            </w:tcBorders>
            <w:hideMark/>
          </w:tcPr>
          <w:p w14:paraId="69DA49F9" w14:textId="77777777" w:rsidR="000B16AE" w:rsidRDefault="000B16AE" w:rsidP="00BB6F94">
            <w:pPr>
              <w:pStyle w:val="TAC"/>
            </w:pPr>
            <w:r>
              <w:t>0</w:t>
            </w:r>
          </w:p>
        </w:tc>
        <w:tc>
          <w:tcPr>
            <w:tcW w:w="284" w:type="dxa"/>
            <w:tcBorders>
              <w:top w:val="nil"/>
              <w:left w:val="nil"/>
              <w:bottom w:val="nil"/>
              <w:right w:val="nil"/>
            </w:tcBorders>
            <w:hideMark/>
          </w:tcPr>
          <w:p w14:paraId="7654D0C9" w14:textId="77777777" w:rsidR="000B16AE" w:rsidRDefault="000B16AE" w:rsidP="00BB6F94">
            <w:pPr>
              <w:pStyle w:val="TAC"/>
            </w:pPr>
            <w:r>
              <w:t>0</w:t>
            </w:r>
          </w:p>
        </w:tc>
        <w:tc>
          <w:tcPr>
            <w:tcW w:w="284" w:type="dxa"/>
            <w:tcBorders>
              <w:top w:val="nil"/>
              <w:left w:val="nil"/>
              <w:bottom w:val="nil"/>
              <w:right w:val="nil"/>
            </w:tcBorders>
            <w:hideMark/>
          </w:tcPr>
          <w:p w14:paraId="2EDAAE79" w14:textId="77777777" w:rsidR="000B16AE" w:rsidRDefault="000B16AE" w:rsidP="00BB6F94">
            <w:pPr>
              <w:pStyle w:val="TAC"/>
            </w:pPr>
            <w:r>
              <w:t>1</w:t>
            </w:r>
          </w:p>
        </w:tc>
        <w:tc>
          <w:tcPr>
            <w:tcW w:w="284" w:type="dxa"/>
            <w:tcBorders>
              <w:top w:val="nil"/>
              <w:left w:val="nil"/>
              <w:bottom w:val="nil"/>
              <w:right w:val="nil"/>
            </w:tcBorders>
            <w:hideMark/>
          </w:tcPr>
          <w:p w14:paraId="166430C0" w14:textId="77777777" w:rsidR="000B16AE" w:rsidRDefault="000B16AE" w:rsidP="00BB6F94">
            <w:pPr>
              <w:pStyle w:val="TAC"/>
            </w:pPr>
            <w:r>
              <w:t>1</w:t>
            </w:r>
          </w:p>
        </w:tc>
        <w:tc>
          <w:tcPr>
            <w:tcW w:w="284" w:type="dxa"/>
            <w:tcBorders>
              <w:top w:val="nil"/>
              <w:left w:val="nil"/>
              <w:bottom w:val="nil"/>
              <w:right w:val="nil"/>
            </w:tcBorders>
            <w:hideMark/>
          </w:tcPr>
          <w:p w14:paraId="1CAEF298" w14:textId="77777777" w:rsidR="000B16AE" w:rsidRDefault="000B16AE" w:rsidP="00BB6F94">
            <w:pPr>
              <w:pStyle w:val="TAC"/>
            </w:pPr>
            <w:r>
              <w:t>0</w:t>
            </w:r>
          </w:p>
        </w:tc>
        <w:tc>
          <w:tcPr>
            <w:tcW w:w="284" w:type="dxa"/>
            <w:tcBorders>
              <w:top w:val="nil"/>
              <w:left w:val="nil"/>
              <w:bottom w:val="nil"/>
              <w:right w:val="nil"/>
            </w:tcBorders>
          </w:tcPr>
          <w:p w14:paraId="7E9D7793" w14:textId="77777777" w:rsidR="000B16AE" w:rsidRDefault="000B16AE" w:rsidP="00BB6F94">
            <w:pPr>
              <w:pStyle w:val="TAC"/>
            </w:pPr>
          </w:p>
        </w:tc>
        <w:tc>
          <w:tcPr>
            <w:tcW w:w="5878" w:type="dxa"/>
            <w:tcBorders>
              <w:top w:val="nil"/>
              <w:left w:val="nil"/>
              <w:bottom w:val="nil"/>
              <w:right w:val="single" w:sz="4" w:space="0" w:color="auto"/>
            </w:tcBorders>
          </w:tcPr>
          <w:p w14:paraId="7A0131BE" w14:textId="77777777" w:rsidR="000B16AE" w:rsidRDefault="000B16AE" w:rsidP="00BB6F94">
            <w:pPr>
              <w:pStyle w:val="TAL"/>
            </w:pPr>
            <w:r w:rsidRPr="004210DC">
              <w:t>LOCATION REPORTING TRIGGER CANCEL RESPONSE</w:t>
            </w:r>
          </w:p>
        </w:tc>
      </w:tr>
      <w:tr w:rsidR="000B16AE" w14:paraId="11564C0D" w14:textId="77777777" w:rsidTr="00BB6F94">
        <w:trPr>
          <w:cantSplit/>
          <w:jc w:val="center"/>
        </w:trPr>
        <w:tc>
          <w:tcPr>
            <w:tcW w:w="284" w:type="dxa"/>
            <w:tcBorders>
              <w:top w:val="nil"/>
              <w:left w:val="single" w:sz="4" w:space="0" w:color="auto"/>
              <w:bottom w:val="nil"/>
              <w:right w:val="nil"/>
            </w:tcBorders>
            <w:hideMark/>
          </w:tcPr>
          <w:p w14:paraId="5BC5F5FD" w14:textId="77777777" w:rsidR="000B16AE" w:rsidRDefault="000B16AE" w:rsidP="00BB6F94">
            <w:pPr>
              <w:pStyle w:val="TAC"/>
            </w:pPr>
            <w:r>
              <w:t>0</w:t>
            </w:r>
          </w:p>
        </w:tc>
        <w:tc>
          <w:tcPr>
            <w:tcW w:w="284" w:type="dxa"/>
            <w:tcBorders>
              <w:top w:val="nil"/>
              <w:left w:val="nil"/>
              <w:bottom w:val="nil"/>
              <w:right w:val="nil"/>
            </w:tcBorders>
            <w:hideMark/>
          </w:tcPr>
          <w:p w14:paraId="547AD6A8" w14:textId="77777777" w:rsidR="000B16AE" w:rsidRDefault="000B16AE" w:rsidP="00BB6F94">
            <w:pPr>
              <w:pStyle w:val="TAC"/>
            </w:pPr>
            <w:r>
              <w:t>0</w:t>
            </w:r>
          </w:p>
        </w:tc>
        <w:tc>
          <w:tcPr>
            <w:tcW w:w="284" w:type="dxa"/>
            <w:tcBorders>
              <w:top w:val="nil"/>
              <w:left w:val="nil"/>
              <w:bottom w:val="nil"/>
              <w:right w:val="nil"/>
            </w:tcBorders>
            <w:hideMark/>
          </w:tcPr>
          <w:p w14:paraId="0789CC84" w14:textId="77777777" w:rsidR="000B16AE" w:rsidRDefault="000B16AE" w:rsidP="00BB6F94">
            <w:pPr>
              <w:pStyle w:val="TAC"/>
            </w:pPr>
            <w:r>
              <w:t>0</w:t>
            </w:r>
          </w:p>
        </w:tc>
        <w:tc>
          <w:tcPr>
            <w:tcW w:w="284" w:type="dxa"/>
            <w:tcBorders>
              <w:top w:val="nil"/>
              <w:left w:val="nil"/>
              <w:bottom w:val="nil"/>
              <w:right w:val="nil"/>
            </w:tcBorders>
            <w:hideMark/>
          </w:tcPr>
          <w:p w14:paraId="4C77A37E" w14:textId="77777777" w:rsidR="000B16AE" w:rsidRDefault="000B16AE" w:rsidP="00BB6F94">
            <w:pPr>
              <w:pStyle w:val="TAC"/>
            </w:pPr>
            <w:r>
              <w:t>0</w:t>
            </w:r>
          </w:p>
        </w:tc>
        <w:tc>
          <w:tcPr>
            <w:tcW w:w="284" w:type="dxa"/>
            <w:tcBorders>
              <w:top w:val="nil"/>
              <w:left w:val="nil"/>
              <w:bottom w:val="nil"/>
              <w:right w:val="nil"/>
            </w:tcBorders>
            <w:hideMark/>
          </w:tcPr>
          <w:p w14:paraId="24C7F3D0" w14:textId="77777777" w:rsidR="000B16AE" w:rsidRDefault="000B16AE" w:rsidP="00BB6F94">
            <w:pPr>
              <w:pStyle w:val="TAC"/>
            </w:pPr>
            <w:r>
              <w:t>0</w:t>
            </w:r>
          </w:p>
        </w:tc>
        <w:tc>
          <w:tcPr>
            <w:tcW w:w="284" w:type="dxa"/>
            <w:tcBorders>
              <w:top w:val="nil"/>
              <w:left w:val="nil"/>
              <w:bottom w:val="nil"/>
              <w:right w:val="nil"/>
            </w:tcBorders>
            <w:hideMark/>
          </w:tcPr>
          <w:p w14:paraId="25E140A4" w14:textId="77777777" w:rsidR="000B16AE" w:rsidRDefault="000B16AE" w:rsidP="00BB6F94">
            <w:pPr>
              <w:pStyle w:val="TAC"/>
            </w:pPr>
            <w:r>
              <w:t>1</w:t>
            </w:r>
          </w:p>
        </w:tc>
        <w:tc>
          <w:tcPr>
            <w:tcW w:w="284" w:type="dxa"/>
            <w:tcBorders>
              <w:top w:val="nil"/>
              <w:left w:val="nil"/>
              <w:bottom w:val="nil"/>
              <w:right w:val="nil"/>
            </w:tcBorders>
            <w:hideMark/>
          </w:tcPr>
          <w:p w14:paraId="4D799165" w14:textId="77777777" w:rsidR="000B16AE" w:rsidRDefault="000B16AE" w:rsidP="00BB6F94">
            <w:pPr>
              <w:pStyle w:val="TAC"/>
            </w:pPr>
            <w:r>
              <w:t>1</w:t>
            </w:r>
          </w:p>
        </w:tc>
        <w:tc>
          <w:tcPr>
            <w:tcW w:w="284" w:type="dxa"/>
            <w:tcBorders>
              <w:top w:val="nil"/>
              <w:left w:val="nil"/>
              <w:bottom w:val="nil"/>
              <w:right w:val="nil"/>
            </w:tcBorders>
            <w:hideMark/>
          </w:tcPr>
          <w:p w14:paraId="4BCBA3E9" w14:textId="77777777" w:rsidR="000B16AE" w:rsidRDefault="000B16AE" w:rsidP="00BB6F94">
            <w:pPr>
              <w:pStyle w:val="TAC"/>
            </w:pPr>
            <w:r>
              <w:t>1</w:t>
            </w:r>
          </w:p>
        </w:tc>
        <w:tc>
          <w:tcPr>
            <w:tcW w:w="284" w:type="dxa"/>
            <w:tcBorders>
              <w:top w:val="nil"/>
              <w:left w:val="nil"/>
              <w:bottom w:val="nil"/>
              <w:right w:val="nil"/>
            </w:tcBorders>
          </w:tcPr>
          <w:p w14:paraId="5E5C01C7" w14:textId="77777777" w:rsidR="000B16AE" w:rsidRDefault="000B16AE" w:rsidP="00BB6F94">
            <w:pPr>
              <w:pStyle w:val="TAC"/>
            </w:pPr>
          </w:p>
        </w:tc>
        <w:tc>
          <w:tcPr>
            <w:tcW w:w="5878" w:type="dxa"/>
            <w:tcBorders>
              <w:top w:val="nil"/>
              <w:left w:val="nil"/>
              <w:bottom w:val="nil"/>
              <w:right w:val="single" w:sz="4" w:space="0" w:color="auto"/>
            </w:tcBorders>
          </w:tcPr>
          <w:p w14:paraId="0ABD0ADC" w14:textId="77777777" w:rsidR="000B16AE" w:rsidRDefault="000B16AE" w:rsidP="00BB6F94">
            <w:pPr>
              <w:pStyle w:val="TAL"/>
            </w:pPr>
            <w:r w:rsidRPr="004210DC">
              <w:t>LOCATION REQUEST</w:t>
            </w:r>
            <w:r>
              <w:t xml:space="preserve"> (ON-DEMAND)</w:t>
            </w:r>
          </w:p>
        </w:tc>
      </w:tr>
      <w:tr w:rsidR="000B16AE" w14:paraId="34AF0085" w14:textId="77777777" w:rsidTr="00BB6F94">
        <w:trPr>
          <w:cantSplit/>
          <w:jc w:val="center"/>
        </w:trPr>
        <w:tc>
          <w:tcPr>
            <w:tcW w:w="284" w:type="dxa"/>
            <w:tcBorders>
              <w:top w:val="nil"/>
              <w:left w:val="single" w:sz="4" w:space="0" w:color="auto"/>
              <w:bottom w:val="nil"/>
              <w:right w:val="nil"/>
            </w:tcBorders>
            <w:hideMark/>
          </w:tcPr>
          <w:p w14:paraId="36B0560E" w14:textId="77777777" w:rsidR="000B16AE" w:rsidRDefault="000B16AE" w:rsidP="00BB6F94">
            <w:pPr>
              <w:pStyle w:val="TAC"/>
            </w:pPr>
            <w:r>
              <w:t>0</w:t>
            </w:r>
          </w:p>
        </w:tc>
        <w:tc>
          <w:tcPr>
            <w:tcW w:w="284" w:type="dxa"/>
            <w:tcBorders>
              <w:top w:val="nil"/>
              <w:left w:val="nil"/>
              <w:bottom w:val="nil"/>
              <w:right w:val="nil"/>
            </w:tcBorders>
            <w:hideMark/>
          </w:tcPr>
          <w:p w14:paraId="25E22DEE" w14:textId="77777777" w:rsidR="000B16AE" w:rsidRDefault="000B16AE" w:rsidP="00BB6F94">
            <w:pPr>
              <w:pStyle w:val="TAC"/>
            </w:pPr>
            <w:r>
              <w:t>0</w:t>
            </w:r>
          </w:p>
        </w:tc>
        <w:tc>
          <w:tcPr>
            <w:tcW w:w="284" w:type="dxa"/>
            <w:tcBorders>
              <w:top w:val="nil"/>
              <w:left w:val="nil"/>
              <w:bottom w:val="nil"/>
              <w:right w:val="nil"/>
            </w:tcBorders>
            <w:hideMark/>
          </w:tcPr>
          <w:p w14:paraId="7108CAF1" w14:textId="77777777" w:rsidR="000B16AE" w:rsidRDefault="000B16AE" w:rsidP="00BB6F94">
            <w:pPr>
              <w:pStyle w:val="TAC"/>
            </w:pPr>
            <w:r>
              <w:t>0</w:t>
            </w:r>
          </w:p>
        </w:tc>
        <w:tc>
          <w:tcPr>
            <w:tcW w:w="284" w:type="dxa"/>
            <w:tcBorders>
              <w:top w:val="nil"/>
              <w:left w:val="nil"/>
              <w:bottom w:val="nil"/>
              <w:right w:val="nil"/>
            </w:tcBorders>
            <w:hideMark/>
          </w:tcPr>
          <w:p w14:paraId="795E6453" w14:textId="77777777" w:rsidR="000B16AE" w:rsidRDefault="000B16AE" w:rsidP="00BB6F94">
            <w:pPr>
              <w:pStyle w:val="TAC"/>
            </w:pPr>
            <w:r>
              <w:t>0</w:t>
            </w:r>
          </w:p>
        </w:tc>
        <w:tc>
          <w:tcPr>
            <w:tcW w:w="284" w:type="dxa"/>
            <w:tcBorders>
              <w:top w:val="nil"/>
              <w:left w:val="nil"/>
              <w:bottom w:val="nil"/>
              <w:right w:val="nil"/>
            </w:tcBorders>
            <w:hideMark/>
          </w:tcPr>
          <w:p w14:paraId="353BD032" w14:textId="77777777" w:rsidR="000B16AE" w:rsidRDefault="000B16AE" w:rsidP="00BB6F94">
            <w:pPr>
              <w:pStyle w:val="TAC"/>
            </w:pPr>
            <w:r>
              <w:t>1</w:t>
            </w:r>
          </w:p>
        </w:tc>
        <w:tc>
          <w:tcPr>
            <w:tcW w:w="284" w:type="dxa"/>
            <w:tcBorders>
              <w:top w:val="nil"/>
              <w:left w:val="nil"/>
              <w:bottom w:val="nil"/>
              <w:right w:val="nil"/>
            </w:tcBorders>
            <w:hideMark/>
          </w:tcPr>
          <w:p w14:paraId="52AED45F" w14:textId="77777777" w:rsidR="000B16AE" w:rsidRDefault="000B16AE" w:rsidP="00BB6F94">
            <w:pPr>
              <w:pStyle w:val="TAC"/>
            </w:pPr>
            <w:r>
              <w:t>0</w:t>
            </w:r>
          </w:p>
        </w:tc>
        <w:tc>
          <w:tcPr>
            <w:tcW w:w="284" w:type="dxa"/>
            <w:tcBorders>
              <w:top w:val="nil"/>
              <w:left w:val="nil"/>
              <w:bottom w:val="nil"/>
              <w:right w:val="nil"/>
            </w:tcBorders>
            <w:hideMark/>
          </w:tcPr>
          <w:p w14:paraId="181621EC" w14:textId="77777777" w:rsidR="000B16AE" w:rsidRDefault="000B16AE" w:rsidP="00BB6F94">
            <w:pPr>
              <w:pStyle w:val="TAC"/>
            </w:pPr>
            <w:r>
              <w:t>0</w:t>
            </w:r>
          </w:p>
        </w:tc>
        <w:tc>
          <w:tcPr>
            <w:tcW w:w="284" w:type="dxa"/>
            <w:tcBorders>
              <w:top w:val="nil"/>
              <w:left w:val="nil"/>
              <w:bottom w:val="nil"/>
              <w:right w:val="nil"/>
            </w:tcBorders>
            <w:hideMark/>
          </w:tcPr>
          <w:p w14:paraId="2420134F" w14:textId="77777777" w:rsidR="000B16AE" w:rsidRDefault="000B16AE" w:rsidP="00BB6F94">
            <w:pPr>
              <w:pStyle w:val="TAC"/>
            </w:pPr>
            <w:r>
              <w:t>0</w:t>
            </w:r>
          </w:p>
        </w:tc>
        <w:tc>
          <w:tcPr>
            <w:tcW w:w="284" w:type="dxa"/>
            <w:tcBorders>
              <w:top w:val="nil"/>
              <w:left w:val="nil"/>
              <w:bottom w:val="nil"/>
              <w:right w:val="nil"/>
            </w:tcBorders>
          </w:tcPr>
          <w:p w14:paraId="7D91767E" w14:textId="77777777" w:rsidR="000B16AE" w:rsidRDefault="000B16AE" w:rsidP="00BB6F94">
            <w:pPr>
              <w:pStyle w:val="TAC"/>
            </w:pPr>
          </w:p>
        </w:tc>
        <w:tc>
          <w:tcPr>
            <w:tcW w:w="5878" w:type="dxa"/>
            <w:tcBorders>
              <w:top w:val="nil"/>
              <w:left w:val="nil"/>
              <w:bottom w:val="nil"/>
              <w:right w:val="single" w:sz="4" w:space="0" w:color="auto"/>
            </w:tcBorders>
          </w:tcPr>
          <w:p w14:paraId="507BB3D6" w14:textId="77777777" w:rsidR="000B16AE" w:rsidRDefault="000B16AE" w:rsidP="00BB6F94">
            <w:pPr>
              <w:pStyle w:val="TAL"/>
            </w:pPr>
            <w:r w:rsidRPr="004210DC">
              <w:t>LOCATION RESPONSE</w:t>
            </w:r>
            <w:r>
              <w:t xml:space="preserve"> (ON-DEMAND)</w:t>
            </w:r>
          </w:p>
        </w:tc>
      </w:tr>
      <w:tr w:rsidR="000B16AE" w14:paraId="32D20E45" w14:textId="77777777" w:rsidTr="00BB6F94">
        <w:trPr>
          <w:cantSplit/>
          <w:jc w:val="center"/>
        </w:trPr>
        <w:tc>
          <w:tcPr>
            <w:tcW w:w="284" w:type="dxa"/>
            <w:tcBorders>
              <w:top w:val="nil"/>
              <w:left w:val="single" w:sz="4" w:space="0" w:color="auto"/>
              <w:bottom w:val="nil"/>
              <w:right w:val="nil"/>
            </w:tcBorders>
          </w:tcPr>
          <w:p w14:paraId="38B3B7BF" w14:textId="77777777" w:rsidR="000B16AE" w:rsidRDefault="000B16AE" w:rsidP="00BB6F94">
            <w:pPr>
              <w:pStyle w:val="TAC"/>
            </w:pPr>
          </w:p>
        </w:tc>
        <w:tc>
          <w:tcPr>
            <w:tcW w:w="284" w:type="dxa"/>
            <w:tcBorders>
              <w:top w:val="nil"/>
              <w:left w:val="nil"/>
              <w:bottom w:val="nil"/>
              <w:right w:val="nil"/>
            </w:tcBorders>
          </w:tcPr>
          <w:p w14:paraId="619CF486" w14:textId="77777777" w:rsidR="000B16AE" w:rsidRDefault="000B16AE" w:rsidP="00BB6F94">
            <w:pPr>
              <w:pStyle w:val="TAC"/>
            </w:pPr>
          </w:p>
        </w:tc>
        <w:tc>
          <w:tcPr>
            <w:tcW w:w="284" w:type="dxa"/>
            <w:tcBorders>
              <w:top w:val="nil"/>
              <w:left w:val="nil"/>
              <w:bottom w:val="nil"/>
              <w:right w:val="nil"/>
            </w:tcBorders>
          </w:tcPr>
          <w:p w14:paraId="5D5DA639" w14:textId="77777777" w:rsidR="000B16AE" w:rsidRDefault="000B16AE" w:rsidP="00BB6F94">
            <w:pPr>
              <w:pStyle w:val="TAC"/>
            </w:pPr>
          </w:p>
        </w:tc>
        <w:tc>
          <w:tcPr>
            <w:tcW w:w="284" w:type="dxa"/>
            <w:tcBorders>
              <w:top w:val="nil"/>
              <w:left w:val="nil"/>
              <w:bottom w:val="nil"/>
              <w:right w:val="nil"/>
            </w:tcBorders>
          </w:tcPr>
          <w:p w14:paraId="6CBEC7F9" w14:textId="77777777" w:rsidR="000B16AE" w:rsidRDefault="000B16AE" w:rsidP="00BB6F94">
            <w:pPr>
              <w:pStyle w:val="TAC"/>
            </w:pPr>
          </w:p>
        </w:tc>
        <w:tc>
          <w:tcPr>
            <w:tcW w:w="284" w:type="dxa"/>
            <w:tcBorders>
              <w:top w:val="nil"/>
              <w:left w:val="nil"/>
              <w:bottom w:val="nil"/>
              <w:right w:val="nil"/>
            </w:tcBorders>
          </w:tcPr>
          <w:p w14:paraId="6E0A918B" w14:textId="77777777" w:rsidR="000B16AE" w:rsidRDefault="000B16AE" w:rsidP="00BB6F94">
            <w:pPr>
              <w:pStyle w:val="TAC"/>
            </w:pPr>
          </w:p>
        </w:tc>
        <w:tc>
          <w:tcPr>
            <w:tcW w:w="284" w:type="dxa"/>
            <w:tcBorders>
              <w:top w:val="nil"/>
              <w:left w:val="nil"/>
              <w:bottom w:val="nil"/>
              <w:right w:val="nil"/>
            </w:tcBorders>
          </w:tcPr>
          <w:p w14:paraId="267E6587" w14:textId="77777777" w:rsidR="000B16AE" w:rsidRDefault="000B16AE" w:rsidP="00BB6F94">
            <w:pPr>
              <w:pStyle w:val="TAC"/>
            </w:pPr>
          </w:p>
        </w:tc>
        <w:tc>
          <w:tcPr>
            <w:tcW w:w="284" w:type="dxa"/>
            <w:tcBorders>
              <w:top w:val="nil"/>
              <w:left w:val="nil"/>
              <w:bottom w:val="nil"/>
              <w:right w:val="nil"/>
            </w:tcBorders>
          </w:tcPr>
          <w:p w14:paraId="5A09B266" w14:textId="77777777" w:rsidR="000B16AE" w:rsidRDefault="000B16AE" w:rsidP="00BB6F94">
            <w:pPr>
              <w:pStyle w:val="TAC"/>
            </w:pPr>
          </w:p>
        </w:tc>
        <w:tc>
          <w:tcPr>
            <w:tcW w:w="284" w:type="dxa"/>
            <w:tcBorders>
              <w:top w:val="nil"/>
              <w:left w:val="nil"/>
              <w:bottom w:val="nil"/>
              <w:right w:val="nil"/>
            </w:tcBorders>
          </w:tcPr>
          <w:p w14:paraId="410DE266" w14:textId="77777777" w:rsidR="000B16AE" w:rsidRDefault="000B16AE" w:rsidP="00BB6F94">
            <w:pPr>
              <w:pStyle w:val="TAC"/>
            </w:pPr>
          </w:p>
        </w:tc>
        <w:tc>
          <w:tcPr>
            <w:tcW w:w="284" w:type="dxa"/>
            <w:tcBorders>
              <w:top w:val="nil"/>
              <w:left w:val="nil"/>
              <w:bottom w:val="nil"/>
              <w:right w:val="nil"/>
            </w:tcBorders>
          </w:tcPr>
          <w:p w14:paraId="4CB339BF" w14:textId="77777777" w:rsidR="000B16AE" w:rsidRDefault="000B16AE" w:rsidP="00BB6F94">
            <w:pPr>
              <w:pStyle w:val="TAC"/>
            </w:pPr>
          </w:p>
        </w:tc>
        <w:tc>
          <w:tcPr>
            <w:tcW w:w="5878" w:type="dxa"/>
            <w:tcBorders>
              <w:top w:val="nil"/>
              <w:left w:val="nil"/>
              <w:bottom w:val="nil"/>
              <w:right w:val="single" w:sz="4" w:space="0" w:color="auto"/>
            </w:tcBorders>
          </w:tcPr>
          <w:p w14:paraId="12BB344C" w14:textId="77777777" w:rsidR="000B16AE" w:rsidRDefault="000B16AE" w:rsidP="00BB6F94">
            <w:pPr>
              <w:pStyle w:val="TAL"/>
            </w:pPr>
          </w:p>
        </w:tc>
      </w:tr>
      <w:tr w:rsidR="000B16AE" w14:paraId="4CE5D328" w14:textId="77777777" w:rsidTr="00BB6F94">
        <w:trPr>
          <w:cantSplit/>
          <w:jc w:val="center"/>
        </w:trPr>
        <w:tc>
          <w:tcPr>
            <w:tcW w:w="8434" w:type="dxa"/>
            <w:gridSpan w:val="10"/>
            <w:tcBorders>
              <w:top w:val="nil"/>
              <w:left w:val="single" w:sz="4" w:space="0" w:color="auto"/>
              <w:bottom w:val="single" w:sz="4" w:space="0" w:color="auto"/>
              <w:right w:val="single" w:sz="4" w:space="0" w:color="auto"/>
            </w:tcBorders>
            <w:hideMark/>
          </w:tcPr>
          <w:p w14:paraId="3F7A2B8F" w14:textId="77777777" w:rsidR="000B16AE" w:rsidRDefault="000B16AE" w:rsidP="00BB6F94">
            <w:pPr>
              <w:pStyle w:val="TAL"/>
            </w:pPr>
            <w:r>
              <w:t>All other values are reserved.</w:t>
            </w:r>
          </w:p>
        </w:tc>
      </w:tr>
    </w:tbl>
    <w:p w14:paraId="27E286F1" w14:textId="77777777" w:rsidR="000B16AE" w:rsidRDefault="000B16AE" w:rsidP="000B16AE"/>
    <w:p w14:paraId="385F841F" w14:textId="77777777" w:rsidR="000B16AE" w:rsidRDefault="000B16AE" w:rsidP="00C23116">
      <w:pPr>
        <w:pStyle w:val="Heading3"/>
      </w:pPr>
      <w:bookmarkStart w:id="544" w:name="_Toc20156451"/>
      <w:bookmarkStart w:id="545" w:name="_Toc27501609"/>
      <w:bookmarkStart w:id="546" w:name="_Toc36049735"/>
      <w:bookmarkStart w:id="547" w:name="_Toc45210505"/>
      <w:bookmarkStart w:id="548" w:name="_Toc51861332"/>
      <w:bookmarkStart w:id="549" w:name="_Toc59212656"/>
      <w:bookmarkStart w:id="550" w:name="_Toc138360545"/>
      <w:r>
        <w:t>8.2.3</w:t>
      </w:r>
      <w:r>
        <w:tab/>
      </w:r>
      <w:bookmarkEnd w:id="544"/>
      <w:bookmarkEnd w:id="545"/>
      <w:bookmarkEnd w:id="546"/>
      <w:bookmarkEnd w:id="547"/>
      <w:bookmarkEnd w:id="548"/>
      <w:bookmarkEnd w:id="549"/>
      <w:r>
        <w:rPr>
          <w:lang w:eastAsia="zh-CN"/>
        </w:rPr>
        <w:t>VAL user ID</w:t>
      </w:r>
      <w:bookmarkEnd w:id="550"/>
    </w:p>
    <w:p w14:paraId="435C786C" w14:textId="77777777" w:rsidR="000B16AE" w:rsidRDefault="000B16AE" w:rsidP="000B16AE">
      <w:pPr>
        <w:rPr>
          <w:lang w:eastAsia="ko-KR"/>
        </w:rPr>
      </w:pPr>
      <w:r>
        <w:t xml:space="preserve">The </w:t>
      </w:r>
      <w:r>
        <w:rPr>
          <w:lang w:eastAsia="zh-CN"/>
        </w:rPr>
        <w:t>VAL user ID</w:t>
      </w:r>
      <w:r>
        <w:t xml:space="preserve"> information element is used to indicate</w:t>
      </w:r>
      <w:r>
        <w:rPr>
          <w:lang w:eastAsia="ko-KR"/>
        </w:rPr>
        <w:t xml:space="preserve"> a </w:t>
      </w:r>
      <w:r>
        <w:rPr>
          <w:lang w:eastAsia="zh-CN"/>
        </w:rPr>
        <w:t>VAL user ID</w:t>
      </w:r>
      <w:r>
        <w:rPr>
          <w:lang w:eastAsia="ko-KR"/>
        </w:rPr>
        <w:t>.</w:t>
      </w:r>
    </w:p>
    <w:p w14:paraId="4D8494EF" w14:textId="77777777" w:rsidR="000B16AE" w:rsidRDefault="000B16AE" w:rsidP="000B16AE">
      <w:r>
        <w:t xml:space="preserve">The </w:t>
      </w:r>
      <w:r>
        <w:rPr>
          <w:lang w:eastAsia="zh-CN"/>
        </w:rPr>
        <w:t>VAL user ID</w:t>
      </w:r>
      <w:r>
        <w:t xml:space="preserve"> information element is coded as shown in Figure 8.2.3-1 and Table 8.2.3-1.</w:t>
      </w:r>
    </w:p>
    <w:p w14:paraId="72527C86" w14:textId="721F2D12" w:rsidR="000B16AE" w:rsidRDefault="000B16AE" w:rsidP="000B16AE">
      <w:r>
        <w:t xml:space="preserve">The </w:t>
      </w:r>
      <w:r>
        <w:rPr>
          <w:lang w:eastAsia="zh-CN"/>
        </w:rPr>
        <w:t>VAL user ID</w:t>
      </w:r>
      <w:r>
        <w:t xml:space="preserve"> information element is a type 6 information element.</w:t>
      </w:r>
    </w:p>
    <w:p w14:paraId="31110034" w14:textId="77777777" w:rsidR="000918CC" w:rsidRDefault="000918CC" w:rsidP="000918CC">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B16AE" w14:paraId="2A3294B4" w14:textId="77777777" w:rsidTr="00BB6F94">
        <w:trPr>
          <w:cantSplit/>
          <w:jc w:val="center"/>
        </w:trPr>
        <w:tc>
          <w:tcPr>
            <w:tcW w:w="709" w:type="dxa"/>
            <w:tcBorders>
              <w:top w:val="nil"/>
              <w:left w:val="nil"/>
              <w:bottom w:val="nil"/>
              <w:right w:val="nil"/>
            </w:tcBorders>
            <w:hideMark/>
          </w:tcPr>
          <w:p w14:paraId="61800981" w14:textId="77777777" w:rsidR="000B16AE" w:rsidRDefault="000B16AE" w:rsidP="00BB6F94">
            <w:pPr>
              <w:pStyle w:val="TAC"/>
            </w:pPr>
            <w:r>
              <w:t>8</w:t>
            </w:r>
          </w:p>
        </w:tc>
        <w:tc>
          <w:tcPr>
            <w:tcW w:w="709" w:type="dxa"/>
            <w:tcBorders>
              <w:top w:val="nil"/>
              <w:left w:val="nil"/>
              <w:bottom w:val="nil"/>
              <w:right w:val="nil"/>
            </w:tcBorders>
            <w:hideMark/>
          </w:tcPr>
          <w:p w14:paraId="07F97834" w14:textId="77777777" w:rsidR="000B16AE" w:rsidRDefault="000B16AE" w:rsidP="00BB6F94">
            <w:pPr>
              <w:pStyle w:val="TAC"/>
            </w:pPr>
            <w:r>
              <w:t>7</w:t>
            </w:r>
          </w:p>
        </w:tc>
        <w:tc>
          <w:tcPr>
            <w:tcW w:w="709" w:type="dxa"/>
            <w:tcBorders>
              <w:top w:val="nil"/>
              <w:left w:val="nil"/>
              <w:bottom w:val="nil"/>
              <w:right w:val="nil"/>
            </w:tcBorders>
            <w:hideMark/>
          </w:tcPr>
          <w:p w14:paraId="08850A4E" w14:textId="77777777" w:rsidR="000B16AE" w:rsidRDefault="000B16AE" w:rsidP="00BB6F94">
            <w:pPr>
              <w:pStyle w:val="TAC"/>
            </w:pPr>
            <w:r>
              <w:t>6</w:t>
            </w:r>
          </w:p>
        </w:tc>
        <w:tc>
          <w:tcPr>
            <w:tcW w:w="709" w:type="dxa"/>
            <w:tcBorders>
              <w:top w:val="nil"/>
              <w:left w:val="nil"/>
              <w:bottom w:val="nil"/>
              <w:right w:val="nil"/>
            </w:tcBorders>
            <w:hideMark/>
          </w:tcPr>
          <w:p w14:paraId="72E91AA4" w14:textId="77777777" w:rsidR="000B16AE" w:rsidRDefault="000B16AE" w:rsidP="00BB6F94">
            <w:pPr>
              <w:pStyle w:val="TAC"/>
            </w:pPr>
            <w:r>
              <w:t>5</w:t>
            </w:r>
          </w:p>
        </w:tc>
        <w:tc>
          <w:tcPr>
            <w:tcW w:w="709" w:type="dxa"/>
            <w:tcBorders>
              <w:top w:val="nil"/>
              <w:left w:val="nil"/>
              <w:bottom w:val="nil"/>
              <w:right w:val="nil"/>
            </w:tcBorders>
            <w:hideMark/>
          </w:tcPr>
          <w:p w14:paraId="73AFEA47" w14:textId="77777777" w:rsidR="000B16AE" w:rsidRDefault="000B16AE" w:rsidP="00BB6F94">
            <w:pPr>
              <w:pStyle w:val="TAC"/>
            </w:pPr>
            <w:r>
              <w:t>4</w:t>
            </w:r>
          </w:p>
        </w:tc>
        <w:tc>
          <w:tcPr>
            <w:tcW w:w="709" w:type="dxa"/>
            <w:tcBorders>
              <w:top w:val="nil"/>
              <w:left w:val="nil"/>
              <w:bottom w:val="nil"/>
              <w:right w:val="nil"/>
            </w:tcBorders>
            <w:hideMark/>
          </w:tcPr>
          <w:p w14:paraId="3EBBAACB" w14:textId="77777777" w:rsidR="000B16AE" w:rsidRDefault="000B16AE" w:rsidP="00BB6F94">
            <w:pPr>
              <w:pStyle w:val="TAC"/>
            </w:pPr>
            <w:r>
              <w:t>3</w:t>
            </w:r>
          </w:p>
        </w:tc>
        <w:tc>
          <w:tcPr>
            <w:tcW w:w="709" w:type="dxa"/>
            <w:tcBorders>
              <w:top w:val="nil"/>
              <w:left w:val="nil"/>
              <w:bottom w:val="nil"/>
              <w:right w:val="nil"/>
            </w:tcBorders>
            <w:hideMark/>
          </w:tcPr>
          <w:p w14:paraId="4093F11B" w14:textId="77777777" w:rsidR="000B16AE" w:rsidRDefault="000B16AE" w:rsidP="00BB6F94">
            <w:pPr>
              <w:pStyle w:val="TAC"/>
            </w:pPr>
            <w:r>
              <w:t>2</w:t>
            </w:r>
          </w:p>
        </w:tc>
        <w:tc>
          <w:tcPr>
            <w:tcW w:w="709" w:type="dxa"/>
            <w:tcBorders>
              <w:top w:val="nil"/>
              <w:left w:val="nil"/>
              <w:bottom w:val="nil"/>
              <w:right w:val="nil"/>
            </w:tcBorders>
            <w:hideMark/>
          </w:tcPr>
          <w:p w14:paraId="06957DF7" w14:textId="77777777" w:rsidR="000B16AE" w:rsidRDefault="000B16AE" w:rsidP="00BB6F94">
            <w:pPr>
              <w:pStyle w:val="TAC"/>
            </w:pPr>
            <w:r>
              <w:t>1</w:t>
            </w:r>
          </w:p>
        </w:tc>
        <w:tc>
          <w:tcPr>
            <w:tcW w:w="1560" w:type="dxa"/>
            <w:tcBorders>
              <w:top w:val="nil"/>
              <w:left w:val="nil"/>
              <w:bottom w:val="nil"/>
              <w:right w:val="nil"/>
            </w:tcBorders>
          </w:tcPr>
          <w:p w14:paraId="300E2873" w14:textId="77777777" w:rsidR="000B16AE" w:rsidRDefault="000B16AE" w:rsidP="00BB6F94">
            <w:pPr>
              <w:pStyle w:val="TAL"/>
            </w:pPr>
          </w:p>
        </w:tc>
      </w:tr>
      <w:tr w:rsidR="000B16AE" w14:paraId="7D0E77B4" w14:textId="77777777" w:rsidTr="00BB6F94">
        <w:trPr>
          <w:cantSplit/>
          <w:jc w:val="center"/>
        </w:trPr>
        <w:tc>
          <w:tcPr>
            <w:tcW w:w="5672" w:type="dxa"/>
            <w:gridSpan w:val="8"/>
            <w:tcBorders>
              <w:top w:val="single" w:sz="4" w:space="0" w:color="auto"/>
              <w:left w:val="single" w:sz="4" w:space="0" w:color="auto"/>
              <w:bottom w:val="nil"/>
              <w:right w:val="single" w:sz="4" w:space="0" w:color="auto"/>
            </w:tcBorders>
            <w:hideMark/>
          </w:tcPr>
          <w:p w14:paraId="717F7775" w14:textId="77777777" w:rsidR="000B16AE" w:rsidRDefault="000B16AE" w:rsidP="00BB6F94">
            <w:pPr>
              <w:pStyle w:val="TAC"/>
            </w:pPr>
            <w:r>
              <w:t xml:space="preserve">Length of </w:t>
            </w:r>
            <w:r>
              <w:rPr>
                <w:lang w:eastAsia="zh-CN"/>
              </w:rPr>
              <w:t>VAL user ID</w:t>
            </w:r>
            <w:r>
              <w:t xml:space="preserve"> contents</w:t>
            </w:r>
          </w:p>
        </w:tc>
        <w:tc>
          <w:tcPr>
            <w:tcW w:w="1560" w:type="dxa"/>
            <w:tcBorders>
              <w:top w:val="nil"/>
              <w:left w:val="nil"/>
              <w:bottom w:val="nil"/>
              <w:right w:val="nil"/>
            </w:tcBorders>
            <w:hideMark/>
          </w:tcPr>
          <w:p w14:paraId="4216BAF1" w14:textId="77777777" w:rsidR="000B16AE" w:rsidRDefault="000B16AE" w:rsidP="00BB6F94">
            <w:pPr>
              <w:pStyle w:val="TAL"/>
            </w:pPr>
            <w:r>
              <w:t>octet 1</w:t>
            </w:r>
          </w:p>
        </w:tc>
      </w:tr>
      <w:tr w:rsidR="000B16AE" w14:paraId="05E3DA72" w14:textId="77777777" w:rsidTr="00BB6F94">
        <w:trPr>
          <w:cantSplit/>
          <w:jc w:val="center"/>
        </w:trPr>
        <w:tc>
          <w:tcPr>
            <w:tcW w:w="5672" w:type="dxa"/>
            <w:gridSpan w:val="8"/>
            <w:tcBorders>
              <w:top w:val="nil"/>
              <w:left w:val="single" w:sz="4" w:space="0" w:color="auto"/>
              <w:bottom w:val="single" w:sz="4" w:space="0" w:color="auto"/>
              <w:right w:val="single" w:sz="4" w:space="0" w:color="auto"/>
            </w:tcBorders>
          </w:tcPr>
          <w:p w14:paraId="2F133186" w14:textId="77777777" w:rsidR="000B16AE" w:rsidRDefault="000B16AE" w:rsidP="00BB6F94">
            <w:pPr>
              <w:pStyle w:val="TAC"/>
            </w:pPr>
          </w:p>
        </w:tc>
        <w:tc>
          <w:tcPr>
            <w:tcW w:w="1560" w:type="dxa"/>
            <w:tcBorders>
              <w:top w:val="nil"/>
              <w:left w:val="nil"/>
              <w:bottom w:val="nil"/>
              <w:right w:val="nil"/>
            </w:tcBorders>
            <w:hideMark/>
          </w:tcPr>
          <w:p w14:paraId="0E5FA259" w14:textId="77777777" w:rsidR="000B16AE" w:rsidRDefault="000B16AE" w:rsidP="00BB6F94">
            <w:pPr>
              <w:pStyle w:val="TAL"/>
            </w:pPr>
            <w:r>
              <w:t>octet 2</w:t>
            </w:r>
          </w:p>
        </w:tc>
      </w:tr>
      <w:tr w:rsidR="000B16AE" w14:paraId="58F43D4C" w14:textId="77777777" w:rsidTr="00BB6F94">
        <w:trPr>
          <w:cantSplit/>
          <w:jc w:val="center"/>
        </w:trPr>
        <w:tc>
          <w:tcPr>
            <w:tcW w:w="5672" w:type="dxa"/>
            <w:gridSpan w:val="8"/>
            <w:tcBorders>
              <w:top w:val="single" w:sz="4" w:space="0" w:color="auto"/>
              <w:left w:val="single" w:sz="4" w:space="0" w:color="auto"/>
              <w:bottom w:val="nil"/>
              <w:right w:val="single" w:sz="4" w:space="0" w:color="auto"/>
            </w:tcBorders>
          </w:tcPr>
          <w:p w14:paraId="113FFE0A" w14:textId="77777777" w:rsidR="000B16AE" w:rsidRDefault="000B16AE" w:rsidP="00BB6F94">
            <w:pPr>
              <w:pStyle w:val="TAC"/>
            </w:pPr>
          </w:p>
        </w:tc>
        <w:tc>
          <w:tcPr>
            <w:tcW w:w="1560" w:type="dxa"/>
            <w:tcBorders>
              <w:top w:val="nil"/>
              <w:left w:val="single" w:sz="4" w:space="0" w:color="auto"/>
              <w:bottom w:val="nil"/>
              <w:right w:val="nil"/>
            </w:tcBorders>
            <w:hideMark/>
          </w:tcPr>
          <w:p w14:paraId="5F018911" w14:textId="77777777" w:rsidR="000B16AE" w:rsidRDefault="000B16AE" w:rsidP="00BB6F94">
            <w:pPr>
              <w:pStyle w:val="TAL"/>
            </w:pPr>
            <w:r>
              <w:t>octet 3</w:t>
            </w:r>
          </w:p>
        </w:tc>
      </w:tr>
      <w:tr w:rsidR="000B16AE" w14:paraId="1D95A428" w14:textId="77777777" w:rsidTr="00BB6F94">
        <w:trPr>
          <w:cantSplit/>
          <w:jc w:val="center"/>
        </w:trPr>
        <w:tc>
          <w:tcPr>
            <w:tcW w:w="5672" w:type="dxa"/>
            <w:gridSpan w:val="8"/>
            <w:tcBorders>
              <w:top w:val="nil"/>
              <w:left w:val="single" w:sz="4" w:space="0" w:color="auto"/>
              <w:bottom w:val="nil"/>
              <w:right w:val="single" w:sz="4" w:space="0" w:color="auto"/>
            </w:tcBorders>
            <w:hideMark/>
          </w:tcPr>
          <w:p w14:paraId="2CE06A92" w14:textId="77777777" w:rsidR="000B16AE" w:rsidRDefault="000B16AE" w:rsidP="00BB6F94">
            <w:pPr>
              <w:pStyle w:val="TAC"/>
            </w:pPr>
            <w:r>
              <w:rPr>
                <w:lang w:eastAsia="zh-CN"/>
              </w:rPr>
              <w:t>VAL user ID</w:t>
            </w:r>
            <w:r>
              <w:t xml:space="preserve"> contents</w:t>
            </w:r>
          </w:p>
        </w:tc>
        <w:tc>
          <w:tcPr>
            <w:tcW w:w="1560" w:type="dxa"/>
            <w:tcBorders>
              <w:top w:val="nil"/>
              <w:left w:val="single" w:sz="4" w:space="0" w:color="auto"/>
              <w:bottom w:val="nil"/>
              <w:right w:val="nil"/>
            </w:tcBorders>
          </w:tcPr>
          <w:p w14:paraId="38653456" w14:textId="77777777" w:rsidR="000B16AE" w:rsidRDefault="000B16AE" w:rsidP="00BB6F94">
            <w:pPr>
              <w:pStyle w:val="TAL"/>
            </w:pPr>
          </w:p>
        </w:tc>
      </w:tr>
      <w:tr w:rsidR="000B16AE" w14:paraId="1779A154" w14:textId="77777777" w:rsidTr="00BB6F94">
        <w:trPr>
          <w:cantSplit/>
          <w:jc w:val="center"/>
        </w:trPr>
        <w:tc>
          <w:tcPr>
            <w:tcW w:w="5672" w:type="dxa"/>
            <w:gridSpan w:val="8"/>
            <w:tcBorders>
              <w:top w:val="nil"/>
              <w:left w:val="single" w:sz="4" w:space="0" w:color="auto"/>
              <w:bottom w:val="single" w:sz="4" w:space="0" w:color="auto"/>
              <w:right w:val="single" w:sz="4" w:space="0" w:color="auto"/>
            </w:tcBorders>
          </w:tcPr>
          <w:p w14:paraId="10C74F00" w14:textId="77777777" w:rsidR="000B16AE" w:rsidRDefault="000B16AE" w:rsidP="00BB6F94">
            <w:pPr>
              <w:pStyle w:val="TAC"/>
            </w:pPr>
          </w:p>
        </w:tc>
        <w:tc>
          <w:tcPr>
            <w:tcW w:w="1560" w:type="dxa"/>
            <w:tcBorders>
              <w:top w:val="nil"/>
              <w:left w:val="single" w:sz="4" w:space="0" w:color="auto"/>
              <w:bottom w:val="nil"/>
              <w:right w:val="nil"/>
            </w:tcBorders>
            <w:hideMark/>
          </w:tcPr>
          <w:p w14:paraId="492E7CE1" w14:textId="77777777" w:rsidR="000B16AE" w:rsidRDefault="000B16AE" w:rsidP="00BB6F94">
            <w:pPr>
              <w:pStyle w:val="TAL"/>
            </w:pPr>
            <w:r>
              <w:t>octet n</w:t>
            </w:r>
          </w:p>
        </w:tc>
      </w:tr>
    </w:tbl>
    <w:p w14:paraId="302EC1F9" w14:textId="77777777" w:rsidR="000B16AE" w:rsidRDefault="000B16AE" w:rsidP="000B16AE">
      <w:pPr>
        <w:pStyle w:val="TH"/>
      </w:pPr>
      <w:r>
        <w:t xml:space="preserve">Figure 8.2.3-1: </w:t>
      </w:r>
      <w:r>
        <w:rPr>
          <w:lang w:eastAsia="zh-CN"/>
        </w:rPr>
        <w:t xml:space="preserve">VAL </w:t>
      </w:r>
      <w:r>
        <w:t>user ID information element</w:t>
      </w:r>
    </w:p>
    <w:p w14:paraId="0CD4389D" w14:textId="77777777" w:rsidR="000B16AE" w:rsidRDefault="000B16AE" w:rsidP="000B16AE">
      <w:pPr>
        <w:pStyle w:val="TH"/>
      </w:pPr>
      <w:r>
        <w:t xml:space="preserve">Table 8.2.3-1: </w:t>
      </w:r>
      <w:r>
        <w:rPr>
          <w:lang w:eastAsia="zh-CN"/>
        </w:rPr>
        <w:t xml:space="preserve">VAL </w:t>
      </w:r>
      <w:r>
        <w:t>user ID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B16AE" w14:paraId="60EE90F9" w14:textId="77777777" w:rsidTr="00BB6F94">
        <w:trPr>
          <w:cantSplit/>
          <w:jc w:val="center"/>
        </w:trPr>
        <w:tc>
          <w:tcPr>
            <w:tcW w:w="7087" w:type="dxa"/>
            <w:tcBorders>
              <w:top w:val="single" w:sz="4" w:space="0" w:color="auto"/>
              <w:left w:val="single" w:sz="4" w:space="0" w:color="auto"/>
              <w:bottom w:val="nil"/>
              <w:right w:val="single" w:sz="4" w:space="0" w:color="auto"/>
            </w:tcBorders>
            <w:hideMark/>
          </w:tcPr>
          <w:p w14:paraId="448C99A1" w14:textId="77777777" w:rsidR="000B16AE" w:rsidRDefault="000B16AE" w:rsidP="00BB6F94">
            <w:pPr>
              <w:pStyle w:val="TAL"/>
            </w:pPr>
            <w:r>
              <w:rPr>
                <w:lang w:eastAsia="zh-CN"/>
              </w:rPr>
              <w:t xml:space="preserve">VAL </w:t>
            </w:r>
            <w:r>
              <w:t>user ID is contained in octet 3 to octet n; Max value of 65535 octets.</w:t>
            </w:r>
          </w:p>
        </w:tc>
      </w:tr>
      <w:tr w:rsidR="000B16AE" w14:paraId="1EAD336D" w14:textId="77777777" w:rsidTr="00BB6F94">
        <w:trPr>
          <w:cantSplit/>
          <w:jc w:val="center"/>
        </w:trPr>
        <w:tc>
          <w:tcPr>
            <w:tcW w:w="7087" w:type="dxa"/>
            <w:tcBorders>
              <w:top w:val="nil"/>
              <w:left w:val="single" w:sz="4" w:space="0" w:color="auto"/>
              <w:bottom w:val="nil"/>
              <w:right w:val="single" w:sz="4" w:space="0" w:color="auto"/>
            </w:tcBorders>
          </w:tcPr>
          <w:p w14:paraId="3B3C9858" w14:textId="77777777" w:rsidR="000B16AE" w:rsidRDefault="000B16AE" w:rsidP="00BB6F94">
            <w:pPr>
              <w:pStyle w:val="TAL"/>
            </w:pPr>
          </w:p>
        </w:tc>
      </w:tr>
      <w:tr w:rsidR="000B16AE" w14:paraId="4514A065" w14:textId="77777777" w:rsidTr="00BB6F94">
        <w:trPr>
          <w:cantSplit/>
          <w:jc w:val="center"/>
        </w:trPr>
        <w:tc>
          <w:tcPr>
            <w:tcW w:w="7087" w:type="dxa"/>
            <w:tcBorders>
              <w:top w:val="nil"/>
              <w:left w:val="single" w:sz="4" w:space="0" w:color="auto"/>
              <w:bottom w:val="single" w:sz="4" w:space="0" w:color="auto"/>
              <w:right w:val="single" w:sz="4" w:space="0" w:color="auto"/>
            </w:tcBorders>
          </w:tcPr>
          <w:p w14:paraId="759A8CB3" w14:textId="77777777" w:rsidR="000B16AE" w:rsidRDefault="000B16AE" w:rsidP="00BB6F94">
            <w:pPr>
              <w:pStyle w:val="TAL"/>
            </w:pPr>
          </w:p>
        </w:tc>
      </w:tr>
    </w:tbl>
    <w:p w14:paraId="435A15C9" w14:textId="77777777" w:rsidR="000B16AE" w:rsidRDefault="000B16AE" w:rsidP="000B16AE"/>
    <w:p w14:paraId="7202AAB7" w14:textId="77777777" w:rsidR="000B16AE" w:rsidRDefault="000B16AE" w:rsidP="00C23116">
      <w:pPr>
        <w:pStyle w:val="Heading3"/>
        <w:rPr>
          <w:lang w:eastAsia="ko-KR"/>
        </w:rPr>
      </w:pPr>
      <w:bookmarkStart w:id="551" w:name="_Toc20156453"/>
      <w:bookmarkStart w:id="552" w:name="_Toc27501611"/>
      <w:bookmarkStart w:id="553" w:name="_Toc36049737"/>
      <w:bookmarkStart w:id="554" w:name="_Toc45210507"/>
      <w:bookmarkStart w:id="555" w:name="_Toc51861334"/>
      <w:bookmarkStart w:id="556" w:name="_Toc59212658"/>
      <w:bookmarkStart w:id="557" w:name="_Toc138360546"/>
      <w:r>
        <w:t>8.2.4</w:t>
      </w:r>
      <w:r>
        <w:rPr>
          <w:lang w:eastAsia="ko-KR"/>
        </w:rPr>
        <w:tab/>
      </w:r>
      <w:bookmarkEnd w:id="551"/>
      <w:bookmarkEnd w:id="552"/>
      <w:bookmarkEnd w:id="553"/>
      <w:bookmarkEnd w:id="554"/>
      <w:bookmarkEnd w:id="555"/>
      <w:bookmarkEnd w:id="556"/>
      <w:r w:rsidRPr="009D2E51">
        <w:rPr>
          <w:lang w:eastAsia="ko-KR"/>
        </w:rPr>
        <w:t>Message Data</w:t>
      </w:r>
      <w:bookmarkEnd w:id="557"/>
    </w:p>
    <w:p w14:paraId="6B5C217E" w14:textId="77777777" w:rsidR="000B16AE" w:rsidRDefault="000B16AE" w:rsidP="000B16AE">
      <w:pPr>
        <w:rPr>
          <w:lang w:eastAsia="ko-KR"/>
        </w:rPr>
      </w:pPr>
      <w:r>
        <w:t>The Message data information element is used to send message specific data based on Message Type IE</w:t>
      </w:r>
      <w:r>
        <w:rPr>
          <w:lang w:eastAsia="ko-KR"/>
        </w:rPr>
        <w:t>;</w:t>
      </w:r>
    </w:p>
    <w:p w14:paraId="487DD815" w14:textId="77777777" w:rsidR="000B16AE" w:rsidRDefault="000B16AE" w:rsidP="000B16AE">
      <w:r>
        <w:t>The Message data information element is coded as shown in Figure 8.2.4-1 and Table 8.2.4-1.</w:t>
      </w:r>
    </w:p>
    <w:p w14:paraId="1ED77A78" w14:textId="7682071F" w:rsidR="000B16AE" w:rsidRDefault="000B16AE" w:rsidP="000B16AE">
      <w:r>
        <w:t>The Message data information element is a type 6 information element.</w:t>
      </w:r>
    </w:p>
    <w:p w14:paraId="755834CF" w14:textId="77777777" w:rsidR="000918CC" w:rsidRDefault="000918CC" w:rsidP="000918CC">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0B16AE" w14:paraId="6DF1CA09" w14:textId="77777777" w:rsidTr="00BB6F94">
        <w:trPr>
          <w:cantSplit/>
          <w:jc w:val="center"/>
        </w:trPr>
        <w:tc>
          <w:tcPr>
            <w:tcW w:w="709" w:type="dxa"/>
            <w:tcBorders>
              <w:top w:val="nil"/>
              <w:left w:val="nil"/>
              <w:bottom w:val="nil"/>
              <w:right w:val="nil"/>
            </w:tcBorders>
            <w:hideMark/>
          </w:tcPr>
          <w:p w14:paraId="4B820318" w14:textId="77777777" w:rsidR="000B16AE" w:rsidRDefault="000B16AE" w:rsidP="00BB6F94">
            <w:pPr>
              <w:pStyle w:val="TAC"/>
            </w:pPr>
            <w:r>
              <w:t>8</w:t>
            </w:r>
          </w:p>
        </w:tc>
        <w:tc>
          <w:tcPr>
            <w:tcW w:w="781" w:type="dxa"/>
            <w:tcBorders>
              <w:top w:val="nil"/>
              <w:left w:val="nil"/>
              <w:bottom w:val="nil"/>
              <w:right w:val="nil"/>
            </w:tcBorders>
            <w:hideMark/>
          </w:tcPr>
          <w:p w14:paraId="55BD7DB8" w14:textId="77777777" w:rsidR="000B16AE" w:rsidRDefault="000B16AE" w:rsidP="00BB6F94">
            <w:pPr>
              <w:pStyle w:val="TAC"/>
            </w:pPr>
            <w:r>
              <w:t>7</w:t>
            </w:r>
          </w:p>
        </w:tc>
        <w:tc>
          <w:tcPr>
            <w:tcW w:w="780" w:type="dxa"/>
            <w:tcBorders>
              <w:top w:val="nil"/>
              <w:left w:val="nil"/>
              <w:bottom w:val="nil"/>
              <w:right w:val="nil"/>
            </w:tcBorders>
            <w:hideMark/>
          </w:tcPr>
          <w:p w14:paraId="618CD90E" w14:textId="77777777" w:rsidR="000B16AE" w:rsidRDefault="000B16AE" w:rsidP="00BB6F94">
            <w:pPr>
              <w:pStyle w:val="TAC"/>
            </w:pPr>
            <w:r>
              <w:t>6</w:t>
            </w:r>
          </w:p>
        </w:tc>
        <w:tc>
          <w:tcPr>
            <w:tcW w:w="779" w:type="dxa"/>
            <w:tcBorders>
              <w:top w:val="nil"/>
              <w:left w:val="nil"/>
              <w:bottom w:val="nil"/>
              <w:right w:val="nil"/>
            </w:tcBorders>
            <w:hideMark/>
          </w:tcPr>
          <w:p w14:paraId="736FC66C" w14:textId="77777777" w:rsidR="000B16AE" w:rsidRDefault="000B16AE" w:rsidP="00BB6F94">
            <w:pPr>
              <w:pStyle w:val="TAC"/>
            </w:pPr>
            <w:r>
              <w:t>5</w:t>
            </w:r>
          </w:p>
        </w:tc>
        <w:tc>
          <w:tcPr>
            <w:tcW w:w="496" w:type="dxa"/>
            <w:tcBorders>
              <w:top w:val="nil"/>
              <w:left w:val="nil"/>
              <w:bottom w:val="nil"/>
              <w:right w:val="nil"/>
            </w:tcBorders>
            <w:hideMark/>
          </w:tcPr>
          <w:p w14:paraId="221C235C" w14:textId="77777777" w:rsidR="000B16AE" w:rsidRDefault="000B16AE" w:rsidP="00BB6F94">
            <w:pPr>
              <w:pStyle w:val="TAC"/>
            </w:pPr>
            <w:r>
              <w:t>4</w:t>
            </w:r>
          </w:p>
        </w:tc>
        <w:tc>
          <w:tcPr>
            <w:tcW w:w="709" w:type="dxa"/>
            <w:tcBorders>
              <w:top w:val="nil"/>
              <w:left w:val="nil"/>
              <w:bottom w:val="nil"/>
              <w:right w:val="nil"/>
            </w:tcBorders>
            <w:hideMark/>
          </w:tcPr>
          <w:p w14:paraId="2C85394B" w14:textId="77777777" w:rsidR="000B16AE" w:rsidRDefault="000B16AE" w:rsidP="00BB6F94">
            <w:pPr>
              <w:pStyle w:val="TAC"/>
            </w:pPr>
            <w:r>
              <w:t>3</w:t>
            </w:r>
          </w:p>
        </w:tc>
        <w:tc>
          <w:tcPr>
            <w:tcW w:w="993" w:type="dxa"/>
            <w:tcBorders>
              <w:top w:val="nil"/>
              <w:left w:val="nil"/>
              <w:bottom w:val="nil"/>
              <w:right w:val="nil"/>
            </w:tcBorders>
            <w:hideMark/>
          </w:tcPr>
          <w:p w14:paraId="0DF3C6EB" w14:textId="77777777" w:rsidR="000B16AE" w:rsidRDefault="000B16AE" w:rsidP="00BB6F94">
            <w:pPr>
              <w:pStyle w:val="TAC"/>
            </w:pPr>
            <w:r>
              <w:t>2</w:t>
            </w:r>
          </w:p>
        </w:tc>
        <w:tc>
          <w:tcPr>
            <w:tcW w:w="708" w:type="dxa"/>
            <w:tcBorders>
              <w:top w:val="nil"/>
              <w:left w:val="nil"/>
              <w:bottom w:val="nil"/>
              <w:right w:val="nil"/>
            </w:tcBorders>
            <w:hideMark/>
          </w:tcPr>
          <w:p w14:paraId="5C22E296" w14:textId="77777777" w:rsidR="000B16AE" w:rsidRDefault="000B16AE" w:rsidP="00BB6F94">
            <w:pPr>
              <w:pStyle w:val="TAC"/>
            </w:pPr>
            <w:r>
              <w:t>1</w:t>
            </w:r>
          </w:p>
        </w:tc>
        <w:tc>
          <w:tcPr>
            <w:tcW w:w="1560" w:type="dxa"/>
            <w:tcBorders>
              <w:top w:val="nil"/>
              <w:left w:val="nil"/>
              <w:bottom w:val="nil"/>
              <w:right w:val="nil"/>
            </w:tcBorders>
          </w:tcPr>
          <w:p w14:paraId="415B7DB1" w14:textId="77777777" w:rsidR="000B16AE" w:rsidRDefault="000B16AE" w:rsidP="00BB6F94">
            <w:pPr>
              <w:pStyle w:val="TAL"/>
            </w:pPr>
          </w:p>
        </w:tc>
      </w:tr>
      <w:tr w:rsidR="000B16AE" w14:paraId="014FCB8F" w14:textId="77777777" w:rsidTr="00BB6F94">
        <w:trPr>
          <w:cantSplit/>
          <w:jc w:val="center"/>
        </w:trPr>
        <w:tc>
          <w:tcPr>
            <w:tcW w:w="5955" w:type="dxa"/>
            <w:gridSpan w:val="8"/>
            <w:tcBorders>
              <w:top w:val="single" w:sz="4" w:space="0" w:color="auto"/>
              <w:left w:val="single" w:sz="4" w:space="0" w:color="auto"/>
              <w:bottom w:val="nil"/>
              <w:right w:val="single" w:sz="4" w:space="0" w:color="auto"/>
            </w:tcBorders>
          </w:tcPr>
          <w:p w14:paraId="6FE0BA32" w14:textId="77777777" w:rsidR="000B16AE" w:rsidRPr="006B0622" w:rsidRDefault="000B16AE" w:rsidP="00BB6F94">
            <w:pPr>
              <w:pStyle w:val="TAC"/>
            </w:pPr>
            <w:r>
              <w:t>Message data IEI</w:t>
            </w:r>
          </w:p>
        </w:tc>
        <w:tc>
          <w:tcPr>
            <w:tcW w:w="1560" w:type="dxa"/>
            <w:tcBorders>
              <w:top w:val="nil"/>
              <w:left w:val="nil"/>
              <w:bottom w:val="nil"/>
              <w:right w:val="nil"/>
            </w:tcBorders>
          </w:tcPr>
          <w:p w14:paraId="1B5404FB" w14:textId="77777777" w:rsidR="000B16AE" w:rsidRPr="006B0622" w:rsidRDefault="000B16AE" w:rsidP="00BB6F94">
            <w:pPr>
              <w:pStyle w:val="TAL"/>
            </w:pPr>
            <w:r>
              <w:t>octet 1</w:t>
            </w:r>
          </w:p>
        </w:tc>
      </w:tr>
      <w:tr w:rsidR="000B16AE" w14:paraId="6117F92B" w14:textId="77777777" w:rsidTr="00BB6F94">
        <w:trPr>
          <w:cantSplit/>
          <w:jc w:val="center"/>
        </w:trPr>
        <w:tc>
          <w:tcPr>
            <w:tcW w:w="5955" w:type="dxa"/>
            <w:gridSpan w:val="8"/>
            <w:tcBorders>
              <w:top w:val="single" w:sz="4" w:space="0" w:color="auto"/>
              <w:left w:val="single" w:sz="4" w:space="0" w:color="auto"/>
              <w:bottom w:val="nil"/>
              <w:right w:val="single" w:sz="4" w:space="0" w:color="auto"/>
            </w:tcBorders>
            <w:hideMark/>
          </w:tcPr>
          <w:p w14:paraId="6D40CD2A" w14:textId="77777777" w:rsidR="000B16AE" w:rsidRDefault="000B16AE" w:rsidP="00BB6F94">
            <w:pPr>
              <w:pStyle w:val="TAC"/>
            </w:pPr>
            <w:r>
              <w:t>Length of Message data contents</w:t>
            </w:r>
          </w:p>
        </w:tc>
        <w:tc>
          <w:tcPr>
            <w:tcW w:w="1560" w:type="dxa"/>
            <w:tcBorders>
              <w:top w:val="nil"/>
              <w:left w:val="nil"/>
              <w:bottom w:val="nil"/>
              <w:right w:val="nil"/>
            </w:tcBorders>
            <w:hideMark/>
          </w:tcPr>
          <w:p w14:paraId="6A0BC881" w14:textId="77777777" w:rsidR="000B16AE" w:rsidRPr="006B0622" w:rsidRDefault="000B16AE" w:rsidP="00BB6F94">
            <w:pPr>
              <w:pStyle w:val="TAL"/>
            </w:pPr>
            <w:r>
              <w:t>octet 2</w:t>
            </w:r>
          </w:p>
        </w:tc>
      </w:tr>
      <w:tr w:rsidR="000B16AE" w14:paraId="2EDD2A77" w14:textId="77777777" w:rsidTr="00BB6F94">
        <w:trPr>
          <w:cantSplit/>
          <w:jc w:val="center"/>
        </w:trPr>
        <w:tc>
          <w:tcPr>
            <w:tcW w:w="5955" w:type="dxa"/>
            <w:gridSpan w:val="8"/>
            <w:tcBorders>
              <w:top w:val="nil"/>
              <w:left w:val="single" w:sz="4" w:space="0" w:color="auto"/>
              <w:bottom w:val="single" w:sz="4" w:space="0" w:color="auto"/>
              <w:right w:val="single" w:sz="4" w:space="0" w:color="auto"/>
            </w:tcBorders>
          </w:tcPr>
          <w:p w14:paraId="6FBECD92" w14:textId="77777777" w:rsidR="000B16AE" w:rsidRDefault="000B16AE" w:rsidP="00BB6F94">
            <w:pPr>
              <w:pStyle w:val="TAC"/>
            </w:pPr>
          </w:p>
        </w:tc>
        <w:tc>
          <w:tcPr>
            <w:tcW w:w="1560" w:type="dxa"/>
            <w:tcBorders>
              <w:top w:val="nil"/>
              <w:left w:val="nil"/>
              <w:bottom w:val="nil"/>
              <w:right w:val="nil"/>
            </w:tcBorders>
            <w:hideMark/>
          </w:tcPr>
          <w:p w14:paraId="05E149E9" w14:textId="77777777" w:rsidR="000B16AE" w:rsidRPr="006B0622" w:rsidRDefault="000B16AE" w:rsidP="00BB6F94">
            <w:pPr>
              <w:pStyle w:val="TAL"/>
            </w:pPr>
            <w:r>
              <w:t>octet 3</w:t>
            </w:r>
          </w:p>
        </w:tc>
      </w:tr>
      <w:tr w:rsidR="000B16AE" w14:paraId="2DB2D727" w14:textId="77777777" w:rsidTr="00BB6F94">
        <w:trPr>
          <w:cantSplit/>
          <w:jc w:val="center"/>
        </w:trPr>
        <w:tc>
          <w:tcPr>
            <w:tcW w:w="5955" w:type="dxa"/>
            <w:gridSpan w:val="8"/>
            <w:tcBorders>
              <w:top w:val="single" w:sz="4" w:space="0" w:color="auto"/>
              <w:left w:val="single" w:sz="4" w:space="0" w:color="auto"/>
              <w:bottom w:val="nil"/>
              <w:right w:val="single" w:sz="4" w:space="0" w:color="auto"/>
            </w:tcBorders>
          </w:tcPr>
          <w:p w14:paraId="75B2E142" w14:textId="77777777" w:rsidR="000B16AE" w:rsidRDefault="000B16AE" w:rsidP="00BB6F94">
            <w:pPr>
              <w:pStyle w:val="TAC"/>
            </w:pPr>
          </w:p>
        </w:tc>
        <w:tc>
          <w:tcPr>
            <w:tcW w:w="1560" w:type="dxa"/>
            <w:tcBorders>
              <w:top w:val="nil"/>
              <w:left w:val="single" w:sz="4" w:space="0" w:color="auto"/>
              <w:bottom w:val="nil"/>
              <w:right w:val="nil"/>
            </w:tcBorders>
            <w:hideMark/>
          </w:tcPr>
          <w:p w14:paraId="6A788C7F" w14:textId="77777777" w:rsidR="000B16AE" w:rsidRPr="006B0622" w:rsidRDefault="000B16AE" w:rsidP="00BB6F94">
            <w:pPr>
              <w:pStyle w:val="TAL"/>
            </w:pPr>
            <w:r>
              <w:t>octet 4</w:t>
            </w:r>
          </w:p>
        </w:tc>
      </w:tr>
      <w:tr w:rsidR="000B16AE" w14:paraId="004D859E" w14:textId="77777777" w:rsidTr="00BB6F94">
        <w:trPr>
          <w:cantSplit/>
          <w:jc w:val="center"/>
        </w:trPr>
        <w:tc>
          <w:tcPr>
            <w:tcW w:w="5955" w:type="dxa"/>
            <w:gridSpan w:val="8"/>
            <w:tcBorders>
              <w:top w:val="nil"/>
              <w:left w:val="single" w:sz="4" w:space="0" w:color="auto"/>
              <w:bottom w:val="nil"/>
              <w:right w:val="single" w:sz="4" w:space="0" w:color="auto"/>
            </w:tcBorders>
            <w:hideMark/>
          </w:tcPr>
          <w:p w14:paraId="40F4C60A" w14:textId="77777777" w:rsidR="000B16AE" w:rsidRDefault="000B16AE" w:rsidP="00BB6F94">
            <w:pPr>
              <w:pStyle w:val="TAC"/>
            </w:pPr>
            <w:r>
              <w:t>Message data contents</w:t>
            </w:r>
          </w:p>
        </w:tc>
        <w:tc>
          <w:tcPr>
            <w:tcW w:w="1560" w:type="dxa"/>
            <w:tcBorders>
              <w:top w:val="nil"/>
              <w:left w:val="single" w:sz="4" w:space="0" w:color="auto"/>
              <w:bottom w:val="nil"/>
              <w:right w:val="nil"/>
            </w:tcBorders>
          </w:tcPr>
          <w:p w14:paraId="095E436E" w14:textId="77777777" w:rsidR="000B16AE" w:rsidRDefault="000B16AE" w:rsidP="00BB6F94">
            <w:pPr>
              <w:pStyle w:val="TAL"/>
            </w:pPr>
          </w:p>
        </w:tc>
      </w:tr>
      <w:tr w:rsidR="000B16AE" w14:paraId="52C0F7F1" w14:textId="77777777" w:rsidTr="00BB6F94">
        <w:trPr>
          <w:cantSplit/>
          <w:jc w:val="center"/>
        </w:trPr>
        <w:tc>
          <w:tcPr>
            <w:tcW w:w="5955" w:type="dxa"/>
            <w:gridSpan w:val="8"/>
            <w:tcBorders>
              <w:top w:val="nil"/>
              <w:left w:val="single" w:sz="4" w:space="0" w:color="auto"/>
              <w:bottom w:val="single" w:sz="4" w:space="0" w:color="auto"/>
              <w:right w:val="single" w:sz="4" w:space="0" w:color="auto"/>
            </w:tcBorders>
          </w:tcPr>
          <w:p w14:paraId="390BA9C8" w14:textId="77777777" w:rsidR="000B16AE" w:rsidRDefault="000B16AE" w:rsidP="00BB6F94">
            <w:pPr>
              <w:pStyle w:val="TAC"/>
            </w:pPr>
          </w:p>
        </w:tc>
        <w:tc>
          <w:tcPr>
            <w:tcW w:w="1560" w:type="dxa"/>
            <w:tcBorders>
              <w:top w:val="nil"/>
              <w:left w:val="single" w:sz="4" w:space="0" w:color="auto"/>
              <w:bottom w:val="nil"/>
              <w:right w:val="nil"/>
            </w:tcBorders>
            <w:hideMark/>
          </w:tcPr>
          <w:p w14:paraId="0F7D3E05" w14:textId="77777777" w:rsidR="000B16AE" w:rsidRDefault="000B16AE" w:rsidP="00BB6F94">
            <w:pPr>
              <w:pStyle w:val="TAL"/>
            </w:pPr>
            <w:r>
              <w:t>octet n</w:t>
            </w:r>
          </w:p>
        </w:tc>
      </w:tr>
    </w:tbl>
    <w:p w14:paraId="4FF4C63F" w14:textId="77777777" w:rsidR="000B16AE" w:rsidRDefault="000B16AE" w:rsidP="000B16AE">
      <w:pPr>
        <w:pStyle w:val="TH"/>
      </w:pPr>
      <w:r>
        <w:t>Figure 8.2.4-1: Message data information element</w:t>
      </w:r>
    </w:p>
    <w:p w14:paraId="7C6635BA" w14:textId="77777777" w:rsidR="000B16AE" w:rsidRDefault="000B16AE" w:rsidP="000B16AE">
      <w:pPr>
        <w:pStyle w:val="TH"/>
      </w:pPr>
      <w:r>
        <w:t>Table 8.2.4-1: Message data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B16AE" w14:paraId="33BDDD70" w14:textId="77777777" w:rsidTr="00BB6F94">
        <w:trPr>
          <w:cantSplit/>
          <w:jc w:val="center"/>
        </w:trPr>
        <w:tc>
          <w:tcPr>
            <w:tcW w:w="7087" w:type="dxa"/>
            <w:tcBorders>
              <w:top w:val="single" w:sz="4" w:space="0" w:color="auto"/>
              <w:left w:val="single" w:sz="4" w:space="0" w:color="auto"/>
              <w:bottom w:val="nil"/>
              <w:right w:val="single" w:sz="4" w:space="0" w:color="auto"/>
            </w:tcBorders>
            <w:hideMark/>
          </w:tcPr>
          <w:p w14:paraId="78280E69" w14:textId="77777777" w:rsidR="000B16AE" w:rsidRDefault="000B16AE" w:rsidP="00BB6F94">
            <w:pPr>
              <w:pStyle w:val="TAL"/>
            </w:pPr>
            <w:r>
              <w:t>Message data is contained in octet 4 to octet n; Max value of 65535 octets.</w:t>
            </w:r>
          </w:p>
        </w:tc>
      </w:tr>
      <w:tr w:rsidR="000B16AE" w14:paraId="08498172" w14:textId="77777777" w:rsidTr="00BB6F94">
        <w:trPr>
          <w:cantSplit/>
          <w:jc w:val="center"/>
        </w:trPr>
        <w:tc>
          <w:tcPr>
            <w:tcW w:w="7087" w:type="dxa"/>
            <w:tcBorders>
              <w:top w:val="nil"/>
              <w:left w:val="single" w:sz="4" w:space="0" w:color="auto"/>
              <w:bottom w:val="nil"/>
              <w:right w:val="single" w:sz="4" w:space="0" w:color="auto"/>
            </w:tcBorders>
          </w:tcPr>
          <w:p w14:paraId="15E4DEF1" w14:textId="77777777" w:rsidR="000B16AE" w:rsidRDefault="000B16AE" w:rsidP="00BB6F94">
            <w:pPr>
              <w:pStyle w:val="TAL"/>
            </w:pPr>
          </w:p>
        </w:tc>
      </w:tr>
      <w:tr w:rsidR="000B16AE" w14:paraId="65D7AB2C" w14:textId="77777777" w:rsidTr="00BB6F94">
        <w:trPr>
          <w:cantSplit/>
          <w:jc w:val="center"/>
        </w:trPr>
        <w:tc>
          <w:tcPr>
            <w:tcW w:w="7087" w:type="dxa"/>
            <w:tcBorders>
              <w:top w:val="nil"/>
              <w:left w:val="single" w:sz="4" w:space="0" w:color="auto"/>
              <w:bottom w:val="single" w:sz="4" w:space="0" w:color="auto"/>
              <w:right w:val="single" w:sz="4" w:space="0" w:color="auto"/>
            </w:tcBorders>
          </w:tcPr>
          <w:p w14:paraId="06F7A73E" w14:textId="77777777" w:rsidR="000B16AE" w:rsidRDefault="000B16AE" w:rsidP="00BB6F94">
            <w:pPr>
              <w:pStyle w:val="TAL"/>
            </w:pPr>
          </w:p>
        </w:tc>
      </w:tr>
    </w:tbl>
    <w:p w14:paraId="1DCE92EC" w14:textId="77777777" w:rsidR="000B16AE" w:rsidRDefault="000B16AE" w:rsidP="000B16AE"/>
    <w:p w14:paraId="18E73CB5" w14:textId="77777777" w:rsidR="000B16AE" w:rsidRPr="00374557" w:rsidRDefault="000B16AE" w:rsidP="000B16AE">
      <w:pPr>
        <w:rPr>
          <w:lang w:val="en-US"/>
        </w:rPr>
      </w:pPr>
      <w:r>
        <w:t xml:space="preserve">The Message data information element contains the </w:t>
      </w:r>
      <w:r w:rsidRPr="00D41E05">
        <w:t xml:space="preserve">seal-location-info+xml </w:t>
      </w:r>
      <w:r>
        <w:t>defined in clause 7.4</w:t>
      </w:r>
      <w:r w:rsidRPr="00AD33C2">
        <w:t>.</w:t>
      </w:r>
    </w:p>
    <w:p w14:paraId="7A109E7A" w14:textId="77777777" w:rsidR="000B16AE" w:rsidRDefault="000B16AE" w:rsidP="00C23116">
      <w:pPr>
        <w:pStyle w:val="Heading3"/>
        <w:rPr>
          <w:lang w:eastAsia="ko-KR"/>
        </w:rPr>
      </w:pPr>
      <w:bookmarkStart w:id="558" w:name="_Toc138360547"/>
      <w:r>
        <w:t>8.2.5</w:t>
      </w:r>
      <w:r>
        <w:rPr>
          <w:lang w:eastAsia="ko-KR"/>
        </w:rPr>
        <w:tab/>
        <w:t>Cause</w:t>
      </w:r>
      <w:bookmarkEnd w:id="558"/>
    </w:p>
    <w:p w14:paraId="6A9CAD65" w14:textId="77777777" w:rsidR="000B16AE" w:rsidRDefault="000B16AE" w:rsidP="000B16AE">
      <w:pPr>
        <w:rPr>
          <w:lang w:eastAsia="ko-KR"/>
        </w:rPr>
      </w:pPr>
      <w:r>
        <w:t xml:space="preserve">The </w:t>
      </w:r>
      <w:r>
        <w:rPr>
          <w:lang w:eastAsia="ko-KR"/>
        </w:rPr>
        <w:t>Cause</w:t>
      </w:r>
      <w:r>
        <w:t xml:space="preserve"> information element is used to provide short cause of the failure</w:t>
      </w:r>
      <w:r>
        <w:rPr>
          <w:lang w:eastAsia="ko-KR"/>
        </w:rPr>
        <w:t>;</w:t>
      </w:r>
    </w:p>
    <w:p w14:paraId="17B4FE4B" w14:textId="77777777" w:rsidR="000B16AE" w:rsidRDefault="000B16AE" w:rsidP="000B16AE">
      <w:r>
        <w:t xml:space="preserve">The </w:t>
      </w:r>
      <w:r>
        <w:rPr>
          <w:lang w:eastAsia="ko-KR"/>
        </w:rPr>
        <w:t>Cause</w:t>
      </w:r>
      <w:r>
        <w:t xml:space="preserve"> information element is coded as shown in Figure 8.2.5-1 and Table 8.2.5-1.</w:t>
      </w:r>
    </w:p>
    <w:p w14:paraId="158C4DBA" w14:textId="3AB3D588" w:rsidR="000B16AE" w:rsidRDefault="000B16AE" w:rsidP="000B16AE">
      <w:r>
        <w:t xml:space="preserve">The </w:t>
      </w:r>
      <w:r>
        <w:rPr>
          <w:lang w:eastAsia="ko-KR"/>
        </w:rPr>
        <w:t>Cause</w:t>
      </w:r>
      <w:r>
        <w:t xml:space="preserve"> information element is a type </w:t>
      </w:r>
      <w:ins w:id="559" w:author="24.545_CR0082R1_(Rel-18)_eSEAL" w:date="2023-09-24T17:57:00Z">
        <w:r w:rsidR="00565EE9">
          <w:t>4</w:t>
        </w:r>
      </w:ins>
      <w:del w:id="560" w:author="24.545_CR0082R1_(Rel-18)_eSEAL" w:date="2023-09-24T17:57:00Z">
        <w:r w:rsidDel="00565EE9">
          <w:delText>6</w:delText>
        </w:r>
      </w:del>
      <w:r>
        <w:t xml:space="preserve"> information element.</w:t>
      </w:r>
    </w:p>
    <w:p w14:paraId="0058AE07" w14:textId="77777777" w:rsidR="000918CC" w:rsidRDefault="000918CC" w:rsidP="000918CC">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0B16AE" w:rsidDel="00565EE9" w14:paraId="0597D4E9" w14:textId="4DB83FB4" w:rsidTr="00BB6F94">
        <w:trPr>
          <w:cantSplit/>
          <w:jc w:val="center"/>
          <w:del w:id="561" w:author="24.545_CR0082R1_(Rel-18)_eSEAL" w:date="2023-09-24T17:57:00Z"/>
        </w:trPr>
        <w:tc>
          <w:tcPr>
            <w:tcW w:w="709" w:type="dxa"/>
            <w:tcBorders>
              <w:top w:val="nil"/>
              <w:left w:val="nil"/>
              <w:bottom w:val="nil"/>
              <w:right w:val="nil"/>
            </w:tcBorders>
            <w:hideMark/>
          </w:tcPr>
          <w:p w14:paraId="428EA12D" w14:textId="627430D9" w:rsidR="000B16AE" w:rsidDel="00565EE9" w:rsidRDefault="000B16AE" w:rsidP="00BB6F94">
            <w:pPr>
              <w:pStyle w:val="TAC"/>
              <w:rPr>
                <w:del w:id="562" w:author="24.545_CR0082R1_(Rel-18)_eSEAL" w:date="2023-09-24T17:57:00Z"/>
              </w:rPr>
            </w:pPr>
            <w:del w:id="563" w:author="24.545_CR0082R1_(Rel-18)_eSEAL" w:date="2023-09-24T17:57:00Z">
              <w:r w:rsidDel="00565EE9">
                <w:delText>8</w:delText>
              </w:r>
            </w:del>
          </w:p>
        </w:tc>
        <w:tc>
          <w:tcPr>
            <w:tcW w:w="781" w:type="dxa"/>
            <w:tcBorders>
              <w:top w:val="nil"/>
              <w:left w:val="nil"/>
              <w:bottom w:val="nil"/>
              <w:right w:val="nil"/>
            </w:tcBorders>
            <w:hideMark/>
          </w:tcPr>
          <w:p w14:paraId="74CA158F" w14:textId="1B480DC5" w:rsidR="000B16AE" w:rsidDel="00565EE9" w:rsidRDefault="000B16AE" w:rsidP="00BB6F94">
            <w:pPr>
              <w:pStyle w:val="TAC"/>
              <w:rPr>
                <w:del w:id="564" w:author="24.545_CR0082R1_(Rel-18)_eSEAL" w:date="2023-09-24T17:57:00Z"/>
              </w:rPr>
            </w:pPr>
            <w:del w:id="565" w:author="24.545_CR0082R1_(Rel-18)_eSEAL" w:date="2023-09-24T17:57:00Z">
              <w:r w:rsidDel="00565EE9">
                <w:delText>7</w:delText>
              </w:r>
            </w:del>
          </w:p>
        </w:tc>
        <w:tc>
          <w:tcPr>
            <w:tcW w:w="780" w:type="dxa"/>
            <w:tcBorders>
              <w:top w:val="nil"/>
              <w:left w:val="nil"/>
              <w:bottom w:val="nil"/>
              <w:right w:val="nil"/>
            </w:tcBorders>
            <w:hideMark/>
          </w:tcPr>
          <w:p w14:paraId="07AA0377" w14:textId="11DA9592" w:rsidR="000B16AE" w:rsidDel="00565EE9" w:rsidRDefault="000B16AE" w:rsidP="00BB6F94">
            <w:pPr>
              <w:pStyle w:val="TAC"/>
              <w:rPr>
                <w:del w:id="566" w:author="24.545_CR0082R1_(Rel-18)_eSEAL" w:date="2023-09-24T17:57:00Z"/>
              </w:rPr>
            </w:pPr>
            <w:del w:id="567" w:author="24.545_CR0082R1_(Rel-18)_eSEAL" w:date="2023-09-24T17:57:00Z">
              <w:r w:rsidDel="00565EE9">
                <w:delText>6</w:delText>
              </w:r>
            </w:del>
          </w:p>
        </w:tc>
        <w:tc>
          <w:tcPr>
            <w:tcW w:w="779" w:type="dxa"/>
            <w:tcBorders>
              <w:top w:val="nil"/>
              <w:left w:val="nil"/>
              <w:bottom w:val="nil"/>
              <w:right w:val="nil"/>
            </w:tcBorders>
            <w:hideMark/>
          </w:tcPr>
          <w:p w14:paraId="2053B118" w14:textId="2A5662F6" w:rsidR="000B16AE" w:rsidDel="00565EE9" w:rsidRDefault="000B16AE" w:rsidP="00BB6F94">
            <w:pPr>
              <w:pStyle w:val="TAC"/>
              <w:rPr>
                <w:del w:id="568" w:author="24.545_CR0082R1_(Rel-18)_eSEAL" w:date="2023-09-24T17:57:00Z"/>
              </w:rPr>
            </w:pPr>
            <w:del w:id="569" w:author="24.545_CR0082R1_(Rel-18)_eSEAL" w:date="2023-09-24T17:57:00Z">
              <w:r w:rsidDel="00565EE9">
                <w:delText>5</w:delText>
              </w:r>
            </w:del>
          </w:p>
        </w:tc>
        <w:tc>
          <w:tcPr>
            <w:tcW w:w="496" w:type="dxa"/>
            <w:tcBorders>
              <w:top w:val="nil"/>
              <w:left w:val="nil"/>
              <w:bottom w:val="nil"/>
              <w:right w:val="nil"/>
            </w:tcBorders>
            <w:hideMark/>
          </w:tcPr>
          <w:p w14:paraId="45BD966C" w14:textId="7BA13C48" w:rsidR="000B16AE" w:rsidDel="00565EE9" w:rsidRDefault="000B16AE" w:rsidP="00BB6F94">
            <w:pPr>
              <w:pStyle w:val="TAC"/>
              <w:rPr>
                <w:del w:id="570" w:author="24.545_CR0082R1_(Rel-18)_eSEAL" w:date="2023-09-24T17:57:00Z"/>
              </w:rPr>
            </w:pPr>
            <w:del w:id="571" w:author="24.545_CR0082R1_(Rel-18)_eSEAL" w:date="2023-09-24T17:57:00Z">
              <w:r w:rsidDel="00565EE9">
                <w:delText>4</w:delText>
              </w:r>
            </w:del>
          </w:p>
        </w:tc>
        <w:tc>
          <w:tcPr>
            <w:tcW w:w="709" w:type="dxa"/>
            <w:tcBorders>
              <w:top w:val="nil"/>
              <w:left w:val="nil"/>
              <w:bottom w:val="nil"/>
              <w:right w:val="nil"/>
            </w:tcBorders>
            <w:hideMark/>
          </w:tcPr>
          <w:p w14:paraId="154089A0" w14:textId="58AAC43C" w:rsidR="000B16AE" w:rsidDel="00565EE9" w:rsidRDefault="000B16AE" w:rsidP="00BB6F94">
            <w:pPr>
              <w:pStyle w:val="TAC"/>
              <w:rPr>
                <w:del w:id="572" w:author="24.545_CR0082R1_(Rel-18)_eSEAL" w:date="2023-09-24T17:57:00Z"/>
              </w:rPr>
            </w:pPr>
            <w:del w:id="573" w:author="24.545_CR0082R1_(Rel-18)_eSEAL" w:date="2023-09-24T17:57:00Z">
              <w:r w:rsidDel="00565EE9">
                <w:delText>3</w:delText>
              </w:r>
            </w:del>
          </w:p>
        </w:tc>
        <w:tc>
          <w:tcPr>
            <w:tcW w:w="993" w:type="dxa"/>
            <w:tcBorders>
              <w:top w:val="nil"/>
              <w:left w:val="nil"/>
              <w:bottom w:val="nil"/>
              <w:right w:val="nil"/>
            </w:tcBorders>
            <w:hideMark/>
          </w:tcPr>
          <w:p w14:paraId="67EC712D" w14:textId="1F8F1DD1" w:rsidR="000B16AE" w:rsidDel="00565EE9" w:rsidRDefault="000B16AE" w:rsidP="00BB6F94">
            <w:pPr>
              <w:pStyle w:val="TAC"/>
              <w:rPr>
                <w:del w:id="574" w:author="24.545_CR0082R1_(Rel-18)_eSEAL" w:date="2023-09-24T17:57:00Z"/>
              </w:rPr>
            </w:pPr>
            <w:del w:id="575" w:author="24.545_CR0082R1_(Rel-18)_eSEAL" w:date="2023-09-24T17:57:00Z">
              <w:r w:rsidDel="00565EE9">
                <w:delText>2</w:delText>
              </w:r>
            </w:del>
          </w:p>
        </w:tc>
        <w:tc>
          <w:tcPr>
            <w:tcW w:w="708" w:type="dxa"/>
            <w:tcBorders>
              <w:top w:val="nil"/>
              <w:left w:val="nil"/>
              <w:bottom w:val="nil"/>
              <w:right w:val="nil"/>
            </w:tcBorders>
            <w:hideMark/>
          </w:tcPr>
          <w:p w14:paraId="74BEB212" w14:textId="179E8013" w:rsidR="000B16AE" w:rsidDel="00565EE9" w:rsidRDefault="000B16AE" w:rsidP="00BB6F94">
            <w:pPr>
              <w:pStyle w:val="TAC"/>
              <w:rPr>
                <w:del w:id="576" w:author="24.545_CR0082R1_(Rel-18)_eSEAL" w:date="2023-09-24T17:57:00Z"/>
              </w:rPr>
            </w:pPr>
            <w:del w:id="577" w:author="24.545_CR0082R1_(Rel-18)_eSEAL" w:date="2023-09-24T17:57:00Z">
              <w:r w:rsidDel="00565EE9">
                <w:delText>1</w:delText>
              </w:r>
            </w:del>
          </w:p>
        </w:tc>
        <w:tc>
          <w:tcPr>
            <w:tcW w:w="1560" w:type="dxa"/>
            <w:tcBorders>
              <w:top w:val="nil"/>
              <w:left w:val="nil"/>
              <w:bottom w:val="nil"/>
              <w:right w:val="nil"/>
            </w:tcBorders>
          </w:tcPr>
          <w:p w14:paraId="52C25DDD" w14:textId="36A40749" w:rsidR="000B16AE" w:rsidDel="00565EE9" w:rsidRDefault="000B16AE" w:rsidP="00BB6F94">
            <w:pPr>
              <w:pStyle w:val="TAL"/>
              <w:rPr>
                <w:del w:id="578" w:author="24.545_CR0082R1_(Rel-18)_eSEAL" w:date="2023-09-24T17:57:00Z"/>
              </w:rPr>
            </w:pPr>
          </w:p>
        </w:tc>
      </w:tr>
      <w:tr w:rsidR="000B16AE" w:rsidDel="00565EE9" w14:paraId="1517B6C2" w14:textId="54CBE316" w:rsidTr="00BB6F94">
        <w:trPr>
          <w:cantSplit/>
          <w:jc w:val="center"/>
          <w:del w:id="579" w:author="24.545_CR0082R1_(Rel-18)_eSEAL" w:date="2023-09-24T17:57:00Z"/>
        </w:trPr>
        <w:tc>
          <w:tcPr>
            <w:tcW w:w="5955" w:type="dxa"/>
            <w:gridSpan w:val="8"/>
            <w:tcBorders>
              <w:top w:val="single" w:sz="4" w:space="0" w:color="auto"/>
              <w:left w:val="single" w:sz="4" w:space="0" w:color="auto"/>
              <w:bottom w:val="nil"/>
              <w:right w:val="single" w:sz="4" w:space="0" w:color="auto"/>
            </w:tcBorders>
          </w:tcPr>
          <w:p w14:paraId="2CCF9828" w14:textId="70BAF3B4" w:rsidR="000B16AE" w:rsidRPr="006B0622" w:rsidDel="00565EE9" w:rsidRDefault="000B16AE" w:rsidP="00BB6F94">
            <w:pPr>
              <w:pStyle w:val="TAC"/>
              <w:rPr>
                <w:del w:id="580" w:author="24.545_CR0082R1_(Rel-18)_eSEAL" w:date="2023-09-24T17:57:00Z"/>
              </w:rPr>
            </w:pPr>
            <w:del w:id="581" w:author="24.545_CR0082R1_(Rel-18)_eSEAL" w:date="2023-09-24T17:57:00Z">
              <w:r w:rsidDel="00565EE9">
                <w:delText>Message data IEI</w:delText>
              </w:r>
            </w:del>
          </w:p>
        </w:tc>
        <w:tc>
          <w:tcPr>
            <w:tcW w:w="1560" w:type="dxa"/>
            <w:tcBorders>
              <w:top w:val="nil"/>
              <w:left w:val="nil"/>
              <w:bottom w:val="nil"/>
              <w:right w:val="nil"/>
            </w:tcBorders>
          </w:tcPr>
          <w:p w14:paraId="330D0223" w14:textId="3C16E13E" w:rsidR="000B16AE" w:rsidRPr="006B0622" w:rsidDel="00565EE9" w:rsidRDefault="000B16AE" w:rsidP="00BB6F94">
            <w:pPr>
              <w:pStyle w:val="TAL"/>
              <w:rPr>
                <w:del w:id="582" w:author="24.545_CR0082R1_(Rel-18)_eSEAL" w:date="2023-09-24T17:57:00Z"/>
              </w:rPr>
            </w:pPr>
            <w:del w:id="583" w:author="24.545_CR0082R1_(Rel-18)_eSEAL" w:date="2023-09-24T17:57:00Z">
              <w:r w:rsidDel="00565EE9">
                <w:delText>octet 1</w:delText>
              </w:r>
            </w:del>
          </w:p>
        </w:tc>
      </w:tr>
      <w:tr w:rsidR="000B16AE" w:rsidDel="00565EE9" w14:paraId="47950D26" w14:textId="6301E6F3" w:rsidTr="00BB6F94">
        <w:trPr>
          <w:cantSplit/>
          <w:jc w:val="center"/>
          <w:del w:id="584" w:author="24.545_CR0082R1_(Rel-18)_eSEAL" w:date="2023-09-24T17:57:00Z"/>
        </w:trPr>
        <w:tc>
          <w:tcPr>
            <w:tcW w:w="5955" w:type="dxa"/>
            <w:gridSpan w:val="8"/>
            <w:tcBorders>
              <w:top w:val="single" w:sz="4" w:space="0" w:color="auto"/>
              <w:left w:val="single" w:sz="4" w:space="0" w:color="auto"/>
              <w:bottom w:val="nil"/>
              <w:right w:val="single" w:sz="4" w:space="0" w:color="auto"/>
            </w:tcBorders>
            <w:hideMark/>
          </w:tcPr>
          <w:p w14:paraId="49CAF33D" w14:textId="4D00AB61" w:rsidR="000B16AE" w:rsidDel="00565EE9" w:rsidRDefault="000B16AE" w:rsidP="00BB6F94">
            <w:pPr>
              <w:pStyle w:val="TAC"/>
              <w:rPr>
                <w:del w:id="585" w:author="24.545_CR0082R1_(Rel-18)_eSEAL" w:date="2023-09-24T17:57:00Z"/>
              </w:rPr>
            </w:pPr>
            <w:del w:id="586" w:author="24.545_CR0082R1_(Rel-18)_eSEAL" w:date="2023-09-24T17:57:00Z">
              <w:r w:rsidDel="00565EE9">
                <w:delText>Length of Message data contents</w:delText>
              </w:r>
            </w:del>
          </w:p>
        </w:tc>
        <w:tc>
          <w:tcPr>
            <w:tcW w:w="1560" w:type="dxa"/>
            <w:tcBorders>
              <w:top w:val="nil"/>
              <w:left w:val="nil"/>
              <w:bottom w:val="nil"/>
              <w:right w:val="nil"/>
            </w:tcBorders>
            <w:hideMark/>
          </w:tcPr>
          <w:p w14:paraId="09E23EEF" w14:textId="0D07101D" w:rsidR="000B16AE" w:rsidRPr="006B0622" w:rsidDel="00565EE9" w:rsidRDefault="000B16AE" w:rsidP="00BB6F94">
            <w:pPr>
              <w:pStyle w:val="TAL"/>
              <w:rPr>
                <w:del w:id="587" w:author="24.545_CR0082R1_(Rel-18)_eSEAL" w:date="2023-09-24T17:57:00Z"/>
              </w:rPr>
            </w:pPr>
            <w:del w:id="588" w:author="24.545_CR0082R1_(Rel-18)_eSEAL" w:date="2023-09-24T17:57:00Z">
              <w:r w:rsidDel="00565EE9">
                <w:delText>octet 2</w:delText>
              </w:r>
            </w:del>
          </w:p>
        </w:tc>
      </w:tr>
      <w:tr w:rsidR="000B16AE" w:rsidDel="00565EE9" w14:paraId="42ED7ECF" w14:textId="45F8F605" w:rsidTr="00BB6F94">
        <w:trPr>
          <w:cantSplit/>
          <w:jc w:val="center"/>
          <w:del w:id="589" w:author="24.545_CR0082R1_(Rel-18)_eSEAL" w:date="2023-09-24T17:57:00Z"/>
        </w:trPr>
        <w:tc>
          <w:tcPr>
            <w:tcW w:w="5955" w:type="dxa"/>
            <w:gridSpan w:val="8"/>
            <w:tcBorders>
              <w:top w:val="single" w:sz="4" w:space="0" w:color="auto"/>
              <w:left w:val="single" w:sz="4" w:space="0" w:color="auto"/>
              <w:bottom w:val="nil"/>
              <w:right w:val="single" w:sz="4" w:space="0" w:color="auto"/>
            </w:tcBorders>
          </w:tcPr>
          <w:p w14:paraId="3C2638BB" w14:textId="5B05DDE1" w:rsidR="000B16AE" w:rsidDel="00565EE9" w:rsidRDefault="000B16AE" w:rsidP="00BB6F94">
            <w:pPr>
              <w:pStyle w:val="TAC"/>
              <w:rPr>
                <w:del w:id="590" w:author="24.545_CR0082R1_(Rel-18)_eSEAL" w:date="2023-09-24T17:57:00Z"/>
              </w:rPr>
            </w:pPr>
          </w:p>
        </w:tc>
        <w:tc>
          <w:tcPr>
            <w:tcW w:w="1560" w:type="dxa"/>
            <w:tcBorders>
              <w:top w:val="nil"/>
              <w:left w:val="single" w:sz="4" w:space="0" w:color="auto"/>
              <w:bottom w:val="nil"/>
              <w:right w:val="nil"/>
            </w:tcBorders>
            <w:hideMark/>
          </w:tcPr>
          <w:p w14:paraId="215B342E" w14:textId="15179D44" w:rsidR="000B16AE" w:rsidRPr="006B0622" w:rsidDel="00565EE9" w:rsidRDefault="000B16AE" w:rsidP="00BB6F94">
            <w:pPr>
              <w:pStyle w:val="TAL"/>
              <w:rPr>
                <w:del w:id="591" w:author="24.545_CR0082R1_(Rel-18)_eSEAL" w:date="2023-09-24T17:57:00Z"/>
              </w:rPr>
            </w:pPr>
            <w:del w:id="592" w:author="24.545_CR0082R1_(Rel-18)_eSEAL" w:date="2023-09-24T17:57:00Z">
              <w:r w:rsidDel="00565EE9">
                <w:delText>octet 3</w:delText>
              </w:r>
            </w:del>
          </w:p>
        </w:tc>
      </w:tr>
      <w:tr w:rsidR="000B16AE" w:rsidDel="00565EE9" w14:paraId="3CD51FA3" w14:textId="02E198AB" w:rsidTr="00BB6F94">
        <w:trPr>
          <w:cantSplit/>
          <w:jc w:val="center"/>
          <w:del w:id="593" w:author="24.545_CR0082R1_(Rel-18)_eSEAL" w:date="2023-09-24T17:57:00Z"/>
        </w:trPr>
        <w:tc>
          <w:tcPr>
            <w:tcW w:w="5955" w:type="dxa"/>
            <w:gridSpan w:val="8"/>
            <w:tcBorders>
              <w:top w:val="nil"/>
              <w:left w:val="single" w:sz="4" w:space="0" w:color="auto"/>
              <w:bottom w:val="nil"/>
              <w:right w:val="single" w:sz="4" w:space="0" w:color="auto"/>
            </w:tcBorders>
            <w:hideMark/>
          </w:tcPr>
          <w:p w14:paraId="2C26AA96" w14:textId="3D288B17" w:rsidR="000B16AE" w:rsidDel="00565EE9" w:rsidRDefault="000B16AE" w:rsidP="00BB6F94">
            <w:pPr>
              <w:pStyle w:val="TAC"/>
              <w:rPr>
                <w:del w:id="594" w:author="24.545_CR0082R1_(Rel-18)_eSEAL" w:date="2023-09-24T17:57:00Z"/>
              </w:rPr>
            </w:pPr>
            <w:del w:id="595" w:author="24.545_CR0082R1_(Rel-18)_eSEAL" w:date="2023-09-24T17:57:00Z">
              <w:r w:rsidDel="00565EE9">
                <w:delText>Message data contents</w:delText>
              </w:r>
            </w:del>
          </w:p>
        </w:tc>
        <w:tc>
          <w:tcPr>
            <w:tcW w:w="1560" w:type="dxa"/>
            <w:tcBorders>
              <w:top w:val="nil"/>
              <w:left w:val="single" w:sz="4" w:space="0" w:color="auto"/>
              <w:bottom w:val="nil"/>
              <w:right w:val="nil"/>
            </w:tcBorders>
          </w:tcPr>
          <w:p w14:paraId="626AF8BC" w14:textId="576CC580" w:rsidR="000B16AE" w:rsidDel="00565EE9" w:rsidRDefault="000B16AE" w:rsidP="00BB6F94">
            <w:pPr>
              <w:pStyle w:val="TAL"/>
              <w:rPr>
                <w:del w:id="596" w:author="24.545_CR0082R1_(Rel-18)_eSEAL" w:date="2023-09-24T17:57:00Z"/>
              </w:rPr>
            </w:pPr>
          </w:p>
        </w:tc>
      </w:tr>
      <w:tr w:rsidR="000B16AE" w:rsidDel="00565EE9" w14:paraId="42B16E57" w14:textId="055F65B4" w:rsidTr="00BB6F94">
        <w:trPr>
          <w:cantSplit/>
          <w:jc w:val="center"/>
          <w:del w:id="597" w:author="24.545_CR0082R1_(Rel-18)_eSEAL" w:date="2023-09-24T17:57:00Z"/>
        </w:trPr>
        <w:tc>
          <w:tcPr>
            <w:tcW w:w="5955" w:type="dxa"/>
            <w:gridSpan w:val="8"/>
            <w:tcBorders>
              <w:top w:val="nil"/>
              <w:left w:val="single" w:sz="4" w:space="0" w:color="auto"/>
              <w:bottom w:val="single" w:sz="4" w:space="0" w:color="auto"/>
              <w:right w:val="single" w:sz="4" w:space="0" w:color="auto"/>
            </w:tcBorders>
          </w:tcPr>
          <w:p w14:paraId="572B73CD" w14:textId="23AA9171" w:rsidR="000B16AE" w:rsidDel="00565EE9" w:rsidRDefault="000B16AE" w:rsidP="00BB6F94">
            <w:pPr>
              <w:pStyle w:val="TAC"/>
              <w:rPr>
                <w:del w:id="598" w:author="24.545_CR0082R1_(Rel-18)_eSEAL" w:date="2023-09-24T17:57:00Z"/>
              </w:rPr>
            </w:pPr>
          </w:p>
        </w:tc>
        <w:tc>
          <w:tcPr>
            <w:tcW w:w="1560" w:type="dxa"/>
            <w:tcBorders>
              <w:top w:val="nil"/>
              <w:left w:val="single" w:sz="4" w:space="0" w:color="auto"/>
              <w:bottom w:val="nil"/>
              <w:right w:val="nil"/>
            </w:tcBorders>
            <w:hideMark/>
          </w:tcPr>
          <w:p w14:paraId="3906532B" w14:textId="7D677779" w:rsidR="000B16AE" w:rsidDel="00565EE9" w:rsidRDefault="000B16AE" w:rsidP="00BB6F94">
            <w:pPr>
              <w:pStyle w:val="TAL"/>
              <w:rPr>
                <w:del w:id="599" w:author="24.545_CR0082R1_(Rel-18)_eSEAL" w:date="2023-09-24T17:57:00Z"/>
              </w:rPr>
            </w:pPr>
            <w:del w:id="600" w:author="24.545_CR0082R1_(Rel-18)_eSEAL" w:date="2023-09-24T17:57:00Z">
              <w:r w:rsidDel="00565EE9">
                <w:delText>octet 127</w:delText>
              </w:r>
            </w:del>
          </w:p>
        </w:tc>
      </w:tr>
    </w:tbl>
    <w:p w14:paraId="2BE2D1A7" w14:textId="6A371470" w:rsidR="000B16AE" w:rsidDel="00565EE9" w:rsidRDefault="000B16AE" w:rsidP="000B16AE">
      <w:pPr>
        <w:pStyle w:val="TH"/>
        <w:rPr>
          <w:del w:id="601" w:author="24.545_CR0082R1_(Rel-18)_eSEAL" w:date="2023-09-24T17:57:00Z"/>
        </w:rPr>
      </w:pPr>
      <w:del w:id="602" w:author="24.545_CR0082R1_(Rel-18)_eSEAL" w:date="2023-09-24T17:57:00Z">
        <w:r w:rsidDel="00565EE9">
          <w:delText xml:space="preserve">Figure 8.2.5-1: </w:delText>
        </w:r>
        <w:r w:rsidDel="00565EE9">
          <w:rPr>
            <w:lang w:eastAsia="ko-KR"/>
          </w:rPr>
          <w:delText>Cause</w:delText>
        </w:r>
        <w:r w:rsidDel="00565EE9">
          <w:delText xml:space="preserve"> information element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565EE9" w14:paraId="1F1131B5" w14:textId="77777777" w:rsidTr="002D70F8">
        <w:trPr>
          <w:cantSplit/>
          <w:jc w:val="center"/>
          <w:ins w:id="603" w:author="24.545_CR0082R1_(Rel-18)_eSEAL" w:date="2023-09-24T17:57:00Z"/>
        </w:trPr>
        <w:tc>
          <w:tcPr>
            <w:tcW w:w="709" w:type="dxa"/>
            <w:tcBorders>
              <w:top w:val="nil"/>
              <w:left w:val="nil"/>
              <w:bottom w:val="nil"/>
              <w:right w:val="nil"/>
            </w:tcBorders>
            <w:hideMark/>
          </w:tcPr>
          <w:p w14:paraId="5095360F" w14:textId="77777777" w:rsidR="00565EE9" w:rsidRDefault="00565EE9" w:rsidP="002D70F8">
            <w:pPr>
              <w:pStyle w:val="TAC"/>
              <w:rPr>
                <w:ins w:id="604" w:author="24.545_CR0082R1_(Rel-18)_eSEAL" w:date="2023-09-24T17:57:00Z"/>
              </w:rPr>
            </w:pPr>
            <w:ins w:id="605" w:author="24.545_CR0082R1_(Rel-18)_eSEAL" w:date="2023-09-24T17:57:00Z">
              <w:r>
                <w:t>8</w:t>
              </w:r>
            </w:ins>
          </w:p>
        </w:tc>
        <w:tc>
          <w:tcPr>
            <w:tcW w:w="781" w:type="dxa"/>
            <w:tcBorders>
              <w:top w:val="nil"/>
              <w:left w:val="nil"/>
              <w:bottom w:val="nil"/>
              <w:right w:val="nil"/>
            </w:tcBorders>
            <w:hideMark/>
          </w:tcPr>
          <w:p w14:paraId="0747C049" w14:textId="77777777" w:rsidR="00565EE9" w:rsidRDefault="00565EE9" w:rsidP="002D70F8">
            <w:pPr>
              <w:pStyle w:val="TAC"/>
              <w:rPr>
                <w:ins w:id="606" w:author="24.545_CR0082R1_(Rel-18)_eSEAL" w:date="2023-09-24T17:57:00Z"/>
              </w:rPr>
            </w:pPr>
            <w:ins w:id="607" w:author="24.545_CR0082R1_(Rel-18)_eSEAL" w:date="2023-09-24T17:57:00Z">
              <w:r>
                <w:t>7</w:t>
              </w:r>
            </w:ins>
          </w:p>
        </w:tc>
        <w:tc>
          <w:tcPr>
            <w:tcW w:w="780" w:type="dxa"/>
            <w:tcBorders>
              <w:top w:val="nil"/>
              <w:left w:val="nil"/>
              <w:bottom w:val="nil"/>
              <w:right w:val="nil"/>
            </w:tcBorders>
            <w:hideMark/>
          </w:tcPr>
          <w:p w14:paraId="66A85409" w14:textId="77777777" w:rsidR="00565EE9" w:rsidRDefault="00565EE9" w:rsidP="002D70F8">
            <w:pPr>
              <w:pStyle w:val="TAC"/>
              <w:rPr>
                <w:ins w:id="608" w:author="24.545_CR0082R1_(Rel-18)_eSEAL" w:date="2023-09-24T17:57:00Z"/>
              </w:rPr>
            </w:pPr>
            <w:ins w:id="609" w:author="24.545_CR0082R1_(Rel-18)_eSEAL" w:date="2023-09-24T17:57:00Z">
              <w:r>
                <w:t>6</w:t>
              </w:r>
            </w:ins>
          </w:p>
        </w:tc>
        <w:tc>
          <w:tcPr>
            <w:tcW w:w="779" w:type="dxa"/>
            <w:tcBorders>
              <w:top w:val="nil"/>
              <w:left w:val="nil"/>
              <w:bottom w:val="nil"/>
              <w:right w:val="nil"/>
            </w:tcBorders>
            <w:hideMark/>
          </w:tcPr>
          <w:p w14:paraId="62ACBADA" w14:textId="77777777" w:rsidR="00565EE9" w:rsidRDefault="00565EE9" w:rsidP="002D70F8">
            <w:pPr>
              <w:pStyle w:val="TAC"/>
              <w:rPr>
                <w:ins w:id="610" w:author="24.545_CR0082R1_(Rel-18)_eSEAL" w:date="2023-09-24T17:57:00Z"/>
              </w:rPr>
            </w:pPr>
            <w:ins w:id="611" w:author="24.545_CR0082R1_(Rel-18)_eSEAL" w:date="2023-09-24T17:57:00Z">
              <w:r>
                <w:t>5</w:t>
              </w:r>
            </w:ins>
          </w:p>
        </w:tc>
        <w:tc>
          <w:tcPr>
            <w:tcW w:w="496" w:type="dxa"/>
            <w:tcBorders>
              <w:top w:val="nil"/>
              <w:left w:val="nil"/>
              <w:bottom w:val="nil"/>
              <w:right w:val="nil"/>
            </w:tcBorders>
            <w:hideMark/>
          </w:tcPr>
          <w:p w14:paraId="17893861" w14:textId="77777777" w:rsidR="00565EE9" w:rsidRDefault="00565EE9" w:rsidP="002D70F8">
            <w:pPr>
              <w:pStyle w:val="TAC"/>
              <w:rPr>
                <w:ins w:id="612" w:author="24.545_CR0082R1_(Rel-18)_eSEAL" w:date="2023-09-24T17:57:00Z"/>
              </w:rPr>
            </w:pPr>
            <w:ins w:id="613" w:author="24.545_CR0082R1_(Rel-18)_eSEAL" w:date="2023-09-24T17:57:00Z">
              <w:r>
                <w:t>4</w:t>
              </w:r>
            </w:ins>
          </w:p>
        </w:tc>
        <w:tc>
          <w:tcPr>
            <w:tcW w:w="709" w:type="dxa"/>
            <w:tcBorders>
              <w:top w:val="nil"/>
              <w:left w:val="nil"/>
              <w:bottom w:val="nil"/>
              <w:right w:val="nil"/>
            </w:tcBorders>
            <w:hideMark/>
          </w:tcPr>
          <w:p w14:paraId="0644AC65" w14:textId="77777777" w:rsidR="00565EE9" w:rsidRDefault="00565EE9" w:rsidP="002D70F8">
            <w:pPr>
              <w:pStyle w:val="TAC"/>
              <w:rPr>
                <w:ins w:id="614" w:author="24.545_CR0082R1_(Rel-18)_eSEAL" w:date="2023-09-24T17:57:00Z"/>
              </w:rPr>
            </w:pPr>
            <w:ins w:id="615" w:author="24.545_CR0082R1_(Rel-18)_eSEAL" w:date="2023-09-24T17:57:00Z">
              <w:r>
                <w:t>3</w:t>
              </w:r>
            </w:ins>
          </w:p>
        </w:tc>
        <w:tc>
          <w:tcPr>
            <w:tcW w:w="993" w:type="dxa"/>
            <w:tcBorders>
              <w:top w:val="nil"/>
              <w:left w:val="nil"/>
              <w:bottom w:val="nil"/>
              <w:right w:val="nil"/>
            </w:tcBorders>
            <w:hideMark/>
          </w:tcPr>
          <w:p w14:paraId="1396594A" w14:textId="77777777" w:rsidR="00565EE9" w:rsidRDefault="00565EE9" w:rsidP="002D70F8">
            <w:pPr>
              <w:pStyle w:val="TAC"/>
              <w:rPr>
                <w:ins w:id="616" w:author="24.545_CR0082R1_(Rel-18)_eSEAL" w:date="2023-09-24T17:57:00Z"/>
              </w:rPr>
            </w:pPr>
            <w:ins w:id="617" w:author="24.545_CR0082R1_(Rel-18)_eSEAL" w:date="2023-09-24T17:57:00Z">
              <w:r>
                <w:t>2</w:t>
              </w:r>
            </w:ins>
          </w:p>
        </w:tc>
        <w:tc>
          <w:tcPr>
            <w:tcW w:w="708" w:type="dxa"/>
            <w:tcBorders>
              <w:top w:val="nil"/>
              <w:left w:val="nil"/>
              <w:bottom w:val="nil"/>
              <w:right w:val="nil"/>
            </w:tcBorders>
            <w:hideMark/>
          </w:tcPr>
          <w:p w14:paraId="09EC2103" w14:textId="77777777" w:rsidR="00565EE9" w:rsidRDefault="00565EE9" w:rsidP="002D70F8">
            <w:pPr>
              <w:pStyle w:val="TAC"/>
              <w:rPr>
                <w:ins w:id="618" w:author="24.545_CR0082R1_(Rel-18)_eSEAL" w:date="2023-09-24T17:57:00Z"/>
              </w:rPr>
            </w:pPr>
            <w:ins w:id="619" w:author="24.545_CR0082R1_(Rel-18)_eSEAL" w:date="2023-09-24T17:57:00Z">
              <w:r>
                <w:t>1</w:t>
              </w:r>
            </w:ins>
          </w:p>
        </w:tc>
        <w:tc>
          <w:tcPr>
            <w:tcW w:w="1560" w:type="dxa"/>
            <w:tcBorders>
              <w:top w:val="nil"/>
              <w:left w:val="nil"/>
              <w:bottom w:val="nil"/>
              <w:right w:val="nil"/>
            </w:tcBorders>
          </w:tcPr>
          <w:p w14:paraId="42BB1B40" w14:textId="77777777" w:rsidR="00565EE9" w:rsidRDefault="00565EE9" w:rsidP="002D70F8">
            <w:pPr>
              <w:pStyle w:val="TAL"/>
              <w:rPr>
                <w:ins w:id="620" w:author="24.545_CR0082R1_(Rel-18)_eSEAL" w:date="2023-09-24T17:57:00Z"/>
              </w:rPr>
            </w:pPr>
          </w:p>
        </w:tc>
      </w:tr>
      <w:tr w:rsidR="00565EE9" w14:paraId="594E4D31" w14:textId="77777777" w:rsidTr="002D70F8">
        <w:trPr>
          <w:cantSplit/>
          <w:jc w:val="center"/>
          <w:ins w:id="621" w:author="24.545_CR0082R1_(Rel-18)_eSEAL" w:date="2023-09-24T17:57:00Z"/>
        </w:trPr>
        <w:tc>
          <w:tcPr>
            <w:tcW w:w="5955" w:type="dxa"/>
            <w:gridSpan w:val="8"/>
            <w:tcBorders>
              <w:top w:val="single" w:sz="4" w:space="0" w:color="auto"/>
              <w:left w:val="single" w:sz="4" w:space="0" w:color="auto"/>
              <w:bottom w:val="nil"/>
              <w:right w:val="single" w:sz="4" w:space="0" w:color="auto"/>
            </w:tcBorders>
          </w:tcPr>
          <w:p w14:paraId="71AC9CDB" w14:textId="77777777" w:rsidR="00565EE9" w:rsidRPr="006B0622" w:rsidRDefault="00565EE9" w:rsidP="002D70F8">
            <w:pPr>
              <w:pStyle w:val="TAC"/>
              <w:rPr>
                <w:ins w:id="622" w:author="24.545_CR0082R1_(Rel-18)_eSEAL" w:date="2023-09-24T17:57:00Z"/>
              </w:rPr>
            </w:pPr>
            <w:ins w:id="623" w:author="24.545_CR0082R1_(Rel-18)_eSEAL" w:date="2023-09-24T17:57:00Z">
              <w:del w:id="624" w:author="Behrouz2" w:date="2023-08-24T00:24:00Z">
                <w:r w:rsidDel="005A51FA">
                  <w:delText>Message data</w:delText>
                </w:r>
              </w:del>
              <w:r>
                <w:t>Cause IEI</w:t>
              </w:r>
            </w:ins>
          </w:p>
        </w:tc>
        <w:tc>
          <w:tcPr>
            <w:tcW w:w="1560" w:type="dxa"/>
            <w:tcBorders>
              <w:top w:val="nil"/>
              <w:left w:val="nil"/>
              <w:bottom w:val="nil"/>
              <w:right w:val="nil"/>
            </w:tcBorders>
          </w:tcPr>
          <w:p w14:paraId="060A6EEE" w14:textId="77777777" w:rsidR="00565EE9" w:rsidRPr="006B0622" w:rsidRDefault="00565EE9" w:rsidP="002D70F8">
            <w:pPr>
              <w:pStyle w:val="TAL"/>
              <w:rPr>
                <w:ins w:id="625" w:author="24.545_CR0082R1_(Rel-18)_eSEAL" w:date="2023-09-24T17:57:00Z"/>
              </w:rPr>
            </w:pPr>
            <w:ins w:id="626" w:author="24.545_CR0082R1_(Rel-18)_eSEAL" w:date="2023-09-24T17:57:00Z">
              <w:r>
                <w:t>octet 1</w:t>
              </w:r>
            </w:ins>
          </w:p>
        </w:tc>
      </w:tr>
      <w:tr w:rsidR="00565EE9" w14:paraId="0C442D0B" w14:textId="77777777" w:rsidTr="002D70F8">
        <w:trPr>
          <w:cantSplit/>
          <w:jc w:val="center"/>
          <w:ins w:id="627" w:author="24.545_CR0082R1_(Rel-18)_eSEAL" w:date="2023-09-24T17:57:00Z"/>
        </w:trPr>
        <w:tc>
          <w:tcPr>
            <w:tcW w:w="5955" w:type="dxa"/>
            <w:gridSpan w:val="8"/>
            <w:tcBorders>
              <w:top w:val="single" w:sz="4" w:space="0" w:color="auto"/>
              <w:left w:val="single" w:sz="4" w:space="0" w:color="auto"/>
              <w:bottom w:val="nil"/>
              <w:right w:val="single" w:sz="4" w:space="0" w:color="auto"/>
            </w:tcBorders>
            <w:hideMark/>
          </w:tcPr>
          <w:p w14:paraId="2BF43B80" w14:textId="77777777" w:rsidR="00565EE9" w:rsidRDefault="00565EE9" w:rsidP="002D70F8">
            <w:pPr>
              <w:pStyle w:val="TAC"/>
              <w:rPr>
                <w:ins w:id="628" w:author="24.545_CR0082R1_(Rel-18)_eSEAL" w:date="2023-09-24T17:57:00Z"/>
              </w:rPr>
            </w:pPr>
            <w:ins w:id="629" w:author="24.545_CR0082R1_(Rel-18)_eSEAL" w:date="2023-09-24T17:57:00Z">
              <w:r>
                <w:t xml:space="preserve">Length of </w:t>
              </w:r>
              <w:del w:id="630" w:author="Behrouz2" w:date="2023-08-24T00:24:00Z">
                <w:r w:rsidDel="005A51FA">
                  <w:delText>Message data</w:delText>
                </w:r>
              </w:del>
              <w:r>
                <w:t>Cause contents</w:t>
              </w:r>
            </w:ins>
          </w:p>
        </w:tc>
        <w:tc>
          <w:tcPr>
            <w:tcW w:w="1560" w:type="dxa"/>
            <w:tcBorders>
              <w:top w:val="nil"/>
              <w:left w:val="nil"/>
              <w:bottom w:val="nil"/>
              <w:right w:val="nil"/>
            </w:tcBorders>
            <w:hideMark/>
          </w:tcPr>
          <w:p w14:paraId="539B6A27" w14:textId="77777777" w:rsidR="00565EE9" w:rsidRPr="006B0622" w:rsidRDefault="00565EE9" w:rsidP="002D70F8">
            <w:pPr>
              <w:pStyle w:val="TAL"/>
              <w:rPr>
                <w:ins w:id="631" w:author="24.545_CR0082R1_(Rel-18)_eSEAL" w:date="2023-09-24T17:57:00Z"/>
              </w:rPr>
            </w:pPr>
            <w:ins w:id="632" w:author="24.545_CR0082R1_(Rel-18)_eSEAL" w:date="2023-09-24T17:57:00Z">
              <w:r>
                <w:t>octet 2</w:t>
              </w:r>
            </w:ins>
          </w:p>
        </w:tc>
      </w:tr>
      <w:tr w:rsidR="00565EE9" w14:paraId="1F10ACC9" w14:textId="77777777" w:rsidTr="002D70F8">
        <w:trPr>
          <w:cantSplit/>
          <w:jc w:val="center"/>
          <w:ins w:id="633" w:author="24.545_CR0082R1_(Rel-18)_eSEAL" w:date="2023-09-24T17:57:00Z"/>
        </w:trPr>
        <w:tc>
          <w:tcPr>
            <w:tcW w:w="5955" w:type="dxa"/>
            <w:gridSpan w:val="8"/>
            <w:tcBorders>
              <w:top w:val="single" w:sz="4" w:space="0" w:color="auto"/>
              <w:left w:val="single" w:sz="4" w:space="0" w:color="auto"/>
              <w:bottom w:val="nil"/>
              <w:right w:val="single" w:sz="4" w:space="0" w:color="auto"/>
            </w:tcBorders>
          </w:tcPr>
          <w:p w14:paraId="2E80AE6D" w14:textId="77777777" w:rsidR="00565EE9" w:rsidRDefault="00565EE9" w:rsidP="002D70F8">
            <w:pPr>
              <w:pStyle w:val="TAC"/>
              <w:rPr>
                <w:ins w:id="634" w:author="24.545_CR0082R1_(Rel-18)_eSEAL" w:date="2023-09-24T17:57:00Z"/>
              </w:rPr>
            </w:pPr>
          </w:p>
        </w:tc>
        <w:tc>
          <w:tcPr>
            <w:tcW w:w="1560" w:type="dxa"/>
            <w:tcBorders>
              <w:top w:val="nil"/>
              <w:left w:val="single" w:sz="4" w:space="0" w:color="auto"/>
              <w:bottom w:val="nil"/>
              <w:right w:val="nil"/>
            </w:tcBorders>
            <w:hideMark/>
          </w:tcPr>
          <w:p w14:paraId="19B0649D" w14:textId="77777777" w:rsidR="00565EE9" w:rsidRPr="006B0622" w:rsidRDefault="00565EE9" w:rsidP="002D70F8">
            <w:pPr>
              <w:pStyle w:val="TAL"/>
              <w:rPr>
                <w:ins w:id="635" w:author="24.545_CR0082R1_(Rel-18)_eSEAL" w:date="2023-09-24T17:57:00Z"/>
              </w:rPr>
            </w:pPr>
            <w:ins w:id="636" w:author="24.545_CR0082R1_(Rel-18)_eSEAL" w:date="2023-09-24T17:57:00Z">
              <w:r>
                <w:t>octet 3</w:t>
              </w:r>
            </w:ins>
          </w:p>
        </w:tc>
      </w:tr>
      <w:tr w:rsidR="00565EE9" w14:paraId="2F3DEE14" w14:textId="77777777" w:rsidTr="002D70F8">
        <w:trPr>
          <w:cantSplit/>
          <w:jc w:val="center"/>
          <w:ins w:id="637" w:author="24.545_CR0082R1_(Rel-18)_eSEAL" w:date="2023-09-24T17:57:00Z"/>
        </w:trPr>
        <w:tc>
          <w:tcPr>
            <w:tcW w:w="5955" w:type="dxa"/>
            <w:gridSpan w:val="8"/>
            <w:tcBorders>
              <w:top w:val="nil"/>
              <w:left w:val="single" w:sz="4" w:space="0" w:color="auto"/>
              <w:bottom w:val="nil"/>
              <w:right w:val="single" w:sz="4" w:space="0" w:color="auto"/>
            </w:tcBorders>
            <w:hideMark/>
          </w:tcPr>
          <w:p w14:paraId="5DC15503" w14:textId="77777777" w:rsidR="00565EE9" w:rsidRDefault="00565EE9" w:rsidP="002D70F8">
            <w:pPr>
              <w:pStyle w:val="TAC"/>
              <w:rPr>
                <w:ins w:id="638" w:author="24.545_CR0082R1_(Rel-18)_eSEAL" w:date="2023-09-24T17:57:00Z"/>
              </w:rPr>
            </w:pPr>
            <w:ins w:id="639" w:author="24.545_CR0082R1_(Rel-18)_eSEAL" w:date="2023-09-24T17:57:00Z">
              <w:del w:id="640" w:author="Behrouz3" w:date="2023-08-10T17:13:00Z">
                <w:r w:rsidDel="000D7090">
                  <w:delText>Message data</w:delText>
                </w:r>
              </w:del>
              <w:r>
                <w:t>Cause</w:t>
              </w:r>
              <w:del w:id="641" w:author="Behrouz3" w:date="2023-08-10T17:14:00Z">
                <w:r w:rsidDel="000D7090">
                  <w:delText xml:space="preserve"> contents</w:delText>
                </w:r>
              </w:del>
            </w:ins>
          </w:p>
        </w:tc>
        <w:tc>
          <w:tcPr>
            <w:tcW w:w="1560" w:type="dxa"/>
            <w:tcBorders>
              <w:top w:val="nil"/>
              <w:left w:val="single" w:sz="4" w:space="0" w:color="auto"/>
              <w:bottom w:val="nil"/>
              <w:right w:val="nil"/>
            </w:tcBorders>
          </w:tcPr>
          <w:p w14:paraId="5CE7448E" w14:textId="77777777" w:rsidR="00565EE9" w:rsidRDefault="00565EE9" w:rsidP="002D70F8">
            <w:pPr>
              <w:pStyle w:val="TAL"/>
              <w:rPr>
                <w:ins w:id="642" w:author="24.545_CR0082R1_(Rel-18)_eSEAL" w:date="2023-09-24T17:57:00Z"/>
              </w:rPr>
            </w:pPr>
          </w:p>
        </w:tc>
      </w:tr>
      <w:tr w:rsidR="00565EE9" w14:paraId="5309A197" w14:textId="77777777" w:rsidTr="002D70F8">
        <w:trPr>
          <w:cantSplit/>
          <w:jc w:val="center"/>
          <w:ins w:id="643" w:author="24.545_CR0082R1_(Rel-18)_eSEAL" w:date="2023-09-24T17:57:00Z"/>
        </w:trPr>
        <w:tc>
          <w:tcPr>
            <w:tcW w:w="5955" w:type="dxa"/>
            <w:gridSpan w:val="8"/>
            <w:tcBorders>
              <w:top w:val="nil"/>
              <w:left w:val="single" w:sz="4" w:space="0" w:color="auto"/>
              <w:bottom w:val="single" w:sz="4" w:space="0" w:color="auto"/>
              <w:right w:val="single" w:sz="4" w:space="0" w:color="auto"/>
            </w:tcBorders>
          </w:tcPr>
          <w:p w14:paraId="75E33DB8" w14:textId="77777777" w:rsidR="00565EE9" w:rsidRDefault="00565EE9" w:rsidP="002D70F8">
            <w:pPr>
              <w:pStyle w:val="TAC"/>
              <w:rPr>
                <w:ins w:id="644" w:author="24.545_CR0082R1_(Rel-18)_eSEAL" w:date="2023-09-24T17:57:00Z"/>
              </w:rPr>
            </w:pPr>
          </w:p>
        </w:tc>
        <w:tc>
          <w:tcPr>
            <w:tcW w:w="1560" w:type="dxa"/>
            <w:tcBorders>
              <w:top w:val="nil"/>
              <w:left w:val="single" w:sz="4" w:space="0" w:color="auto"/>
              <w:bottom w:val="nil"/>
              <w:right w:val="nil"/>
            </w:tcBorders>
            <w:hideMark/>
          </w:tcPr>
          <w:p w14:paraId="29C3AE7C" w14:textId="77777777" w:rsidR="00565EE9" w:rsidRDefault="00565EE9" w:rsidP="002D70F8">
            <w:pPr>
              <w:pStyle w:val="TAL"/>
              <w:rPr>
                <w:ins w:id="645" w:author="24.545_CR0082R1_(Rel-18)_eSEAL" w:date="2023-09-24T17:57:00Z"/>
              </w:rPr>
            </w:pPr>
            <w:ins w:id="646" w:author="24.545_CR0082R1_(Rel-18)_eSEAL" w:date="2023-09-24T17:57:00Z">
              <w:r>
                <w:t>octet 127</w:t>
              </w:r>
            </w:ins>
          </w:p>
        </w:tc>
      </w:tr>
    </w:tbl>
    <w:p w14:paraId="3388EFD4" w14:textId="77777777" w:rsidR="00565EE9" w:rsidRDefault="00565EE9" w:rsidP="00565EE9">
      <w:pPr>
        <w:pStyle w:val="TH"/>
        <w:rPr>
          <w:ins w:id="647" w:author="24.545_CR0082R1_(Rel-18)_eSEAL" w:date="2023-09-24T17:57:00Z"/>
        </w:rPr>
      </w:pPr>
      <w:ins w:id="648" w:author="24.545_CR0082R1_(Rel-18)_eSEAL" w:date="2023-09-24T17:57:00Z">
        <w:r>
          <w:t xml:space="preserve">Figure 8.2.5-1: </w:t>
        </w:r>
        <w:r>
          <w:rPr>
            <w:lang w:eastAsia="ko-KR"/>
          </w:rPr>
          <w:t>Cause</w:t>
        </w:r>
        <w:r>
          <w:t xml:space="preserve"> information element</w:t>
        </w:r>
      </w:ins>
    </w:p>
    <w:p w14:paraId="3791C989" w14:textId="168EBFFB" w:rsidR="000B16AE" w:rsidDel="00565EE9" w:rsidRDefault="000B16AE" w:rsidP="000B16AE">
      <w:pPr>
        <w:pStyle w:val="TH"/>
        <w:rPr>
          <w:del w:id="649" w:author="24.545_CR0082R1_(Rel-18)_eSEAL" w:date="2023-09-24T17:58:00Z"/>
        </w:rPr>
      </w:pPr>
      <w:del w:id="650" w:author="24.545_CR0082R1_(Rel-18)_eSEAL" w:date="2023-09-24T17:58:00Z">
        <w:r w:rsidDel="00565EE9">
          <w:delText xml:space="preserve">Table 8.2.5-1: </w:delText>
        </w:r>
        <w:r w:rsidDel="00565EE9">
          <w:rPr>
            <w:lang w:eastAsia="ko-KR"/>
          </w:rPr>
          <w:delText>Cause</w:delText>
        </w:r>
        <w:r w:rsidDel="00565EE9">
          <w:delText xml:space="preserve"> information element</w:delText>
        </w:r>
      </w:del>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0B16AE" w:rsidDel="00565EE9" w14:paraId="2571F5BE" w14:textId="0938698E" w:rsidTr="00BB6F94">
        <w:trPr>
          <w:cantSplit/>
          <w:jc w:val="center"/>
          <w:del w:id="651" w:author="24.545_CR0082R1_(Rel-18)_eSEAL" w:date="2023-09-24T17:58:00Z"/>
        </w:trPr>
        <w:tc>
          <w:tcPr>
            <w:tcW w:w="7087" w:type="dxa"/>
            <w:tcBorders>
              <w:top w:val="single" w:sz="4" w:space="0" w:color="auto"/>
              <w:left w:val="single" w:sz="4" w:space="0" w:color="auto"/>
              <w:bottom w:val="nil"/>
              <w:right w:val="single" w:sz="4" w:space="0" w:color="auto"/>
            </w:tcBorders>
            <w:hideMark/>
          </w:tcPr>
          <w:p w14:paraId="6EED6CC0" w14:textId="74EED398" w:rsidR="000B16AE" w:rsidDel="00565EE9" w:rsidRDefault="000B16AE" w:rsidP="00BB6F94">
            <w:pPr>
              <w:pStyle w:val="TAL"/>
              <w:rPr>
                <w:del w:id="652" w:author="24.545_CR0082R1_(Rel-18)_eSEAL" w:date="2023-09-24T17:58:00Z"/>
              </w:rPr>
            </w:pPr>
            <w:del w:id="653" w:author="24.545_CR0082R1_(Rel-18)_eSEAL" w:date="2023-09-24T17:58:00Z">
              <w:r w:rsidDel="00565EE9">
                <w:delText>Message data is contained in octet 3 to octet n; Max value of 127 octets.</w:delText>
              </w:r>
            </w:del>
          </w:p>
        </w:tc>
      </w:tr>
      <w:tr w:rsidR="000B16AE" w:rsidDel="00565EE9" w14:paraId="69FFCD46" w14:textId="3B61D885" w:rsidTr="00BB6F94">
        <w:trPr>
          <w:cantSplit/>
          <w:jc w:val="center"/>
          <w:del w:id="654" w:author="24.545_CR0082R1_(Rel-18)_eSEAL" w:date="2023-09-24T17:58:00Z"/>
        </w:trPr>
        <w:tc>
          <w:tcPr>
            <w:tcW w:w="7087" w:type="dxa"/>
            <w:tcBorders>
              <w:top w:val="nil"/>
              <w:left w:val="single" w:sz="4" w:space="0" w:color="auto"/>
              <w:bottom w:val="nil"/>
              <w:right w:val="single" w:sz="4" w:space="0" w:color="auto"/>
            </w:tcBorders>
          </w:tcPr>
          <w:p w14:paraId="1FED3465" w14:textId="54361F76" w:rsidR="000B16AE" w:rsidDel="00565EE9" w:rsidRDefault="000B16AE" w:rsidP="00BB6F94">
            <w:pPr>
              <w:pStyle w:val="TAL"/>
              <w:rPr>
                <w:del w:id="655" w:author="24.545_CR0082R1_(Rel-18)_eSEAL" w:date="2023-09-24T17:58:00Z"/>
              </w:rPr>
            </w:pPr>
          </w:p>
        </w:tc>
      </w:tr>
      <w:tr w:rsidR="000B16AE" w:rsidDel="00565EE9" w14:paraId="7147F1C1" w14:textId="5715DA4A" w:rsidTr="00BB6F94">
        <w:trPr>
          <w:cantSplit/>
          <w:jc w:val="center"/>
          <w:del w:id="656" w:author="24.545_CR0082R1_(Rel-18)_eSEAL" w:date="2023-09-24T17:58:00Z"/>
        </w:trPr>
        <w:tc>
          <w:tcPr>
            <w:tcW w:w="7087" w:type="dxa"/>
            <w:tcBorders>
              <w:top w:val="nil"/>
              <w:left w:val="single" w:sz="4" w:space="0" w:color="auto"/>
              <w:bottom w:val="single" w:sz="4" w:space="0" w:color="auto"/>
              <w:right w:val="single" w:sz="4" w:space="0" w:color="auto"/>
            </w:tcBorders>
          </w:tcPr>
          <w:p w14:paraId="1572D451" w14:textId="33BC3A50" w:rsidR="000B16AE" w:rsidDel="00565EE9" w:rsidRDefault="000B16AE" w:rsidP="00BB6F94">
            <w:pPr>
              <w:pStyle w:val="TAL"/>
              <w:rPr>
                <w:del w:id="657" w:author="24.545_CR0082R1_(Rel-18)_eSEAL" w:date="2023-09-24T17:58:00Z"/>
              </w:rPr>
            </w:pPr>
          </w:p>
        </w:tc>
      </w:tr>
    </w:tbl>
    <w:p w14:paraId="75CEB9CE" w14:textId="7C6430CE" w:rsidR="000B16AE" w:rsidDel="00565EE9" w:rsidRDefault="000B16AE" w:rsidP="009E6058">
      <w:pPr>
        <w:rPr>
          <w:del w:id="658" w:author="24.545_CR0082R1_(Rel-18)_eSEAL" w:date="2023-09-24T17:58:00Z"/>
        </w:rPr>
      </w:pPr>
    </w:p>
    <w:p w14:paraId="1E513C9D" w14:textId="77777777" w:rsidR="00565EE9" w:rsidRDefault="00565EE9" w:rsidP="00565EE9">
      <w:pPr>
        <w:pStyle w:val="TH"/>
        <w:rPr>
          <w:ins w:id="659" w:author="24.545_CR0082R1_(Rel-18)_eSEAL" w:date="2023-09-24T17:58:00Z"/>
        </w:rPr>
      </w:pPr>
      <w:bookmarkStart w:id="660" w:name="_Toc45197920"/>
      <w:bookmarkStart w:id="661" w:name="_Toc45695953"/>
      <w:bookmarkStart w:id="662" w:name="_Toc51851409"/>
      <w:bookmarkStart w:id="663" w:name="_Toc138360548"/>
      <w:ins w:id="664" w:author="24.545_CR0082R1_(Rel-18)_eSEAL" w:date="2023-09-24T17:58:00Z">
        <w:r>
          <w:t xml:space="preserve">Table 8.2.5-1: </w:t>
        </w:r>
        <w:r>
          <w:rPr>
            <w:lang w:eastAsia="ko-KR"/>
          </w:rPr>
          <w:t>Cause</w:t>
        </w:r>
        <w:r>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565EE9" w14:paraId="67942C3C" w14:textId="77777777" w:rsidTr="002D70F8">
        <w:trPr>
          <w:cantSplit/>
          <w:jc w:val="center"/>
          <w:ins w:id="665" w:author="24.545_CR0082R1_(Rel-18)_eSEAL" w:date="2023-09-24T17:58:00Z"/>
        </w:trPr>
        <w:tc>
          <w:tcPr>
            <w:tcW w:w="7087" w:type="dxa"/>
            <w:tcBorders>
              <w:top w:val="single" w:sz="4" w:space="0" w:color="auto"/>
              <w:left w:val="single" w:sz="4" w:space="0" w:color="auto"/>
              <w:bottom w:val="nil"/>
              <w:right w:val="single" w:sz="4" w:space="0" w:color="auto"/>
            </w:tcBorders>
            <w:hideMark/>
          </w:tcPr>
          <w:p w14:paraId="2D8F253C" w14:textId="77777777" w:rsidR="00565EE9" w:rsidRDefault="00565EE9" w:rsidP="002D70F8">
            <w:pPr>
              <w:pStyle w:val="TAL"/>
              <w:rPr>
                <w:ins w:id="666" w:author="24.545_CR0082R1_(Rel-18)_eSEAL" w:date="2023-09-24T17:58:00Z"/>
              </w:rPr>
            </w:pPr>
            <w:ins w:id="667" w:author="24.545_CR0082R1_(Rel-18)_eSEAL" w:date="2023-09-24T17:58:00Z">
              <w:del w:id="668" w:author="Behrouz3" w:date="2023-08-10T17:14:00Z">
                <w:r w:rsidDel="000D7090">
                  <w:delText>Message data</w:delText>
                </w:r>
              </w:del>
              <w:r>
                <w:t>Cause is contained in octet 3 to octet n; Max value of 127 octets.</w:t>
              </w:r>
            </w:ins>
          </w:p>
        </w:tc>
      </w:tr>
      <w:tr w:rsidR="00565EE9" w14:paraId="4140274B" w14:textId="77777777" w:rsidTr="002D70F8">
        <w:trPr>
          <w:cantSplit/>
          <w:jc w:val="center"/>
          <w:ins w:id="669" w:author="24.545_CR0082R1_(Rel-18)_eSEAL" w:date="2023-09-24T17:58:00Z"/>
        </w:trPr>
        <w:tc>
          <w:tcPr>
            <w:tcW w:w="7087" w:type="dxa"/>
            <w:tcBorders>
              <w:top w:val="nil"/>
              <w:left w:val="single" w:sz="4" w:space="0" w:color="auto"/>
              <w:bottom w:val="nil"/>
              <w:right w:val="single" w:sz="4" w:space="0" w:color="auto"/>
            </w:tcBorders>
          </w:tcPr>
          <w:p w14:paraId="3A71F7E7" w14:textId="77777777" w:rsidR="00565EE9" w:rsidRDefault="00565EE9" w:rsidP="002D70F8">
            <w:pPr>
              <w:pStyle w:val="TAL"/>
              <w:rPr>
                <w:ins w:id="670" w:author="24.545_CR0082R1_(Rel-18)_eSEAL" w:date="2023-09-24T17:58:00Z"/>
              </w:rPr>
            </w:pPr>
          </w:p>
        </w:tc>
      </w:tr>
      <w:tr w:rsidR="00565EE9" w14:paraId="375E57EC" w14:textId="77777777" w:rsidTr="002D70F8">
        <w:trPr>
          <w:cantSplit/>
          <w:jc w:val="center"/>
          <w:ins w:id="671" w:author="24.545_CR0082R1_(Rel-18)_eSEAL" w:date="2023-09-24T17:58:00Z"/>
        </w:trPr>
        <w:tc>
          <w:tcPr>
            <w:tcW w:w="7087" w:type="dxa"/>
            <w:tcBorders>
              <w:top w:val="nil"/>
              <w:left w:val="single" w:sz="4" w:space="0" w:color="auto"/>
              <w:bottom w:val="single" w:sz="4" w:space="0" w:color="auto"/>
              <w:right w:val="single" w:sz="4" w:space="0" w:color="auto"/>
            </w:tcBorders>
          </w:tcPr>
          <w:p w14:paraId="553041EF" w14:textId="77777777" w:rsidR="00565EE9" w:rsidRDefault="00565EE9" w:rsidP="002D70F8">
            <w:pPr>
              <w:pStyle w:val="TAL"/>
              <w:rPr>
                <w:ins w:id="672" w:author="24.545_CR0082R1_(Rel-18)_eSEAL" w:date="2023-09-24T17:58:00Z"/>
              </w:rPr>
            </w:pPr>
          </w:p>
        </w:tc>
      </w:tr>
    </w:tbl>
    <w:p w14:paraId="395FDA5E" w14:textId="77777777" w:rsidR="00565EE9" w:rsidRDefault="00565EE9" w:rsidP="00565EE9">
      <w:pPr>
        <w:rPr>
          <w:ins w:id="673" w:author="24.545_CR0082R1_(Rel-18)_eSEAL" w:date="2023-09-24T17:58:00Z"/>
        </w:rPr>
      </w:pPr>
    </w:p>
    <w:p w14:paraId="63C842B5" w14:textId="013FE95B" w:rsidR="00B050E4" w:rsidRPr="00A07E7A" w:rsidRDefault="00B050E4" w:rsidP="00C23116">
      <w:pPr>
        <w:pStyle w:val="Heading3"/>
      </w:pPr>
      <w:r>
        <w:t>8</w:t>
      </w:r>
      <w:r w:rsidRPr="00A07E7A">
        <w:t>.2.</w:t>
      </w:r>
      <w:r>
        <w:t>6</w:t>
      </w:r>
      <w:r w:rsidRPr="00A07E7A">
        <w:tab/>
      </w:r>
      <w:r w:rsidRPr="00A07E7A">
        <w:rPr>
          <w:lang w:eastAsia="zh-CN"/>
        </w:rPr>
        <w:t>Message ID</w:t>
      </w:r>
      <w:bookmarkEnd w:id="660"/>
      <w:bookmarkEnd w:id="661"/>
      <w:bookmarkEnd w:id="662"/>
      <w:bookmarkEnd w:id="663"/>
    </w:p>
    <w:p w14:paraId="14B40CFF" w14:textId="77777777" w:rsidR="00B050E4" w:rsidRPr="00A07E7A" w:rsidRDefault="00B050E4" w:rsidP="00B050E4">
      <w:pPr>
        <w:rPr>
          <w:lang w:eastAsia="ko-KR"/>
        </w:rPr>
      </w:pPr>
      <w:r w:rsidRPr="00A07E7A">
        <w:t>The Message ID information element uniquely identifies a message.</w:t>
      </w:r>
    </w:p>
    <w:p w14:paraId="5A63540C" w14:textId="225A591C" w:rsidR="00B050E4" w:rsidRPr="00A07E7A" w:rsidRDefault="00B050E4" w:rsidP="00B050E4">
      <w:r w:rsidRPr="00A07E7A">
        <w:t>The Message ID information element is coded as shown in Figure </w:t>
      </w:r>
      <w:r>
        <w:t>8</w:t>
      </w:r>
      <w:r w:rsidRPr="00A07E7A">
        <w:t>.2.</w:t>
      </w:r>
      <w:r>
        <w:t>6</w:t>
      </w:r>
      <w:r w:rsidRPr="00A07E7A">
        <w:t>-1 and Table </w:t>
      </w:r>
      <w:r>
        <w:t>8</w:t>
      </w:r>
      <w:r w:rsidRPr="00A07E7A">
        <w:t>.2.</w:t>
      </w:r>
      <w:r>
        <w:t>6</w:t>
      </w:r>
      <w:r w:rsidRPr="00A07E7A">
        <w:t>-1.</w:t>
      </w:r>
    </w:p>
    <w:p w14:paraId="2F9C4027" w14:textId="6C32E069" w:rsidR="00B050E4" w:rsidRDefault="00B050E4" w:rsidP="00B050E4">
      <w:r w:rsidRPr="00A07E7A">
        <w:t>The Message ID information element is a type 3 information element with a lengt</w:t>
      </w:r>
      <w:r>
        <w:t>h of 16</w:t>
      </w:r>
      <w:r w:rsidRPr="00A07E7A">
        <w:t xml:space="preserve"> octets.</w:t>
      </w:r>
    </w:p>
    <w:p w14:paraId="76D81F7E" w14:textId="77777777" w:rsidR="000918CC" w:rsidRPr="00A07E7A" w:rsidRDefault="000918CC" w:rsidP="000918CC">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B050E4" w:rsidRPr="00A07E7A" w14:paraId="00CBE18F" w14:textId="77777777" w:rsidTr="0096546D">
        <w:trPr>
          <w:cantSplit/>
          <w:jc w:val="center"/>
        </w:trPr>
        <w:tc>
          <w:tcPr>
            <w:tcW w:w="709" w:type="dxa"/>
            <w:tcBorders>
              <w:top w:val="nil"/>
              <w:left w:val="nil"/>
              <w:bottom w:val="single" w:sz="4" w:space="0" w:color="auto"/>
              <w:right w:val="nil"/>
            </w:tcBorders>
            <w:hideMark/>
          </w:tcPr>
          <w:p w14:paraId="1855F24F" w14:textId="77777777" w:rsidR="00B050E4" w:rsidRPr="00A07E7A" w:rsidRDefault="00B050E4" w:rsidP="0096546D">
            <w:pPr>
              <w:pStyle w:val="TAC"/>
            </w:pPr>
            <w:r w:rsidRPr="00A07E7A">
              <w:t>8</w:t>
            </w:r>
          </w:p>
        </w:tc>
        <w:tc>
          <w:tcPr>
            <w:tcW w:w="709" w:type="dxa"/>
            <w:tcBorders>
              <w:top w:val="nil"/>
              <w:left w:val="nil"/>
              <w:bottom w:val="single" w:sz="4" w:space="0" w:color="auto"/>
              <w:right w:val="nil"/>
            </w:tcBorders>
            <w:hideMark/>
          </w:tcPr>
          <w:p w14:paraId="343D87E2" w14:textId="77777777" w:rsidR="00B050E4" w:rsidRPr="00A07E7A" w:rsidRDefault="00B050E4" w:rsidP="0096546D">
            <w:pPr>
              <w:pStyle w:val="TAC"/>
            </w:pPr>
            <w:r w:rsidRPr="00A07E7A">
              <w:t>7</w:t>
            </w:r>
          </w:p>
        </w:tc>
        <w:tc>
          <w:tcPr>
            <w:tcW w:w="709" w:type="dxa"/>
            <w:tcBorders>
              <w:top w:val="nil"/>
              <w:left w:val="nil"/>
              <w:bottom w:val="single" w:sz="4" w:space="0" w:color="auto"/>
              <w:right w:val="nil"/>
            </w:tcBorders>
            <w:hideMark/>
          </w:tcPr>
          <w:p w14:paraId="3792B202" w14:textId="77777777" w:rsidR="00B050E4" w:rsidRPr="00A07E7A" w:rsidRDefault="00B050E4" w:rsidP="0096546D">
            <w:pPr>
              <w:pStyle w:val="TAC"/>
            </w:pPr>
            <w:r w:rsidRPr="00A07E7A">
              <w:t>6</w:t>
            </w:r>
          </w:p>
        </w:tc>
        <w:tc>
          <w:tcPr>
            <w:tcW w:w="709" w:type="dxa"/>
            <w:tcBorders>
              <w:top w:val="nil"/>
              <w:left w:val="nil"/>
              <w:bottom w:val="single" w:sz="4" w:space="0" w:color="auto"/>
              <w:right w:val="nil"/>
            </w:tcBorders>
            <w:hideMark/>
          </w:tcPr>
          <w:p w14:paraId="11C3C674" w14:textId="77777777" w:rsidR="00B050E4" w:rsidRPr="00A07E7A" w:rsidRDefault="00B050E4" w:rsidP="0096546D">
            <w:pPr>
              <w:pStyle w:val="TAC"/>
            </w:pPr>
            <w:r w:rsidRPr="00A07E7A">
              <w:t>5</w:t>
            </w:r>
          </w:p>
        </w:tc>
        <w:tc>
          <w:tcPr>
            <w:tcW w:w="709" w:type="dxa"/>
            <w:tcBorders>
              <w:top w:val="nil"/>
              <w:left w:val="nil"/>
              <w:bottom w:val="single" w:sz="4" w:space="0" w:color="auto"/>
              <w:right w:val="nil"/>
            </w:tcBorders>
            <w:hideMark/>
          </w:tcPr>
          <w:p w14:paraId="1EA10DCF" w14:textId="77777777" w:rsidR="00B050E4" w:rsidRPr="00A07E7A" w:rsidRDefault="00B050E4" w:rsidP="0096546D">
            <w:pPr>
              <w:pStyle w:val="TAC"/>
            </w:pPr>
            <w:r w:rsidRPr="00A07E7A">
              <w:t>4</w:t>
            </w:r>
          </w:p>
        </w:tc>
        <w:tc>
          <w:tcPr>
            <w:tcW w:w="709" w:type="dxa"/>
            <w:tcBorders>
              <w:top w:val="nil"/>
              <w:left w:val="nil"/>
              <w:bottom w:val="single" w:sz="4" w:space="0" w:color="auto"/>
              <w:right w:val="nil"/>
            </w:tcBorders>
            <w:hideMark/>
          </w:tcPr>
          <w:p w14:paraId="239B847C" w14:textId="77777777" w:rsidR="00B050E4" w:rsidRPr="00A07E7A" w:rsidRDefault="00B050E4" w:rsidP="0096546D">
            <w:pPr>
              <w:pStyle w:val="TAC"/>
            </w:pPr>
            <w:r w:rsidRPr="00A07E7A">
              <w:t>3</w:t>
            </w:r>
          </w:p>
        </w:tc>
        <w:tc>
          <w:tcPr>
            <w:tcW w:w="709" w:type="dxa"/>
            <w:tcBorders>
              <w:top w:val="nil"/>
              <w:left w:val="nil"/>
              <w:bottom w:val="single" w:sz="4" w:space="0" w:color="auto"/>
              <w:right w:val="nil"/>
            </w:tcBorders>
            <w:hideMark/>
          </w:tcPr>
          <w:p w14:paraId="20364B10" w14:textId="77777777" w:rsidR="00B050E4" w:rsidRPr="00A07E7A" w:rsidRDefault="00B050E4" w:rsidP="0096546D">
            <w:pPr>
              <w:pStyle w:val="TAC"/>
            </w:pPr>
            <w:r w:rsidRPr="00A07E7A">
              <w:t>2</w:t>
            </w:r>
          </w:p>
        </w:tc>
        <w:tc>
          <w:tcPr>
            <w:tcW w:w="709" w:type="dxa"/>
            <w:tcBorders>
              <w:top w:val="nil"/>
              <w:left w:val="nil"/>
              <w:bottom w:val="single" w:sz="4" w:space="0" w:color="auto"/>
              <w:right w:val="nil"/>
            </w:tcBorders>
            <w:hideMark/>
          </w:tcPr>
          <w:p w14:paraId="5DEA5943" w14:textId="77777777" w:rsidR="00B050E4" w:rsidRPr="00A07E7A" w:rsidRDefault="00B050E4" w:rsidP="0096546D">
            <w:pPr>
              <w:pStyle w:val="TAC"/>
            </w:pPr>
            <w:r w:rsidRPr="00A07E7A">
              <w:t>1</w:t>
            </w:r>
          </w:p>
        </w:tc>
        <w:tc>
          <w:tcPr>
            <w:tcW w:w="1134" w:type="dxa"/>
            <w:tcBorders>
              <w:top w:val="nil"/>
              <w:left w:val="nil"/>
              <w:bottom w:val="nil"/>
              <w:right w:val="nil"/>
            </w:tcBorders>
          </w:tcPr>
          <w:p w14:paraId="026F3EE1" w14:textId="77777777" w:rsidR="00B050E4" w:rsidRPr="00A07E7A" w:rsidRDefault="00B050E4" w:rsidP="0096546D">
            <w:pPr>
              <w:pStyle w:val="TAC"/>
            </w:pPr>
          </w:p>
        </w:tc>
      </w:tr>
      <w:tr w:rsidR="00B050E4" w:rsidRPr="00A07E7A" w14:paraId="0BC4592D" w14:textId="77777777" w:rsidTr="0096546D">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2898D7AF" w14:textId="77777777" w:rsidR="00B050E4" w:rsidRPr="00A07E7A" w:rsidRDefault="00B050E4" w:rsidP="0096546D">
            <w:pPr>
              <w:pStyle w:val="TAC"/>
            </w:pPr>
            <w:r w:rsidRPr="00A07E7A">
              <w:t>Message ID value</w:t>
            </w:r>
          </w:p>
        </w:tc>
        <w:tc>
          <w:tcPr>
            <w:tcW w:w="1134" w:type="dxa"/>
            <w:tcBorders>
              <w:top w:val="nil"/>
              <w:left w:val="single" w:sz="4" w:space="0" w:color="auto"/>
              <w:bottom w:val="nil"/>
              <w:right w:val="nil"/>
            </w:tcBorders>
            <w:hideMark/>
          </w:tcPr>
          <w:p w14:paraId="0A972FE9" w14:textId="77777777" w:rsidR="00B050E4" w:rsidRPr="00A07E7A" w:rsidRDefault="00B050E4" w:rsidP="0096546D">
            <w:pPr>
              <w:pStyle w:val="TAL"/>
            </w:pPr>
            <w:r w:rsidRPr="00A07E7A">
              <w:t>octet 1</w:t>
            </w:r>
          </w:p>
          <w:p w14:paraId="6515AE15" w14:textId="77777777" w:rsidR="00B050E4" w:rsidRPr="00A07E7A" w:rsidRDefault="00B050E4" w:rsidP="0096546D">
            <w:pPr>
              <w:pStyle w:val="TAL"/>
            </w:pPr>
            <w:r w:rsidRPr="00A07E7A">
              <w:t xml:space="preserve">octet </w:t>
            </w:r>
            <w:r>
              <w:t>16</w:t>
            </w:r>
          </w:p>
        </w:tc>
      </w:tr>
    </w:tbl>
    <w:p w14:paraId="069DC09C" w14:textId="66631F0C" w:rsidR="00B050E4" w:rsidRPr="00A07E7A" w:rsidRDefault="00B050E4" w:rsidP="00B050E4">
      <w:pPr>
        <w:pStyle w:val="TF"/>
      </w:pPr>
      <w:r w:rsidRPr="00A07E7A">
        <w:t>Figure </w:t>
      </w:r>
      <w:r>
        <w:t>8</w:t>
      </w:r>
      <w:r w:rsidRPr="00A07E7A">
        <w:t>.2.</w:t>
      </w:r>
      <w:r>
        <w:t>6</w:t>
      </w:r>
      <w:r w:rsidRPr="00A07E7A">
        <w:t>-1: Message ID value</w:t>
      </w:r>
    </w:p>
    <w:p w14:paraId="6CF2C90E" w14:textId="4D1FD6AA" w:rsidR="00B050E4" w:rsidRPr="00A07E7A" w:rsidRDefault="00B050E4" w:rsidP="00B050E4">
      <w:pPr>
        <w:pStyle w:val="TH"/>
      </w:pPr>
      <w:r w:rsidRPr="00A07E7A">
        <w:lastRenderedPageBreak/>
        <w:t>Table </w:t>
      </w:r>
      <w:r>
        <w:t>8</w:t>
      </w:r>
      <w:r w:rsidRPr="00A07E7A">
        <w:t>.2.</w:t>
      </w:r>
      <w:r>
        <w:t>6</w:t>
      </w:r>
      <w:r w:rsidRPr="00A07E7A">
        <w:t>-1: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B050E4" w:rsidRPr="00A07E7A" w14:paraId="753F1D0A" w14:textId="77777777" w:rsidTr="0096546D">
        <w:trPr>
          <w:cantSplit/>
          <w:jc w:val="center"/>
        </w:trPr>
        <w:tc>
          <w:tcPr>
            <w:tcW w:w="7984" w:type="dxa"/>
            <w:tcBorders>
              <w:top w:val="single" w:sz="4" w:space="0" w:color="auto"/>
              <w:left w:val="single" w:sz="4" w:space="0" w:color="auto"/>
              <w:bottom w:val="single" w:sz="4" w:space="0" w:color="auto"/>
              <w:right w:val="single" w:sz="4" w:space="0" w:color="auto"/>
            </w:tcBorders>
          </w:tcPr>
          <w:p w14:paraId="39181A9E" w14:textId="77777777" w:rsidR="00B050E4" w:rsidRPr="00A07E7A" w:rsidRDefault="00B050E4" w:rsidP="0096546D">
            <w:pPr>
              <w:pStyle w:val="TAL"/>
            </w:pPr>
            <w:r w:rsidRPr="00A07E7A">
              <w:rPr>
                <w:lang w:eastAsia="ko-KR"/>
              </w:rPr>
              <w:t>Message ID value</w:t>
            </w:r>
            <w:r w:rsidRPr="00A07E7A">
              <w:t xml:space="preserve"> (octet 1 to 16)</w:t>
            </w:r>
          </w:p>
          <w:p w14:paraId="6CC1F50A" w14:textId="77777777" w:rsidR="00B050E4" w:rsidRPr="00A07E7A" w:rsidRDefault="00B050E4" w:rsidP="0096546D">
            <w:pPr>
              <w:pStyle w:val="TAL"/>
            </w:pPr>
          </w:p>
          <w:p w14:paraId="67E27212" w14:textId="45D393B3" w:rsidR="00B050E4" w:rsidRPr="00A07E7A" w:rsidRDefault="00B050E4" w:rsidP="00E13F3C">
            <w:pPr>
              <w:pStyle w:val="TAL"/>
            </w:pPr>
            <w:r w:rsidRPr="00A07E7A">
              <w:t>The Message ID contains a number uniquely identifying a message. The value is a universally unique identifier as specified in IETF RFC 4122 [</w:t>
            </w:r>
            <w:r w:rsidR="00E13F3C">
              <w:t>31</w:t>
            </w:r>
            <w:r w:rsidRPr="00A07E7A">
              <w:t>].</w:t>
            </w:r>
          </w:p>
        </w:tc>
      </w:tr>
    </w:tbl>
    <w:p w14:paraId="1149F62E" w14:textId="77777777" w:rsidR="00B050E4" w:rsidRPr="00A07E7A" w:rsidRDefault="00B050E4" w:rsidP="00B050E4">
      <w:pPr>
        <w:rPr>
          <w:noProof/>
          <w:lang w:val="en-US"/>
        </w:rPr>
      </w:pPr>
    </w:p>
    <w:p w14:paraId="14AE3BDE" w14:textId="58BC3B33" w:rsidR="00B050E4" w:rsidRPr="00A07E7A" w:rsidRDefault="00B050E4" w:rsidP="00C23116">
      <w:pPr>
        <w:pStyle w:val="Heading3"/>
      </w:pPr>
      <w:bookmarkStart w:id="674" w:name="_Toc20215894"/>
      <w:bookmarkStart w:id="675" w:name="_Toc27496395"/>
      <w:bookmarkStart w:id="676" w:name="_Toc36108136"/>
      <w:bookmarkStart w:id="677" w:name="_Toc44598889"/>
      <w:bookmarkStart w:id="678" w:name="_Toc44602744"/>
      <w:bookmarkStart w:id="679" w:name="_Toc45197921"/>
      <w:bookmarkStart w:id="680" w:name="_Toc45695954"/>
      <w:bookmarkStart w:id="681" w:name="_Toc51851410"/>
      <w:bookmarkStart w:id="682" w:name="_Toc138360549"/>
      <w:r>
        <w:t>8.2.7</w:t>
      </w:r>
      <w:r>
        <w:tab/>
      </w:r>
      <w:r w:rsidRPr="00A07E7A">
        <w:t>Reply</w:t>
      </w:r>
      <w:r>
        <w:t>-t</w:t>
      </w:r>
      <w:r w:rsidRPr="00A07E7A">
        <w:t xml:space="preserve">o </w:t>
      </w:r>
      <w:r w:rsidRPr="00A07E7A">
        <w:rPr>
          <w:lang w:eastAsia="zh-CN"/>
        </w:rPr>
        <w:t>message ID</w:t>
      </w:r>
      <w:bookmarkEnd w:id="674"/>
      <w:bookmarkEnd w:id="675"/>
      <w:bookmarkEnd w:id="676"/>
      <w:bookmarkEnd w:id="677"/>
      <w:bookmarkEnd w:id="678"/>
      <w:bookmarkEnd w:id="679"/>
      <w:bookmarkEnd w:id="680"/>
      <w:bookmarkEnd w:id="681"/>
      <w:bookmarkEnd w:id="682"/>
    </w:p>
    <w:p w14:paraId="7B3B6912" w14:textId="77777777" w:rsidR="00B050E4" w:rsidRPr="00A07E7A" w:rsidRDefault="00B050E4" w:rsidP="00B050E4">
      <w:r w:rsidRPr="00A07E7A">
        <w:t>The Reply</w:t>
      </w:r>
      <w:r>
        <w:t>-t</w:t>
      </w:r>
      <w:r w:rsidRPr="00A07E7A">
        <w:t>o message ID information element is used to associate a message within a conversation that is a reply to an existing message in a conversation.</w:t>
      </w:r>
    </w:p>
    <w:p w14:paraId="313AC4F0" w14:textId="5540FAB8" w:rsidR="00B050E4" w:rsidRPr="00A07E7A" w:rsidRDefault="00B050E4" w:rsidP="00B050E4">
      <w:r w:rsidRPr="00A07E7A">
        <w:t>The Reply</w:t>
      </w:r>
      <w:r>
        <w:t>-t</w:t>
      </w:r>
      <w:r w:rsidRPr="00A07E7A">
        <w:t>o message ID information element is coded as shown in Figure </w:t>
      </w:r>
      <w:r>
        <w:t>8.2.7</w:t>
      </w:r>
      <w:r w:rsidRPr="00A07E7A">
        <w:t>-1 and Table </w:t>
      </w:r>
      <w:r>
        <w:t>8.2.7</w:t>
      </w:r>
      <w:r w:rsidRPr="00A07E7A">
        <w:t>-1.</w:t>
      </w:r>
    </w:p>
    <w:p w14:paraId="36A1E628" w14:textId="40BA4A34" w:rsidR="00B050E4" w:rsidRDefault="00B050E4" w:rsidP="00B050E4">
      <w:r w:rsidRPr="00A07E7A">
        <w:t>The Reply</w:t>
      </w:r>
      <w:r>
        <w:t>-t</w:t>
      </w:r>
      <w:r w:rsidRPr="00A07E7A">
        <w:t>o message ID information element is a type 3 information element with a length of 17 octets.</w:t>
      </w:r>
    </w:p>
    <w:p w14:paraId="45BD757F" w14:textId="77777777" w:rsidR="000918CC" w:rsidRPr="00A07E7A" w:rsidRDefault="000918CC" w:rsidP="000918CC">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B050E4" w:rsidRPr="00A07E7A" w14:paraId="41716E1A" w14:textId="77777777" w:rsidTr="0096546D">
        <w:trPr>
          <w:cantSplit/>
          <w:jc w:val="center"/>
        </w:trPr>
        <w:tc>
          <w:tcPr>
            <w:tcW w:w="709" w:type="dxa"/>
            <w:tcBorders>
              <w:top w:val="nil"/>
              <w:left w:val="nil"/>
              <w:bottom w:val="single" w:sz="4" w:space="0" w:color="auto"/>
              <w:right w:val="nil"/>
            </w:tcBorders>
            <w:hideMark/>
          </w:tcPr>
          <w:p w14:paraId="7C07647E" w14:textId="77777777" w:rsidR="00B050E4" w:rsidRPr="00A07E7A" w:rsidRDefault="00B050E4" w:rsidP="0096546D">
            <w:pPr>
              <w:pStyle w:val="TAC"/>
            </w:pPr>
            <w:r w:rsidRPr="00A07E7A">
              <w:t>8</w:t>
            </w:r>
          </w:p>
        </w:tc>
        <w:tc>
          <w:tcPr>
            <w:tcW w:w="709" w:type="dxa"/>
            <w:tcBorders>
              <w:top w:val="nil"/>
              <w:left w:val="nil"/>
              <w:bottom w:val="single" w:sz="4" w:space="0" w:color="auto"/>
              <w:right w:val="nil"/>
            </w:tcBorders>
            <w:hideMark/>
          </w:tcPr>
          <w:p w14:paraId="42A73F6B" w14:textId="77777777" w:rsidR="00B050E4" w:rsidRPr="00A07E7A" w:rsidRDefault="00B050E4" w:rsidP="0096546D">
            <w:pPr>
              <w:pStyle w:val="TAC"/>
            </w:pPr>
            <w:r w:rsidRPr="00A07E7A">
              <w:t>7</w:t>
            </w:r>
          </w:p>
        </w:tc>
        <w:tc>
          <w:tcPr>
            <w:tcW w:w="709" w:type="dxa"/>
            <w:tcBorders>
              <w:top w:val="nil"/>
              <w:left w:val="nil"/>
              <w:bottom w:val="single" w:sz="4" w:space="0" w:color="auto"/>
              <w:right w:val="nil"/>
            </w:tcBorders>
            <w:hideMark/>
          </w:tcPr>
          <w:p w14:paraId="2538B946" w14:textId="77777777" w:rsidR="00B050E4" w:rsidRPr="00A07E7A" w:rsidRDefault="00B050E4" w:rsidP="0096546D">
            <w:pPr>
              <w:pStyle w:val="TAC"/>
            </w:pPr>
            <w:r w:rsidRPr="00A07E7A">
              <w:t>6</w:t>
            </w:r>
          </w:p>
        </w:tc>
        <w:tc>
          <w:tcPr>
            <w:tcW w:w="709" w:type="dxa"/>
            <w:tcBorders>
              <w:top w:val="nil"/>
              <w:left w:val="nil"/>
              <w:bottom w:val="single" w:sz="4" w:space="0" w:color="auto"/>
              <w:right w:val="nil"/>
            </w:tcBorders>
            <w:hideMark/>
          </w:tcPr>
          <w:p w14:paraId="0C287E43" w14:textId="77777777" w:rsidR="00B050E4" w:rsidRPr="00A07E7A" w:rsidRDefault="00B050E4" w:rsidP="0096546D">
            <w:pPr>
              <w:pStyle w:val="TAC"/>
            </w:pPr>
            <w:r w:rsidRPr="00A07E7A">
              <w:t>5</w:t>
            </w:r>
          </w:p>
        </w:tc>
        <w:tc>
          <w:tcPr>
            <w:tcW w:w="709" w:type="dxa"/>
            <w:tcBorders>
              <w:top w:val="nil"/>
              <w:left w:val="nil"/>
              <w:bottom w:val="single" w:sz="4" w:space="0" w:color="auto"/>
              <w:right w:val="nil"/>
            </w:tcBorders>
            <w:hideMark/>
          </w:tcPr>
          <w:p w14:paraId="08807CED" w14:textId="77777777" w:rsidR="00B050E4" w:rsidRPr="00A07E7A" w:rsidRDefault="00B050E4" w:rsidP="0096546D">
            <w:pPr>
              <w:pStyle w:val="TAC"/>
            </w:pPr>
            <w:r w:rsidRPr="00A07E7A">
              <w:t>4</w:t>
            </w:r>
          </w:p>
        </w:tc>
        <w:tc>
          <w:tcPr>
            <w:tcW w:w="709" w:type="dxa"/>
            <w:tcBorders>
              <w:top w:val="nil"/>
              <w:left w:val="nil"/>
              <w:bottom w:val="single" w:sz="4" w:space="0" w:color="auto"/>
              <w:right w:val="nil"/>
            </w:tcBorders>
            <w:hideMark/>
          </w:tcPr>
          <w:p w14:paraId="4445467F" w14:textId="77777777" w:rsidR="00B050E4" w:rsidRPr="00A07E7A" w:rsidRDefault="00B050E4" w:rsidP="0096546D">
            <w:pPr>
              <w:pStyle w:val="TAC"/>
            </w:pPr>
            <w:r w:rsidRPr="00A07E7A">
              <w:t>3</w:t>
            </w:r>
          </w:p>
        </w:tc>
        <w:tc>
          <w:tcPr>
            <w:tcW w:w="709" w:type="dxa"/>
            <w:tcBorders>
              <w:top w:val="nil"/>
              <w:left w:val="nil"/>
              <w:bottom w:val="single" w:sz="4" w:space="0" w:color="auto"/>
              <w:right w:val="nil"/>
            </w:tcBorders>
            <w:hideMark/>
          </w:tcPr>
          <w:p w14:paraId="30AE4B08" w14:textId="77777777" w:rsidR="00B050E4" w:rsidRPr="00A07E7A" w:rsidRDefault="00B050E4" w:rsidP="0096546D">
            <w:pPr>
              <w:pStyle w:val="TAC"/>
            </w:pPr>
            <w:r w:rsidRPr="00A07E7A">
              <w:t>2</w:t>
            </w:r>
          </w:p>
        </w:tc>
        <w:tc>
          <w:tcPr>
            <w:tcW w:w="709" w:type="dxa"/>
            <w:tcBorders>
              <w:top w:val="nil"/>
              <w:left w:val="nil"/>
              <w:bottom w:val="single" w:sz="4" w:space="0" w:color="auto"/>
              <w:right w:val="nil"/>
            </w:tcBorders>
            <w:hideMark/>
          </w:tcPr>
          <w:p w14:paraId="29814408" w14:textId="77777777" w:rsidR="00B050E4" w:rsidRPr="00A07E7A" w:rsidRDefault="00B050E4" w:rsidP="0096546D">
            <w:pPr>
              <w:pStyle w:val="TAC"/>
            </w:pPr>
            <w:r w:rsidRPr="00A07E7A">
              <w:t>1</w:t>
            </w:r>
          </w:p>
        </w:tc>
        <w:tc>
          <w:tcPr>
            <w:tcW w:w="1134" w:type="dxa"/>
            <w:tcBorders>
              <w:top w:val="nil"/>
              <w:left w:val="nil"/>
              <w:bottom w:val="nil"/>
              <w:right w:val="nil"/>
            </w:tcBorders>
          </w:tcPr>
          <w:p w14:paraId="5F1B9D61" w14:textId="77777777" w:rsidR="00B050E4" w:rsidRPr="00A07E7A" w:rsidRDefault="00B050E4" w:rsidP="0096546D">
            <w:pPr>
              <w:pStyle w:val="TAC"/>
            </w:pPr>
          </w:p>
        </w:tc>
      </w:tr>
      <w:tr w:rsidR="00B050E4" w:rsidRPr="00A07E7A" w14:paraId="175C6D78" w14:textId="77777777" w:rsidTr="0096546D">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3799A972" w14:textId="77777777" w:rsidR="00B050E4" w:rsidRPr="00A07E7A" w:rsidRDefault="00B050E4" w:rsidP="0096546D">
            <w:pPr>
              <w:pStyle w:val="TAC"/>
            </w:pPr>
            <w:r w:rsidRPr="00A07E7A">
              <w:t>Reply</w:t>
            </w:r>
            <w:r>
              <w:t>-t</w:t>
            </w:r>
            <w:r w:rsidRPr="00A07E7A">
              <w:t>o message ID IEI</w:t>
            </w:r>
          </w:p>
        </w:tc>
        <w:tc>
          <w:tcPr>
            <w:tcW w:w="1134" w:type="dxa"/>
            <w:tcBorders>
              <w:top w:val="nil"/>
              <w:left w:val="single" w:sz="4" w:space="0" w:color="auto"/>
              <w:bottom w:val="nil"/>
              <w:right w:val="nil"/>
            </w:tcBorders>
          </w:tcPr>
          <w:p w14:paraId="1D0657A1" w14:textId="77777777" w:rsidR="00B050E4" w:rsidRPr="00A07E7A" w:rsidRDefault="00B050E4" w:rsidP="0096546D">
            <w:pPr>
              <w:pStyle w:val="TAL"/>
            </w:pPr>
            <w:r w:rsidRPr="00A07E7A">
              <w:t>octet 1</w:t>
            </w:r>
          </w:p>
        </w:tc>
      </w:tr>
      <w:tr w:rsidR="00B050E4" w:rsidRPr="00A07E7A" w14:paraId="613F73F8" w14:textId="77777777" w:rsidTr="0096546D">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4FE04DFD" w14:textId="77777777" w:rsidR="00B050E4" w:rsidRPr="00A07E7A" w:rsidRDefault="00B050E4" w:rsidP="0096546D">
            <w:pPr>
              <w:pStyle w:val="TAC"/>
            </w:pPr>
            <w:r w:rsidRPr="00A07E7A">
              <w:t>Reply</w:t>
            </w:r>
            <w:r>
              <w:t>-t</w:t>
            </w:r>
            <w:r w:rsidRPr="00A07E7A">
              <w:t>o message ID value</w:t>
            </w:r>
          </w:p>
        </w:tc>
        <w:tc>
          <w:tcPr>
            <w:tcW w:w="1134" w:type="dxa"/>
            <w:tcBorders>
              <w:top w:val="nil"/>
              <w:left w:val="single" w:sz="4" w:space="0" w:color="auto"/>
              <w:bottom w:val="nil"/>
              <w:right w:val="nil"/>
            </w:tcBorders>
            <w:hideMark/>
          </w:tcPr>
          <w:p w14:paraId="6B1CC1FE" w14:textId="77777777" w:rsidR="00B050E4" w:rsidRPr="00A07E7A" w:rsidRDefault="00B050E4" w:rsidP="0096546D">
            <w:pPr>
              <w:pStyle w:val="TAL"/>
            </w:pPr>
            <w:r w:rsidRPr="00A07E7A">
              <w:t>octet 2</w:t>
            </w:r>
          </w:p>
          <w:p w14:paraId="494B1A5E" w14:textId="77777777" w:rsidR="00B050E4" w:rsidRPr="00A07E7A" w:rsidRDefault="00B050E4" w:rsidP="0096546D">
            <w:pPr>
              <w:pStyle w:val="TAL"/>
            </w:pPr>
            <w:r w:rsidRPr="00A07E7A">
              <w:t>octet 17</w:t>
            </w:r>
          </w:p>
        </w:tc>
      </w:tr>
    </w:tbl>
    <w:p w14:paraId="5A50D98B" w14:textId="0E462292" w:rsidR="00B050E4" w:rsidRPr="00A07E7A" w:rsidRDefault="00B050E4" w:rsidP="00B050E4">
      <w:pPr>
        <w:pStyle w:val="TF"/>
      </w:pPr>
      <w:r w:rsidRPr="00A07E7A">
        <w:t>Figure </w:t>
      </w:r>
      <w:r>
        <w:t>8.2.</w:t>
      </w:r>
      <w:r w:rsidR="000E3FC5">
        <w:t>7</w:t>
      </w:r>
      <w:r w:rsidRPr="00A07E7A">
        <w:t>-1: Reply</w:t>
      </w:r>
      <w:r>
        <w:t>-t</w:t>
      </w:r>
      <w:r w:rsidRPr="00A07E7A">
        <w:t>o message ID value</w:t>
      </w:r>
    </w:p>
    <w:p w14:paraId="6AB68B46" w14:textId="33A8E9B8" w:rsidR="00B050E4" w:rsidRPr="00A07E7A" w:rsidRDefault="00B050E4" w:rsidP="00B050E4">
      <w:pPr>
        <w:pStyle w:val="TH"/>
      </w:pPr>
      <w:r w:rsidRPr="00A07E7A">
        <w:t>Table </w:t>
      </w:r>
      <w:r>
        <w:t>8.2.</w:t>
      </w:r>
      <w:r w:rsidR="000E3FC5">
        <w:t>7</w:t>
      </w:r>
      <w:r w:rsidRPr="00A07E7A">
        <w:t>-1: Reply</w:t>
      </w:r>
      <w:r>
        <w:t>-t</w:t>
      </w:r>
      <w:r w:rsidRPr="00A07E7A">
        <w:t>o message ID value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984"/>
      </w:tblGrid>
      <w:tr w:rsidR="00B050E4" w:rsidRPr="00A07E7A" w14:paraId="12892EE5" w14:textId="77777777" w:rsidTr="0096546D">
        <w:trPr>
          <w:cantSplit/>
          <w:jc w:val="center"/>
        </w:trPr>
        <w:tc>
          <w:tcPr>
            <w:tcW w:w="7984" w:type="dxa"/>
            <w:tcBorders>
              <w:top w:val="single" w:sz="4" w:space="0" w:color="auto"/>
              <w:left w:val="single" w:sz="4" w:space="0" w:color="auto"/>
              <w:bottom w:val="single" w:sz="4" w:space="0" w:color="auto"/>
              <w:right w:val="single" w:sz="4" w:space="0" w:color="auto"/>
            </w:tcBorders>
          </w:tcPr>
          <w:p w14:paraId="7809FE34" w14:textId="77777777" w:rsidR="00B050E4" w:rsidRPr="00A07E7A" w:rsidRDefault="00B050E4" w:rsidP="0096546D">
            <w:pPr>
              <w:pStyle w:val="TAL"/>
            </w:pPr>
            <w:r w:rsidRPr="00A07E7A">
              <w:t>Reply</w:t>
            </w:r>
            <w:r>
              <w:t>-t</w:t>
            </w:r>
            <w:r w:rsidRPr="00A07E7A">
              <w:t xml:space="preserve">o message ID </w:t>
            </w:r>
            <w:r w:rsidRPr="00A07E7A">
              <w:rPr>
                <w:lang w:eastAsia="ko-KR"/>
              </w:rPr>
              <w:t>value</w:t>
            </w:r>
            <w:r w:rsidRPr="00A07E7A">
              <w:t xml:space="preserve"> (octet 2 to 17)</w:t>
            </w:r>
          </w:p>
          <w:p w14:paraId="326A01CF" w14:textId="77777777" w:rsidR="00B050E4" w:rsidRPr="00A07E7A" w:rsidRDefault="00B050E4" w:rsidP="0096546D">
            <w:pPr>
              <w:pStyle w:val="TAL"/>
            </w:pPr>
          </w:p>
          <w:p w14:paraId="27D431DA" w14:textId="60D62626" w:rsidR="00B050E4" w:rsidRPr="00A07E7A" w:rsidRDefault="00B050E4" w:rsidP="00E13F3C">
            <w:pPr>
              <w:pStyle w:val="TAL"/>
            </w:pPr>
            <w:r w:rsidRPr="00A07E7A">
              <w:t>The Reply</w:t>
            </w:r>
            <w:r>
              <w:t>-t</w:t>
            </w:r>
            <w:r w:rsidRPr="00A07E7A">
              <w:t>o message ID contains a number uniquely identifying a message. The value is a universally unique identifier a</w:t>
            </w:r>
            <w:r>
              <w:t>s specified in IETF RFC 4122 [</w:t>
            </w:r>
            <w:r w:rsidR="00E13F3C">
              <w:t>31</w:t>
            </w:r>
            <w:r w:rsidRPr="00A07E7A">
              <w:t>].</w:t>
            </w:r>
          </w:p>
        </w:tc>
      </w:tr>
    </w:tbl>
    <w:p w14:paraId="504DE768" w14:textId="77777777" w:rsidR="00B050E4" w:rsidRPr="006C2940" w:rsidRDefault="00B050E4" w:rsidP="009E6058"/>
    <w:p w14:paraId="4460AC75" w14:textId="6E1E1305" w:rsidR="00283D83" w:rsidRPr="00F6303A" w:rsidRDefault="00C17DFE" w:rsidP="00C23116">
      <w:pPr>
        <w:pStyle w:val="Heading8"/>
        <w:rPr>
          <w:lang w:val="en-US"/>
        </w:rPr>
      </w:pPr>
      <w:r>
        <w:br w:type="page"/>
      </w:r>
      <w:bookmarkStart w:id="683" w:name="clause4"/>
      <w:bookmarkStart w:id="684" w:name="_Toc20156558"/>
      <w:bookmarkStart w:id="685" w:name="_Toc27501754"/>
      <w:bookmarkStart w:id="686" w:name="_Toc45281915"/>
      <w:bookmarkStart w:id="687" w:name="_Toc51933145"/>
      <w:bookmarkStart w:id="688" w:name="_Toc138360550"/>
      <w:bookmarkStart w:id="689" w:name="_Toc22042900"/>
      <w:bookmarkStart w:id="690" w:name="_Toc34303609"/>
      <w:bookmarkStart w:id="691" w:name="_Toc34403891"/>
      <w:bookmarkEnd w:id="683"/>
      <w:r w:rsidR="00283D83" w:rsidRPr="00F6303A">
        <w:rPr>
          <w:lang w:val="en-US"/>
        </w:rPr>
        <w:lastRenderedPageBreak/>
        <w:t xml:space="preserve">Annex </w:t>
      </w:r>
      <w:r w:rsidR="00283D83">
        <w:rPr>
          <w:lang w:val="en-US"/>
        </w:rPr>
        <w:t>A</w:t>
      </w:r>
      <w:r w:rsidR="00283D83" w:rsidRPr="00F6303A">
        <w:rPr>
          <w:lang w:val="en-US"/>
        </w:rPr>
        <w:t xml:space="preserve"> (</w:t>
      </w:r>
      <w:r w:rsidR="00283D83">
        <w:rPr>
          <w:lang w:val="en-US"/>
        </w:rPr>
        <w:t>normative</w:t>
      </w:r>
      <w:r w:rsidR="00283D83" w:rsidRPr="00F6303A">
        <w:rPr>
          <w:lang w:val="en-US"/>
        </w:rPr>
        <w:t>):</w:t>
      </w:r>
      <w:r w:rsidR="00283D83" w:rsidRPr="00F6303A">
        <w:rPr>
          <w:lang w:val="en-US"/>
        </w:rPr>
        <w:br/>
      </w:r>
      <w:bookmarkEnd w:id="684"/>
      <w:bookmarkEnd w:id="685"/>
      <w:r w:rsidR="00283D83">
        <w:rPr>
          <w:lang w:val="en-US"/>
        </w:rPr>
        <w:t>Timers</w:t>
      </w:r>
      <w:bookmarkEnd w:id="686"/>
      <w:bookmarkEnd w:id="687"/>
      <w:bookmarkEnd w:id="688"/>
    </w:p>
    <w:p w14:paraId="4BC4CB29" w14:textId="2733BB05" w:rsidR="00283D83" w:rsidRDefault="00283D83" w:rsidP="00C23116">
      <w:pPr>
        <w:pStyle w:val="Heading1"/>
      </w:pPr>
      <w:bookmarkStart w:id="692" w:name="_Toc20156559"/>
      <w:bookmarkStart w:id="693" w:name="_Toc27501755"/>
      <w:bookmarkStart w:id="694" w:name="_Toc45281916"/>
      <w:bookmarkStart w:id="695" w:name="_Toc51933146"/>
      <w:bookmarkStart w:id="696" w:name="_Toc138360551"/>
      <w:r>
        <w:t>A</w:t>
      </w:r>
      <w:r w:rsidRPr="00F6303A">
        <w:t>.1</w:t>
      </w:r>
      <w:r w:rsidRPr="00F6303A">
        <w:tab/>
      </w:r>
      <w:bookmarkEnd w:id="692"/>
      <w:bookmarkEnd w:id="693"/>
      <w:r>
        <w:t>General</w:t>
      </w:r>
      <w:bookmarkEnd w:id="694"/>
      <w:bookmarkEnd w:id="695"/>
      <w:bookmarkEnd w:id="696"/>
    </w:p>
    <w:p w14:paraId="57B2C8BF" w14:textId="62993EE5" w:rsidR="00283D83" w:rsidRDefault="00283D83" w:rsidP="00283D83">
      <w:r>
        <w:t xml:space="preserve">This </w:t>
      </w:r>
      <w:r w:rsidR="00DB773F">
        <w:t>clause</w:t>
      </w:r>
      <w:r>
        <w:t xml:space="preserve"> provides a brief description of the timers used in this specification.</w:t>
      </w:r>
    </w:p>
    <w:p w14:paraId="00CC33F6" w14:textId="62B3675C" w:rsidR="00283D83" w:rsidRDefault="00283D83" w:rsidP="00C23116">
      <w:pPr>
        <w:pStyle w:val="Heading1"/>
      </w:pPr>
      <w:bookmarkStart w:id="697" w:name="_Toc45281917"/>
      <w:bookmarkStart w:id="698" w:name="_Toc51933147"/>
      <w:bookmarkStart w:id="699" w:name="_Toc138360552"/>
      <w:r>
        <w:t>A.2</w:t>
      </w:r>
      <w:r>
        <w:tab/>
        <w:t>On network timers</w:t>
      </w:r>
      <w:bookmarkEnd w:id="697"/>
      <w:bookmarkEnd w:id="698"/>
      <w:bookmarkEnd w:id="699"/>
    </w:p>
    <w:p w14:paraId="34F21F69" w14:textId="5E5C390A" w:rsidR="00283D83" w:rsidRDefault="00283D83" w:rsidP="00283D83">
      <w:r w:rsidRPr="0073469F">
        <w:t>The tab</w:t>
      </w:r>
      <w:r>
        <w:t>le A.2</w:t>
      </w:r>
      <w:r w:rsidRPr="0073469F">
        <w:t xml:space="preserve">-1 provides a description of the timers used </w:t>
      </w:r>
      <w:r>
        <w:t>in this specification</w:t>
      </w:r>
      <w:r w:rsidRPr="0073469F">
        <w:t xml:space="preserve">, specifies the timer values, describes the reason for starting </w:t>
      </w:r>
      <w:r>
        <w:t xml:space="preserve">of </w:t>
      </w:r>
      <w:r w:rsidRPr="0073469F">
        <w:t>the timer, normal stop and the action on expiry.</w:t>
      </w:r>
    </w:p>
    <w:p w14:paraId="47ABDE14" w14:textId="1DDBA544" w:rsidR="00283D83" w:rsidRPr="0073469F" w:rsidRDefault="00283D83" w:rsidP="00283D83">
      <w:pPr>
        <w:pStyle w:val="TH"/>
      </w:pPr>
      <w:r>
        <w:t>Table A.2</w:t>
      </w:r>
      <w:r w:rsidRPr="0073469F">
        <w:t xml:space="preserve">-1: </w:t>
      </w:r>
      <w:r>
        <w:t>On network</w:t>
      </w:r>
      <w:r w:rsidRPr="0073469F">
        <w:t xml:space="preserve"> timers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172"/>
        <w:gridCol w:w="2174"/>
        <w:gridCol w:w="1793"/>
        <w:gridCol w:w="1888"/>
      </w:tblGrid>
      <w:tr w:rsidR="00283D83" w:rsidRPr="0073469F" w14:paraId="6E57B5CF" w14:textId="77777777" w:rsidTr="00BB6F94">
        <w:trPr>
          <w:cantSplit/>
          <w:trHeight w:val="288"/>
          <w:tblHeader/>
        </w:trPr>
        <w:tc>
          <w:tcPr>
            <w:tcW w:w="1602" w:type="dxa"/>
            <w:shd w:val="clear" w:color="auto" w:fill="auto"/>
            <w:vAlign w:val="center"/>
          </w:tcPr>
          <w:p w14:paraId="27738FEE" w14:textId="77777777" w:rsidR="00283D83" w:rsidRPr="0073469F" w:rsidRDefault="00283D83" w:rsidP="00BB6F94">
            <w:pPr>
              <w:pStyle w:val="TAH"/>
            </w:pPr>
            <w:r w:rsidRPr="0073469F">
              <w:t>Timer</w:t>
            </w:r>
          </w:p>
        </w:tc>
        <w:tc>
          <w:tcPr>
            <w:tcW w:w="2172" w:type="dxa"/>
            <w:shd w:val="clear" w:color="auto" w:fill="auto"/>
            <w:vAlign w:val="center"/>
          </w:tcPr>
          <w:p w14:paraId="1765536A" w14:textId="77777777" w:rsidR="00283D83" w:rsidRPr="0073469F" w:rsidRDefault="00283D83" w:rsidP="00BB6F94">
            <w:pPr>
              <w:pStyle w:val="TAH"/>
            </w:pPr>
            <w:r w:rsidRPr="0073469F">
              <w:t>Timer value</w:t>
            </w:r>
          </w:p>
        </w:tc>
        <w:tc>
          <w:tcPr>
            <w:tcW w:w="2174" w:type="dxa"/>
            <w:shd w:val="clear" w:color="auto" w:fill="auto"/>
            <w:vAlign w:val="center"/>
          </w:tcPr>
          <w:p w14:paraId="253DB498" w14:textId="77777777" w:rsidR="00283D83" w:rsidRPr="0073469F" w:rsidRDefault="00283D83" w:rsidP="00BB6F94">
            <w:pPr>
              <w:pStyle w:val="TAH"/>
            </w:pPr>
            <w:r w:rsidRPr="0073469F">
              <w:t>Cause of start</w:t>
            </w:r>
          </w:p>
        </w:tc>
        <w:tc>
          <w:tcPr>
            <w:tcW w:w="1793" w:type="dxa"/>
            <w:shd w:val="clear" w:color="auto" w:fill="auto"/>
            <w:vAlign w:val="center"/>
          </w:tcPr>
          <w:p w14:paraId="4B45EFB4" w14:textId="77777777" w:rsidR="00283D83" w:rsidRPr="0073469F" w:rsidRDefault="00283D83" w:rsidP="00BB6F94">
            <w:pPr>
              <w:pStyle w:val="TAH"/>
            </w:pPr>
            <w:r w:rsidRPr="0073469F">
              <w:t>Normal stop</w:t>
            </w:r>
          </w:p>
        </w:tc>
        <w:tc>
          <w:tcPr>
            <w:tcW w:w="1888" w:type="dxa"/>
            <w:shd w:val="clear" w:color="auto" w:fill="auto"/>
            <w:vAlign w:val="center"/>
          </w:tcPr>
          <w:p w14:paraId="5509A6FA" w14:textId="77777777" w:rsidR="00283D83" w:rsidRPr="0073469F" w:rsidRDefault="00283D83" w:rsidP="00BB6F94">
            <w:pPr>
              <w:pStyle w:val="TAH"/>
            </w:pPr>
            <w:r w:rsidRPr="0073469F">
              <w:t>On expiry</w:t>
            </w:r>
          </w:p>
        </w:tc>
      </w:tr>
      <w:tr w:rsidR="00283D83" w:rsidRPr="0073469F" w14:paraId="513CF321" w14:textId="77777777" w:rsidTr="00BB6F94">
        <w:trPr>
          <w:cantSplit/>
        </w:trPr>
        <w:tc>
          <w:tcPr>
            <w:tcW w:w="1602" w:type="dxa"/>
            <w:shd w:val="clear" w:color="auto" w:fill="auto"/>
          </w:tcPr>
          <w:p w14:paraId="35E6C31B" w14:textId="77777777" w:rsidR="00283D83" w:rsidRPr="0073469F" w:rsidRDefault="00283D83" w:rsidP="00BB6F94">
            <w:pPr>
              <w:pStyle w:val="TAL"/>
            </w:pPr>
            <w:r>
              <w:rPr>
                <w:lang w:eastAsia="ko-KR"/>
              </w:rPr>
              <w:t>TLM-1 (subscription expiry)</w:t>
            </w:r>
          </w:p>
        </w:tc>
        <w:tc>
          <w:tcPr>
            <w:tcW w:w="2172" w:type="dxa"/>
            <w:shd w:val="clear" w:color="auto" w:fill="auto"/>
          </w:tcPr>
          <w:p w14:paraId="70D7B4DA" w14:textId="77777777" w:rsidR="00283D83" w:rsidRPr="0073469F" w:rsidRDefault="00283D83" w:rsidP="00BB6F94">
            <w:pPr>
              <w:pStyle w:val="TAL"/>
            </w:pPr>
            <w:r>
              <w:t>The timer value is negotiated between SLM-C and SLM-S while creating or modifying subscription.</w:t>
            </w:r>
          </w:p>
        </w:tc>
        <w:tc>
          <w:tcPr>
            <w:tcW w:w="2174" w:type="dxa"/>
            <w:shd w:val="clear" w:color="auto" w:fill="auto"/>
          </w:tcPr>
          <w:p w14:paraId="1E420B6E" w14:textId="77777777" w:rsidR="00283D83" w:rsidRPr="0073469F" w:rsidRDefault="00283D83" w:rsidP="00BB6F94">
            <w:pPr>
              <w:pStyle w:val="TAL"/>
            </w:pPr>
            <w:r>
              <w:t>The SLM-S starts the timer upon sending response to create subscription request message towards SLM-C;</w:t>
            </w:r>
          </w:p>
          <w:p w14:paraId="66BD34BB" w14:textId="77777777" w:rsidR="00283D83" w:rsidRPr="0073469F" w:rsidRDefault="00283D83" w:rsidP="00BB6F94">
            <w:pPr>
              <w:pStyle w:val="TAL"/>
            </w:pPr>
          </w:p>
        </w:tc>
        <w:tc>
          <w:tcPr>
            <w:tcW w:w="1793" w:type="dxa"/>
            <w:shd w:val="clear" w:color="auto" w:fill="auto"/>
          </w:tcPr>
          <w:p w14:paraId="039CC580" w14:textId="77777777" w:rsidR="00283D83" w:rsidRPr="0073469F" w:rsidRDefault="00283D83" w:rsidP="00BB6F94">
            <w:pPr>
              <w:pStyle w:val="TAL"/>
            </w:pPr>
            <w:r>
              <w:t xml:space="preserve">On sending response to delete subscription request message towards SLM-C; </w:t>
            </w:r>
          </w:p>
        </w:tc>
        <w:tc>
          <w:tcPr>
            <w:tcW w:w="1888" w:type="dxa"/>
            <w:shd w:val="clear" w:color="auto" w:fill="auto"/>
          </w:tcPr>
          <w:p w14:paraId="305171A1" w14:textId="77777777" w:rsidR="00283D83" w:rsidRPr="00A509A6" w:rsidRDefault="00283D83" w:rsidP="00BB6F94">
            <w:pPr>
              <w:pStyle w:val="TAL"/>
            </w:pPr>
            <w:r>
              <w:rPr>
                <w:lang w:val="en-US" w:eastAsia="zh-CN"/>
              </w:rPr>
              <w:t>Consider that the subscription associated with the timer is terminated and shall delete all data related to the subscription</w:t>
            </w:r>
            <w:r w:rsidRPr="00A509A6">
              <w:t>.</w:t>
            </w:r>
          </w:p>
          <w:p w14:paraId="3F80F4D2" w14:textId="77777777" w:rsidR="00283D83" w:rsidRPr="0073469F" w:rsidRDefault="00283D83" w:rsidP="00BB6F94">
            <w:pPr>
              <w:pStyle w:val="TAL"/>
            </w:pPr>
          </w:p>
        </w:tc>
      </w:tr>
      <w:tr w:rsidR="00283D83" w:rsidRPr="0073469F" w14:paraId="12ABBB2A" w14:textId="77777777" w:rsidTr="00BB6F94">
        <w:trPr>
          <w:cantSplit/>
        </w:trPr>
        <w:tc>
          <w:tcPr>
            <w:tcW w:w="1602" w:type="dxa"/>
            <w:shd w:val="clear" w:color="auto" w:fill="auto"/>
          </w:tcPr>
          <w:p w14:paraId="2A4826D6" w14:textId="77777777" w:rsidR="00283D83" w:rsidRPr="00DE3BC4" w:rsidRDefault="00283D83" w:rsidP="00BB6F94">
            <w:pPr>
              <w:pStyle w:val="TAL"/>
            </w:pPr>
            <w:r>
              <w:rPr>
                <w:lang w:eastAsia="ko-KR"/>
              </w:rPr>
              <w:t>TLM-2 (notification interval)</w:t>
            </w:r>
          </w:p>
        </w:tc>
        <w:tc>
          <w:tcPr>
            <w:tcW w:w="2172" w:type="dxa"/>
            <w:shd w:val="clear" w:color="auto" w:fill="auto"/>
          </w:tcPr>
          <w:p w14:paraId="2D069E29" w14:textId="77777777" w:rsidR="00283D83" w:rsidRPr="0073469F" w:rsidRDefault="00283D83" w:rsidP="00BB6F94">
            <w:pPr>
              <w:pStyle w:val="TAL"/>
            </w:pPr>
            <w:r>
              <w:t>The timer value is set by user in create subscription request message in &lt;time-interval-length&gt;element</w:t>
            </w:r>
            <w:r>
              <w:rPr>
                <w:noProof/>
              </w:rPr>
              <w:t>.</w:t>
            </w:r>
          </w:p>
        </w:tc>
        <w:tc>
          <w:tcPr>
            <w:tcW w:w="2174" w:type="dxa"/>
            <w:shd w:val="clear" w:color="auto" w:fill="auto"/>
          </w:tcPr>
          <w:p w14:paraId="71EE4A22" w14:textId="77777777" w:rsidR="00283D83" w:rsidRPr="0073469F" w:rsidRDefault="00283D83" w:rsidP="00BB6F94">
            <w:pPr>
              <w:pStyle w:val="TAL"/>
            </w:pPr>
            <w:r>
              <w:t>The SLM-S starts timer each time after sending location information notification.</w:t>
            </w:r>
          </w:p>
        </w:tc>
        <w:tc>
          <w:tcPr>
            <w:tcW w:w="1793" w:type="dxa"/>
            <w:shd w:val="clear" w:color="auto" w:fill="auto"/>
          </w:tcPr>
          <w:p w14:paraId="5D9EDFE1" w14:textId="77777777" w:rsidR="00283D83" w:rsidRPr="0073469F" w:rsidRDefault="00283D83" w:rsidP="00BB6F94">
            <w:pPr>
              <w:pStyle w:val="TAL"/>
            </w:pPr>
            <w:r>
              <w:t>On sending response to delete subscription request message towards SLM-C;</w:t>
            </w:r>
          </w:p>
        </w:tc>
        <w:tc>
          <w:tcPr>
            <w:tcW w:w="1888" w:type="dxa"/>
            <w:shd w:val="clear" w:color="auto" w:fill="auto"/>
          </w:tcPr>
          <w:p w14:paraId="32FF9960" w14:textId="77777777" w:rsidR="00283D83" w:rsidRPr="0073469F" w:rsidRDefault="00283D83" w:rsidP="00BB6F94">
            <w:pPr>
              <w:pStyle w:val="TAL"/>
            </w:pPr>
            <w:r>
              <w:t>If any location information data is pending to be notified then the SLM-S sends the notification.</w:t>
            </w:r>
          </w:p>
        </w:tc>
      </w:tr>
    </w:tbl>
    <w:p w14:paraId="6137F214" w14:textId="54762FF3" w:rsidR="00283D83" w:rsidRDefault="00283D83" w:rsidP="00283D83"/>
    <w:p w14:paraId="08C165E2" w14:textId="77777777" w:rsidR="009E3C64" w:rsidRDefault="009E3C64" w:rsidP="009E3C64">
      <w:pPr>
        <w:pStyle w:val="Heading1"/>
      </w:pPr>
      <w:bookmarkStart w:id="700" w:name="_Toc138360553"/>
      <w:r>
        <w:t>A.3</w:t>
      </w:r>
      <w:r>
        <w:tab/>
        <w:t>Off-network timers</w:t>
      </w:r>
      <w:bookmarkEnd w:id="700"/>
    </w:p>
    <w:p w14:paraId="7E6E3D67" w14:textId="77777777" w:rsidR="009E3C64" w:rsidRDefault="009E3C64" w:rsidP="009E3C64">
      <w:r w:rsidRPr="0073469F">
        <w:t>The tab</w:t>
      </w:r>
      <w:r>
        <w:t>le A.3</w:t>
      </w:r>
      <w:r w:rsidRPr="0073469F">
        <w:t xml:space="preserve">-1 provides a description of the </w:t>
      </w:r>
      <w:r>
        <w:t xml:space="preserve">off-network </w:t>
      </w:r>
      <w:r w:rsidRPr="0073469F">
        <w:t xml:space="preserve">timers used </w:t>
      </w:r>
      <w:r>
        <w:t>in this specification</w:t>
      </w:r>
      <w:r w:rsidRPr="0073469F">
        <w:t xml:space="preserve">, specifies the timer values, describes the reason for starting </w:t>
      </w:r>
      <w:r>
        <w:t xml:space="preserve">of </w:t>
      </w:r>
      <w:r w:rsidRPr="0073469F">
        <w:t>the timer, normal stop and the action on expiry.</w:t>
      </w:r>
    </w:p>
    <w:p w14:paraId="6636A25C" w14:textId="77777777" w:rsidR="009E3C64" w:rsidRPr="0073469F" w:rsidRDefault="009E3C64" w:rsidP="009E3C64">
      <w:pPr>
        <w:pStyle w:val="TH"/>
      </w:pPr>
      <w:r>
        <w:t>Table A.3</w:t>
      </w:r>
      <w:r w:rsidRPr="0073469F">
        <w:t xml:space="preserve">-1: </w:t>
      </w:r>
      <w:r>
        <w:t>Off-network</w:t>
      </w:r>
      <w:r w:rsidRPr="0073469F">
        <w:t xml:space="preserve"> timers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2742"/>
        <w:gridCol w:w="2045"/>
        <w:gridCol w:w="1667"/>
        <w:gridCol w:w="1695"/>
      </w:tblGrid>
      <w:tr w:rsidR="009E3C64" w:rsidRPr="0073469F" w14:paraId="4AB3F6C2" w14:textId="77777777" w:rsidTr="00575D8A">
        <w:trPr>
          <w:cantSplit/>
          <w:trHeight w:val="288"/>
          <w:tblHeader/>
        </w:trPr>
        <w:tc>
          <w:tcPr>
            <w:tcW w:w="1487" w:type="dxa"/>
            <w:shd w:val="clear" w:color="auto" w:fill="auto"/>
            <w:vAlign w:val="center"/>
          </w:tcPr>
          <w:p w14:paraId="58FF8CB2" w14:textId="77777777" w:rsidR="009E3C64" w:rsidRPr="0073469F" w:rsidRDefault="009E3C64" w:rsidP="00575D8A">
            <w:pPr>
              <w:pStyle w:val="TAH"/>
            </w:pPr>
            <w:r w:rsidRPr="0073469F">
              <w:t>Timer</w:t>
            </w:r>
          </w:p>
        </w:tc>
        <w:tc>
          <w:tcPr>
            <w:tcW w:w="2755" w:type="dxa"/>
            <w:shd w:val="clear" w:color="auto" w:fill="auto"/>
            <w:vAlign w:val="center"/>
          </w:tcPr>
          <w:p w14:paraId="5EC56A5E" w14:textId="77777777" w:rsidR="009E3C64" w:rsidRPr="0073469F" w:rsidRDefault="009E3C64" w:rsidP="00575D8A">
            <w:pPr>
              <w:pStyle w:val="TAH"/>
            </w:pPr>
            <w:r w:rsidRPr="0073469F">
              <w:t>Timer value</w:t>
            </w:r>
          </w:p>
        </w:tc>
        <w:tc>
          <w:tcPr>
            <w:tcW w:w="2048" w:type="dxa"/>
            <w:shd w:val="clear" w:color="auto" w:fill="auto"/>
            <w:vAlign w:val="center"/>
          </w:tcPr>
          <w:p w14:paraId="568E92F4" w14:textId="77777777" w:rsidR="009E3C64" w:rsidRPr="0073469F" w:rsidRDefault="009E3C64" w:rsidP="00575D8A">
            <w:pPr>
              <w:pStyle w:val="TAH"/>
            </w:pPr>
            <w:r w:rsidRPr="0073469F">
              <w:t>Cause of start</w:t>
            </w:r>
          </w:p>
        </w:tc>
        <w:tc>
          <w:tcPr>
            <w:tcW w:w="1640" w:type="dxa"/>
            <w:shd w:val="clear" w:color="auto" w:fill="auto"/>
            <w:vAlign w:val="center"/>
          </w:tcPr>
          <w:p w14:paraId="36A88FAE" w14:textId="77777777" w:rsidR="009E3C64" w:rsidRPr="0073469F" w:rsidRDefault="009E3C64" w:rsidP="00575D8A">
            <w:pPr>
              <w:pStyle w:val="TAH"/>
            </w:pPr>
            <w:r w:rsidRPr="0073469F">
              <w:t>Normal stop</w:t>
            </w:r>
          </w:p>
        </w:tc>
        <w:tc>
          <w:tcPr>
            <w:tcW w:w="1699" w:type="dxa"/>
            <w:shd w:val="clear" w:color="auto" w:fill="auto"/>
            <w:vAlign w:val="center"/>
          </w:tcPr>
          <w:p w14:paraId="7B9CD568" w14:textId="77777777" w:rsidR="009E3C64" w:rsidRPr="0073469F" w:rsidRDefault="009E3C64" w:rsidP="00575D8A">
            <w:pPr>
              <w:pStyle w:val="TAH"/>
            </w:pPr>
            <w:r w:rsidRPr="0073469F">
              <w:t>On expiry</w:t>
            </w:r>
          </w:p>
        </w:tc>
      </w:tr>
      <w:tr w:rsidR="009E3C64" w:rsidRPr="0073469F" w14:paraId="5935F738" w14:textId="77777777" w:rsidTr="00575D8A">
        <w:trPr>
          <w:cantSplit/>
        </w:trPr>
        <w:tc>
          <w:tcPr>
            <w:tcW w:w="1487" w:type="dxa"/>
            <w:shd w:val="clear" w:color="auto" w:fill="auto"/>
          </w:tcPr>
          <w:p w14:paraId="750E539B" w14:textId="77777777" w:rsidR="009E3C64" w:rsidRPr="0073469F" w:rsidRDefault="009E3C64" w:rsidP="00575D8A">
            <w:pPr>
              <w:pStyle w:val="TAL"/>
            </w:pPr>
            <w:r>
              <w:rPr>
                <w:lang w:eastAsia="ko-KR"/>
              </w:rPr>
              <w:t xml:space="preserve">T101 </w:t>
            </w:r>
            <w:r>
              <w:rPr>
                <w:lang w:eastAsia="zh-CN"/>
              </w:rPr>
              <w:t>(waiting for ack/resp)</w:t>
            </w:r>
          </w:p>
        </w:tc>
        <w:tc>
          <w:tcPr>
            <w:tcW w:w="2755" w:type="dxa"/>
            <w:shd w:val="clear" w:color="auto" w:fill="auto"/>
          </w:tcPr>
          <w:p w14:paraId="41AA4710" w14:textId="77777777" w:rsidR="009E3C64" w:rsidRPr="00197DD0" w:rsidRDefault="009E3C64" w:rsidP="00575D8A">
            <w:pPr>
              <w:pStyle w:val="TAL"/>
              <w:rPr>
                <w:szCs w:val="18"/>
                <w:lang w:eastAsia="ko-KR"/>
              </w:rPr>
            </w:pPr>
            <w:r>
              <w:rPr>
                <w:szCs w:val="18"/>
              </w:rPr>
              <w:t xml:space="preserve">Default value: </w:t>
            </w:r>
            <w:r>
              <w:rPr>
                <w:szCs w:val="18"/>
                <w:lang w:eastAsia="ko-KR"/>
              </w:rPr>
              <w:t xml:space="preserve">150 </w:t>
            </w:r>
            <w:r w:rsidRPr="00197DD0">
              <w:rPr>
                <w:noProof/>
                <w:lang w:eastAsia="ko-KR"/>
              </w:rPr>
              <w:t>millisecond</w:t>
            </w:r>
            <w:r>
              <w:rPr>
                <w:noProof/>
                <w:lang w:eastAsia="ko-KR"/>
              </w:rPr>
              <w:t>s</w:t>
            </w:r>
          </w:p>
          <w:p w14:paraId="3C74FE10" w14:textId="77777777" w:rsidR="009E3C64" w:rsidRDefault="009E3C64" w:rsidP="00575D8A">
            <w:pPr>
              <w:pStyle w:val="TAL"/>
              <w:rPr>
                <w:szCs w:val="18"/>
                <w:lang w:eastAsia="ko-KR"/>
              </w:rPr>
            </w:pPr>
          </w:p>
          <w:p w14:paraId="6F439010" w14:textId="77777777" w:rsidR="009E3C64" w:rsidRPr="0073469F" w:rsidRDefault="009E3C64" w:rsidP="00575D8A">
            <w:pPr>
              <w:pStyle w:val="TAL"/>
            </w:pPr>
            <w:r>
              <w:t>Maximum value: 1</w:t>
            </w:r>
            <w:r>
              <w:rPr>
                <w:lang w:eastAsia="ko-KR"/>
              </w:rPr>
              <w:t>0</w:t>
            </w:r>
            <w:r>
              <w:t xml:space="preserve"> seconds</w:t>
            </w:r>
          </w:p>
        </w:tc>
        <w:tc>
          <w:tcPr>
            <w:tcW w:w="2048" w:type="dxa"/>
            <w:shd w:val="clear" w:color="auto" w:fill="auto"/>
          </w:tcPr>
          <w:p w14:paraId="0DFAB75E" w14:textId="77777777" w:rsidR="009E3C64" w:rsidRPr="0073469F" w:rsidRDefault="009E3C64" w:rsidP="00575D8A">
            <w:pPr>
              <w:pStyle w:val="TAL"/>
            </w:pPr>
            <w:r>
              <w:t xml:space="preserve">The SLM-C sends </w:t>
            </w:r>
            <w:r>
              <w:rPr>
                <w:lang w:eastAsia="zh-CN"/>
              </w:rPr>
              <w:t xml:space="preserve">a </w:t>
            </w:r>
            <w:r>
              <w:t>SEAL off-network location management</w:t>
            </w:r>
            <w:r w:rsidRPr="0073469F">
              <w:rPr>
                <w:lang w:eastAsia="zh-CN"/>
              </w:rPr>
              <w:t xml:space="preserve"> message</w:t>
            </w:r>
            <w:r>
              <w:rPr>
                <w:lang w:eastAsia="zh-CN"/>
              </w:rPr>
              <w:t xml:space="preserve"> for which response or acknowledgement from the target UE is expected.</w:t>
            </w:r>
          </w:p>
        </w:tc>
        <w:tc>
          <w:tcPr>
            <w:tcW w:w="1640" w:type="dxa"/>
            <w:shd w:val="clear" w:color="auto" w:fill="auto"/>
          </w:tcPr>
          <w:p w14:paraId="665946DF" w14:textId="77777777" w:rsidR="009E3C64" w:rsidRPr="0073469F" w:rsidRDefault="009E3C64" w:rsidP="00575D8A">
            <w:pPr>
              <w:pStyle w:val="TAL"/>
            </w:pPr>
            <w:r w:rsidRPr="0073469F">
              <w:t xml:space="preserve">Reception of </w:t>
            </w:r>
            <w:r>
              <w:t>an expected response or acknowledgement to a SEAL off-network location management message</w:t>
            </w:r>
            <w:r>
              <w:rPr>
                <w:lang w:eastAsia="zh-CN"/>
              </w:rPr>
              <w:t>.</w:t>
            </w:r>
          </w:p>
        </w:tc>
        <w:tc>
          <w:tcPr>
            <w:tcW w:w="1699" w:type="dxa"/>
            <w:shd w:val="clear" w:color="auto" w:fill="auto"/>
          </w:tcPr>
          <w:p w14:paraId="0A00BBEC" w14:textId="77777777" w:rsidR="009E3C64" w:rsidRPr="0073469F" w:rsidRDefault="009E3C64" w:rsidP="00575D8A">
            <w:pPr>
              <w:pStyle w:val="TAL"/>
            </w:pPr>
            <w:r>
              <w:rPr>
                <w:lang w:val="en-US" w:eastAsia="zh-CN"/>
              </w:rPr>
              <w:t xml:space="preserve">Send again the </w:t>
            </w:r>
            <w:r>
              <w:t>SEAL off-network location management</w:t>
            </w:r>
            <w:r w:rsidRPr="0073469F">
              <w:rPr>
                <w:lang w:eastAsia="zh-CN"/>
              </w:rPr>
              <w:t xml:space="preserve"> message</w:t>
            </w:r>
            <w:r>
              <w:rPr>
                <w:lang w:eastAsia="zh-CN"/>
              </w:rPr>
              <w:t>.</w:t>
            </w:r>
          </w:p>
        </w:tc>
      </w:tr>
    </w:tbl>
    <w:p w14:paraId="551A674D" w14:textId="77777777" w:rsidR="009E3C64" w:rsidRDefault="009E3C64" w:rsidP="00283D83"/>
    <w:p w14:paraId="19FD2120" w14:textId="7D274B76" w:rsidR="000831F6" w:rsidRDefault="000831F6" w:rsidP="000831F6">
      <w:pPr>
        <w:pStyle w:val="Heading8"/>
      </w:pPr>
      <w:bookmarkStart w:id="701" w:name="_Toc138360554"/>
      <w:bookmarkStart w:id="702" w:name="_Hlk106980903"/>
      <w:r w:rsidRPr="004D3578">
        <w:lastRenderedPageBreak/>
        <w:t xml:space="preserve">Annex </w:t>
      </w:r>
      <w:r>
        <w:rPr>
          <w:lang w:eastAsia="zh-CN"/>
        </w:rPr>
        <w:t>B</w:t>
      </w:r>
      <w:r w:rsidRPr="004D3578">
        <w:t xml:space="preserve"> (</w:t>
      </w:r>
      <w:r>
        <w:t>normative</w:t>
      </w:r>
      <w:r w:rsidRPr="004D3578">
        <w:t>):</w:t>
      </w:r>
      <w:r w:rsidRPr="004D3578">
        <w:br/>
      </w:r>
      <w:r>
        <w:t>CoAP resource representation and encoding</w:t>
      </w:r>
      <w:bookmarkEnd w:id="701"/>
    </w:p>
    <w:p w14:paraId="1EEC99ED" w14:textId="4269C8BE" w:rsidR="000831F6" w:rsidRDefault="000831F6" w:rsidP="000831F6">
      <w:pPr>
        <w:pStyle w:val="Heading1"/>
      </w:pPr>
      <w:bookmarkStart w:id="703" w:name="_Toc138360555"/>
      <w:r>
        <w:t>B.1</w:t>
      </w:r>
      <w:r>
        <w:tab/>
        <w:t>General</w:t>
      </w:r>
      <w:bookmarkEnd w:id="703"/>
    </w:p>
    <w:p w14:paraId="75D9CFA4" w14:textId="77777777" w:rsidR="000831F6" w:rsidRDefault="000831F6" w:rsidP="000831F6">
      <w:r>
        <w:t>The information in this annex provides a normative description of CoAP resource representation and encoding.</w:t>
      </w:r>
    </w:p>
    <w:p w14:paraId="3FFFCFC6" w14:textId="2CB5409E" w:rsidR="000831F6" w:rsidRDefault="000831F6" w:rsidP="000831F6">
      <w:r>
        <w:t>The general rules for resource URI structure, cache usage, error handling, and common data types are described in Annex C.1 of 3GPP TS 24.546 [29].</w:t>
      </w:r>
    </w:p>
    <w:p w14:paraId="53D2A8E2" w14:textId="114C3F60" w:rsidR="000831F6" w:rsidRDefault="000831F6" w:rsidP="000831F6">
      <w:pPr>
        <w:pStyle w:val="Heading1"/>
      </w:pPr>
      <w:bookmarkStart w:id="704" w:name="_Toc138360556"/>
      <w:r>
        <w:t>B.2</w:t>
      </w:r>
      <w:r>
        <w:tab/>
      </w:r>
      <w:r w:rsidRPr="00F8207F">
        <w:t>Data types applicable to multiple resource representations</w:t>
      </w:r>
      <w:bookmarkEnd w:id="704"/>
    </w:p>
    <w:p w14:paraId="53A5CAA8" w14:textId="77777777" w:rsidR="000831F6" w:rsidRDefault="000831F6" w:rsidP="000831F6">
      <w:r>
        <w:t>This clause defines structured data types, simple data types, and enumerations that are applicable to several APIs defined for CoAP resource representations in the present specification.</w:t>
      </w:r>
    </w:p>
    <w:p w14:paraId="1A5C5FBB" w14:textId="7CAD83F0" w:rsidR="000831F6" w:rsidRPr="00C77A9A" w:rsidRDefault="000831F6" w:rsidP="000831F6">
      <w:pPr>
        <w:pStyle w:val="Heading2"/>
      </w:pPr>
      <w:bookmarkStart w:id="705" w:name="_Toc24868466"/>
      <w:bookmarkStart w:id="706" w:name="_Toc34153974"/>
      <w:bookmarkStart w:id="707" w:name="_Toc36040918"/>
      <w:bookmarkStart w:id="708" w:name="_Toc36041231"/>
      <w:bookmarkStart w:id="709" w:name="_Toc43196515"/>
      <w:bookmarkStart w:id="710" w:name="_Toc43481285"/>
      <w:bookmarkStart w:id="711" w:name="_Toc45134562"/>
      <w:bookmarkStart w:id="712" w:name="_Toc51189094"/>
      <w:bookmarkStart w:id="713" w:name="_Toc51763770"/>
      <w:bookmarkStart w:id="714" w:name="_Toc57206002"/>
      <w:bookmarkStart w:id="715" w:name="_Toc59019343"/>
      <w:bookmarkStart w:id="716" w:name="_Toc99195502"/>
      <w:bookmarkStart w:id="717" w:name="_Toc138360557"/>
      <w:r>
        <w:t>B.2</w:t>
      </w:r>
      <w:r w:rsidRPr="00FC34DC">
        <w:t>.1</w:t>
      </w:r>
      <w:r w:rsidRPr="00C77A9A">
        <w:tab/>
        <w:t>Referenced structured data types</w:t>
      </w:r>
      <w:bookmarkEnd w:id="705"/>
      <w:bookmarkEnd w:id="706"/>
      <w:bookmarkEnd w:id="707"/>
      <w:bookmarkEnd w:id="708"/>
      <w:bookmarkEnd w:id="709"/>
      <w:bookmarkEnd w:id="710"/>
      <w:bookmarkEnd w:id="711"/>
      <w:bookmarkEnd w:id="712"/>
      <w:bookmarkEnd w:id="713"/>
      <w:bookmarkEnd w:id="714"/>
      <w:bookmarkEnd w:id="715"/>
      <w:bookmarkEnd w:id="716"/>
      <w:bookmarkEnd w:id="717"/>
    </w:p>
    <w:p w14:paraId="64D15476" w14:textId="6B6EE685" w:rsidR="000831F6" w:rsidRDefault="000831F6" w:rsidP="000831F6">
      <w:r>
        <w:t>Table B.2.1-1 lists structured data types referenced by multiple CoAP resource representations</w:t>
      </w:r>
      <w:r w:rsidRPr="008E624D">
        <w:t xml:space="preserve"> </w:t>
      </w:r>
      <w:r>
        <w:t>and defined in other specifications.</w:t>
      </w:r>
    </w:p>
    <w:p w14:paraId="4DA2104D" w14:textId="77F7CCD6" w:rsidR="000831F6" w:rsidRDefault="000831F6" w:rsidP="000831F6">
      <w:pPr>
        <w:pStyle w:val="TH"/>
      </w:pPr>
      <w:r>
        <w:t>Table B.2.1-1: Referenced Structured Data Types</w:t>
      </w:r>
    </w:p>
    <w:tbl>
      <w:tblPr>
        <w:tblW w:w="6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638"/>
        <w:gridCol w:w="1527"/>
        <w:gridCol w:w="2694"/>
      </w:tblGrid>
      <w:tr w:rsidR="000831F6" w14:paraId="5C05E32E" w14:textId="77777777" w:rsidTr="008E230E">
        <w:trPr>
          <w:jc w:val="center"/>
        </w:trPr>
        <w:tc>
          <w:tcPr>
            <w:tcW w:w="2638" w:type="dxa"/>
            <w:tcBorders>
              <w:top w:val="single" w:sz="4" w:space="0" w:color="auto"/>
              <w:left w:val="single" w:sz="4" w:space="0" w:color="auto"/>
              <w:bottom w:val="single" w:sz="4" w:space="0" w:color="auto"/>
              <w:right w:val="single" w:sz="4" w:space="0" w:color="auto"/>
            </w:tcBorders>
            <w:shd w:val="clear" w:color="auto" w:fill="C0C0C0"/>
            <w:hideMark/>
          </w:tcPr>
          <w:p w14:paraId="5D584737" w14:textId="77777777" w:rsidR="000831F6" w:rsidRDefault="000831F6" w:rsidP="008E230E">
            <w:pPr>
              <w:pStyle w:val="TAH"/>
            </w:pPr>
            <w:r>
              <w:t>Data type</w:t>
            </w:r>
          </w:p>
        </w:tc>
        <w:tc>
          <w:tcPr>
            <w:tcW w:w="1527" w:type="dxa"/>
            <w:tcBorders>
              <w:top w:val="single" w:sz="4" w:space="0" w:color="auto"/>
              <w:left w:val="single" w:sz="4" w:space="0" w:color="auto"/>
              <w:bottom w:val="single" w:sz="4" w:space="0" w:color="auto"/>
              <w:right w:val="single" w:sz="4" w:space="0" w:color="auto"/>
            </w:tcBorders>
            <w:shd w:val="clear" w:color="auto" w:fill="C0C0C0"/>
            <w:hideMark/>
          </w:tcPr>
          <w:p w14:paraId="1EB102BE" w14:textId="77777777" w:rsidR="000831F6" w:rsidRDefault="000831F6" w:rsidP="008E230E">
            <w:pPr>
              <w:pStyle w:val="TAH"/>
            </w:pPr>
            <w:r>
              <w:t>Reference</w:t>
            </w:r>
          </w:p>
        </w:tc>
        <w:tc>
          <w:tcPr>
            <w:tcW w:w="2694" w:type="dxa"/>
            <w:tcBorders>
              <w:top w:val="single" w:sz="4" w:space="0" w:color="auto"/>
              <w:left w:val="single" w:sz="4" w:space="0" w:color="auto"/>
              <w:bottom w:val="single" w:sz="4" w:space="0" w:color="auto"/>
              <w:right w:val="single" w:sz="4" w:space="0" w:color="auto"/>
            </w:tcBorders>
            <w:shd w:val="clear" w:color="auto" w:fill="C0C0C0"/>
            <w:hideMark/>
          </w:tcPr>
          <w:p w14:paraId="07C2ECDF" w14:textId="77777777" w:rsidR="000831F6" w:rsidRDefault="000831F6" w:rsidP="008E230E">
            <w:pPr>
              <w:pStyle w:val="TAH"/>
            </w:pPr>
            <w:r>
              <w:t>Description</w:t>
            </w:r>
          </w:p>
        </w:tc>
      </w:tr>
      <w:tr w:rsidR="000831F6" w14:paraId="6305908D" w14:textId="77777777" w:rsidTr="008E230E">
        <w:trPr>
          <w:jc w:val="center"/>
        </w:trPr>
        <w:tc>
          <w:tcPr>
            <w:tcW w:w="2638" w:type="dxa"/>
            <w:tcBorders>
              <w:top w:val="single" w:sz="4" w:space="0" w:color="auto"/>
              <w:left w:val="single" w:sz="4" w:space="0" w:color="auto"/>
              <w:bottom w:val="single" w:sz="4" w:space="0" w:color="auto"/>
              <w:right w:val="single" w:sz="4" w:space="0" w:color="auto"/>
            </w:tcBorders>
          </w:tcPr>
          <w:p w14:paraId="68E93014" w14:textId="77777777" w:rsidR="000831F6" w:rsidRDefault="000831F6" w:rsidP="008E230E">
            <w:pPr>
              <w:pStyle w:val="TAL"/>
            </w:pPr>
            <w:r w:rsidRPr="004F47FD">
              <w:t>ValTargetUe</w:t>
            </w:r>
          </w:p>
        </w:tc>
        <w:tc>
          <w:tcPr>
            <w:tcW w:w="1527" w:type="dxa"/>
            <w:tcBorders>
              <w:top w:val="single" w:sz="4" w:space="0" w:color="auto"/>
              <w:left w:val="single" w:sz="4" w:space="0" w:color="auto"/>
              <w:bottom w:val="single" w:sz="4" w:space="0" w:color="auto"/>
              <w:right w:val="single" w:sz="4" w:space="0" w:color="auto"/>
            </w:tcBorders>
          </w:tcPr>
          <w:p w14:paraId="54E65D56" w14:textId="1385CCB0" w:rsidR="000831F6" w:rsidRDefault="000831F6" w:rsidP="008E230E">
            <w:pPr>
              <w:pStyle w:val="TAL"/>
            </w:pPr>
            <w:r>
              <w:t>3GPP TS 24.546 [29]</w:t>
            </w:r>
          </w:p>
        </w:tc>
        <w:tc>
          <w:tcPr>
            <w:tcW w:w="2694" w:type="dxa"/>
            <w:tcBorders>
              <w:top w:val="single" w:sz="4" w:space="0" w:color="auto"/>
              <w:left w:val="single" w:sz="4" w:space="0" w:color="auto"/>
              <w:bottom w:val="single" w:sz="4" w:space="0" w:color="auto"/>
              <w:right w:val="single" w:sz="4" w:space="0" w:color="auto"/>
            </w:tcBorders>
          </w:tcPr>
          <w:p w14:paraId="24977F90" w14:textId="77777777" w:rsidR="000831F6" w:rsidRDefault="000831F6" w:rsidP="008E230E">
            <w:pPr>
              <w:pStyle w:val="TAL"/>
              <w:rPr>
                <w:rFonts w:cs="Arial"/>
                <w:szCs w:val="18"/>
              </w:rPr>
            </w:pPr>
            <w:r>
              <w:rPr>
                <w:rFonts w:cs="Arial"/>
                <w:szCs w:val="18"/>
              </w:rPr>
              <w:t>Information identifying a VAL user ID or VAL UE ID.</w:t>
            </w:r>
          </w:p>
        </w:tc>
      </w:tr>
      <w:tr w:rsidR="000831F6" w14:paraId="609FC596" w14:textId="77777777" w:rsidTr="008E230E">
        <w:trPr>
          <w:jc w:val="center"/>
        </w:trPr>
        <w:tc>
          <w:tcPr>
            <w:tcW w:w="2638" w:type="dxa"/>
            <w:tcBorders>
              <w:top w:val="single" w:sz="4" w:space="0" w:color="auto"/>
              <w:left w:val="single" w:sz="4" w:space="0" w:color="auto"/>
              <w:bottom w:val="single" w:sz="4" w:space="0" w:color="auto"/>
              <w:right w:val="single" w:sz="4" w:space="0" w:color="auto"/>
            </w:tcBorders>
          </w:tcPr>
          <w:p w14:paraId="678757DF" w14:textId="77777777" w:rsidR="000831F6" w:rsidRPr="004F47FD" w:rsidRDefault="000831F6" w:rsidP="008E230E">
            <w:pPr>
              <w:pStyle w:val="TAL"/>
            </w:pPr>
            <w:r>
              <w:rPr>
                <w:lang w:eastAsia="zh-CN"/>
              </w:rPr>
              <w:t>G</w:t>
            </w:r>
            <w:r w:rsidRPr="00325F89">
              <w:rPr>
                <w:lang w:eastAsia="zh-CN"/>
              </w:rPr>
              <w:t>eographicalCoordinates</w:t>
            </w:r>
          </w:p>
        </w:tc>
        <w:tc>
          <w:tcPr>
            <w:tcW w:w="1527" w:type="dxa"/>
            <w:tcBorders>
              <w:top w:val="single" w:sz="4" w:space="0" w:color="auto"/>
              <w:left w:val="single" w:sz="4" w:space="0" w:color="auto"/>
              <w:bottom w:val="single" w:sz="4" w:space="0" w:color="auto"/>
              <w:right w:val="single" w:sz="4" w:space="0" w:color="auto"/>
            </w:tcBorders>
          </w:tcPr>
          <w:p w14:paraId="4E43005E" w14:textId="6537FD12" w:rsidR="000831F6" w:rsidRDefault="000831F6" w:rsidP="008E230E">
            <w:pPr>
              <w:pStyle w:val="TAL"/>
            </w:pPr>
            <w:r>
              <w:t>3GPP TS 24.546 [29]</w:t>
            </w:r>
          </w:p>
        </w:tc>
        <w:tc>
          <w:tcPr>
            <w:tcW w:w="2694" w:type="dxa"/>
            <w:tcBorders>
              <w:top w:val="single" w:sz="4" w:space="0" w:color="auto"/>
              <w:left w:val="single" w:sz="4" w:space="0" w:color="auto"/>
              <w:bottom w:val="single" w:sz="4" w:space="0" w:color="auto"/>
              <w:right w:val="single" w:sz="4" w:space="0" w:color="auto"/>
            </w:tcBorders>
          </w:tcPr>
          <w:p w14:paraId="7B7207BD" w14:textId="77777777" w:rsidR="000831F6" w:rsidRDefault="000831F6" w:rsidP="008E230E">
            <w:pPr>
              <w:pStyle w:val="TAL"/>
              <w:rPr>
                <w:rFonts w:cs="Arial"/>
                <w:szCs w:val="18"/>
              </w:rPr>
            </w:pPr>
            <w:r>
              <w:rPr>
                <w:rFonts w:cs="Arial"/>
                <w:szCs w:val="18"/>
              </w:rPr>
              <w:t>Defines geographical coordinates.</w:t>
            </w:r>
          </w:p>
        </w:tc>
      </w:tr>
      <w:tr w:rsidR="000831F6" w14:paraId="56FDD784" w14:textId="77777777" w:rsidTr="008E230E">
        <w:trPr>
          <w:jc w:val="center"/>
        </w:trPr>
        <w:tc>
          <w:tcPr>
            <w:tcW w:w="2638" w:type="dxa"/>
            <w:tcBorders>
              <w:top w:val="single" w:sz="4" w:space="0" w:color="auto"/>
              <w:left w:val="single" w:sz="4" w:space="0" w:color="auto"/>
              <w:bottom w:val="single" w:sz="4" w:space="0" w:color="auto"/>
              <w:right w:val="single" w:sz="4" w:space="0" w:color="auto"/>
            </w:tcBorders>
          </w:tcPr>
          <w:p w14:paraId="6C6BE2EE" w14:textId="77777777" w:rsidR="000831F6" w:rsidRPr="004F47FD" w:rsidRDefault="000831F6" w:rsidP="008E230E">
            <w:pPr>
              <w:pStyle w:val="TAL"/>
            </w:pPr>
            <w:r w:rsidRPr="006B613E">
              <w:t>GeographicArea</w:t>
            </w:r>
          </w:p>
        </w:tc>
        <w:tc>
          <w:tcPr>
            <w:tcW w:w="1527" w:type="dxa"/>
            <w:tcBorders>
              <w:top w:val="single" w:sz="4" w:space="0" w:color="auto"/>
              <w:left w:val="single" w:sz="4" w:space="0" w:color="auto"/>
              <w:bottom w:val="single" w:sz="4" w:space="0" w:color="auto"/>
              <w:right w:val="single" w:sz="4" w:space="0" w:color="auto"/>
            </w:tcBorders>
          </w:tcPr>
          <w:p w14:paraId="01EDC3B1" w14:textId="3C7B60BC" w:rsidR="000831F6" w:rsidRDefault="000831F6" w:rsidP="008E230E">
            <w:pPr>
              <w:pStyle w:val="TAL"/>
            </w:pPr>
            <w:r>
              <w:t>3GPP TS 24.546 [29]</w:t>
            </w:r>
          </w:p>
        </w:tc>
        <w:tc>
          <w:tcPr>
            <w:tcW w:w="2694" w:type="dxa"/>
            <w:tcBorders>
              <w:top w:val="single" w:sz="4" w:space="0" w:color="auto"/>
              <w:left w:val="single" w:sz="4" w:space="0" w:color="auto"/>
              <w:bottom w:val="single" w:sz="4" w:space="0" w:color="auto"/>
              <w:right w:val="single" w:sz="4" w:space="0" w:color="auto"/>
            </w:tcBorders>
          </w:tcPr>
          <w:p w14:paraId="19792143" w14:textId="77777777" w:rsidR="000831F6" w:rsidRDefault="000831F6" w:rsidP="008E230E">
            <w:pPr>
              <w:pStyle w:val="TAL"/>
              <w:rPr>
                <w:rFonts w:cs="Arial"/>
                <w:szCs w:val="18"/>
              </w:rPr>
            </w:pPr>
            <w:r>
              <w:rPr>
                <w:rFonts w:cs="Arial"/>
                <w:szCs w:val="18"/>
              </w:rPr>
              <w:t>Defines a geographical area.</w:t>
            </w:r>
          </w:p>
        </w:tc>
      </w:tr>
    </w:tbl>
    <w:p w14:paraId="6341BB11" w14:textId="77777777" w:rsidR="000831F6" w:rsidRDefault="000831F6" w:rsidP="000831F6"/>
    <w:p w14:paraId="6BB26C64" w14:textId="52FBE510" w:rsidR="000831F6" w:rsidRPr="00F11DF0" w:rsidRDefault="000831F6" w:rsidP="000831F6">
      <w:pPr>
        <w:pStyle w:val="Heading2"/>
      </w:pPr>
      <w:bookmarkStart w:id="718" w:name="_Toc24868467"/>
      <w:bookmarkStart w:id="719" w:name="_Toc34153975"/>
      <w:bookmarkStart w:id="720" w:name="_Toc36040919"/>
      <w:bookmarkStart w:id="721" w:name="_Toc36041232"/>
      <w:bookmarkStart w:id="722" w:name="_Toc43196516"/>
      <w:bookmarkStart w:id="723" w:name="_Toc43481286"/>
      <w:bookmarkStart w:id="724" w:name="_Toc45134563"/>
      <w:bookmarkStart w:id="725" w:name="_Toc51189095"/>
      <w:bookmarkStart w:id="726" w:name="_Toc51763771"/>
      <w:bookmarkStart w:id="727" w:name="_Toc57206003"/>
      <w:bookmarkStart w:id="728" w:name="_Toc59019344"/>
      <w:bookmarkStart w:id="729" w:name="_Toc99195503"/>
      <w:bookmarkStart w:id="730" w:name="_Toc138360558"/>
      <w:r>
        <w:t>B.2</w:t>
      </w:r>
      <w:r w:rsidRPr="00FC34DC">
        <w:t>.</w:t>
      </w:r>
      <w:r w:rsidRPr="00F11DF0">
        <w:t>2</w:t>
      </w:r>
      <w:r w:rsidRPr="00F11DF0">
        <w:tab/>
        <w:t>Referenced simple data types</w:t>
      </w:r>
      <w:bookmarkEnd w:id="718"/>
      <w:bookmarkEnd w:id="719"/>
      <w:bookmarkEnd w:id="720"/>
      <w:bookmarkEnd w:id="721"/>
      <w:bookmarkEnd w:id="722"/>
      <w:bookmarkEnd w:id="723"/>
      <w:bookmarkEnd w:id="724"/>
      <w:bookmarkEnd w:id="725"/>
      <w:bookmarkEnd w:id="726"/>
      <w:bookmarkEnd w:id="727"/>
      <w:bookmarkEnd w:id="728"/>
      <w:bookmarkEnd w:id="729"/>
      <w:bookmarkEnd w:id="730"/>
    </w:p>
    <w:p w14:paraId="36F523C7" w14:textId="49093940" w:rsidR="000831F6" w:rsidRDefault="000831F6" w:rsidP="000831F6">
      <w:r>
        <w:t>Table B.2.2-1 lists simple datatypes referenced by multiple CoAP resource representations</w:t>
      </w:r>
      <w:r w:rsidRPr="008E624D">
        <w:t xml:space="preserve"> </w:t>
      </w:r>
      <w:r>
        <w:t>and defined in other specifications.</w:t>
      </w:r>
    </w:p>
    <w:p w14:paraId="756A4F0C" w14:textId="53D197C9" w:rsidR="000831F6" w:rsidRDefault="000831F6" w:rsidP="000831F6">
      <w:pPr>
        <w:pStyle w:val="TH"/>
        <w:spacing w:before="120"/>
      </w:pPr>
      <w:r>
        <w:t>Table </w:t>
      </w:r>
      <w:r>
        <w:rPr>
          <w:rFonts w:hint="eastAsia"/>
          <w:lang w:eastAsia="zh-CN"/>
        </w:rPr>
        <w:t>B.</w:t>
      </w:r>
      <w:r>
        <w:t>2.2-1: Referenced Simple Data Types</w:t>
      </w:r>
    </w:p>
    <w:tbl>
      <w:tblPr>
        <w:tblW w:w="4350"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9"/>
        <w:gridCol w:w="1347"/>
        <w:gridCol w:w="5683"/>
      </w:tblGrid>
      <w:tr w:rsidR="000831F6" w14:paraId="5B7D4858" w14:textId="77777777" w:rsidTr="008E230E">
        <w:tc>
          <w:tcPr>
            <w:tcW w:w="805" w:type="pct"/>
            <w:shd w:val="clear" w:color="auto" w:fill="C0C0C0"/>
          </w:tcPr>
          <w:p w14:paraId="0A6783B0" w14:textId="77777777" w:rsidR="000831F6" w:rsidRDefault="000831F6" w:rsidP="008E230E">
            <w:pPr>
              <w:pStyle w:val="TAH"/>
            </w:pPr>
            <w:r>
              <w:t>Type name</w:t>
            </w:r>
          </w:p>
        </w:tc>
        <w:tc>
          <w:tcPr>
            <w:tcW w:w="804" w:type="pct"/>
            <w:shd w:val="clear" w:color="auto" w:fill="C0C0C0"/>
          </w:tcPr>
          <w:p w14:paraId="4033A206" w14:textId="77777777" w:rsidR="000831F6" w:rsidRDefault="000831F6" w:rsidP="008E230E">
            <w:pPr>
              <w:pStyle w:val="TAH"/>
              <w:rPr>
                <w:lang w:eastAsia="zh-CN"/>
              </w:rPr>
            </w:pPr>
            <w:r>
              <w:rPr>
                <w:rFonts w:hint="eastAsia"/>
                <w:lang w:eastAsia="zh-CN"/>
              </w:rPr>
              <w:t>R</w:t>
            </w:r>
            <w:r>
              <w:rPr>
                <w:lang w:eastAsia="zh-CN"/>
              </w:rPr>
              <w:t>eference</w:t>
            </w:r>
          </w:p>
        </w:tc>
        <w:tc>
          <w:tcPr>
            <w:tcW w:w="3391" w:type="pct"/>
            <w:shd w:val="clear" w:color="auto" w:fill="C0C0C0"/>
            <w:tcMar>
              <w:top w:w="0" w:type="dxa"/>
              <w:left w:w="108" w:type="dxa"/>
              <w:bottom w:w="0" w:type="dxa"/>
              <w:right w:w="108" w:type="dxa"/>
            </w:tcMar>
          </w:tcPr>
          <w:p w14:paraId="17DB84AB" w14:textId="77777777" w:rsidR="000831F6" w:rsidRDefault="000831F6" w:rsidP="008E230E">
            <w:pPr>
              <w:pStyle w:val="TAH"/>
            </w:pPr>
            <w:r>
              <w:t>Description</w:t>
            </w:r>
          </w:p>
        </w:tc>
      </w:tr>
      <w:tr w:rsidR="000831F6" w14:paraId="13559B2C" w14:textId="77777777" w:rsidTr="008E230E">
        <w:tc>
          <w:tcPr>
            <w:tcW w:w="805" w:type="pct"/>
          </w:tcPr>
          <w:p w14:paraId="704D48F5" w14:textId="77777777" w:rsidR="000831F6" w:rsidRPr="009B75B7" w:rsidRDefault="000831F6" w:rsidP="008E230E">
            <w:pPr>
              <w:pStyle w:val="TAL"/>
            </w:pPr>
            <w:r w:rsidRPr="009B75B7">
              <w:t>Uinteger</w:t>
            </w:r>
          </w:p>
        </w:tc>
        <w:tc>
          <w:tcPr>
            <w:tcW w:w="804" w:type="pct"/>
          </w:tcPr>
          <w:p w14:paraId="5FF4DBE8" w14:textId="5160DEBB" w:rsidR="000831F6" w:rsidRPr="00DD5D88" w:rsidRDefault="000831F6" w:rsidP="008E230E">
            <w:pPr>
              <w:pStyle w:val="TAL"/>
            </w:pPr>
            <w:r>
              <w:t>3GPP TS 24.546 [29]</w:t>
            </w:r>
          </w:p>
        </w:tc>
        <w:tc>
          <w:tcPr>
            <w:tcW w:w="3391" w:type="pct"/>
            <w:tcMar>
              <w:top w:w="0" w:type="dxa"/>
              <w:left w:w="108" w:type="dxa"/>
              <w:bottom w:w="0" w:type="dxa"/>
              <w:right w:w="108" w:type="dxa"/>
            </w:tcMar>
          </w:tcPr>
          <w:p w14:paraId="4FA54BB1" w14:textId="77777777" w:rsidR="000831F6" w:rsidRPr="004B661F" w:rsidRDefault="000831F6" w:rsidP="008E230E">
            <w:pPr>
              <w:pStyle w:val="TAL"/>
              <w:rPr>
                <w:lang w:eastAsia="zh-CN"/>
              </w:rPr>
            </w:pPr>
            <w:r w:rsidRPr="009A240F">
              <w:rPr>
                <w:lang w:eastAsia="zh-CN"/>
              </w:rPr>
              <w:t xml:space="preserve">Unsigned </w:t>
            </w:r>
            <w:r>
              <w:rPr>
                <w:lang w:eastAsia="zh-CN"/>
              </w:rPr>
              <w:t>i</w:t>
            </w:r>
            <w:r w:rsidRPr="009A240F">
              <w:rPr>
                <w:lang w:eastAsia="zh-CN"/>
              </w:rPr>
              <w:t xml:space="preserve">nteger, i.e. only value 0 and </w:t>
            </w:r>
            <w:r>
              <w:rPr>
                <w:lang w:eastAsia="zh-CN"/>
              </w:rPr>
              <w:t>values</w:t>
            </w:r>
            <w:r w:rsidRPr="009A240F">
              <w:rPr>
                <w:lang w:eastAsia="zh-CN"/>
              </w:rPr>
              <w:t xml:space="preserve"> above 0 are permissible.</w:t>
            </w:r>
          </w:p>
        </w:tc>
      </w:tr>
      <w:tr w:rsidR="000831F6" w14:paraId="53762088" w14:textId="77777777" w:rsidTr="008E230E">
        <w:tc>
          <w:tcPr>
            <w:tcW w:w="805" w:type="pct"/>
          </w:tcPr>
          <w:p w14:paraId="562EA09A" w14:textId="77777777" w:rsidR="000831F6" w:rsidRPr="009B75B7" w:rsidRDefault="000831F6" w:rsidP="008E230E">
            <w:pPr>
              <w:pStyle w:val="TAL"/>
            </w:pPr>
            <w:r>
              <w:t>CellId</w:t>
            </w:r>
          </w:p>
        </w:tc>
        <w:tc>
          <w:tcPr>
            <w:tcW w:w="804" w:type="pct"/>
          </w:tcPr>
          <w:p w14:paraId="55D427EF" w14:textId="2F0B27C0" w:rsidR="000831F6" w:rsidRDefault="000831F6" w:rsidP="008E230E">
            <w:pPr>
              <w:pStyle w:val="TAL"/>
            </w:pPr>
            <w:r>
              <w:t>3GPP TS 24.546 [29]</w:t>
            </w:r>
          </w:p>
        </w:tc>
        <w:tc>
          <w:tcPr>
            <w:tcW w:w="3391" w:type="pct"/>
            <w:tcMar>
              <w:top w:w="0" w:type="dxa"/>
              <w:left w:w="108" w:type="dxa"/>
              <w:bottom w:w="0" w:type="dxa"/>
              <w:right w:w="108" w:type="dxa"/>
            </w:tcMar>
          </w:tcPr>
          <w:p w14:paraId="470CDC8E" w14:textId="77777777" w:rsidR="000831F6" w:rsidRPr="009A240F" w:rsidRDefault="000831F6" w:rsidP="008E230E">
            <w:pPr>
              <w:pStyle w:val="TAL"/>
              <w:rPr>
                <w:lang w:eastAsia="zh-CN"/>
              </w:rPr>
            </w:pPr>
            <w:r>
              <w:t xml:space="preserve">String </w:t>
            </w:r>
            <w:r>
              <w:rPr>
                <w:lang w:eastAsia="zh-CN"/>
              </w:rPr>
              <w:t>representing a unique identifier of a cell.</w:t>
            </w:r>
          </w:p>
        </w:tc>
      </w:tr>
      <w:tr w:rsidR="000831F6" w14:paraId="7972A6C7" w14:textId="77777777" w:rsidTr="008E230E">
        <w:tc>
          <w:tcPr>
            <w:tcW w:w="805" w:type="pct"/>
          </w:tcPr>
          <w:p w14:paraId="75CADF4A" w14:textId="77777777" w:rsidR="000831F6" w:rsidRPr="009B75B7" w:rsidRDefault="000831F6" w:rsidP="008E230E">
            <w:pPr>
              <w:pStyle w:val="TAL"/>
            </w:pPr>
            <w:r>
              <w:rPr>
                <w:lang w:eastAsia="zh-CN"/>
              </w:rPr>
              <w:t>TaId</w:t>
            </w:r>
          </w:p>
        </w:tc>
        <w:tc>
          <w:tcPr>
            <w:tcW w:w="804" w:type="pct"/>
          </w:tcPr>
          <w:p w14:paraId="02E50A94" w14:textId="672B0255" w:rsidR="000831F6" w:rsidRDefault="000831F6" w:rsidP="008E230E">
            <w:pPr>
              <w:pStyle w:val="TAL"/>
            </w:pPr>
            <w:r>
              <w:t>3GPP TS 24.546 [29]</w:t>
            </w:r>
          </w:p>
        </w:tc>
        <w:tc>
          <w:tcPr>
            <w:tcW w:w="3391" w:type="pct"/>
            <w:tcMar>
              <w:top w:w="0" w:type="dxa"/>
              <w:left w:w="108" w:type="dxa"/>
              <w:bottom w:w="0" w:type="dxa"/>
              <w:right w:w="108" w:type="dxa"/>
            </w:tcMar>
          </w:tcPr>
          <w:p w14:paraId="27D38A70" w14:textId="77777777" w:rsidR="000831F6" w:rsidRPr="009A240F" w:rsidRDefault="000831F6" w:rsidP="008E230E">
            <w:pPr>
              <w:pStyle w:val="TAL"/>
              <w:rPr>
                <w:lang w:eastAsia="zh-CN"/>
              </w:rPr>
            </w:pPr>
            <w:r>
              <w:rPr>
                <w:rFonts w:hint="eastAsia"/>
                <w:lang w:eastAsia="zh-CN"/>
              </w:rPr>
              <w:t>S</w:t>
            </w:r>
            <w:r>
              <w:rPr>
                <w:lang w:eastAsia="zh-CN"/>
              </w:rPr>
              <w:t>tring representing a unique identifier of a tracking area.</w:t>
            </w:r>
          </w:p>
        </w:tc>
      </w:tr>
      <w:tr w:rsidR="000831F6" w14:paraId="1D8F42AC" w14:textId="77777777" w:rsidTr="008E230E">
        <w:tc>
          <w:tcPr>
            <w:tcW w:w="805" w:type="pct"/>
          </w:tcPr>
          <w:p w14:paraId="3E752B10" w14:textId="77777777" w:rsidR="000831F6" w:rsidRPr="009B75B7" w:rsidRDefault="000831F6" w:rsidP="008E230E">
            <w:pPr>
              <w:pStyle w:val="TAL"/>
            </w:pPr>
            <w:r>
              <w:rPr>
                <w:rFonts w:hint="eastAsia"/>
                <w:lang w:eastAsia="zh-CN"/>
              </w:rPr>
              <w:t>P</w:t>
            </w:r>
            <w:r>
              <w:rPr>
                <w:lang w:eastAsia="zh-CN"/>
              </w:rPr>
              <w:t>lmnId</w:t>
            </w:r>
          </w:p>
        </w:tc>
        <w:tc>
          <w:tcPr>
            <w:tcW w:w="804" w:type="pct"/>
          </w:tcPr>
          <w:p w14:paraId="3001C793" w14:textId="5B86D4B0" w:rsidR="000831F6" w:rsidRDefault="000831F6" w:rsidP="008E230E">
            <w:pPr>
              <w:pStyle w:val="TAL"/>
            </w:pPr>
            <w:r>
              <w:t>3GPP TS 24.546 [29]</w:t>
            </w:r>
          </w:p>
        </w:tc>
        <w:tc>
          <w:tcPr>
            <w:tcW w:w="3391" w:type="pct"/>
            <w:tcMar>
              <w:top w:w="0" w:type="dxa"/>
              <w:left w:w="108" w:type="dxa"/>
              <w:bottom w:w="0" w:type="dxa"/>
              <w:right w:w="108" w:type="dxa"/>
            </w:tcMar>
          </w:tcPr>
          <w:p w14:paraId="4F52262C" w14:textId="77777777" w:rsidR="000831F6" w:rsidRPr="009A240F" w:rsidRDefault="000831F6" w:rsidP="008E230E">
            <w:pPr>
              <w:pStyle w:val="TAL"/>
              <w:rPr>
                <w:lang w:eastAsia="zh-CN"/>
              </w:rPr>
            </w:pPr>
            <w:r>
              <w:rPr>
                <w:rFonts w:hint="eastAsia"/>
                <w:lang w:eastAsia="zh-CN"/>
              </w:rPr>
              <w:t>S</w:t>
            </w:r>
            <w:r>
              <w:rPr>
                <w:lang w:eastAsia="zh-CN"/>
              </w:rPr>
              <w:t>tring representing a unique identifier of a PLMN.</w:t>
            </w:r>
          </w:p>
        </w:tc>
      </w:tr>
      <w:tr w:rsidR="000831F6" w14:paraId="0CB546FC" w14:textId="77777777" w:rsidTr="008E230E">
        <w:tc>
          <w:tcPr>
            <w:tcW w:w="805" w:type="pct"/>
          </w:tcPr>
          <w:p w14:paraId="1BFD8E6A" w14:textId="77777777" w:rsidR="000831F6" w:rsidRPr="009B75B7" w:rsidRDefault="000831F6" w:rsidP="008E230E">
            <w:pPr>
              <w:pStyle w:val="TAL"/>
            </w:pPr>
            <w:r w:rsidRPr="000E206C">
              <w:t>MbmsSaId</w:t>
            </w:r>
          </w:p>
        </w:tc>
        <w:tc>
          <w:tcPr>
            <w:tcW w:w="804" w:type="pct"/>
          </w:tcPr>
          <w:p w14:paraId="694D2863" w14:textId="6D7413D9" w:rsidR="000831F6" w:rsidRDefault="000831F6" w:rsidP="008E230E">
            <w:pPr>
              <w:pStyle w:val="TAL"/>
            </w:pPr>
            <w:r>
              <w:t>3GPP TS 24.546 [29]</w:t>
            </w:r>
          </w:p>
        </w:tc>
        <w:tc>
          <w:tcPr>
            <w:tcW w:w="3391" w:type="pct"/>
            <w:tcMar>
              <w:top w:w="0" w:type="dxa"/>
              <w:left w:w="108" w:type="dxa"/>
              <w:bottom w:w="0" w:type="dxa"/>
              <w:right w:w="108" w:type="dxa"/>
            </w:tcMar>
          </w:tcPr>
          <w:p w14:paraId="50133A6D" w14:textId="77777777" w:rsidR="000831F6" w:rsidRPr="009A240F" w:rsidRDefault="000831F6" w:rsidP="008E230E">
            <w:pPr>
              <w:pStyle w:val="TAL"/>
              <w:rPr>
                <w:lang w:eastAsia="zh-CN"/>
              </w:rPr>
            </w:pPr>
            <w:r>
              <w:rPr>
                <w:lang w:eastAsia="zh-CN"/>
              </w:rPr>
              <w:t>String representing a unique identifier of a MBMS serving area.</w:t>
            </w:r>
          </w:p>
        </w:tc>
      </w:tr>
      <w:tr w:rsidR="000831F6" w14:paraId="3E210C71" w14:textId="77777777" w:rsidTr="008E230E">
        <w:tc>
          <w:tcPr>
            <w:tcW w:w="805" w:type="pct"/>
          </w:tcPr>
          <w:p w14:paraId="2170EDCB" w14:textId="77777777" w:rsidR="000831F6" w:rsidRPr="009B75B7" w:rsidRDefault="000831F6" w:rsidP="008E230E">
            <w:pPr>
              <w:pStyle w:val="TAL"/>
            </w:pPr>
            <w:r w:rsidRPr="004375A0">
              <w:t>MbsfnAreaId</w:t>
            </w:r>
          </w:p>
        </w:tc>
        <w:tc>
          <w:tcPr>
            <w:tcW w:w="804" w:type="pct"/>
          </w:tcPr>
          <w:p w14:paraId="045F39B9" w14:textId="0C2A4840" w:rsidR="000831F6" w:rsidRDefault="000831F6" w:rsidP="008E230E">
            <w:pPr>
              <w:pStyle w:val="TAL"/>
            </w:pPr>
            <w:r>
              <w:t>3GPP TS 24.546 [29]</w:t>
            </w:r>
          </w:p>
        </w:tc>
        <w:tc>
          <w:tcPr>
            <w:tcW w:w="3391" w:type="pct"/>
            <w:tcMar>
              <w:top w:w="0" w:type="dxa"/>
              <w:left w:w="108" w:type="dxa"/>
              <w:bottom w:w="0" w:type="dxa"/>
              <w:right w:w="108" w:type="dxa"/>
            </w:tcMar>
          </w:tcPr>
          <w:p w14:paraId="543631CB" w14:textId="77777777" w:rsidR="000831F6" w:rsidRPr="009A240F" w:rsidRDefault="000831F6" w:rsidP="008E230E">
            <w:pPr>
              <w:pStyle w:val="TAL"/>
              <w:rPr>
                <w:lang w:eastAsia="zh-CN"/>
              </w:rPr>
            </w:pPr>
            <w:r w:rsidRPr="00250C50">
              <w:rPr>
                <w:lang w:eastAsia="zh-CN"/>
              </w:rPr>
              <w:t xml:space="preserve">String </w:t>
            </w:r>
            <w:r>
              <w:rPr>
                <w:lang w:eastAsia="zh-CN"/>
              </w:rPr>
              <w:t>representing a unique identifier of a MSFN area.</w:t>
            </w:r>
          </w:p>
        </w:tc>
      </w:tr>
    </w:tbl>
    <w:p w14:paraId="14E720C6" w14:textId="77777777" w:rsidR="000831F6" w:rsidRPr="00491CDF" w:rsidRDefault="000831F6" w:rsidP="000831F6"/>
    <w:p w14:paraId="01E0F79E" w14:textId="0804EC60" w:rsidR="000831F6" w:rsidRDefault="000831F6" w:rsidP="000831F6">
      <w:pPr>
        <w:pStyle w:val="Heading2"/>
      </w:pPr>
      <w:bookmarkStart w:id="731" w:name="_Toc24868619"/>
      <w:bookmarkStart w:id="732" w:name="_Toc34154097"/>
      <w:bookmarkStart w:id="733" w:name="_Toc36041041"/>
      <w:bookmarkStart w:id="734" w:name="_Toc36041354"/>
      <w:bookmarkStart w:id="735" w:name="_Toc43196597"/>
      <w:bookmarkStart w:id="736" w:name="_Toc43481367"/>
      <w:bookmarkStart w:id="737" w:name="_Toc45134644"/>
      <w:bookmarkStart w:id="738" w:name="_Toc51189176"/>
      <w:bookmarkStart w:id="739" w:name="_Toc51763852"/>
      <w:bookmarkStart w:id="740" w:name="_Toc57206084"/>
      <w:bookmarkStart w:id="741" w:name="_Toc59019425"/>
      <w:bookmarkStart w:id="742" w:name="_Toc68170098"/>
      <w:bookmarkStart w:id="743" w:name="_Toc83234139"/>
      <w:bookmarkStart w:id="744" w:name="_Toc138360559"/>
      <w:r>
        <w:lastRenderedPageBreak/>
        <w:t>B.2</w:t>
      </w:r>
      <w:r w:rsidRPr="002163C6">
        <w:t>.3</w:t>
      </w:r>
      <w:r w:rsidRPr="002163C6">
        <w:tab/>
        <w:t>Common structured data types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2E8817E8" w14:textId="28694D7C" w:rsidR="000831F6" w:rsidRDefault="000831F6" w:rsidP="000831F6">
      <w:pPr>
        <w:pStyle w:val="Heading3"/>
        <w:rPr>
          <w:lang w:eastAsia="zh-CN"/>
        </w:rPr>
      </w:pPr>
      <w:bookmarkStart w:id="745" w:name="_Toc138360560"/>
      <w:r>
        <w:rPr>
          <w:lang w:eastAsia="zh-CN"/>
        </w:rPr>
        <w:t>B.2.3.1</w:t>
      </w:r>
      <w:r>
        <w:rPr>
          <w:lang w:eastAsia="zh-CN"/>
        </w:rPr>
        <w:tab/>
        <w:t>Type: BaseTrigger</w:t>
      </w:r>
      <w:bookmarkEnd w:id="745"/>
    </w:p>
    <w:p w14:paraId="3609D8E8" w14:textId="1C080E4D" w:rsidR="000831F6" w:rsidRDefault="000831F6" w:rsidP="000831F6">
      <w:pPr>
        <w:pStyle w:val="TH"/>
      </w:pPr>
      <w:r>
        <w:rPr>
          <w:noProof/>
        </w:rPr>
        <w:t>Table </w:t>
      </w:r>
      <w:r>
        <w:rPr>
          <w:rFonts w:hint="eastAsia"/>
          <w:noProof/>
          <w:lang w:eastAsia="zh-CN"/>
        </w:rPr>
        <w:t>B.</w:t>
      </w:r>
      <w:r>
        <w:rPr>
          <w:noProof/>
        </w:rPr>
        <w:t>2.3.1</w:t>
      </w:r>
      <w:r>
        <w:t xml:space="preserve">-1: </w:t>
      </w:r>
      <w:r>
        <w:rPr>
          <w:noProof/>
        </w:rPr>
        <w:t xml:space="preserve">Definition of type </w:t>
      </w:r>
      <w:r w:rsidRPr="00E13F3C">
        <w:rPr>
          <w:lang w:val="en-US"/>
        </w:rPr>
        <w:t>CellChange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68B0286E"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2D2FA8C"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62E2A486"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BCE9674"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2F6E9797"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40BA3F37"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44180622" w14:textId="77777777" w:rsidR="000831F6" w:rsidRDefault="000831F6" w:rsidP="008E230E">
            <w:pPr>
              <w:pStyle w:val="TAH"/>
              <w:rPr>
                <w:rFonts w:cs="Arial"/>
                <w:szCs w:val="18"/>
              </w:rPr>
            </w:pPr>
            <w:r>
              <w:t>Applicability</w:t>
            </w:r>
          </w:p>
        </w:tc>
      </w:tr>
      <w:tr w:rsidR="000831F6" w14:paraId="0326DE6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90BFB3F"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6BB28051" w14:textId="77777777" w:rsidR="000831F6" w:rsidRPr="00E6071D" w:rsidRDefault="000831F6" w:rsidP="008E230E">
            <w:pPr>
              <w:pStyle w:val="TAL"/>
              <w:rPr>
                <w:lang w:val="sv-SE"/>
              </w:rPr>
            </w:pPr>
            <w:r w:rsidRPr="00764610">
              <w:t>TriggerId</w:t>
            </w:r>
          </w:p>
        </w:tc>
        <w:tc>
          <w:tcPr>
            <w:tcW w:w="425" w:type="dxa"/>
            <w:tcBorders>
              <w:top w:val="single" w:sz="4" w:space="0" w:color="auto"/>
              <w:left w:val="single" w:sz="4" w:space="0" w:color="auto"/>
              <w:bottom w:val="single" w:sz="4" w:space="0" w:color="auto"/>
              <w:right w:val="single" w:sz="4" w:space="0" w:color="auto"/>
            </w:tcBorders>
          </w:tcPr>
          <w:p w14:paraId="39F19ADD"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04CED872"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0E523DD2" w14:textId="77777777" w:rsidR="000831F6" w:rsidRPr="004F79CD" w:rsidRDefault="000831F6" w:rsidP="008E230E">
            <w:pPr>
              <w:pStyle w:val="TAL"/>
              <w:rPr>
                <w:rFonts w:cs="Arial"/>
                <w:szCs w:val="18"/>
                <w:lang w:val="en-US" w:eastAsia="zh-CN"/>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041A61CE" w14:textId="77777777" w:rsidR="000831F6" w:rsidRDefault="000831F6" w:rsidP="008E230E">
            <w:pPr>
              <w:pStyle w:val="TAL"/>
              <w:rPr>
                <w:rFonts w:cs="Arial"/>
                <w:szCs w:val="18"/>
              </w:rPr>
            </w:pPr>
          </w:p>
        </w:tc>
      </w:tr>
    </w:tbl>
    <w:p w14:paraId="5D5E8DAC" w14:textId="77777777" w:rsidR="00F510DA" w:rsidRPr="002163C6" w:rsidRDefault="00F510DA" w:rsidP="000831F6"/>
    <w:p w14:paraId="485486B6" w14:textId="2E33C6F7" w:rsidR="000831F6" w:rsidRDefault="000831F6" w:rsidP="000831F6">
      <w:pPr>
        <w:pStyle w:val="Heading3"/>
        <w:rPr>
          <w:lang w:eastAsia="zh-CN"/>
        </w:rPr>
      </w:pPr>
      <w:bookmarkStart w:id="746" w:name="_Toc24868621"/>
      <w:bookmarkStart w:id="747" w:name="_Toc34154099"/>
      <w:bookmarkStart w:id="748" w:name="_Toc36041043"/>
      <w:bookmarkStart w:id="749" w:name="_Toc36041356"/>
      <w:bookmarkStart w:id="750" w:name="_Toc43196599"/>
      <w:bookmarkStart w:id="751" w:name="_Toc43481369"/>
      <w:bookmarkStart w:id="752" w:name="_Toc45134646"/>
      <w:bookmarkStart w:id="753" w:name="_Toc51189178"/>
      <w:bookmarkStart w:id="754" w:name="_Toc51763854"/>
      <w:bookmarkStart w:id="755" w:name="_Toc57206086"/>
      <w:bookmarkStart w:id="756" w:name="_Toc59019427"/>
      <w:bookmarkStart w:id="757" w:name="_Toc68170100"/>
      <w:bookmarkStart w:id="758" w:name="_Toc83234141"/>
      <w:bookmarkStart w:id="759" w:name="_Toc138360561"/>
      <w:r>
        <w:rPr>
          <w:lang w:eastAsia="zh-CN"/>
        </w:rPr>
        <w:t>B.2.3.2</w:t>
      </w:r>
      <w:r>
        <w:rPr>
          <w:lang w:eastAsia="zh-CN"/>
        </w:rPr>
        <w:tab/>
        <w:t xml:space="preserve">Type: </w:t>
      </w:r>
      <w:bookmarkEnd w:id="746"/>
      <w:bookmarkEnd w:id="747"/>
      <w:bookmarkEnd w:id="748"/>
      <w:bookmarkEnd w:id="749"/>
      <w:bookmarkEnd w:id="750"/>
      <w:bookmarkEnd w:id="751"/>
      <w:bookmarkEnd w:id="752"/>
      <w:bookmarkEnd w:id="753"/>
      <w:bookmarkEnd w:id="754"/>
      <w:bookmarkEnd w:id="755"/>
      <w:bookmarkEnd w:id="756"/>
      <w:bookmarkEnd w:id="757"/>
      <w:bookmarkEnd w:id="758"/>
      <w:r w:rsidRPr="00894487">
        <w:rPr>
          <w:lang w:eastAsia="zh-CN"/>
        </w:rPr>
        <w:t>LocationReportConfiguration</w:t>
      </w:r>
      <w:bookmarkEnd w:id="759"/>
    </w:p>
    <w:p w14:paraId="6DC0D7E9" w14:textId="0257A5A1" w:rsidR="000831F6" w:rsidRDefault="000831F6" w:rsidP="000831F6">
      <w:pPr>
        <w:pStyle w:val="TH"/>
      </w:pPr>
      <w:r>
        <w:rPr>
          <w:noProof/>
        </w:rPr>
        <w:t>Table B.2.3.2</w:t>
      </w:r>
      <w:r>
        <w:t xml:space="preserve">-1: </w:t>
      </w:r>
      <w:r>
        <w:rPr>
          <w:noProof/>
        </w:rPr>
        <w:t xml:space="preserve">Definition of type </w:t>
      </w:r>
      <w:r w:rsidRPr="00BD4B48">
        <w:rPr>
          <w:noProof/>
        </w:rPr>
        <w:t>LocationReportConfiguration</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71D10982"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1A27F477"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09DA4596"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5AC427E"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0C7F9BB1"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16848675"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526EFF9" w14:textId="77777777" w:rsidR="000831F6" w:rsidRDefault="000831F6" w:rsidP="008E230E">
            <w:pPr>
              <w:pStyle w:val="TAH"/>
              <w:rPr>
                <w:rFonts w:cs="Arial"/>
                <w:szCs w:val="18"/>
              </w:rPr>
            </w:pPr>
            <w:r>
              <w:t>Applicability</w:t>
            </w:r>
          </w:p>
        </w:tc>
      </w:tr>
      <w:tr w:rsidR="000831F6" w14:paraId="106B1DB2"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B66A959" w14:textId="77777777" w:rsidR="000831F6" w:rsidRDefault="000831F6" w:rsidP="008E230E">
            <w:pPr>
              <w:pStyle w:val="TAL"/>
              <w:rPr>
                <w:lang w:val="sv-SE"/>
              </w:rPr>
            </w:pPr>
            <w:r>
              <w:rPr>
                <w:lang w:val="sv-SE"/>
              </w:rPr>
              <w:t>valTgtUes</w:t>
            </w:r>
          </w:p>
        </w:tc>
        <w:tc>
          <w:tcPr>
            <w:tcW w:w="1006" w:type="dxa"/>
            <w:tcBorders>
              <w:top w:val="single" w:sz="4" w:space="0" w:color="auto"/>
              <w:left w:val="single" w:sz="4" w:space="0" w:color="auto"/>
              <w:bottom w:val="single" w:sz="4" w:space="0" w:color="auto"/>
              <w:right w:val="single" w:sz="4" w:space="0" w:color="auto"/>
            </w:tcBorders>
          </w:tcPr>
          <w:p w14:paraId="2C7BB58B" w14:textId="77777777" w:rsidR="000831F6" w:rsidRPr="00C22FE2" w:rsidRDefault="000831F6" w:rsidP="008E230E">
            <w:pPr>
              <w:pStyle w:val="TAL"/>
              <w:rPr>
                <w:lang w:val="sv-SE"/>
              </w:rPr>
            </w:pPr>
            <w:r>
              <w:rPr>
                <w:lang w:val="sv-SE"/>
              </w:rPr>
              <w:t>array(</w:t>
            </w:r>
            <w:r w:rsidRPr="00C22FE2">
              <w:rPr>
                <w:lang w:val="sv-SE"/>
              </w:rPr>
              <w:t>ValTargetUe</w:t>
            </w:r>
            <w:r>
              <w:rPr>
                <w:lang w:val="sv-SE"/>
              </w:rPr>
              <w:t>)</w:t>
            </w:r>
          </w:p>
        </w:tc>
        <w:tc>
          <w:tcPr>
            <w:tcW w:w="425" w:type="dxa"/>
            <w:tcBorders>
              <w:top w:val="single" w:sz="4" w:space="0" w:color="auto"/>
              <w:left w:val="single" w:sz="4" w:space="0" w:color="auto"/>
              <w:bottom w:val="single" w:sz="4" w:space="0" w:color="auto"/>
              <w:right w:val="single" w:sz="4" w:space="0" w:color="auto"/>
            </w:tcBorders>
          </w:tcPr>
          <w:p w14:paraId="20F052DD" w14:textId="77777777" w:rsidR="000831F6" w:rsidRDefault="000831F6" w:rsidP="008E230E">
            <w:pPr>
              <w:pStyle w:val="TAC"/>
              <w:rPr>
                <w:lang w:val="sv-SE"/>
              </w:rPr>
            </w:pPr>
            <w:r>
              <w:rPr>
                <w:lang w:val="sv-SE"/>
              </w:rPr>
              <w:t>M</w:t>
            </w:r>
          </w:p>
        </w:tc>
        <w:tc>
          <w:tcPr>
            <w:tcW w:w="1368" w:type="dxa"/>
            <w:tcBorders>
              <w:top w:val="single" w:sz="4" w:space="0" w:color="auto"/>
              <w:left w:val="single" w:sz="4" w:space="0" w:color="auto"/>
              <w:bottom w:val="single" w:sz="4" w:space="0" w:color="auto"/>
              <w:right w:val="single" w:sz="4" w:space="0" w:color="auto"/>
            </w:tcBorders>
          </w:tcPr>
          <w:p w14:paraId="3EA7B90F" w14:textId="77777777" w:rsidR="000831F6" w:rsidRDefault="000831F6" w:rsidP="008E230E">
            <w:pPr>
              <w:pStyle w:val="TAL"/>
              <w:rPr>
                <w:lang w:val="sv-SE"/>
              </w:rPr>
            </w:pPr>
            <w:r>
              <w:rPr>
                <w:lang w:val="sv-SE"/>
              </w:rPr>
              <w:t>1..N</w:t>
            </w:r>
          </w:p>
        </w:tc>
        <w:tc>
          <w:tcPr>
            <w:tcW w:w="3438" w:type="dxa"/>
            <w:tcBorders>
              <w:top w:val="single" w:sz="4" w:space="0" w:color="auto"/>
              <w:left w:val="single" w:sz="4" w:space="0" w:color="auto"/>
              <w:bottom w:val="single" w:sz="4" w:space="0" w:color="auto"/>
              <w:right w:val="single" w:sz="4" w:space="0" w:color="auto"/>
            </w:tcBorders>
          </w:tcPr>
          <w:p w14:paraId="437346F2" w14:textId="77777777" w:rsidR="000831F6" w:rsidRPr="004F79CD" w:rsidRDefault="000831F6" w:rsidP="008E230E">
            <w:pPr>
              <w:pStyle w:val="TAL"/>
              <w:rPr>
                <w:rFonts w:cs="Arial"/>
                <w:szCs w:val="18"/>
                <w:lang w:val="en-US" w:eastAsia="zh-CN"/>
              </w:rPr>
            </w:pPr>
            <w:r>
              <w:rPr>
                <w:rFonts w:cs="Arial" w:hint="eastAsia"/>
                <w:szCs w:val="18"/>
                <w:lang w:val="en-US" w:eastAsia="zh-CN"/>
              </w:rPr>
              <w:t>V</w:t>
            </w:r>
            <w:r>
              <w:rPr>
                <w:rFonts w:cs="Arial"/>
                <w:szCs w:val="18"/>
                <w:lang w:val="en-US" w:eastAsia="zh-CN"/>
              </w:rPr>
              <w:t>AL users to whom the configuration information is applied</w:t>
            </w:r>
          </w:p>
        </w:tc>
        <w:tc>
          <w:tcPr>
            <w:tcW w:w="1998" w:type="dxa"/>
            <w:tcBorders>
              <w:top w:val="single" w:sz="4" w:space="0" w:color="auto"/>
              <w:left w:val="single" w:sz="4" w:space="0" w:color="auto"/>
              <w:bottom w:val="single" w:sz="4" w:space="0" w:color="auto"/>
              <w:right w:val="single" w:sz="4" w:space="0" w:color="auto"/>
            </w:tcBorders>
          </w:tcPr>
          <w:p w14:paraId="38758B3B" w14:textId="77777777" w:rsidR="000831F6" w:rsidRDefault="000831F6" w:rsidP="008E230E">
            <w:pPr>
              <w:pStyle w:val="TAL"/>
              <w:rPr>
                <w:rFonts w:cs="Arial"/>
                <w:szCs w:val="18"/>
              </w:rPr>
            </w:pPr>
          </w:p>
        </w:tc>
      </w:tr>
      <w:tr w:rsidR="000831F6" w14:paraId="6F14EF7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85EDF2C" w14:textId="77777777" w:rsidR="000831F6" w:rsidRDefault="000831F6" w:rsidP="008E230E">
            <w:pPr>
              <w:pStyle w:val="TAL"/>
              <w:rPr>
                <w:lang w:val="sv-SE" w:eastAsia="zh-CN"/>
              </w:rPr>
            </w:pPr>
            <w:r>
              <w:rPr>
                <w:rFonts w:hint="eastAsia"/>
                <w:lang w:val="sv-SE" w:eastAsia="zh-CN"/>
              </w:rPr>
              <w:t>l</w:t>
            </w:r>
            <w:r>
              <w:rPr>
                <w:lang w:val="sv-SE" w:eastAsia="zh-CN"/>
              </w:rPr>
              <w:t>ocationType</w:t>
            </w:r>
          </w:p>
        </w:tc>
        <w:tc>
          <w:tcPr>
            <w:tcW w:w="1006" w:type="dxa"/>
            <w:tcBorders>
              <w:top w:val="single" w:sz="4" w:space="0" w:color="auto"/>
              <w:left w:val="single" w:sz="4" w:space="0" w:color="auto"/>
              <w:bottom w:val="single" w:sz="4" w:space="0" w:color="auto"/>
              <w:right w:val="single" w:sz="4" w:space="0" w:color="auto"/>
            </w:tcBorders>
          </w:tcPr>
          <w:p w14:paraId="6AA48CF3" w14:textId="77777777" w:rsidR="000831F6" w:rsidRPr="00C22FE2" w:rsidRDefault="000831F6" w:rsidP="008E230E">
            <w:pPr>
              <w:pStyle w:val="TAL"/>
              <w:rPr>
                <w:lang w:val="sv-SE" w:eastAsia="zh-CN"/>
              </w:rPr>
            </w:pPr>
            <w:r>
              <w:rPr>
                <w:lang w:val="sv-SE" w:eastAsia="zh-CN"/>
              </w:rPr>
              <w:t>Accuracy</w:t>
            </w:r>
          </w:p>
        </w:tc>
        <w:tc>
          <w:tcPr>
            <w:tcW w:w="425" w:type="dxa"/>
            <w:tcBorders>
              <w:top w:val="single" w:sz="4" w:space="0" w:color="auto"/>
              <w:left w:val="single" w:sz="4" w:space="0" w:color="auto"/>
              <w:bottom w:val="single" w:sz="4" w:space="0" w:color="auto"/>
              <w:right w:val="single" w:sz="4" w:space="0" w:color="auto"/>
            </w:tcBorders>
          </w:tcPr>
          <w:p w14:paraId="45C02AC2" w14:textId="77777777" w:rsidR="000831F6"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78351E34" w14:textId="77777777" w:rsidR="000831F6" w:rsidRDefault="000831F6" w:rsidP="008E230E">
            <w:pPr>
              <w:pStyle w:val="TAL"/>
              <w:rPr>
                <w:lang w:val="sv-SE"/>
              </w:rPr>
            </w:pPr>
            <w:r>
              <w:rPr>
                <w:rFonts w:hint="eastAsia"/>
                <w:lang w:eastAsia="zh-CN"/>
              </w:rPr>
              <w:t>1</w:t>
            </w:r>
          </w:p>
        </w:tc>
        <w:tc>
          <w:tcPr>
            <w:tcW w:w="3438" w:type="dxa"/>
            <w:tcBorders>
              <w:top w:val="single" w:sz="4" w:space="0" w:color="auto"/>
              <w:left w:val="single" w:sz="4" w:space="0" w:color="auto"/>
              <w:bottom w:val="single" w:sz="4" w:space="0" w:color="auto"/>
              <w:right w:val="single" w:sz="4" w:space="0" w:color="auto"/>
            </w:tcBorders>
          </w:tcPr>
          <w:p w14:paraId="28D4A6E8" w14:textId="77777777" w:rsidR="000831F6" w:rsidRPr="004F79CD" w:rsidRDefault="000831F6" w:rsidP="008E230E">
            <w:pPr>
              <w:pStyle w:val="TAL"/>
              <w:rPr>
                <w:rFonts w:cs="Arial"/>
                <w:szCs w:val="18"/>
                <w:lang w:val="en-US" w:eastAsia="zh-CN"/>
              </w:rPr>
            </w:pPr>
            <w:r>
              <w:rPr>
                <w:rFonts w:cs="Arial" w:hint="eastAsia"/>
                <w:szCs w:val="18"/>
                <w:lang w:val="en-US" w:eastAsia="zh-CN"/>
              </w:rPr>
              <w:t>T</w:t>
            </w:r>
            <w:r>
              <w:rPr>
                <w:rFonts w:cs="Arial"/>
                <w:szCs w:val="18"/>
                <w:lang w:val="en-US" w:eastAsia="zh-CN"/>
              </w:rPr>
              <w:t>he type of location information is requested.</w:t>
            </w:r>
          </w:p>
        </w:tc>
        <w:tc>
          <w:tcPr>
            <w:tcW w:w="1998" w:type="dxa"/>
            <w:tcBorders>
              <w:top w:val="single" w:sz="4" w:space="0" w:color="auto"/>
              <w:left w:val="single" w:sz="4" w:space="0" w:color="auto"/>
              <w:bottom w:val="single" w:sz="4" w:space="0" w:color="auto"/>
              <w:right w:val="single" w:sz="4" w:space="0" w:color="auto"/>
            </w:tcBorders>
          </w:tcPr>
          <w:p w14:paraId="0113C90F" w14:textId="77777777" w:rsidR="000831F6" w:rsidRDefault="000831F6" w:rsidP="008E230E">
            <w:pPr>
              <w:pStyle w:val="TAL"/>
              <w:rPr>
                <w:rFonts w:cs="Arial"/>
                <w:szCs w:val="18"/>
              </w:rPr>
            </w:pPr>
          </w:p>
        </w:tc>
      </w:tr>
      <w:tr w:rsidR="000831F6" w14:paraId="15427571"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1333F63" w14:textId="77777777" w:rsidR="000831F6" w:rsidRDefault="000831F6" w:rsidP="008E230E">
            <w:pPr>
              <w:pStyle w:val="TAL"/>
            </w:pPr>
            <w:r>
              <w:t>t</w:t>
            </w:r>
            <w:r w:rsidRPr="004C321F">
              <w:t>riggeringCriteria</w:t>
            </w:r>
          </w:p>
        </w:tc>
        <w:tc>
          <w:tcPr>
            <w:tcW w:w="1006" w:type="dxa"/>
            <w:tcBorders>
              <w:top w:val="single" w:sz="4" w:space="0" w:color="auto"/>
              <w:left w:val="single" w:sz="4" w:space="0" w:color="auto"/>
              <w:bottom w:val="single" w:sz="4" w:space="0" w:color="auto"/>
              <w:right w:val="single" w:sz="4" w:space="0" w:color="auto"/>
            </w:tcBorders>
          </w:tcPr>
          <w:p w14:paraId="76137CEC" w14:textId="77777777" w:rsidR="000831F6" w:rsidRDefault="000831F6" w:rsidP="008E230E">
            <w:pPr>
              <w:pStyle w:val="TAL"/>
            </w:pPr>
            <w:r w:rsidRPr="00310742">
              <w:t>TriggeringCriteria</w:t>
            </w:r>
            <w:r>
              <w:t>Type</w:t>
            </w:r>
          </w:p>
        </w:tc>
        <w:tc>
          <w:tcPr>
            <w:tcW w:w="425" w:type="dxa"/>
            <w:tcBorders>
              <w:top w:val="single" w:sz="4" w:space="0" w:color="auto"/>
              <w:left w:val="single" w:sz="4" w:space="0" w:color="auto"/>
              <w:bottom w:val="single" w:sz="4" w:space="0" w:color="auto"/>
              <w:right w:val="single" w:sz="4" w:space="0" w:color="auto"/>
            </w:tcBorders>
          </w:tcPr>
          <w:p w14:paraId="64AC6045" w14:textId="77777777" w:rsidR="000831F6" w:rsidRDefault="000831F6" w:rsidP="008E230E">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43F61EB1"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54044E28"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triggering criteria associated with this configuration.</w:t>
            </w:r>
          </w:p>
        </w:tc>
        <w:tc>
          <w:tcPr>
            <w:tcW w:w="1998" w:type="dxa"/>
            <w:tcBorders>
              <w:top w:val="single" w:sz="4" w:space="0" w:color="auto"/>
              <w:left w:val="single" w:sz="4" w:space="0" w:color="auto"/>
              <w:bottom w:val="single" w:sz="4" w:space="0" w:color="auto"/>
              <w:right w:val="single" w:sz="4" w:space="0" w:color="auto"/>
            </w:tcBorders>
          </w:tcPr>
          <w:p w14:paraId="443736EA" w14:textId="77777777" w:rsidR="000831F6" w:rsidRDefault="000831F6" w:rsidP="008E230E">
            <w:pPr>
              <w:pStyle w:val="TAL"/>
              <w:rPr>
                <w:rFonts w:cs="Arial"/>
                <w:szCs w:val="18"/>
              </w:rPr>
            </w:pPr>
          </w:p>
        </w:tc>
      </w:tr>
      <w:tr w:rsidR="000831F6" w14:paraId="6090BB53"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31A04000" w14:textId="77777777" w:rsidR="000831F6" w:rsidRDefault="000831F6" w:rsidP="008E230E">
            <w:pPr>
              <w:pStyle w:val="TAL"/>
            </w:pPr>
            <w:r>
              <w:t>m</w:t>
            </w:r>
            <w:r w:rsidRPr="00AC592C">
              <w:t>inimumIntervalLength</w:t>
            </w:r>
          </w:p>
        </w:tc>
        <w:tc>
          <w:tcPr>
            <w:tcW w:w="1006" w:type="dxa"/>
            <w:tcBorders>
              <w:top w:val="single" w:sz="4" w:space="0" w:color="auto"/>
              <w:left w:val="single" w:sz="4" w:space="0" w:color="auto"/>
              <w:bottom w:val="single" w:sz="4" w:space="0" w:color="auto"/>
              <w:right w:val="single" w:sz="4" w:space="0" w:color="auto"/>
            </w:tcBorders>
          </w:tcPr>
          <w:p w14:paraId="6BC41292" w14:textId="77777777" w:rsidR="000831F6" w:rsidRDefault="000831F6" w:rsidP="008E230E">
            <w:pPr>
              <w:pStyle w:val="TAL"/>
            </w:pPr>
            <w:r>
              <w:t>U</w:t>
            </w:r>
            <w:r w:rsidRPr="00DB0B6F">
              <w:t>integer</w:t>
            </w:r>
          </w:p>
        </w:tc>
        <w:tc>
          <w:tcPr>
            <w:tcW w:w="425" w:type="dxa"/>
            <w:tcBorders>
              <w:top w:val="single" w:sz="4" w:space="0" w:color="auto"/>
              <w:left w:val="single" w:sz="4" w:space="0" w:color="auto"/>
              <w:bottom w:val="single" w:sz="4" w:space="0" w:color="auto"/>
              <w:right w:val="single" w:sz="4" w:space="0" w:color="auto"/>
            </w:tcBorders>
          </w:tcPr>
          <w:p w14:paraId="5C094B52" w14:textId="77777777" w:rsidR="000831F6" w:rsidRDefault="000831F6" w:rsidP="008E230E">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6B9B725C"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457F3100" w14:textId="77777777" w:rsidR="000831F6" w:rsidRDefault="000831F6" w:rsidP="008E230E">
            <w:pPr>
              <w:pStyle w:val="TAL"/>
              <w:rPr>
                <w:rFonts w:cs="Arial"/>
                <w:szCs w:val="18"/>
                <w:lang w:eastAsia="zh-CN"/>
              </w:rPr>
            </w:pPr>
            <w:r>
              <w:t xml:space="preserve">The </w:t>
            </w:r>
            <w:r w:rsidRPr="001E23A1">
              <w:t>minimum time between consecutive reports</w:t>
            </w:r>
            <w:r>
              <w:t>.</w:t>
            </w:r>
          </w:p>
        </w:tc>
        <w:tc>
          <w:tcPr>
            <w:tcW w:w="1998" w:type="dxa"/>
            <w:tcBorders>
              <w:top w:val="single" w:sz="4" w:space="0" w:color="auto"/>
              <w:left w:val="single" w:sz="4" w:space="0" w:color="auto"/>
              <w:bottom w:val="single" w:sz="4" w:space="0" w:color="auto"/>
              <w:right w:val="single" w:sz="4" w:space="0" w:color="auto"/>
            </w:tcBorders>
          </w:tcPr>
          <w:p w14:paraId="3B87B753" w14:textId="77777777" w:rsidR="000831F6" w:rsidRDefault="000831F6" w:rsidP="008E230E">
            <w:pPr>
              <w:pStyle w:val="TAL"/>
              <w:rPr>
                <w:rFonts w:cs="Arial"/>
                <w:szCs w:val="18"/>
              </w:rPr>
            </w:pPr>
          </w:p>
        </w:tc>
      </w:tr>
      <w:tr w:rsidR="00633163" w14:paraId="1F7C258B"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38CCEBF" w14:textId="05896D0F" w:rsidR="00633163" w:rsidRDefault="00633163" w:rsidP="00633163">
            <w:pPr>
              <w:pStyle w:val="TAL"/>
            </w:pPr>
            <w:r>
              <w:t>r</w:t>
            </w:r>
            <w:r w:rsidRPr="00B66306">
              <w:t>equested</w:t>
            </w:r>
            <w:r>
              <w:t>L</w:t>
            </w:r>
            <w:r w:rsidRPr="00B66306">
              <w:t>oc</w:t>
            </w:r>
            <w:r>
              <w:t>A</w:t>
            </w:r>
            <w:r w:rsidRPr="00B66306">
              <w:t>ccess</w:t>
            </w:r>
            <w:r>
              <w:rPr>
                <w:rFonts w:hint="eastAsia"/>
                <w:lang w:eastAsia="zh-CN"/>
              </w:rPr>
              <w:t>T</w:t>
            </w:r>
            <w:r w:rsidRPr="00B66306">
              <w:t>ype</w:t>
            </w:r>
          </w:p>
        </w:tc>
        <w:tc>
          <w:tcPr>
            <w:tcW w:w="1006" w:type="dxa"/>
            <w:tcBorders>
              <w:top w:val="single" w:sz="4" w:space="0" w:color="auto"/>
              <w:left w:val="single" w:sz="4" w:space="0" w:color="auto"/>
              <w:bottom w:val="single" w:sz="4" w:space="0" w:color="auto"/>
              <w:right w:val="single" w:sz="4" w:space="0" w:color="auto"/>
            </w:tcBorders>
          </w:tcPr>
          <w:p w14:paraId="7BE45D16" w14:textId="0429870F" w:rsidR="00633163" w:rsidRDefault="00633163" w:rsidP="00633163">
            <w:pPr>
              <w:pStyle w:val="TAL"/>
            </w:pPr>
            <w:r>
              <w:rPr>
                <w:rFonts w:hint="eastAsia"/>
                <w:lang w:eastAsia="zh-CN"/>
              </w:rPr>
              <w:t>LocationAccessType</w:t>
            </w:r>
          </w:p>
        </w:tc>
        <w:tc>
          <w:tcPr>
            <w:tcW w:w="425" w:type="dxa"/>
            <w:tcBorders>
              <w:top w:val="single" w:sz="4" w:space="0" w:color="auto"/>
              <w:left w:val="single" w:sz="4" w:space="0" w:color="auto"/>
              <w:bottom w:val="single" w:sz="4" w:space="0" w:color="auto"/>
              <w:right w:val="single" w:sz="4" w:space="0" w:color="auto"/>
            </w:tcBorders>
          </w:tcPr>
          <w:p w14:paraId="02D414E6" w14:textId="482EFD2D" w:rsidR="00633163" w:rsidRDefault="00633163" w:rsidP="00633163">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1D32716E" w14:textId="4DB38010" w:rsidR="00633163" w:rsidRDefault="00633163" w:rsidP="00633163">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33365371" w14:textId="7A44C20C" w:rsidR="00633163" w:rsidRDefault="00633163" w:rsidP="00633163">
            <w:pPr>
              <w:pStyle w:val="TAL"/>
            </w:pPr>
            <w:r>
              <w:rPr>
                <w:rFonts w:hint="eastAsia"/>
                <w:lang w:eastAsia="zh-CN"/>
              </w:rPr>
              <w:t>The i</w:t>
            </w:r>
            <w:r w:rsidRPr="00733AF1">
              <w:t>dentit</w:t>
            </w:r>
            <w:r>
              <w:rPr>
                <w:rFonts w:hint="eastAsia"/>
                <w:lang w:eastAsia="zh-CN"/>
              </w:rPr>
              <w:t>ies</w:t>
            </w:r>
            <w:r w:rsidRPr="00733AF1">
              <w:t xml:space="preserve"> of the </w:t>
            </w:r>
            <w:r w:rsidRPr="00733AF1">
              <w:rPr>
                <w:rFonts w:hint="eastAsia"/>
                <w:lang w:eastAsia="zh-CN"/>
              </w:rPr>
              <w:t xml:space="preserve">location </w:t>
            </w:r>
            <w:r w:rsidRPr="00733AF1">
              <w:rPr>
                <w:rFonts w:hint="eastAsia"/>
              </w:rPr>
              <w:t>access type</w:t>
            </w:r>
            <w:r w:rsidRPr="00733AF1">
              <w:t xml:space="preserve"> for which the location information is requested</w:t>
            </w:r>
          </w:p>
        </w:tc>
        <w:tc>
          <w:tcPr>
            <w:tcW w:w="1998" w:type="dxa"/>
            <w:tcBorders>
              <w:top w:val="single" w:sz="4" w:space="0" w:color="auto"/>
              <w:left w:val="single" w:sz="4" w:space="0" w:color="auto"/>
              <w:bottom w:val="single" w:sz="4" w:space="0" w:color="auto"/>
              <w:right w:val="single" w:sz="4" w:space="0" w:color="auto"/>
            </w:tcBorders>
          </w:tcPr>
          <w:p w14:paraId="462BF5A9" w14:textId="77777777" w:rsidR="00633163" w:rsidRDefault="00633163" w:rsidP="00633163">
            <w:pPr>
              <w:pStyle w:val="TAL"/>
              <w:rPr>
                <w:rFonts w:cs="Arial"/>
                <w:szCs w:val="18"/>
              </w:rPr>
            </w:pPr>
          </w:p>
        </w:tc>
      </w:tr>
      <w:tr w:rsidR="00633163" w14:paraId="023748E6"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8B91478" w14:textId="3AD53734" w:rsidR="00633163" w:rsidRDefault="00633163" w:rsidP="00633163">
            <w:pPr>
              <w:pStyle w:val="TAL"/>
            </w:pPr>
            <w:r>
              <w:t>r</w:t>
            </w:r>
            <w:r w:rsidRPr="00B66306">
              <w:t>equested</w:t>
            </w:r>
            <w:r>
              <w:rPr>
                <w:rFonts w:hint="eastAsia"/>
                <w:lang w:eastAsia="zh-CN"/>
              </w:rPr>
              <w:t>PosMethod</w:t>
            </w:r>
          </w:p>
        </w:tc>
        <w:tc>
          <w:tcPr>
            <w:tcW w:w="1006" w:type="dxa"/>
            <w:tcBorders>
              <w:top w:val="single" w:sz="4" w:space="0" w:color="auto"/>
              <w:left w:val="single" w:sz="4" w:space="0" w:color="auto"/>
              <w:bottom w:val="single" w:sz="4" w:space="0" w:color="auto"/>
              <w:right w:val="single" w:sz="4" w:space="0" w:color="auto"/>
            </w:tcBorders>
          </w:tcPr>
          <w:p w14:paraId="6F532AAA" w14:textId="20B38EA6" w:rsidR="00633163" w:rsidRDefault="00633163" w:rsidP="00633163">
            <w:pPr>
              <w:pStyle w:val="TAL"/>
            </w:pPr>
            <w:r>
              <w:rPr>
                <w:rFonts w:hint="eastAsia"/>
                <w:lang w:eastAsia="zh-CN"/>
              </w:rPr>
              <w:t>PositioningM</w:t>
            </w:r>
            <w:r w:rsidRPr="00733AF1">
              <w:rPr>
                <w:rFonts w:hint="eastAsia"/>
                <w:lang w:eastAsia="zh-CN"/>
              </w:rPr>
              <w:t>ethod</w:t>
            </w:r>
          </w:p>
        </w:tc>
        <w:tc>
          <w:tcPr>
            <w:tcW w:w="425" w:type="dxa"/>
            <w:tcBorders>
              <w:top w:val="single" w:sz="4" w:space="0" w:color="auto"/>
              <w:left w:val="single" w:sz="4" w:space="0" w:color="auto"/>
              <w:bottom w:val="single" w:sz="4" w:space="0" w:color="auto"/>
              <w:right w:val="single" w:sz="4" w:space="0" w:color="auto"/>
            </w:tcBorders>
          </w:tcPr>
          <w:p w14:paraId="6498AB53" w14:textId="23743818" w:rsidR="00633163" w:rsidRDefault="00633163" w:rsidP="00633163">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4FF17AD3" w14:textId="3C98B6A1" w:rsidR="00633163" w:rsidRDefault="00633163" w:rsidP="00633163">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E01CB2A" w14:textId="49A30405" w:rsidR="00633163" w:rsidRDefault="00633163" w:rsidP="00633163">
            <w:pPr>
              <w:pStyle w:val="TAL"/>
            </w:pPr>
            <w:r>
              <w:rPr>
                <w:rFonts w:hint="eastAsia"/>
                <w:lang w:eastAsia="zh-CN"/>
              </w:rPr>
              <w:t>The i</w:t>
            </w:r>
            <w:r w:rsidRPr="00733AF1">
              <w:t>dentit</w:t>
            </w:r>
            <w:r>
              <w:rPr>
                <w:rFonts w:hint="eastAsia"/>
                <w:lang w:eastAsia="zh-CN"/>
              </w:rPr>
              <w:t>ies</w:t>
            </w:r>
            <w:r w:rsidRPr="00733AF1">
              <w:t xml:space="preserve"> of the </w:t>
            </w:r>
            <w:r w:rsidRPr="00733AF1">
              <w:rPr>
                <w:rFonts w:hint="eastAsia"/>
              </w:rPr>
              <w:t>positioning method</w:t>
            </w:r>
            <w:r w:rsidRPr="00733AF1">
              <w:t xml:space="preserve"> for which the location information is requested</w:t>
            </w:r>
          </w:p>
        </w:tc>
        <w:tc>
          <w:tcPr>
            <w:tcW w:w="1998" w:type="dxa"/>
            <w:tcBorders>
              <w:top w:val="single" w:sz="4" w:space="0" w:color="auto"/>
              <w:left w:val="single" w:sz="4" w:space="0" w:color="auto"/>
              <w:bottom w:val="single" w:sz="4" w:space="0" w:color="auto"/>
              <w:right w:val="single" w:sz="4" w:space="0" w:color="auto"/>
            </w:tcBorders>
          </w:tcPr>
          <w:p w14:paraId="25DBF449" w14:textId="77777777" w:rsidR="00633163" w:rsidRDefault="00633163" w:rsidP="00633163">
            <w:pPr>
              <w:pStyle w:val="TAL"/>
              <w:rPr>
                <w:rFonts w:cs="Arial"/>
                <w:szCs w:val="18"/>
              </w:rPr>
            </w:pPr>
          </w:p>
        </w:tc>
      </w:tr>
    </w:tbl>
    <w:p w14:paraId="2B6F46A1" w14:textId="77777777" w:rsidR="000831F6" w:rsidRDefault="000831F6" w:rsidP="000831F6"/>
    <w:bookmarkEnd w:id="702"/>
    <w:p w14:paraId="66F56268" w14:textId="77777777" w:rsidR="000831F6" w:rsidRDefault="000831F6" w:rsidP="000831F6"/>
    <w:p w14:paraId="6ECD1A67" w14:textId="11F737FE" w:rsidR="000831F6" w:rsidRDefault="000831F6" w:rsidP="000831F6">
      <w:pPr>
        <w:pStyle w:val="Heading3"/>
        <w:rPr>
          <w:lang w:eastAsia="zh-CN"/>
        </w:rPr>
      </w:pPr>
      <w:bookmarkStart w:id="760" w:name="_Toc138360562"/>
      <w:r>
        <w:rPr>
          <w:lang w:eastAsia="zh-CN"/>
        </w:rPr>
        <w:t>B.2.3.3</w:t>
      </w:r>
      <w:r>
        <w:rPr>
          <w:lang w:eastAsia="zh-CN"/>
        </w:rPr>
        <w:tab/>
        <w:t>Type: TriggeringCriteriaType</w:t>
      </w:r>
      <w:bookmarkEnd w:id="760"/>
    </w:p>
    <w:p w14:paraId="4D7ACD77" w14:textId="15DB5989" w:rsidR="000831F6" w:rsidRDefault="000831F6" w:rsidP="000831F6">
      <w:pPr>
        <w:pStyle w:val="TH"/>
      </w:pPr>
      <w:r>
        <w:rPr>
          <w:noProof/>
        </w:rPr>
        <w:t>Table B.2.3.3</w:t>
      </w:r>
      <w:r>
        <w:t xml:space="preserve">-1: </w:t>
      </w:r>
      <w:r>
        <w:rPr>
          <w:noProof/>
        </w:rPr>
        <w:t xml:space="preserve">Definition of type </w:t>
      </w:r>
      <w:r>
        <w:rPr>
          <w:rFonts w:hint="eastAsia"/>
          <w:noProof/>
          <w:lang w:eastAsia="zh-CN"/>
        </w:rPr>
        <w:t>T</w:t>
      </w:r>
      <w:r>
        <w:rPr>
          <w:noProof/>
          <w:lang w:eastAsia="zh-CN"/>
        </w:rPr>
        <w:t>ri</w:t>
      </w:r>
      <w:r>
        <w:rPr>
          <w:rFonts w:hint="eastAsia"/>
          <w:noProof/>
          <w:lang w:eastAsia="zh-CN"/>
        </w:rPr>
        <w:t>ggering</w:t>
      </w:r>
      <w:r>
        <w:rPr>
          <w:noProof/>
        </w:rPr>
        <w:t>CriteriaType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0E638B63"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7B29255E"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748B90DD"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9416918"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4D698C78"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53EADC2"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09CE756" w14:textId="77777777" w:rsidR="000831F6" w:rsidRDefault="000831F6" w:rsidP="008E230E">
            <w:pPr>
              <w:pStyle w:val="TAH"/>
              <w:rPr>
                <w:rFonts w:cs="Arial"/>
                <w:szCs w:val="18"/>
              </w:rPr>
            </w:pPr>
            <w:r>
              <w:t>Applicability</w:t>
            </w:r>
          </w:p>
        </w:tc>
      </w:tr>
      <w:tr w:rsidR="000831F6" w14:paraId="6407BC94"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BE710D6" w14:textId="77777777" w:rsidR="000831F6" w:rsidRPr="00E6071D" w:rsidRDefault="000831F6" w:rsidP="008E230E">
            <w:pPr>
              <w:pStyle w:val="TAL"/>
              <w:rPr>
                <w:lang w:val="sv-SE"/>
              </w:rPr>
            </w:pPr>
            <w:r>
              <w:rPr>
                <w:lang w:val="sv-SE"/>
              </w:rPr>
              <w:t>c</w:t>
            </w:r>
            <w:r w:rsidRPr="007B05C1">
              <w:rPr>
                <w:lang w:val="sv-SE"/>
              </w:rPr>
              <w:t>ellChange</w:t>
            </w:r>
          </w:p>
        </w:tc>
        <w:tc>
          <w:tcPr>
            <w:tcW w:w="1006" w:type="dxa"/>
            <w:tcBorders>
              <w:top w:val="single" w:sz="4" w:space="0" w:color="auto"/>
              <w:left w:val="single" w:sz="4" w:space="0" w:color="auto"/>
              <w:bottom w:val="single" w:sz="4" w:space="0" w:color="auto"/>
              <w:right w:val="single" w:sz="4" w:space="0" w:color="auto"/>
            </w:tcBorders>
          </w:tcPr>
          <w:p w14:paraId="0A7D9A3E" w14:textId="77777777" w:rsidR="000831F6" w:rsidRPr="00E6071D" w:rsidRDefault="000831F6" w:rsidP="008E230E">
            <w:pPr>
              <w:pStyle w:val="TAL"/>
              <w:rPr>
                <w:lang w:val="sv-SE"/>
              </w:rPr>
            </w:pPr>
            <w:r>
              <w:rPr>
                <w:lang w:val="sv-SE"/>
              </w:rPr>
              <w:t>C</w:t>
            </w:r>
            <w:r w:rsidRPr="00C66463">
              <w:rPr>
                <w:lang w:val="sv-SE"/>
              </w:rPr>
              <w:t>ellChange</w:t>
            </w:r>
          </w:p>
        </w:tc>
        <w:tc>
          <w:tcPr>
            <w:tcW w:w="425" w:type="dxa"/>
            <w:tcBorders>
              <w:top w:val="single" w:sz="4" w:space="0" w:color="auto"/>
              <w:left w:val="single" w:sz="4" w:space="0" w:color="auto"/>
              <w:bottom w:val="single" w:sz="4" w:space="0" w:color="auto"/>
              <w:right w:val="single" w:sz="4" w:space="0" w:color="auto"/>
            </w:tcBorders>
          </w:tcPr>
          <w:p w14:paraId="0F92EE5B" w14:textId="77777777" w:rsidR="000831F6" w:rsidRPr="00E6071D"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12CEC485" w14:textId="77777777" w:rsidR="000831F6" w:rsidRPr="00E6071D"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2155E348" w14:textId="77777777" w:rsidR="000831F6" w:rsidRPr="004F79CD" w:rsidRDefault="000831F6" w:rsidP="008E230E">
            <w:pPr>
              <w:pStyle w:val="TAL"/>
              <w:rPr>
                <w:rFonts w:cs="Arial"/>
                <w:szCs w:val="18"/>
                <w:lang w:val="en-US"/>
              </w:rPr>
            </w:pPr>
            <w:r>
              <w:rPr>
                <w:rFonts w:cs="Arial" w:hint="eastAsia"/>
                <w:szCs w:val="18"/>
                <w:lang w:val="en-US" w:eastAsia="zh-CN"/>
              </w:rPr>
              <w:t>The</w:t>
            </w:r>
            <w:r>
              <w:rPr>
                <w:rFonts w:cs="Arial"/>
                <w:szCs w:val="18"/>
                <w:lang w:val="en-US"/>
              </w:rPr>
              <w:t xml:space="preserve"> triggers for cell change.</w:t>
            </w:r>
          </w:p>
        </w:tc>
        <w:tc>
          <w:tcPr>
            <w:tcW w:w="1998" w:type="dxa"/>
            <w:tcBorders>
              <w:top w:val="single" w:sz="4" w:space="0" w:color="auto"/>
              <w:left w:val="single" w:sz="4" w:space="0" w:color="auto"/>
              <w:bottom w:val="single" w:sz="4" w:space="0" w:color="auto"/>
              <w:right w:val="single" w:sz="4" w:space="0" w:color="auto"/>
            </w:tcBorders>
          </w:tcPr>
          <w:p w14:paraId="76FD0723" w14:textId="77777777" w:rsidR="000831F6" w:rsidRDefault="000831F6" w:rsidP="008E230E">
            <w:pPr>
              <w:pStyle w:val="TAL"/>
              <w:rPr>
                <w:rFonts w:cs="Arial"/>
                <w:szCs w:val="18"/>
              </w:rPr>
            </w:pPr>
          </w:p>
        </w:tc>
      </w:tr>
      <w:tr w:rsidR="000831F6" w14:paraId="351E9A4F"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7DA6524" w14:textId="77777777" w:rsidR="000831F6" w:rsidRDefault="000831F6" w:rsidP="008E230E">
            <w:pPr>
              <w:pStyle w:val="TAL"/>
            </w:pPr>
            <w:r>
              <w:t>t</w:t>
            </w:r>
            <w:r w:rsidRPr="00EF37CA">
              <w:t>rackingAreaChange</w:t>
            </w:r>
          </w:p>
        </w:tc>
        <w:tc>
          <w:tcPr>
            <w:tcW w:w="1006" w:type="dxa"/>
            <w:tcBorders>
              <w:top w:val="single" w:sz="4" w:space="0" w:color="auto"/>
              <w:left w:val="single" w:sz="4" w:space="0" w:color="auto"/>
              <w:bottom w:val="single" w:sz="4" w:space="0" w:color="auto"/>
              <w:right w:val="single" w:sz="4" w:space="0" w:color="auto"/>
            </w:tcBorders>
          </w:tcPr>
          <w:p w14:paraId="3066D4B8" w14:textId="77777777" w:rsidR="000831F6" w:rsidRDefault="000831F6" w:rsidP="008E230E">
            <w:pPr>
              <w:pStyle w:val="TAL"/>
            </w:pPr>
            <w:r w:rsidRPr="00EF37CA">
              <w:t>TrackingAreaChange</w:t>
            </w:r>
          </w:p>
        </w:tc>
        <w:tc>
          <w:tcPr>
            <w:tcW w:w="425" w:type="dxa"/>
            <w:tcBorders>
              <w:top w:val="single" w:sz="4" w:space="0" w:color="auto"/>
              <w:left w:val="single" w:sz="4" w:space="0" w:color="auto"/>
              <w:bottom w:val="single" w:sz="4" w:space="0" w:color="auto"/>
              <w:right w:val="single" w:sz="4" w:space="0" w:color="auto"/>
            </w:tcBorders>
          </w:tcPr>
          <w:p w14:paraId="73FB6AFC" w14:textId="77777777" w:rsidR="000831F6" w:rsidRDefault="000831F6" w:rsidP="008E230E">
            <w:pPr>
              <w:pStyle w:val="TAC"/>
              <w:rPr>
                <w:lang w:eastAsia="zh-CN"/>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0F444514"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491AC9BC"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tracking area change.</w:t>
            </w:r>
          </w:p>
        </w:tc>
        <w:tc>
          <w:tcPr>
            <w:tcW w:w="1998" w:type="dxa"/>
            <w:tcBorders>
              <w:top w:val="single" w:sz="4" w:space="0" w:color="auto"/>
              <w:left w:val="single" w:sz="4" w:space="0" w:color="auto"/>
              <w:bottom w:val="single" w:sz="4" w:space="0" w:color="auto"/>
              <w:right w:val="single" w:sz="4" w:space="0" w:color="auto"/>
            </w:tcBorders>
          </w:tcPr>
          <w:p w14:paraId="23BA175A" w14:textId="77777777" w:rsidR="000831F6" w:rsidRDefault="000831F6" w:rsidP="008E230E">
            <w:pPr>
              <w:pStyle w:val="TAL"/>
              <w:rPr>
                <w:rFonts w:cs="Arial"/>
                <w:szCs w:val="18"/>
              </w:rPr>
            </w:pPr>
          </w:p>
        </w:tc>
      </w:tr>
      <w:tr w:rsidR="000831F6" w14:paraId="056375DB"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2128E88" w14:textId="77777777" w:rsidR="000831F6" w:rsidRDefault="000831F6" w:rsidP="008E230E">
            <w:pPr>
              <w:pStyle w:val="TAL"/>
            </w:pPr>
            <w:r>
              <w:t>p</w:t>
            </w:r>
            <w:r w:rsidRPr="00AD28C9">
              <w:t>lmnChange</w:t>
            </w:r>
          </w:p>
        </w:tc>
        <w:tc>
          <w:tcPr>
            <w:tcW w:w="1006" w:type="dxa"/>
            <w:tcBorders>
              <w:top w:val="single" w:sz="4" w:space="0" w:color="auto"/>
              <w:left w:val="single" w:sz="4" w:space="0" w:color="auto"/>
              <w:bottom w:val="single" w:sz="4" w:space="0" w:color="auto"/>
              <w:right w:val="single" w:sz="4" w:space="0" w:color="auto"/>
            </w:tcBorders>
          </w:tcPr>
          <w:p w14:paraId="4CF2DC56" w14:textId="77777777" w:rsidR="000831F6" w:rsidRDefault="000831F6" w:rsidP="008E230E">
            <w:pPr>
              <w:pStyle w:val="TAL"/>
            </w:pPr>
            <w:r w:rsidRPr="00AD28C9">
              <w:t>PlmnChange</w:t>
            </w:r>
          </w:p>
        </w:tc>
        <w:tc>
          <w:tcPr>
            <w:tcW w:w="425" w:type="dxa"/>
            <w:tcBorders>
              <w:top w:val="single" w:sz="4" w:space="0" w:color="auto"/>
              <w:left w:val="single" w:sz="4" w:space="0" w:color="auto"/>
              <w:bottom w:val="single" w:sz="4" w:space="0" w:color="auto"/>
              <w:right w:val="single" w:sz="4" w:space="0" w:color="auto"/>
            </w:tcBorders>
          </w:tcPr>
          <w:p w14:paraId="1BFB9C7F" w14:textId="77777777" w:rsidR="000831F6" w:rsidRDefault="000831F6" w:rsidP="008E230E">
            <w:pPr>
              <w:pStyle w:val="TAC"/>
              <w:rPr>
                <w:lang w:eastAsia="zh-CN"/>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1EAF7208"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4BB651BB"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PLMN change.</w:t>
            </w:r>
          </w:p>
        </w:tc>
        <w:tc>
          <w:tcPr>
            <w:tcW w:w="1998" w:type="dxa"/>
            <w:tcBorders>
              <w:top w:val="single" w:sz="4" w:space="0" w:color="auto"/>
              <w:left w:val="single" w:sz="4" w:space="0" w:color="auto"/>
              <w:bottom w:val="single" w:sz="4" w:space="0" w:color="auto"/>
              <w:right w:val="single" w:sz="4" w:space="0" w:color="auto"/>
            </w:tcBorders>
          </w:tcPr>
          <w:p w14:paraId="2C6A4EF2" w14:textId="77777777" w:rsidR="000831F6" w:rsidRDefault="000831F6" w:rsidP="008E230E">
            <w:pPr>
              <w:pStyle w:val="TAL"/>
              <w:rPr>
                <w:rFonts w:cs="Arial"/>
                <w:szCs w:val="18"/>
              </w:rPr>
            </w:pPr>
          </w:p>
        </w:tc>
      </w:tr>
      <w:tr w:rsidR="000831F6" w14:paraId="694E8F2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53AD012A" w14:textId="77777777" w:rsidR="000831F6" w:rsidRDefault="000831F6" w:rsidP="008E230E">
            <w:pPr>
              <w:pStyle w:val="TAL"/>
            </w:pPr>
            <w:r>
              <w:t>m</w:t>
            </w:r>
            <w:r w:rsidRPr="00F278C3">
              <w:t>bmsSaChange</w:t>
            </w:r>
          </w:p>
        </w:tc>
        <w:tc>
          <w:tcPr>
            <w:tcW w:w="1006" w:type="dxa"/>
            <w:tcBorders>
              <w:top w:val="single" w:sz="4" w:space="0" w:color="auto"/>
              <w:left w:val="single" w:sz="4" w:space="0" w:color="auto"/>
              <w:bottom w:val="single" w:sz="4" w:space="0" w:color="auto"/>
              <w:right w:val="single" w:sz="4" w:space="0" w:color="auto"/>
            </w:tcBorders>
          </w:tcPr>
          <w:p w14:paraId="2F128159" w14:textId="77777777" w:rsidR="000831F6" w:rsidRPr="00AD28C9" w:rsidRDefault="000831F6" w:rsidP="008E230E">
            <w:pPr>
              <w:pStyle w:val="TAL"/>
            </w:pPr>
            <w:r w:rsidRPr="00F278C3">
              <w:t>MbmsSaChange</w:t>
            </w:r>
          </w:p>
        </w:tc>
        <w:tc>
          <w:tcPr>
            <w:tcW w:w="425" w:type="dxa"/>
            <w:tcBorders>
              <w:top w:val="single" w:sz="4" w:space="0" w:color="auto"/>
              <w:left w:val="single" w:sz="4" w:space="0" w:color="auto"/>
              <w:bottom w:val="single" w:sz="4" w:space="0" w:color="auto"/>
              <w:right w:val="single" w:sz="4" w:space="0" w:color="auto"/>
            </w:tcBorders>
          </w:tcPr>
          <w:p w14:paraId="73F90C0B"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34500499"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CCD2C22"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MBMS serving area change.</w:t>
            </w:r>
          </w:p>
        </w:tc>
        <w:tc>
          <w:tcPr>
            <w:tcW w:w="1998" w:type="dxa"/>
            <w:tcBorders>
              <w:top w:val="single" w:sz="4" w:space="0" w:color="auto"/>
              <w:left w:val="single" w:sz="4" w:space="0" w:color="auto"/>
              <w:bottom w:val="single" w:sz="4" w:space="0" w:color="auto"/>
              <w:right w:val="single" w:sz="4" w:space="0" w:color="auto"/>
            </w:tcBorders>
          </w:tcPr>
          <w:p w14:paraId="66230A49" w14:textId="77777777" w:rsidR="000831F6" w:rsidRDefault="000831F6" w:rsidP="008E230E">
            <w:pPr>
              <w:pStyle w:val="TAL"/>
              <w:rPr>
                <w:rFonts w:cs="Arial"/>
                <w:szCs w:val="18"/>
              </w:rPr>
            </w:pPr>
          </w:p>
        </w:tc>
      </w:tr>
      <w:tr w:rsidR="000831F6" w14:paraId="2738E146"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5D59B17" w14:textId="77777777" w:rsidR="000831F6" w:rsidRDefault="000831F6" w:rsidP="008E230E">
            <w:pPr>
              <w:pStyle w:val="TAL"/>
            </w:pPr>
            <w:r>
              <w:t>m</w:t>
            </w:r>
            <w:r w:rsidRPr="00BB5A94">
              <w:t>bsfnAreaChange</w:t>
            </w:r>
          </w:p>
        </w:tc>
        <w:tc>
          <w:tcPr>
            <w:tcW w:w="1006" w:type="dxa"/>
            <w:tcBorders>
              <w:top w:val="single" w:sz="4" w:space="0" w:color="auto"/>
              <w:left w:val="single" w:sz="4" w:space="0" w:color="auto"/>
              <w:bottom w:val="single" w:sz="4" w:space="0" w:color="auto"/>
              <w:right w:val="single" w:sz="4" w:space="0" w:color="auto"/>
            </w:tcBorders>
          </w:tcPr>
          <w:p w14:paraId="6EAB7A60" w14:textId="77777777" w:rsidR="000831F6" w:rsidRPr="00F278C3" w:rsidRDefault="000831F6" w:rsidP="008E230E">
            <w:pPr>
              <w:pStyle w:val="TAL"/>
            </w:pPr>
            <w:r w:rsidRPr="00BB5A94">
              <w:t>MbsfnAreaChange</w:t>
            </w:r>
          </w:p>
        </w:tc>
        <w:tc>
          <w:tcPr>
            <w:tcW w:w="425" w:type="dxa"/>
            <w:tcBorders>
              <w:top w:val="single" w:sz="4" w:space="0" w:color="auto"/>
              <w:left w:val="single" w:sz="4" w:space="0" w:color="auto"/>
              <w:bottom w:val="single" w:sz="4" w:space="0" w:color="auto"/>
              <w:right w:val="single" w:sz="4" w:space="0" w:color="auto"/>
            </w:tcBorders>
          </w:tcPr>
          <w:p w14:paraId="4382977B"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03FA2506"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2E6B1AC4" w14:textId="77777777" w:rsidR="000831F6" w:rsidRDefault="000831F6" w:rsidP="008E230E">
            <w:pPr>
              <w:pStyle w:val="TAL"/>
              <w:rPr>
                <w:rFonts w:cs="Arial"/>
                <w:szCs w:val="18"/>
                <w:lang w:eastAsia="zh-CN"/>
              </w:rPr>
            </w:pPr>
            <w:r>
              <w:rPr>
                <w:rFonts w:cs="Arial"/>
                <w:szCs w:val="18"/>
                <w:lang w:eastAsia="zh-CN"/>
              </w:rPr>
              <w:t>The triggers for MBSFN area change.</w:t>
            </w:r>
          </w:p>
        </w:tc>
        <w:tc>
          <w:tcPr>
            <w:tcW w:w="1998" w:type="dxa"/>
            <w:tcBorders>
              <w:top w:val="single" w:sz="4" w:space="0" w:color="auto"/>
              <w:left w:val="single" w:sz="4" w:space="0" w:color="auto"/>
              <w:bottom w:val="single" w:sz="4" w:space="0" w:color="auto"/>
              <w:right w:val="single" w:sz="4" w:space="0" w:color="auto"/>
            </w:tcBorders>
          </w:tcPr>
          <w:p w14:paraId="5DEEA4E6" w14:textId="77777777" w:rsidR="000831F6" w:rsidRDefault="000831F6" w:rsidP="008E230E">
            <w:pPr>
              <w:pStyle w:val="TAL"/>
              <w:rPr>
                <w:rFonts w:cs="Arial"/>
                <w:szCs w:val="18"/>
              </w:rPr>
            </w:pPr>
          </w:p>
        </w:tc>
      </w:tr>
      <w:tr w:rsidR="000831F6" w14:paraId="5F89E2DD"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C270C7A" w14:textId="77777777" w:rsidR="000831F6" w:rsidRDefault="000831F6" w:rsidP="008E230E">
            <w:pPr>
              <w:pStyle w:val="TAL"/>
            </w:pPr>
            <w:r>
              <w:t>p</w:t>
            </w:r>
            <w:r w:rsidRPr="00BB5A94">
              <w:t>eriodicReport</w:t>
            </w:r>
          </w:p>
        </w:tc>
        <w:tc>
          <w:tcPr>
            <w:tcW w:w="1006" w:type="dxa"/>
            <w:tcBorders>
              <w:top w:val="single" w:sz="4" w:space="0" w:color="auto"/>
              <w:left w:val="single" w:sz="4" w:space="0" w:color="auto"/>
              <w:bottom w:val="single" w:sz="4" w:space="0" w:color="auto"/>
              <w:right w:val="single" w:sz="4" w:space="0" w:color="auto"/>
            </w:tcBorders>
          </w:tcPr>
          <w:p w14:paraId="11167A31" w14:textId="77777777" w:rsidR="000831F6" w:rsidRPr="00F278C3" w:rsidRDefault="000831F6" w:rsidP="008E230E">
            <w:pPr>
              <w:pStyle w:val="TAL"/>
            </w:pPr>
            <w:r w:rsidRPr="00BB5A94">
              <w:t>PeriodicReport</w:t>
            </w:r>
          </w:p>
        </w:tc>
        <w:tc>
          <w:tcPr>
            <w:tcW w:w="425" w:type="dxa"/>
            <w:tcBorders>
              <w:top w:val="single" w:sz="4" w:space="0" w:color="auto"/>
              <w:left w:val="single" w:sz="4" w:space="0" w:color="auto"/>
              <w:bottom w:val="single" w:sz="4" w:space="0" w:color="auto"/>
              <w:right w:val="single" w:sz="4" w:space="0" w:color="auto"/>
            </w:tcBorders>
          </w:tcPr>
          <w:p w14:paraId="265A636C"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74A4F3DB"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72C1FA7"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periodic reporting.</w:t>
            </w:r>
          </w:p>
        </w:tc>
        <w:tc>
          <w:tcPr>
            <w:tcW w:w="1998" w:type="dxa"/>
            <w:tcBorders>
              <w:top w:val="single" w:sz="4" w:space="0" w:color="auto"/>
              <w:left w:val="single" w:sz="4" w:space="0" w:color="auto"/>
              <w:bottom w:val="single" w:sz="4" w:space="0" w:color="auto"/>
              <w:right w:val="single" w:sz="4" w:space="0" w:color="auto"/>
            </w:tcBorders>
          </w:tcPr>
          <w:p w14:paraId="72C736B0" w14:textId="77777777" w:rsidR="000831F6" w:rsidRDefault="000831F6" w:rsidP="008E230E">
            <w:pPr>
              <w:pStyle w:val="TAL"/>
              <w:rPr>
                <w:rFonts w:cs="Arial"/>
                <w:szCs w:val="18"/>
              </w:rPr>
            </w:pPr>
          </w:p>
        </w:tc>
      </w:tr>
      <w:tr w:rsidR="000831F6" w14:paraId="5C7CE26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7D12BE6" w14:textId="77777777" w:rsidR="000831F6" w:rsidRDefault="000831F6" w:rsidP="008E230E">
            <w:pPr>
              <w:pStyle w:val="TAL"/>
            </w:pPr>
            <w:r>
              <w:t>t</w:t>
            </w:r>
            <w:r w:rsidRPr="001E2527">
              <w:t>ravelledDistance</w:t>
            </w:r>
          </w:p>
        </w:tc>
        <w:tc>
          <w:tcPr>
            <w:tcW w:w="1006" w:type="dxa"/>
            <w:tcBorders>
              <w:top w:val="single" w:sz="4" w:space="0" w:color="auto"/>
              <w:left w:val="single" w:sz="4" w:space="0" w:color="auto"/>
              <w:bottom w:val="single" w:sz="4" w:space="0" w:color="auto"/>
              <w:right w:val="single" w:sz="4" w:space="0" w:color="auto"/>
            </w:tcBorders>
          </w:tcPr>
          <w:p w14:paraId="3E8DFACF" w14:textId="77777777" w:rsidR="000831F6" w:rsidRPr="00F278C3" w:rsidRDefault="000831F6" w:rsidP="008E230E">
            <w:pPr>
              <w:pStyle w:val="TAL"/>
            </w:pPr>
            <w:r w:rsidRPr="001E2527">
              <w:t>TravelledDistance</w:t>
            </w:r>
          </w:p>
        </w:tc>
        <w:tc>
          <w:tcPr>
            <w:tcW w:w="425" w:type="dxa"/>
            <w:tcBorders>
              <w:top w:val="single" w:sz="4" w:space="0" w:color="auto"/>
              <w:left w:val="single" w:sz="4" w:space="0" w:color="auto"/>
              <w:bottom w:val="single" w:sz="4" w:space="0" w:color="auto"/>
              <w:right w:val="single" w:sz="4" w:space="0" w:color="auto"/>
            </w:tcBorders>
          </w:tcPr>
          <w:p w14:paraId="67DBB263"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72575BF9"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1C7061C3"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the distance that is travelled.</w:t>
            </w:r>
          </w:p>
        </w:tc>
        <w:tc>
          <w:tcPr>
            <w:tcW w:w="1998" w:type="dxa"/>
            <w:tcBorders>
              <w:top w:val="single" w:sz="4" w:space="0" w:color="auto"/>
              <w:left w:val="single" w:sz="4" w:space="0" w:color="auto"/>
              <w:bottom w:val="single" w:sz="4" w:space="0" w:color="auto"/>
              <w:right w:val="single" w:sz="4" w:space="0" w:color="auto"/>
            </w:tcBorders>
          </w:tcPr>
          <w:p w14:paraId="1E632486" w14:textId="77777777" w:rsidR="000831F6" w:rsidRDefault="000831F6" w:rsidP="008E230E">
            <w:pPr>
              <w:pStyle w:val="TAL"/>
              <w:rPr>
                <w:rFonts w:cs="Arial"/>
                <w:szCs w:val="18"/>
              </w:rPr>
            </w:pPr>
          </w:p>
        </w:tc>
      </w:tr>
      <w:tr w:rsidR="000831F6" w14:paraId="4D7FF59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3E055178" w14:textId="77777777" w:rsidR="000831F6" w:rsidRPr="001E2527" w:rsidRDefault="000831F6" w:rsidP="008E230E">
            <w:pPr>
              <w:pStyle w:val="TAL"/>
            </w:pPr>
            <w:r>
              <w:t>v</w:t>
            </w:r>
            <w:r w:rsidRPr="001E2527">
              <w:t>erticalAppEvent</w:t>
            </w:r>
          </w:p>
        </w:tc>
        <w:tc>
          <w:tcPr>
            <w:tcW w:w="1006" w:type="dxa"/>
            <w:tcBorders>
              <w:top w:val="single" w:sz="4" w:space="0" w:color="auto"/>
              <w:left w:val="single" w:sz="4" w:space="0" w:color="auto"/>
              <w:bottom w:val="single" w:sz="4" w:space="0" w:color="auto"/>
              <w:right w:val="single" w:sz="4" w:space="0" w:color="auto"/>
            </w:tcBorders>
          </w:tcPr>
          <w:p w14:paraId="6D134534" w14:textId="77777777" w:rsidR="000831F6" w:rsidRPr="001E2527" w:rsidRDefault="000831F6" w:rsidP="008E230E">
            <w:pPr>
              <w:pStyle w:val="TAL"/>
            </w:pPr>
            <w:r w:rsidRPr="001E2527">
              <w:t>VerticalAppEvent</w:t>
            </w:r>
          </w:p>
        </w:tc>
        <w:tc>
          <w:tcPr>
            <w:tcW w:w="425" w:type="dxa"/>
            <w:tcBorders>
              <w:top w:val="single" w:sz="4" w:space="0" w:color="auto"/>
              <w:left w:val="single" w:sz="4" w:space="0" w:color="auto"/>
              <w:bottom w:val="single" w:sz="4" w:space="0" w:color="auto"/>
              <w:right w:val="single" w:sz="4" w:space="0" w:color="auto"/>
            </w:tcBorders>
          </w:tcPr>
          <w:p w14:paraId="1752C937"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5DFDF70E"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2FBB723"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events generated by vertical application.</w:t>
            </w:r>
          </w:p>
        </w:tc>
        <w:tc>
          <w:tcPr>
            <w:tcW w:w="1998" w:type="dxa"/>
            <w:tcBorders>
              <w:top w:val="single" w:sz="4" w:space="0" w:color="auto"/>
              <w:left w:val="single" w:sz="4" w:space="0" w:color="auto"/>
              <w:bottom w:val="single" w:sz="4" w:space="0" w:color="auto"/>
              <w:right w:val="single" w:sz="4" w:space="0" w:color="auto"/>
            </w:tcBorders>
          </w:tcPr>
          <w:p w14:paraId="3DADBEDD" w14:textId="77777777" w:rsidR="000831F6" w:rsidRDefault="000831F6" w:rsidP="008E230E">
            <w:pPr>
              <w:pStyle w:val="TAL"/>
              <w:rPr>
                <w:rFonts w:cs="Arial"/>
                <w:szCs w:val="18"/>
              </w:rPr>
            </w:pPr>
          </w:p>
        </w:tc>
      </w:tr>
      <w:tr w:rsidR="000831F6" w14:paraId="77E0E4CB"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0FD320A" w14:textId="77777777" w:rsidR="000831F6" w:rsidRPr="001E2527" w:rsidRDefault="000831F6" w:rsidP="008E230E">
            <w:pPr>
              <w:pStyle w:val="TAL"/>
            </w:pPr>
            <w:r>
              <w:t>g</w:t>
            </w:r>
            <w:r w:rsidRPr="001E2527">
              <w:t>eographicalAreaChange</w:t>
            </w:r>
          </w:p>
        </w:tc>
        <w:tc>
          <w:tcPr>
            <w:tcW w:w="1006" w:type="dxa"/>
            <w:tcBorders>
              <w:top w:val="single" w:sz="4" w:space="0" w:color="auto"/>
              <w:left w:val="single" w:sz="4" w:space="0" w:color="auto"/>
              <w:bottom w:val="single" w:sz="4" w:space="0" w:color="auto"/>
              <w:right w:val="single" w:sz="4" w:space="0" w:color="auto"/>
            </w:tcBorders>
          </w:tcPr>
          <w:p w14:paraId="4C758C76" w14:textId="77777777" w:rsidR="000831F6" w:rsidRPr="001E2527" w:rsidRDefault="000831F6" w:rsidP="008E230E">
            <w:pPr>
              <w:pStyle w:val="TAL"/>
            </w:pPr>
            <w:r w:rsidRPr="001E2527">
              <w:t>GeographicalAreaChange</w:t>
            </w:r>
          </w:p>
        </w:tc>
        <w:tc>
          <w:tcPr>
            <w:tcW w:w="425" w:type="dxa"/>
            <w:tcBorders>
              <w:top w:val="single" w:sz="4" w:space="0" w:color="auto"/>
              <w:left w:val="single" w:sz="4" w:space="0" w:color="auto"/>
              <w:bottom w:val="single" w:sz="4" w:space="0" w:color="auto"/>
              <w:right w:val="single" w:sz="4" w:space="0" w:color="auto"/>
            </w:tcBorders>
          </w:tcPr>
          <w:p w14:paraId="549A7B1C"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4571BEC2"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37AFED4C"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triggers for geographical area change.</w:t>
            </w:r>
          </w:p>
        </w:tc>
        <w:tc>
          <w:tcPr>
            <w:tcW w:w="1998" w:type="dxa"/>
            <w:tcBorders>
              <w:top w:val="single" w:sz="4" w:space="0" w:color="auto"/>
              <w:left w:val="single" w:sz="4" w:space="0" w:color="auto"/>
              <w:bottom w:val="single" w:sz="4" w:space="0" w:color="auto"/>
              <w:right w:val="single" w:sz="4" w:space="0" w:color="auto"/>
            </w:tcBorders>
          </w:tcPr>
          <w:p w14:paraId="732F47C2" w14:textId="77777777" w:rsidR="000831F6" w:rsidRDefault="000831F6" w:rsidP="008E230E">
            <w:pPr>
              <w:pStyle w:val="TAL"/>
              <w:rPr>
                <w:rFonts w:cs="Arial"/>
                <w:szCs w:val="18"/>
              </w:rPr>
            </w:pPr>
          </w:p>
        </w:tc>
      </w:tr>
    </w:tbl>
    <w:p w14:paraId="09B641C0" w14:textId="77777777" w:rsidR="000831F6" w:rsidRDefault="000831F6" w:rsidP="000831F6"/>
    <w:p w14:paraId="30051BEC" w14:textId="66A567D2" w:rsidR="000831F6" w:rsidRDefault="000831F6" w:rsidP="000831F6">
      <w:pPr>
        <w:pStyle w:val="Heading3"/>
        <w:rPr>
          <w:lang w:eastAsia="zh-CN"/>
        </w:rPr>
      </w:pPr>
      <w:bookmarkStart w:id="761" w:name="_Toc138360563"/>
      <w:r>
        <w:rPr>
          <w:lang w:eastAsia="zh-CN"/>
        </w:rPr>
        <w:lastRenderedPageBreak/>
        <w:t>B.2.3.4</w:t>
      </w:r>
      <w:r>
        <w:rPr>
          <w:lang w:eastAsia="zh-CN"/>
        </w:rPr>
        <w:tab/>
        <w:t xml:space="preserve">Type: </w:t>
      </w:r>
      <w:r w:rsidRPr="00E13F3C">
        <w:rPr>
          <w:lang w:val="en-US"/>
        </w:rPr>
        <w:t>CellChange</w:t>
      </w:r>
      <w:bookmarkEnd w:id="761"/>
    </w:p>
    <w:p w14:paraId="4F0CF6EA" w14:textId="077F138A" w:rsidR="000831F6" w:rsidRDefault="000831F6" w:rsidP="000831F6">
      <w:pPr>
        <w:pStyle w:val="TH"/>
      </w:pPr>
      <w:r>
        <w:rPr>
          <w:noProof/>
        </w:rPr>
        <w:t>Table B.2.3.4</w:t>
      </w:r>
      <w:r>
        <w:t xml:space="preserve">-1: </w:t>
      </w:r>
      <w:r>
        <w:rPr>
          <w:noProof/>
        </w:rPr>
        <w:t xml:space="preserve">Definition of type </w:t>
      </w:r>
      <w:r w:rsidRPr="00E13F3C">
        <w:rPr>
          <w:lang w:val="en-US"/>
        </w:rPr>
        <w:t>CellChange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67BCE789"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F69421B"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419CA25"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C6CBA18"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622BFD96"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4CAC5FA6"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0BDE3C53" w14:textId="77777777" w:rsidR="000831F6" w:rsidRDefault="000831F6" w:rsidP="008E230E">
            <w:pPr>
              <w:pStyle w:val="TAH"/>
              <w:rPr>
                <w:rFonts w:cs="Arial"/>
                <w:szCs w:val="18"/>
              </w:rPr>
            </w:pPr>
            <w:r>
              <w:t>Applicability</w:t>
            </w:r>
          </w:p>
        </w:tc>
      </w:tr>
      <w:tr w:rsidR="000831F6" w14:paraId="194590EC"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550B5320" w14:textId="77777777" w:rsidR="000831F6" w:rsidRPr="00E6071D" w:rsidRDefault="000831F6" w:rsidP="008E230E">
            <w:pPr>
              <w:pStyle w:val="TAL"/>
              <w:rPr>
                <w:lang w:val="sv-SE" w:eastAsia="zh-CN"/>
              </w:rPr>
            </w:pPr>
            <w:r>
              <w:rPr>
                <w:rFonts w:hint="eastAsia"/>
                <w:lang w:val="sv-SE" w:eastAsia="zh-CN"/>
              </w:rPr>
              <w:t>a</w:t>
            </w:r>
            <w:r>
              <w:rPr>
                <w:lang w:val="sv-SE" w:eastAsia="zh-CN"/>
              </w:rPr>
              <w:t>nyCellChange</w:t>
            </w:r>
          </w:p>
        </w:tc>
        <w:tc>
          <w:tcPr>
            <w:tcW w:w="1006" w:type="dxa"/>
            <w:tcBorders>
              <w:top w:val="single" w:sz="4" w:space="0" w:color="auto"/>
              <w:left w:val="single" w:sz="4" w:space="0" w:color="auto"/>
              <w:bottom w:val="single" w:sz="4" w:space="0" w:color="auto"/>
              <w:right w:val="single" w:sz="4" w:space="0" w:color="auto"/>
            </w:tcBorders>
          </w:tcPr>
          <w:p w14:paraId="2E80E318" w14:textId="77777777" w:rsidR="000831F6" w:rsidRPr="00E6071D" w:rsidRDefault="000831F6" w:rsidP="008E230E">
            <w:pPr>
              <w:pStyle w:val="TAL"/>
              <w:rPr>
                <w:lang w:val="sv-SE"/>
              </w:rPr>
            </w:pPr>
            <w:r>
              <w:rPr>
                <w:lang w:eastAsia="zh-CN"/>
              </w:rPr>
              <w:t>BaseTrigger</w:t>
            </w:r>
          </w:p>
        </w:tc>
        <w:tc>
          <w:tcPr>
            <w:tcW w:w="425" w:type="dxa"/>
            <w:tcBorders>
              <w:top w:val="single" w:sz="4" w:space="0" w:color="auto"/>
              <w:left w:val="single" w:sz="4" w:space="0" w:color="auto"/>
              <w:bottom w:val="single" w:sz="4" w:space="0" w:color="auto"/>
              <w:right w:val="single" w:sz="4" w:space="0" w:color="auto"/>
            </w:tcBorders>
          </w:tcPr>
          <w:p w14:paraId="2194DBD9" w14:textId="77777777" w:rsidR="000831F6" w:rsidRPr="00E6071D" w:rsidRDefault="000831F6" w:rsidP="008E230E">
            <w:pPr>
              <w:pStyle w:val="TAC"/>
              <w:rPr>
                <w:lang w:val="sv-SE"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66C2DC49" w14:textId="77777777" w:rsidR="000831F6" w:rsidRPr="00E6071D"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5C89CF29" w14:textId="77777777" w:rsidR="000831F6" w:rsidRPr="004F79CD" w:rsidRDefault="000831F6" w:rsidP="008E230E">
            <w:pPr>
              <w:pStyle w:val="TAL"/>
              <w:rPr>
                <w:rFonts w:cs="Arial"/>
                <w:szCs w:val="18"/>
                <w:lang w:val="en-US"/>
              </w:rPr>
            </w:pPr>
            <w:r>
              <w:rPr>
                <w:rFonts w:cs="Arial"/>
                <w:szCs w:val="18"/>
                <w:lang w:val="en-US" w:eastAsia="zh-CN"/>
              </w:rPr>
              <w:t>The trigger of any cell change.</w:t>
            </w:r>
          </w:p>
        </w:tc>
        <w:tc>
          <w:tcPr>
            <w:tcW w:w="1998" w:type="dxa"/>
            <w:tcBorders>
              <w:top w:val="single" w:sz="4" w:space="0" w:color="auto"/>
              <w:left w:val="single" w:sz="4" w:space="0" w:color="auto"/>
              <w:bottom w:val="single" w:sz="4" w:space="0" w:color="auto"/>
              <w:right w:val="single" w:sz="4" w:space="0" w:color="auto"/>
            </w:tcBorders>
          </w:tcPr>
          <w:p w14:paraId="2DDD2E4A" w14:textId="77777777" w:rsidR="000831F6" w:rsidRDefault="000831F6" w:rsidP="008E230E">
            <w:pPr>
              <w:pStyle w:val="TAL"/>
              <w:rPr>
                <w:rFonts w:cs="Arial"/>
                <w:szCs w:val="18"/>
              </w:rPr>
            </w:pPr>
          </w:p>
        </w:tc>
      </w:tr>
      <w:tr w:rsidR="000831F6" w14:paraId="15C860F6"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CD55E84" w14:textId="77777777" w:rsidR="000831F6" w:rsidRDefault="000831F6" w:rsidP="008E230E">
            <w:pPr>
              <w:pStyle w:val="TAL"/>
            </w:pPr>
            <w:r>
              <w:rPr>
                <w:rFonts w:hint="eastAsia"/>
                <w:lang w:eastAsia="zh-CN"/>
              </w:rPr>
              <w:t>e</w:t>
            </w:r>
            <w:r w:rsidRPr="00350C9E">
              <w:t>nterSpecificCell</w:t>
            </w:r>
            <w:r>
              <w:t>s</w:t>
            </w:r>
          </w:p>
        </w:tc>
        <w:tc>
          <w:tcPr>
            <w:tcW w:w="1006" w:type="dxa"/>
            <w:tcBorders>
              <w:top w:val="single" w:sz="4" w:space="0" w:color="auto"/>
              <w:left w:val="single" w:sz="4" w:space="0" w:color="auto"/>
              <w:bottom w:val="single" w:sz="4" w:space="0" w:color="auto"/>
              <w:right w:val="single" w:sz="4" w:space="0" w:color="auto"/>
            </w:tcBorders>
          </w:tcPr>
          <w:p w14:paraId="4097AAF2" w14:textId="77777777" w:rsidR="000831F6" w:rsidRDefault="000831F6" w:rsidP="008E230E">
            <w:pPr>
              <w:pStyle w:val="TAL"/>
              <w:rPr>
                <w:lang w:eastAsia="zh-CN"/>
              </w:rPr>
            </w:pPr>
            <w:r w:rsidRPr="00FC0DCF">
              <w:rPr>
                <w:lang w:eastAsia="zh-CN"/>
              </w:rPr>
              <w:t>SpecificCell</w:t>
            </w:r>
            <w:r>
              <w:rPr>
                <w:lang w:eastAsia="zh-CN"/>
              </w:rPr>
              <w:t>s</w:t>
            </w:r>
          </w:p>
        </w:tc>
        <w:tc>
          <w:tcPr>
            <w:tcW w:w="425" w:type="dxa"/>
            <w:tcBorders>
              <w:top w:val="single" w:sz="4" w:space="0" w:color="auto"/>
              <w:left w:val="single" w:sz="4" w:space="0" w:color="auto"/>
              <w:bottom w:val="single" w:sz="4" w:space="0" w:color="auto"/>
              <w:right w:val="single" w:sz="4" w:space="0" w:color="auto"/>
            </w:tcBorders>
          </w:tcPr>
          <w:p w14:paraId="1585DA36" w14:textId="77777777" w:rsidR="000831F6" w:rsidRDefault="000831F6" w:rsidP="008E230E">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4B110A5B"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67C71C7F"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 of entering one or more cells.</w:t>
            </w:r>
          </w:p>
        </w:tc>
        <w:tc>
          <w:tcPr>
            <w:tcW w:w="1998" w:type="dxa"/>
            <w:tcBorders>
              <w:top w:val="single" w:sz="4" w:space="0" w:color="auto"/>
              <w:left w:val="single" w:sz="4" w:space="0" w:color="auto"/>
              <w:bottom w:val="single" w:sz="4" w:space="0" w:color="auto"/>
              <w:right w:val="single" w:sz="4" w:space="0" w:color="auto"/>
            </w:tcBorders>
          </w:tcPr>
          <w:p w14:paraId="5C9D335D" w14:textId="77777777" w:rsidR="000831F6" w:rsidRDefault="000831F6" w:rsidP="008E230E">
            <w:pPr>
              <w:pStyle w:val="TAL"/>
              <w:rPr>
                <w:rFonts w:cs="Arial"/>
                <w:szCs w:val="18"/>
              </w:rPr>
            </w:pPr>
          </w:p>
        </w:tc>
      </w:tr>
      <w:tr w:rsidR="000831F6" w14:paraId="00419AFA"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33C7F9B" w14:textId="77777777" w:rsidR="000831F6" w:rsidRDefault="000831F6" w:rsidP="008E230E">
            <w:pPr>
              <w:pStyle w:val="TAL"/>
            </w:pPr>
            <w:r>
              <w:t>e</w:t>
            </w:r>
            <w:r w:rsidRPr="00861143">
              <w:t>xitSpecificCell</w:t>
            </w:r>
            <w:r>
              <w:t>s</w:t>
            </w:r>
          </w:p>
        </w:tc>
        <w:tc>
          <w:tcPr>
            <w:tcW w:w="1006" w:type="dxa"/>
            <w:tcBorders>
              <w:top w:val="single" w:sz="4" w:space="0" w:color="auto"/>
              <w:left w:val="single" w:sz="4" w:space="0" w:color="auto"/>
              <w:bottom w:val="single" w:sz="4" w:space="0" w:color="auto"/>
              <w:right w:val="single" w:sz="4" w:space="0" w:color="auto"/>
            </w:tcBorders>
          </w:tcPr>
          <w:p w14:paraId="02F826AB" w14:textId="77777777" w:rsidR="000831F6" w:rsidRDefault="000831F6" w:rsidP="008E230E">
            <w:pPr>
              <w:pStyle w:val="TAL"/>
            </w:pPr>
            <w:r w:rsidRPr="00FC0DCF">
              <w:rPr>
                <w:lang w:eastAsia="zh-CN"/>
              </w:rPr>
              <w:t>SpecificCell</w:t>
            </w:r>
            <w:r>
              <w:rPr>
                <w:lang w:eastAsia="zh-CN"/>
              </w:rPr>
              <w:t>s</w:t>
            </w:r>
          </w:p>
        </w:tc>
        <w:tc>
          <w:tcPr>
            <w:tcW w:w="425" w:type="dxa"/>
            <w:tcBorders>
              <w:top w:val="single" w:sz="4" w:space="0" w:color="auto"/>
              <w:left w:val="single" w:sz="4" w:space="0" w:color="auto"/>
              <w:bottom w:val="single" w:sz="4" w:space="0" w:color="auto"/>
              <w:right w:val="single" w:sz="4" w:space="0" w:color="auto"/>
            </w:tcBorders>
          </w:tcPr>
          <w:p w14:paraId="04F01AEF"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0A45E7C5"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36D929BA"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trigger of existing one or more cells.</w:t>
            </w:r>
          </w:p>
        </w:tc>
        <w:tc>
          <w:tcPr>
            <w:tcW w:w="1998" w:type="dxa"/>
            <w:tcBorders>
              <w:top w:val="single" w:sz="4" w:space="0" w:color="auto"/>
              <w:left w:val="single" w:sz="4" w:space="0" w:color="auto"/>
              <w:bottom w:val="single" w:sz="4" w:space="0" w:color="auto"/>
              <w:right w:val="single" w:sz="4" w:space="0" w:color="auto"/>
            </w:tcBorders>
          </w:tcPr>
          <w:p w14:paraId="4422A5DB" w14:textId="77777777" w:rsidR="000831F6" w:rsidRDefault="000831F6" w:rsidP="008E230E">
            <w:pPr>
              <w:pStyle w:val="TAL"/>
              <w:rPr>
                <w:rFonts w:cs="Arial"/>
                <w:szCs w:val="18"/>
              </w:rPr>
            </w:pPr>
          </w:p>
        </w:tc>
      </w:tr>
    </w:tbl>
    <w:p w14:paraId="6FE3292E" w14:textId="77777777" w:rsidR="000831F6" w:rsidRDefault="000831F6" w:rsidP="000831F6">
      <w:pPr>
        <w:tabs>
          <w:tab w:val="left" w:pos="4304"/>
        </w:tabs>
      </w:pPr>
    </w:p>
    <w:p w14:paraId="78AFCB09" w14:textId="77777777" w:rsidR="000831F6" w:rsidRDefault="000831F6" w:rsidP="000831F6">
      <w:pPr>
        <w:tabs>
          <w:tab w:val="left" w:pos="4304"/>
        </w:tabs>
      </w:pPr>
      <w:r>
        <w:tab/>
      </w:r>
    </w:p>
    <w:p w14:paraId="0B0D1421" w14:textId="7C13456D" w:rsidR="000831F6" w:rsidRDefault="000831F6" w:rsidP="000831F6">
      <w:pPr>
        <w:pStyle w:val="Heading3"/>
        <w:rPr>
          <w:lang w:eastAsia="zh-CN"/>
        </w:rPr>
      </w:pPr>
      <w:bookmarkStart w:id="762" w:name="_Toc138360564"/>
      <w:r>
        <w:rPr>
          <w:lang w:eastAsia="zh-CN"/>
        </w:rPr>
        <w:t>B.2.3.5</w:t>
      </w:r>
      <w:r>
        <w:rPr>
          <w:lang w:eastAsia="zh-CN"/>
        </w:rPr>
        <w:tab/>
        <w:t xml:space="preserve">Type: </w:t>
      </w:r>
      <w:r w:rsidRPr="00B133FF">
        <w:rPr>
          <w:lang w:eastAsia="zh-CN"/>
        </w:rPr>
        <w:t>SpecificCell</w:t>
      </w:r>
      <w:r>
        <w:rPr>
          <w:lang w:eastAsia="zh-CN"/>
        </w:rPr>
        <w:t>s</w:t>
      </w:r>
      <w:bookmarkEnd w:id="762"/>
    </w:p>
    <w:p w14:paraId="0FC9F335" w14:textId="17C64A85" w:rsidR="000831F6" w:rsidRDefault="000831F6" w:rsidP="000831F6">
      <w:pPr>
        <w:pStyle w:val="TH"/>
      </w:pPr>
      <w:r>
        <w:rPr>
          <w:noProof/>
        </w:rPr>
        <w:t>Table B.2.3.5</w:t>
      </w:r>
      <w:r>
        <w:t xml:space="preserve">-1: </w:t>
      </w:r>
      <w:r>
        <w:rPr>
          <w:noProof/>
        </w:rPr>
        <w:t xml:space="preserve">Definition of type </w:t>
      </w:r>
      <w:r w:rsidRPr="00E13F3C">
        <w:rPr>
          <w:lang w:val="en-US"/>
        </w:rPr>
        <w:t>SpecificCells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5D01DD3F"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5183FB17"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F447C18"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1597D4A"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312827D2"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C8C7602"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639818F2" w14:textId="77777777" w:rsidR="000831F6" w:rsidRDefault="000831F6" w:rsidP="008E230E">
            <w:pPr>
              <w:pStyle w:val="TAH"/>
              <w:rPr>
                <w:rFonts w:cs="Arial"/>
                <w:szCs w:val="18"/>
              </w:rPr>
            </w:pPr>
            <w:r>
              <w:t>Applicability</w:t>
            </w:r>
          </w:p>
        </w:tc>
      </w:tr>
      <w:tr w:rsidR="000831F6" w14:paraId="27ACD18D"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B9191DB"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0A953B7B" w14:textId="77777777" w:rsidR="000831F6" w:rsidRPr="00E6071D" w:rsidRDefault="000831F6" w:rsidP="008E230E">
            <w:pPr>
              <w:pStyle w:val="TAL"/>
              <w:rPr>
                <w:lang w:val="sv-SE"/>
              </w:rPr>
            </w:pPr>
            <w:r w:rsidRPr="00764610">
              <w:t>TriggerId</w:t>
            </w:r>
          </w:p>
        </w:tc>
        <w:tc>
          <w:tcPr>
            <w:tcW w:w="425" w:type="dxa"/>
            <w:tcBorders>
              <w:top w:val="single" w:sz="4" w:space="0" w:color="auto"/>
              <w:left w:val="single" w:sz="4" w:space="0" w:color="auto"/>
              <w:bottom w:val="single" w:sz="4" w:space="0" w:color="auto"/>
              <w:right w:val="single" w:sz="4" w:space="0" w:color="auto"/>
            </w:tcBorders>
          </w:tcPr>
          <w:p w14:paraId="1A1784A6"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1348992B"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6328B753" w14:textId="77777777" w:rsidR="000831F6" w:rsidRPr="004F79CD" w:rsidRDefault="000831F6" w:rsidP="008E230E">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2C0DC78A" w14:textId="77777777" w:rsidR="000831F6" w:rsidRDefault="000831F6" w:rsidP="008E230E">
            <w:pPr>
              <w:pStyle w:val="TAL"/>
              <w:rPr>
                <w:rFonts w:cs="Arial"/>
                <w:szCs w:val="18"/>
              </w:rPr>
            </w:pPr>
          </w:p>
        </w:tc>
      </w:tr>
      <w:tr w:rsidR="000831F6" w14:paraId="3B8E7D4B"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BEFCE96" w14:textId="77777777" w:rsidR="000831F6" w:rsidRDefault="000831F6" w:rsidP="008E230E">
            <w:pPr>
              <w:pStyle w:val="TAL"/>
            </w:pPr>
            <w:r>
              <w:rPr>
                <w:lang w:eastAsia="zh-CN"/>
              </w:rPr>
              <w:t>cells</w:t>
            </w:r>
          </w:p>
        </w:tc>
        <w:tc>
          <w:tcPr>
            <w:tcW w:w="1006" w:type="dxa"/>
            <w:tcBorders>
              <w:top w:val="single" w:sz="4" w:space="0" w:color="auto"/>
              <w:left w:val="single" w:sz="4" w:space="0" w:color="auto"/>
              <w:bottom w:val="single" w:sz="4" w:space="0" w:color="auto"/>
              <w:right w:val="single" w:sz="4" w:space="0" w:color="auto"/>
            </w:tcBorders>
          </w:tcPr>
          <w:p w14:paraId="29D52B75" w14:textId="77777777" w:rsidR="000831F6" w:rsidRDefault="000831F6" w:rsidP="008E230E">
            <w:pPr>
              <w:pStyle w:val="TAL"/>
              <w:rPr>
                <w:lang w:eastAsia="zh-CN"/>
              </w:rPr>
            </w:pPr>
            <w:r w:rsidRPr="00350C9E">
              <w:rPr>
                <w:lang w:eastAsia="zh-CN"/>
              </w:rPr>
              <w:t>array(</w:t>
            </w:r>
            <w:r>
              <w:rPr>
                <w:lang w:eastAsia="zh-CN"/>
              </w:rPr>
              <w:t>CellId</w:t>
            </w:r>
            <w:r w:rsidRPr="00350C9E">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71F0EE9C" w14:textId="77777777" w:rsidR="000831F6" w:rsidRDefault="000831F6" w:rsidP="008E230E">
            <w:pPr>
              <w:pStyle w:val="TAC"/>
              <w:rPr>
                <w:lang w:eastAsia="zh-CN"/>
              </w:rPr>
            </w:pPr>
            <w:r>
              <w:rPr>
                <w:lang w:eastAsia="zh-CN"/>
              </w:rPr>
              <w:t>M</w:t>
            </w:r>
          </w:p>
        </w:tc>
        <w:tc>
          <w:tcPr>
            <w:tcW w:w="1368" w:type="dxa"/>
            <w:tcBorders>
              <w:top w:val="single" w:sz="4" w:space="0" w:color="auto"/>
              <w:left w:val="single" w:sz="4" w:space="0" w:color="auto"/>
              <w:bottom w:val="single" w:sz="4" w:space="0" w:color="auto"/>
              <w:right w:val="single" w:sz="4" w:space="0" w:color="auto"/>
            </w:tcBorders>
          </w:tcPr>
          <w:p w14:paraId="42FEBEF9" w14:textId="77777777" w:rsidR="000831F6" w:rsidRDefault="000831F6" w:rsidP="008E230E">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41F12A4D"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specific cell list.</w:t>
            </w:r>
          </w:p>
        </w:tc>
        <w:tc>
          <w:tcPr>
            <w:tcW w:w="1998" w:type="dxa"/>
            <w:tcBorders>
              <w:top w:val="single" w:sz="4" w:space="0" w:color="auto"/>
              <w:left w:val="single" w:sz="4" w:space="0" w:color="auto"/>
              <w:bottom w:val="single" w:sz="4" w:space="0" w:color="auto"/>
              <w:right w:val="single" w:sz="4" w:space="0" w:color="auto"/>
            </w:tcBorders>
          </w:tcPr>
          <w:p w14:paraId="5BF0AFA0" w14:textId="77777777" w:rsidR="000831F6" w:rsidRDefault="000831F6" w:rsidP="008E230E">
            <w:pPr>
              <w:pStyle w:val="TAL"/>
              <w:rPr>
                <w:rFonts w:cs="Arial"/>
                <w:szCs w:val="18"/>
              </w:rPr>
            </w:pPr>
          </w:p>
        </w:tc>
      </w:tr>
    </w:tbl>
    <w:p w14:paraId="64697CDC" w14:textId="77777777" w:rsidR="000831F6" w:rsidRDefault="000831F6" w:rsidP="000831F6">
      <w:pPr>
        <w:tabs>
          <w:tab w:val="left" w:pos="4304"/>
        </w:tabs>
      </w:pPr>
    </w:p>
    <w:p w14:paraId="3DE8033A" w14:textId="77777777" w:rsidR="000831F6" w:rsidRDefault="000831F6" w:rsidP="000831F6">
      <w:pPr>
        <w:tabs>
          <w:tab w:val="left" w:pos="4304"/>
        </w:tabs>
      </w:pPr>
    </w:p>
    <w:p w14:paraId="08D092DA" w14:textId="38F9D271" w:rsidR="000831F6" w:rsidRDefault="000831F6" w:rsidP="000831F6">
      <w:pPr>
        <w:pStyle w:val="Heading3"/>
        <w:rPr>
          <w:lang w:eastAsia="zh-CN"/>
        </w:rPr>
      </w:pPr>
      <w:bookmarkStart w:id="763" w:name="_Toc138360565"/>
      <w:r>
        <w:rPr>
          <w:lang w:eastAsia="zh-CN"/>
        </w:rPr>
        <w:t>B.2.3.6</w:t>
      </w:r>
      <w:r>
        <w:rPr>
          <w:lang w:eastAsia="zh-CN"/>
        </w:rPr>
        <w:tab/>
        <w:t xml:space="preserve">Type: </w:t>
      </w:r>
      <w:r w:rsidRPr="002163C6">
        <w:rPr>
          <w:lang w:eastAsia="zh-CN"/>
        </w:rPr>
        <w:t>TrackingAreaChange</w:t>
      </w:r>
      <w:bookmarkEnd w:id="763"/>
    </w:p>
    <w:p w14:paraId="449E7350" w14:textId="7E12E320" w:rsidR="000831F6" w:rsidRDefault="000831F6" w:rsidP="000831F6">
      <w:pPr>
        <w:pStyle w:val="TH"/>
      </w:pPr>
      <w:r>
        <w:rPr>
          <w:noProof/>
        </w:rPr>
        <w:t>Table B.2.3.6</w:t>
      </w:r>
      <w:r>
        <w:t xml:space="preserve">-1: </w:t>
      </w:r>
      <w:r>
        <w:rPr>
          <w:noProof/>
        </w:rPr>
        <w:t xml:space="preserve">Definition of type </w:t>
      </w:r>
      <w:r w:rsidRPr="00E13F3C">
        <w:rPr>
          <w:lang w:val="en-US"/>
        </w:rPr>
        <w:t>TrackingAreaChange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61EDC298"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DBA8DCC"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8DE7465"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92423C1"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1A7C6D85"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328248F4"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4B3596FA" w14:textId="77777777" w:rsidR="000831F6" w:rsidRDefault="000831F6" w:rsidP="008E230E">
            <w:pPr>
              <w:pStyle w:val="TAH"/>
              <w:rPr>
                <w:rFonts w:cs="Arial"/>
                <w:szCs w:val="18"/>
              </w:rPr>
            </w:pPr>
            <w:r>
              <w:t>Applicability</w:t>
            </w:r>
          </w:p>
        </w:tc>
      </w:tr>
      <w:tr w:rsidR="000831F6" w14:paraId="7928D7DA"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94F2FE2" w14:textId="77777777" w:rsidR="000831F6" w:rsidRPr="00E6071D" w:rsidRDefault="000831F6" w:rsidP="008E230E">
            <w:pPr>
              <w:pStyle w:val="TAL"/>
              <w:rPr>
                <w:lang w:val="sv-SE" w:eastAsia="zh-CN"/>
              </w:rPr>
            </w:pPr>
            <w:r>
              <w:rPr>
                <w:lang w:val="sv-SE" w:eastAsia="zh-CN"/>
              </w:rPr>
              <w:t>a</w:t>
            </w:r>
            <w:r w:rsidRPr="00FA4222">
              <w:rPr>
                <w:lang w:val="sv-SE" w:eastAsia="zh-CN"/>
              </w:rPr>
              <w:t>nyTrackingAreaChange</w:t>
            </w:r>
          </w:p>
        </w:tc>
        <w:tc>
          <w:tcPr>
            <w:tcW w:w="1006" w:type="dxa"/>
            <w:tcBorders>
              <w:top w:val="single" w:sz="4" w:space="0" w:color="auto"/>
              <w:left w:val="single" w:sz="4" w:space="0" w:color="auto"/>
              <w:bottom w:val="single" w:sz="4" w:space="0" w:color="auto"/>
              <w:right w:val="single" w:sz="4" w:space="0" w:color="auto"/>
            </w:tcBorders>
          </w:tcPr>
          <w:p w14:paraId="6DECFC2A" w14:textId="77777777" w:rsidR="000831F6" w:rsidRPr="00E6071D" w:rsidRDefault="000831F6" w:rsidP="008E230E">
            <w:pPr>
              <w:pStyle w:val="TAL"/>
              <w:rPr>
                <w:lang w:val="sv-SE"/>
              </w:rPr>
            </w:pPr>
            <w:r>
              <w:t>BaseTrigger</w:t>
            </w:r>
          </w:p>
        </w:tc>
        <w:tc>
          <w:tcPr>
            <w:tcW w:w="425" w:type="dxa"/>
            <w:tcBorders>
              <w:top w:val="single" w:sz="4" w:space="0" w:color="auto"/>
              <w:left w:val="single" w:sz="4" w:space="0" w:color="auto"/>
              <w:bottom w:val="single" w:sz="4" w:space="0" w:color="auto"/>
              <w:right w:val="single" w:sz="4" w:space="0" w:color="auto"/>
            </w:tcBorders>
          </w:tcPr>
          <w:p w14:paraId="3792DC42" w14:textId="77777777" w:rsidR="000831F6" w:rsidRPr="00E6071D" w:rsidRDefault="000831F6" w:rsidP="008E230E">
            <w:pPr>
              <w:pStyle w:val="TAC"/>
              <w:rPr>
                <w:lang w:val="sv-SE" w:eastAsia="zh-CN"/>
              </w:rPr>
            </w:pPr>
            <w:r>
              <w:rPr>
                <w:lang w:val="sv-SE" w:eastAsia="zh-CN"/>
              </w:rPr>
              <w:t>O</w:t>
            </w:r>
          </w:p>
        </w:tc>
        <w:tc>
          <w:tcPr>
            <w:tcW w:w="1368" w:type="dxa"/>
            <w:tcBorders>
              <w:top w:val="single" w:sz="4" w:space="0" w:color="auto"/>
              <w:left w:val="single" w:sz="4" w:space="0" w:color="auto"/>
              <w:bottom w:val="single" w:sz="4" w:space="0" w:color="auto"/>
              <w:right w:val="single" w:sz="4" w:space="0" w:color="auto"/>
            </w:tcBorders>
          </w:tcPr>
          <w:p w14:paraId="18189357" w14:textId="77777777" w:rsidR="000831F6" w:rsidRPr="00E6071D"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01D92F66" w14:textId="77777777" w:rsidR="000831F6" w:rsidRPr="004F79CD" w:rsidRDefault="000831F6" w:rsidP="008E230E">
            <w:pPr>
              <w:pStyle w:val="TAL"/>
              <w:rPr>
                <w:rFonts w:cs="Arial"/>
                <w:szCs w:val="18"/>
                <w:lang w:val="en-US"/>
              </w:rPr>
            </w:pPr>
            <w:r>
              <w:rPr>
                <w:rFonts w:cs="Arial"/>
                <w:szCs w:val="18"/>
                <w:lang w:val="en-US" w:eastAsia="zh-CN"/>
              </w:rPr>
              <w:t>The trigger of any tracking area change.</w:t>
            </w:r>
          </w:p>
        </w:tc>
        <w:tc>
          <w:tcPr>
            <w:tcW w:w="1998" w:type="dxa"/>
            <w:tcBorders>
              <w:top w:val="single" w:sz="4" w:space="0" w:color="auto"/>
              <w:left w:val="single" w:sz="4" w:space="0" w:color="auto"/>
              <w:bottom w:val="single" w:sz="4" w:space="0" w:color="auto"/>
              <w:right w:val="single" w:sz="4" w:space="0" w:color="auto"/>
            </w:tcBorders>
          </w:tcPr>
          <w:p w14:paraId="03FC17C7" w14:textId="77777777" w:rsidR="000831F6" w:rsidRDefault="000831F6" w:rsidP="008E230E">
            <w:pPr>
              <w:pStyle w:val="TAL"/>
              <w:rPr>
                <w:rFonts w:cs="Arial"/>
                <w:szCs w:val="18"/>
              </w:rPr>
            </w:pPr>
          </w:p>
        </w:tc>
      </w:tr>
      <w:tr w:rsidR="000831F6" w14:paraId="599CAB3E"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EEDBD9F" w14:textId="77777777" w:rsidR="000831F6" w:rsidRDefault="000831F6" w:rsidP="008E230E">
            <w:pPr>
              <w:pStyle w:val="TAL"/>
            </w:pPr>
            <w:r>
              <w:rPr>
                <w:lang w:eastAsia="zh-CN"/>
              </w:rPr>
              <w:t>e</w:t>
            </w:r>
            <w:r w:rsidRPr="00270CF8">
              <w:rPr>
                <w:lang w:eastAsia="zh-CN"/>
              </w:rPr>
              <w:t>nterSpecificTrackingArea</w:t>
            </w:r>
            <w:r>
              <w:rPr>
                <w:lang w:eastAsia="zh-CN"/>
              </w:rPr>
              <w:t>s</w:t>
            </w:r>
          </w:p>
        </w:tc>
        <w:tc>
          <w:tcPr>
            <w:tcW w:w="1006" w:type="dxa"/>
            <w:tcBorders>
              <w:top w:val="single" w:sz="4" w:space="0" w:color="auto"/>
              <w:left w:val="single" w:sz="4" w:space="0" w:color="auto"/>
              <w:bottom w:val="single" w:sz="4" w:space="0" w:color="auto"/>
              <w:right w:val="single" w:sz="4" w:space="0" w:color="auto"/>
            </w:tcBorders>
          </w:tcPr>
          <w:p w14:paraId="71905BFE" w14:textId="77777777" w:rsidR="000831F6" w:rsidRDefault="000831F6" w:rsidP="008E230E">
            <w:pPr>
              <w:pStyle w:val="TAL"/>
              <w:rPr>
                <w:lang w:eastAsia="zh-CN"/>
              </w:rPr>
            </w:pPr>
            <w:r w:rsidRPr="00601ECE">
              <w:rPr>
                <w:lang w:eastAsia="zh-CN"/>
              </w:rPr>
              <w:t>SpecificTrackingArea</w:t>
            </w:r>
            <w:r>
              <w:rPr>
                <w:lang w:eastAsia="zh-CN"/>
              </w:rPr>
              <w:t>s</w:t>
            </w:r>
          </w:p>
        </w:tc>
        <w:tc>
          <w:tcPr>
            <w:tcW w:w="425" w:type="dxa"/>
            <w:tcBorders>
              <w:top w:val="single" w:sz="4" w:space="0" w:color="auto"/>
              <w:left w:val="single" w:sz="4" w:space="0" w:color="auto"/>
              <w:bottom w:val="single" w:sz="4" w:space="0" w:color="auto"/>
              <w:right w:val="single" w:sz="4" w:space="0" w:color="auto"/>
            </w:tcBorders>
          </w:tcPr>
          <w:p w14:paraId="4A261A4E" w14:textId="77777777" w:rsidR="000831F6" w:rsidRDefault="000831F6" w:rsidP="008E230E">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32CC0611"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58118AF3"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trigger of entering one or more tracking areas.</w:t>
            </w:r>
          </w:p>
        </w:tc>
        <w:tc>
          <w:tcPr>
            <w:tcW w:w="1998" w:type="dxa"/>
            <w:tcBorders>
              <w:top w:val="single" w:sz="4" w:space="0" w:color="auto"/>
              <w:left w:val="single" w:sz="4" w:space="0" w:color="auto"/>
              <w:bottom w:val="single" w:sz="4" w:space="0" w:color="auto"/>
              <w:right w:val="single" w:sz="4" w:space="0" w:color="auto"/>
            </w:tcBorders>
          </w:tcPr>
          <w:p w14:paraId="340C5EC6" w14:textId="77777777" w:rsidR="000831F6" w:rsidRDefault="000831F6" w:rsidP="008E230E">
            <w:pPr>
              <w:pStyle w:val="TAL"/>
              <w:rPr>
                <w:rFonts w:cs="Arial"/>
                <w:szCs w:val="18"/>
              </w:rPr>
            </w:pPr>
          </w:p>
        </w:tc>
      </w:tr>
      <w:tr w:rsidR="000831F6" w14:paraId="6EE134F9"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6A625724" w14:textId="77777777" w:rsidR="000831F6" w:rsidRDefault="000831F6" w:rsidP="008E230E">
            <w:pPr>
              <w:pStyle w:val="TAL"/>
            </w:pPr>
            <w:r>
              <w:t>e</w:t>
            </w:r>
            <w:r w:rsidRPr="00270CF8">
              <w:t>xitSpecificTrackingArea</w:t>
            </w:r>
            <w:r>
              <w:t>s</w:t>
            </w:r>
          </w:p>
        </w:tc>
        <w:tc>
          <w:tcPr>
            <w:tcW w:w="1006" w:type="dxa"/>
            <w:tcBorders>
              <w:top w:val="single" w:sz="4" w:space="0" w:color="auto"/>
              <w:left w:val="single" w:sz="4" w:space="0" w:color="auto"/>
              <w:bottom w:val="single" w:sz="4" w:space="0" w:color="auto"/>
              <w:right w:val="single" w:sz="4" w:space="0" w:color="auto"/>
            </w:tcBorders>
          </w:tcPr>
          <w:p w14:paraId="59B5F650" w14:textId="77777777" w:rsidR="000831F6" w:rsidRDefault="000831F6" w:rsidP="008E230E">
            <w:pPr>
              <w:pStyle w:val="TAL"/>
            </w:pPr>
            <w:r w:rsidRPr="00270CF8">
              <w:rPr>
                <w:lang w:eastAsia="zh-CN"/>
              </w:rPr>
              <w:t>SpecificTrackingArea</w:t>
            </w:r>
            <w:r>
              <w:rPr>
                <w:lang w:eastAsia="zh-CN"/>
              </w:rPr>
              <w:t>s</w:t>
            </w:r>
          </w:p>
        </w:tc>
        <w:tc>
          <w:tcPr>
            <w:tcW w:w="425" w:type="dxa"/>
            <w:tcBorders>
              <w:top w:val="single" w:sz="4" w:space="0" w:color="auto"/>
              <w:left w:val="single" w:sz="4" w:space="0" w:color="auto"/>
              <w:bottom w:val="single" w:sz="4" w:space="0" w:color="auto"/>
              <w:right w:val="single" w:sz="4" w:space="0" w:color="auto"/>
            </w:tcBorders>
          </w:tcPr>
          <w:p w14:paraId="34B74D08"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7712E9F2"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2BA5D20A"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trigger of existing one or more tracking areas.</w:t>
            </w:r>
          </w:p>
        </w:tc>
        <w:tc>
          <w:tcPr>
            <w:tcW w:w="1998" w:type="dxa"/>
            <w:tcBorders>
              <w:top w:val="single" w:sz="4" w:space="0" w:color="auto"/>
              <w:left w:val="single" w:sz="4" w:space="0" w:color="auto"/>
              <w:bottom w:val="single" w:sz="4" w:space="0" w:color="auto"/>
              <w:right w:val="single" w:sz="4" w:space="0" w:color="auto"/>
            </w:tcBorders>
          </w:tcPr>
          <w:p w14:paraId="13779D7B" w14:textId="77777777" w:rsidR="000831F6" w:rsidRDefault="000831F6" w:rsidP="008E230E">
            <w:pPr>
              <w:pStyle w:val="TAL"/>
              <w:rPr>
                <w:rFonts w:cs="Arial"/>
                <w:szCs w:val="18"/>
              </w:rPr>
            </w:pPr>
          </w:p>
        </w:tc>
      </w:tr>
    </w:tbl>
    <w:p w14:paraId="50BA24A0" w14:textId="77777777" w:rsidR="000831F6" w:rsidRDefault="000831F6" w:rsidP="000831F6">
      <w:pPr>
        <w:tabs>
          <w:tab w:val="left" w:pos="4304"/>
        </w:tabs>
      </w:pPr>
    </w:p>
    <w:p w14:paraId="101BE4D2" w14:textId="711190E8" w:rsidR="000831F6" w:rsidRDefault="000831F6" w:rsidP="000831F6">
      <w:pPr>
        <w:pStyle w:val="Heading3"/>
        <w:rPr>
          <w:lang w:eastAsia="zh-CN"/>
        </w:rPr>
      </w:pPr>
      <w:bookmarkStart w:id="764" w:name="_Toc138360566"/>
      <w:r>
        <w:rPr>
          <w:lang w:eastAsia="zh-CN"/>
        </w:rPr>
        <w:t>B.2.3.7</w:t>
      </w:r>
      <w:r>
        <w:rPr>
          <w:lang w:eastAsia="zh-CN"/>
        </w:rPr>
        <w:tab/>
        <w:t xml:space="preserve">Type: </w:t>
      </w:r>
      <w:r w:rsidRPr="00E13F3C">
        <w:rPr>
          <w:lang w:val="en-US"/>
        </w:rPr>
        <w:t>SpecificTrackingAreas</w:t>
      </w:r>
      <w:bookmarkEnd w:id="764"/>
    </w:p>
    <w:p w14:paraId="192605D6" w14:textId="012A7872" w:rsidR="000831F6" w:rsidRDefault="000831F6" w:rsidP="000831F6">
      <w:pPr>
        <w:pStyle w:val="TH"/>
      </w:pPr>
      <w:r>
        <w:rPr>
          <w:noProof/>
        </w:rPr>
        <w:t>Table B.2.3.7</w:t>
      </w:r>
      <w:r>
        <w:t xml:space="preserve">-1: </w:t>
      </w:r>
      <w:r>
        <w:rPr>
          <w:noProof/>
        </w:rPr>
        <w:t xml:space="preserve">Definition of type </w:t>
      </w:r>
      <w:r w:rsidRPr="00E13F3C">
        <w:rPr>
          <w:lang w:val="en-US"/>
        </w:rPr>
        <w:t>SpecificTrackingAreas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29F15B42"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62BAA966"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2E0192E9"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D6DBADB"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45A61E9A"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10F0D8E2"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02BD0EE7" w14:textId="77777777" w:rsidR="000831F6" w:rsidRDefault="000831F6" w:rsidP="008E230E">
            <w:pPr>
              <w:pStyle w:val="TAH"/>
              <w:rPr>
                <w:rFonts w:cs="Arial"/>
                <w:szCs w:val="18"/>
              </w:rPr>
            </w:pPr>
            <w:r>
              <w:t>Applicability</w:t>
            </w:r>
          </w:p>
        </w:tc>
      </w:tr>
      <w:tr w:rsidR="000831F6" w14:paraId="7BDCA26C"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B46B451" w14:textId="77777777" w:rsidR="000831F6" w:rsidRDefault="000831F6" w:rsidP="008E230E">
            <w:pPr>
              <w:pStyle w:val="TAL"/>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528060E4" w14:textId="77777777" w:rsidR="000831F6" w:rsidRDefault="000831F6" w:rsidP="008E230E">
            <w:pPr>
              <w:pStyle w:val="TAL"/>
              <w:rPr>
                <w:lang w:eastAsia="zh-CN"/>
              </w:rPr>
            </w:pPr>
            <w:r w:rsidRPr="00764610">
              <w:t>TriggerId</w:t>
            </w:r>
          </w:p>
        </w:tc>
        <w:tc>
          <w:tcPr>
            <w:tcW w:w="425" w:type="dxa"/>
            <w:tcBorders>
              <w:top w:val="single" w:sz="4" w:space="0" w:color="auto"/>
              <w:left w:val="single" w:sz="4" w:space="0" w:color="auto"/>
              <w:bottom w:val="single" w:sz="4" w:space="0" w:color="auto"/>
              <w:right w:val="single" w:sz="4" w:space="0" w:color="auto"/>
            </w:tcBorders>
          </w:tcPr>
          <w:p w14:paraId="2211E006" w14:textId="77777777" w:rsidR="000831F6" w:rsidRDefault="000831F6" w:rsidP="008E230E">
            <w:pPr>
              <w:pStyle w:val="TAC"/>
              <w:rPr>
                <w:lang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22CC0DD0" w14:textId="77777777" w:rsidR="000831F6" w:rsidRDefault="000831F6" w:rsidP="008E230E">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093AB0EB" w14:textId="77777777" w:rsidR="000831F6" w:rsidRDefault="000831F6" w:rsidP="008E230E">
            <w:pPr>
              <w:pStyle w:val="TAL"/>
              <w:rPr>
                <w:rFonts w:cs="Arial"/>
                <w:szCs w:val="18"/>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2BA1DE5F" w14:textId="77777777" w:rsidR="000831F6" w:rsidRDefault="000831F6" w:rsidP="008E230E">
            <w:pPr>
              <w:pStyle w:val="TAL"/>
              <w:rPr>
                <w:rFonts w:cs="Arial"/>
                <w:szCs w:val="18"/>
              </w:rPr>
            </w:pPr>
          </w:p>
        </w:tc>
      </w:tr>
      <w:tr w:rsidR="000831F6" w14:paraId="44FBAF6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5A50071D" w14:textId="77777777" w:rsidR="000831F6" w:rsidRDefault="000831F6" w:rsidP="008E230E">
            <w:pPr>
              <w:pStyle w:val="TAL"/>
            </w:pPr>
            <w:r>
              <w:t>t</w:t>
            </w:r>
            <w:r w:rsidRPr="00270CF8">
              <w:t>rackingArea</w:t>
            </w:r>
            <w:r>
              <w:t>s</w:t>
            </w:r>
          </w:p>
        </w:tc>
        <w:tc>
          <w:tcPr>
            <w:tcW w:w="1006" w:type="dxa"/>
            <w:tcBorders>
              <w:top w:val="single" w:sz="4" w:space="0" w:color="auto"/>
              <w:left w:val="single" w:sz="4" w:space="0" w:color="auto"/>
              <w:bottom w:val="single" w:sz="4" w:space="0" w:color="auto"/>
              <w:right w:val="single" w:sz="4" w:space="0" w:color="auto"/>
            </w:tcBorders>
          </w:tcPr>
          <w:p w14:paraId="4B2DC35E" w14:textId="77777777" w:rsidR="000831F6" w:rsidRDefault="000831F6" w:rsidP="008E230E">
            <w:pPr>
              <w:pStyle w:val="TAL"/>
            </w:pPr>
            <w:r w:rsidRPr="00350C9E">
              <w:rPr>
                <w:lang w:eastAsia="zh-CN"/>
              </w:rPr>
              <w:t>array(</w:t>
            </w:r>
            <w:r>
              <w:rPr>
                <w:lang w:eastAsia="zh-CN"/>
              </w:rPr>
              <w:t>TaId</w:t>
            </w:r>
            <w:r w:rsidRPr="00350C9E">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35ACD334" w14:textId="77777777" w:rsidR="000831F6" w:rsidRDefault="000831F6" w:rsidP="008E230E">
            <w:pPr>
              <w:pStyle w:val="TAC"/>
              <w:rPr>
                <w:lang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422F3481" w14:textId="77777777" w:rsidR="000831F6" w:rsidRDefault="000831F6" w:rsidP="008E230E">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27FDFEB3"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specific tracking area list.</w:t>
            </w:r>
          </w:p>
        </w:tc>
        <w:tc>
          <w:tcPr>
            <w:tcW w:w="1998" w:type="dxa"/>
            <w:tcBorders>
              <w:top w:val="single" w:sz="4" w:space="0" w:color="auto"/>
              <w:left w:val="single" w:sz="4" w:space="0" w:color="auto"/>
              <w:bottom w:val="single" w:sz="4" w:space="0" w:color="auto"/>
              <w:right w:val="single" w:sz="4" w:space="0" w:color="auto"/>
            </w:tcBorders>
          </w:tcPr>
          <w:p w14:paraId="5620D797" w14:textId="77777777" w:rsidR="000831F6" w:rsidRDefault="000831F6" w:rsidP="008E230E">
            <w:pPr>
              <w:pStyle w:val="TAL"/>
              <w:rPr>
                <w:rFonts w:cs="Arial"/>
                <w:szCs w:val="18"/>
              </w:rPr>
            </w:pPr>
          </w:p>
        </w:tc>
      </w:tr>
    </w:tbl>
    <w:p w14:paraId="068492FB" w14:textId="77777777" w:rsidR="000831F6" w:rsidRDefault="000831F6" w:rsidP="000831F6">
      <w:pPr>
        <w:tabs>
          <w:tab w:val="left" w:pos="4304"/>
        </w:tabs>
      </w:pPr>
    </w:p>
    <w:p w14:paraId="27076022" w14:textId="0AC66353" w:rsidR="000831F6" w:rsidRDefault="000831F6" w:rsidP="000831F6">
      <w:pPr>
        <w:pStyle w:val="Heading3"/>
        <w:rPr>
          <w:lang w:eastAsia="zh-CN"/>
        </w:rPr>
      </w:pPr>
      <w:bookmarkStart w:id="765" w:name="_Toc138360567"/>
      <w:r>
        <w:rPr>
          <w:lang w:eastAsia="zh-CN"/>
        </w:rPr>
        <w:lastRenderedPageBreak/>
        <w:t>B.2.3.8</w:t>
      </w:r>
      <w:r>
        <w:rPr>
          <w:lang w:eastAsia="zh-CN"/>
        </w:rPr>
        <w:tab/>
        <w:t xml:space="preserve">Type: </w:t>
      </w:r>
      <w:r w:rsidRPr="00E13F3C">
        <w:rPr>
          <w:lang w:val="en-US"/>
        </w:rPr>
        <w:t>PlmnChange</w:t>
      </w:r>
      <w:bookmarkEnd w:id="765"/>
    </w:p>
    <w:p w14:paraId="60FFADA0" w14:textId="1DE212CB" w:rsidR="000831F6" w:rsidRDefault="000831F6" w:rsidP="000831F6">
      <w:pPr>
        <w:pStyle w:val="TH"/>
      </w:pPr>
      <w:r>
        <w:rPr>
          <w:noProof/>
        </w:rPr>
        <w:t>Table B.2.3.8</w:t>
      </w:r>
      <w:r>
        <w:t xml:space="preserve">-1: </w:t>
      </w:r>
      <w:r>
        <w:rPr>
          <w:noProof/>
        </w:rPr>
        <w:t xml:space="preserve">Definition of type </w:t>
      </w:r>
      <w:r w:rsidRPr="00E13F3C">
        <w:rPr>
          <w:lang w:val="en-US"/>
        </w:rPr>
        <w:t>PlmnChange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1C67E7F4"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BB4B295"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6E33E7B3"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84CBB9B"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12C613A3"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53EBFE06"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1F7D13A8" w14:textId="77777777" w:rsidR="000831F6" w:rsidRDefault="000831F6" w:rsidP="008E230E">
            <w:pPr>
              <w:pStyle w:val="TAH"/>
              <w:rPr>
                <w:rFonts w:cs="Arial"/>
                <w:szCs w:val="18"/>
              </w:rPr>
            </w:pPr>
            <w:r>
              <w:t>Applicability</w:t>
            </w:r>
          </w:p>
        </w:tc>
      </w:tr>
      <w:tr w:rsidR="000831F6" w14:paraId="3D8824ED"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593A3FE6" w14:textId="1470CD84" w:rsidR="000831F6" w:rsidRPr="00E6071D" w:rsidRDefault="00B02688" w:rsidP="008E230E">
            <w:pPr>
              <w:pStyle w:val="TAL"/>
              <w:rPr>
                <w:lang w:val="sv-SE" w:eastAsia="zh-CN"/>
              </w:rPr>
            </w:pPr>
            <w:r>
              <w:rPr>
                <w:lang w:val="sv-SE" w:eastAsia="zh-CN"/>
              </w:rPr>
              <w:t>A</w:t>
            </w:r>
            <w:r w:rsidR="000831F6" w:rsidRPr="00A02FFC">
              <w:rPr>
                <w:lang w:val="sv-SE" w:eastAsia="zh-CN"/>
              </w:rPr>
              <w:t>nyPlmnChange</w:t>
            </w:r>
          </w:p>
        </w:tc>
        <w:tc>
          <w:tcPr>
            <w:tcW w:w="1006" w:type="dxa"/>
            <w:tcBorders>
              <w:top w:val="single" w:sz="4" w:space="0" w:color="auto"/>
              <w:left w:val="single" w:sz="4" w:space="0" w:color="auto"/>
              <w:bottom w:val="single" w:sz="4" w:space="0" w:color="auto"/>
              <w:right w:val="single" w:sz="4" w:space="0" w:color="auto"/>
            </w:tcBorders>
          </w:tcPr>
          <w:p w14:paraId="2AB2469A" w14:textId="0F832CB9" w:rsidR="000831F6" w:rsidRPr="00E6071D" w:rsidRDefault="00B02688" w:rsidP="008E230E">
            <w:pPr>
              <w:pStyle w:val="TAL"/>
              <w:rPr>
                <w:lang w:val="sv-SE"/>
              </w:rPr>
            </w:pPr>
            <w:r w:rsidRPr="004E6192">
              <w:rPr>
                <w:lang w:eastAsia="zh-CN"/>
              </w:rPr>
              <w:t>BaseTrigge</w:t>
            </w:r>
            <w:r>
              <w:rPr>
                <w:lang w:eastAsia="zh-CN"/>
              </w:rPr>
              <w:t>r</w:t>
            </w:r>
          </w:p>
        </w:tc>
        <w:tc>
          <w:tcPr>
            <w:tcW w:w="425" w:type="dxa"/>
            <w:tcBorders>
              <w:top w:val="single" w:sz="4" w:space="0" w:color="auto"/>
              <w:left w:val="single" w:sz="4" w:space="0" w:color="auto"/>
              <w:bottom w:val="single" w:sz="4" w:space="0" w:color="auto"/>
              <w:right w:val="single" w:sz="4" w:space="0" w:color="auto"/>
            </w:tcBorders>
          </w:tcPr>
          <w:p w14:paraId="144B58F1" w14:textId="77777777" w:rsidR="000831F6" w:rsidRPr="00E6071D" w:rsidRDefault="000831F6" w:rsidP="008E230E">
            <w:pPr>
              <w:pStyle w:val="TAC"/>
              <w:rPr>
                <w:lang w:val="sv-SE"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299FC49C" w14:textId="77777777" w:rsidR="000831F6" w:rsidRPr="00E6071D"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1464AD8" w14:textId="77777777" w:rsidR="000831F6" w:rsidRPr="004F79CD" w:rsidRDefault="000831F6" w:rsidP="008E230E">
            <w:pPr>
              <w:pStyle w:val="TAL"/>
              <w:rPr>
                <w:rFonts w:cs="Arial"/>
                <w:szCs w:val="18"/>
                <w:lang w:val="en-US"/>
              </w:rPr>
            </w:pPr>
            <w:r>
              <w:rPr>
                <w:rFonts w:cs="Arial"/>
                <w:szCs w:val="18"/>
                <w:lang w:val="en-US" w:eastAsia="zh-CN"/>
              </w:rPr>
              <w:t>The trigger of any PLMN change.</w:t>
            </w:r>
          </w:p>
        </w:tc>
        <w:tc>
          <w:tcPr>
            <w:tcW w:w="1998" w:type="dxa"/>
            <w:tcBorders>
              <w:top w:val="single" w:sz="4" w:space="0" w:color="auto"/>
              <w:left w:val="single" w:sz="4" w:space="0" w:color="auto"/>
              <w:bottom w:val="single" w:sz="4" w:space="0" w:color="auto"/>
              <w:right w:val="single" w:sz="4" w:space="0" w:color="auto"/>
            </w:tcBorders>
          </w:tcPr>
          <w:p w14:paraId="30B226D2" w14:textId="77777777" w:rsidR="000831F6" w:rsidRDefault="000831F6" w:rsidP="008E230E">
            <w:pPr>
              <w:pStyle w:val="TAL"/>
              <w:rPr>
                <w:rFonts w:cs="Arial"/>
                <w:szCs w:val="18"/>
              </w:rPr>
            </w:pPr>
          </w:p>
        </w:tc>
      </w:tr>
      <w:tr w:rsidR="000831F6" w14:paraId="0575F9F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AFD5B63" w14:textId="36576516" w:rsidR="000831F6" w:rsidRDefault="00B02688" w:rsidP="008E230E">
            <w:pPr>
              <w:pStyle w:val="TAL"/>
            </w:pPr>
            <w:r>
              <w:rPr>
                <w:lang w:eastAsia="zh-CN"/>
              </w:rPr>
              <w:t>E</w:t>
            </w:r>
            <w:r w:rsidR="000831F6" w:rsidRPr="005B03DB">
              <w:rPr>
                <w:lang w:eastAsia="zh-CN"/>
              </w:rPr>
              <w:t>nterSpecificPlmn</w:t>
            </w:r>
            <w:r w:rsidR="000831F6">
              <w:rPr>
                <w:lang w:eastAsia="zh-CN"/>
              </w:rPr>
              <w:t>s</w:t>
            </w:r>
          </w:p>
        </w:tc>
        <w:tc>
          <w:tcPr>
            <w:tcW w:w="1006" w:type="dxa"/>
            <w:tcBorders>
              <w:top w:val="single" w:sz="4" w:space="0" w:color="auto"/>
              <w:left w:val="single" w:sz="4" w:space="0" w:color="auto"/>
              <w:bottom w:val="single" w:sz="4" w:space="0" w:color="auto"/>
              <w:right w:val="single" w:sz="4" w:space="0" w:color="auto"/>
            </w:tcBorders>
          </w:tcPr>
          <w:p w14:paraId="54A79CC9" w14:textId="77777777" w:rsidR="000831F6" w:rsidRDefault="000831F6" w:rsidP="008E230E">
            <w:pPr>
              <w:pStyle w:val="TAL"/>
              <w:rPr>
                <w:lang w:eastAsia="zh-CN"/>
              </w:rPr>
            </w:pPr>
            <w:r w:rsidRPr="005B03DB">
              <w:rPr>
                <w:lang w:eastAsia="zh-CN"/>
              </w:rPr>
              <w:t>SpecificPlmn</w:t>
            </w:r>
            <w:r>
              <w:rPr>
                <w:lang w:eastAsia="zh-CN"/>
              </w:rPr>
              <w:t>s</w:t>
            </w:r>
          </w:p>
        </w:tc>
        <w:tc>
          <w:tcPr>
            <w:tcW w:w="425" w:type="dxa"/>
            <w:tcBorders>
              <w:top w:val="single" w:sz="4" w:space="0" w:color="auto"/>
              <w:left w:val="single" w:sz="4" w:space="0" w:color="auto"/>
              <w:bottom w:val="single" w:sz="4" w:space="0" w:color="auto"/>
              <w:right w:val="single" w:sz="4" w:space="0" w:color="auto"/>
            </w:tcBorders>
          </w:tcPr>
          <w:p w14:paraId="3D36B139" w14:textId="77777777" w:rsidR="000831F6" w:rsidRDefault="000831F6" w:rsidP="008E230E">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7639A841"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1CF8A992"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trigger of entering one or more PLMNs.</w:t>
            </w:r>
          </w:p>
        </w:tc>
        <w:tc>
          <w:tcPr>
            <w:tcW w:w="1998" w:type="dxa"/>
            <w:tcBorders>
              <w:top w:val="single" w:sz="4" w:space="0" w:color="auto"/>
              <w:left w:val="single" w:sz="4" w:space="0" w:color="auto"/>
              <w:bottom w:val="single" w:sz="4" w:space="0" w:color="auto"/>
              <w:right w:val="single" w:sz="4" w:space="0" w:color="auto"/>
            </w:tcBorders>
          </w:tcPr>
          <w:p w14:paraId="0A8E0582" w14:textId="77777777" w:rsidR="000831F6" w:rsidRDefault="000831F6" w:rsidP="008E230E">
            <w:pPr>
              <w:pStyle w:val="TAL"/>
              <w:rPr>
                <w:rFonts w:cs="Arial"/>
                <w:szCs w:val="18"/>
              </w:rPr>
            </w:pPr>
          </w:p>
        </w:tc>
      </w:tr>
      <w:tr w:rsidR="000831F6" w14:paraId="50CFB018"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A021806" w14:textId="51CDD974" w:rsidR="000831F6" w:rsidRDefault="00B02688" w:rsidP="008E230E">
            <w:pPr>
              <w:pStyle w:val="TAL"/>
            </w:pPr>
            <w:r>
              <w:t>E</w:t>
            </w:r>
            <w:r w:rsidR="000831F6" w:rsidRPr="00166F94">
              <w:t>xitSpecificPlmn</w:t>
            </w:r>
            <w:r w:rsidR="000831F6">
              <w:t>s</w:t>
            </w:r>
          </w:p>
        </w:tc>
        <w:tc>
          <w:tcPr>
            <w:tcW w:w="1006" w:type="dxa"/>
            <w:tcBorders>
              <w:top w:val="single" w:sz="4" w:space="0" w:color="auto"/>
              <w:left w:val="single" w:sz="4" w:space="0" w:color="auto"/>
              <w:bottom w:val="single" w:sz="4" w:space="0" w:color="auto"/>
              <w:right w:val="single" w:sz="4" w:space="0" w:color="auto"/>
            </w:tcBorders>
          </w:tcPr>
          <w:p w14:paraId="5D605B9F" w14:textId="77777777" w:rsidR="000831F6" w:rsidRDefault="000831F6" w:rsidP="008E230E">
            <w:pPr>
              <w:pStyle w:val="TAL"/>
            </w:pPr>
            <w:r w:rsidRPr="00166F94">
              <w:t>SpecificPlmn</w:t>
            </w:r>
            <w:r>
              <w:t>s</w:t>
            </w:r>
          </w:p>
        </w:tc>
        <w:tc>
          <w:tcPr>
            <w:tcW w:w="425" w:type="dxa"/>
            <w:tcBorders>
              <w:top w:val="single" w:sz="4" w:space="0" w:color="auto"/>
              <w:left w:val="single" w:sz="4" w:space="0" w:color="auto"/>
              <w:bottom w:val="single" w:sz="4" w:space="0" w:color="auto"/>
              <w:right w:val="single" w:sz="4" w:space="0" w:color="auto"/>
            </w:tcBorders>
          </w:tcPr>
          <w:p w14:paraId="54A7BA80"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41AAB53D"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4CF7BED9"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trigger of existing one or more PLMNs.</w:t>
            </w:r>
          </w:p>
        </w:tc>
        <w:tc>
          <w:tcPr>
            <w:tcW w:w="1998" w:type="dxa"/>
            <w:tcBorders>
              <w:top w:val="single" w:sz="4" w:space="0" w:color="auto"/>
              <w:left w:val="single" w:sz="4" w:space="0" w:color="auto"/>
              <w:bottom w:val="single" w:sz="4" w:space="0" w:color="auto"/>
              <w:right w:val="single" w:sz="4" w:space="0" w:color="auto"/>
            </w:tcBorders>
          </w:tcPr>
          <w:p w14:paraId="576174EE" w14:textId="77777777" w:rsidR="000831F6" w:rsidRDefault="000831F6" w:rsidP="008E230E">
            <w:pPr>
              <w:pStyle w:val="TAL"/>
              <w:rPr>
                <w:rFonts w:cs="Arial"/>
                <w:szCs w:val="18"/>
              </w:rPr>
            </w:pPr>
          </w:p>
        </w:tc>
      </w:tr>
    </w:tbl>
    <w:p w14:paraId="4AA35632" w14:textId="77777777" w:rsidR="000831F6" w:rsidRDefault="000831F6" w:rsidP="000831F6">
      <w:pPr>
        <w:tabs>
          <w:tab w:val="left" w:pos="4304"/>
        </w:tabs>
      </w:pPr>
    </w:p>
    <w:p w14:paraId="772E8EF5" w14:textId="5C68965D" w:rsidR="000831F6" w:rsidRDefault="000831F6" w:rsidP="000831F6">
      <w:pPr>
        <w:pStyle w:val="Heading3"/>
        <w:rPr>
          <w:lang w:eastAsia="zh-CN"/>
        </w:rPr>
      </w:pPr>
      <w:bookmarkStart w:id="766" w:name="_Toc138360568"/>
      <w:r>
        <w:rPr>
          <w:lang w:eastAsia="zh-CN"/>
        </w:rPr>
        <w:t>B.2.3.9</w:t>
      </w:r>
      <w:r>
        <w:rPr>
          <w:lang w:eastAsia="zh-CN"/>
        </w:rPr>
        <w:tab/>
        <w:t xml:space="preserve">Type: </w:t>
      </w:r>
      <w:r w:rsidRPr="002163C6">
        <w:rPr>
          <w:lang w:eastAsia="zh-CN"/>
        </w:rPr>
        <w:t>SpecificPlmns</w:t>
      </w:r>
      <w:bookmarkEnd w:id="766"/>
    </w:p>
    <w:p w14:paraId="502F4231" w14:textId="77171FE3" w:rsidR="000831F6" w:rsidRDefault="000831F6" w:rsidP="000831F6">
      <w:pPr>
        <w:pStyle w:val="TH"/>
      </w:pPr>
      <w:r>
        <w:rPr>
          <w:noProof/>
        </w:rPr>
        <w:t>Table B.2.3.9</w:t>
      </w:r>
      <w:r>
        <w:t xml:space="preserve">-1: </w:t>
      </w:r>
      <w:r>
        <w:rPr>
          <w:noProof/>
        </w:rPr>
        <w:t xml:space="preserve">Definition of type </w:t>
      </w:r>
      <w:r w:rsidRPr="00FD51F7">
        <w:rPr>
          <w:lang w:val="en-US"/>
        </w:rPr>
        <w:t>SpecificPlmns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0424921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00B2EF0"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08147E90"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54817D5"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09C6FEBB"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3226EFD3"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1ACB4BB8" w14:textId="77777777" w:rsidR="000831F6" w:rsidRDefault="000831F6" w:rsidP="008E230E">
            <w:pPr>
              <w:pStyle w:val="TAH"/>
              <w:rPr>
                <w:rFonts w:cs="Arial"/>
                <w:szCs w:val="18"/>
              </w:rPr>
            </w:pPr>
            <w:r>
              <w:t>Applicability</w:t>
            </w:r>
          </w:p>
        </w:tc>
      </w:tr>
      <w:tr w:rsidR="000831F6" w14:paraId="197C401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A04167B"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59DF15AB" w14:textId="77777777" w:rsidR="000831F6" w:rsidRPr="00E6071D" w:rsidRDefault="000831F6" w:rsidP="008E230E">
            <w:pPr>
              <w:pStyle w:val="TAL"/>
              <w:rPr>
                <w:lang w:val="sv-SE"/>
              </w:rPr>
            </w:pPr>
            <w:r>
              <w:t>TriggerId</w:t>
            </w:r>
          </w:p>
        </w:tc>
        <w:tc>
          <w:tcPr>
            <w:tcW w:w="425" w:type="dxa"/>
            <w:tcBorders>
              <w:top w:val="single" w:sz="4" w:space="0" w:color="auto"/>
              <w:left w:val="single" w:sz="4" w:space="0" w:color="auto"/>
              <w:bottom w:val="single" w:sz="4" w:space="0" w:color="auto"/>
              <w:right w:val="single" w:sz="4" w:space="0" w:color="auto"/>
            </w:tcBorders>
          </w:tcPr>
          <w:p w14:paraId="5E4F28AC"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1DD82960"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08B80804" w14:textId="77777777" w:rsidR="000831F6" w:rsidRPr="004F79CD" w:rsidRDefault="000831F6" w:rsidP="008E230E">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17184784" w14:textId="77777777" w:rsidR="000831F6" w:rsidRDefault="000831F6" w:rsidP="008E230E">
            <w:pPr>
              <w:pStyle w:val="TAL"/>
              <w:rPr>
                <w:rFonts w:cs="Arial"/>
                <w:szCs w:val="18"/>
              </w:rPr>
            </w:pPr>
          </w:p>
        </w:tc>
      </w:tr>
      <w:tr w:rsidR="000831F6" w14:paraId="33A97BF7"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EB266A0" w14:textId="77777777" w:rsidR="000831F6" w:rsidRDefault="000831F6" w:rsidP="008E230E">
            <w:pPr>
              <w:pStyle w:val="TAL"/>
            </w:pPr>
            <w:r>
              <w:rPr>
                <w:lang w:eastAsia="zh-CN"/>
              </w:rPr>
              <w:t>p</w:t>
            </w:r>
            <w:r w:rsidRPr="005B03DB">
              <w:rPr>
                <w:lang w:eastAsia="zh-CN"/>
              </w:rPr>
              <w:t>lmn</w:t>
            </w:r>
            <w:r>
              <w:rPr>
                <w:lang w:eastAsia="zh-CN"/>
              </w:rPr>
              <w:t>s</w:t>
            </w:r>
          </w:p>
        </w:tc>
        <w:tc>
          <w:tcPr>
            <w:tcW w:w="1006" w:type="dxa"/>
            <w:tcBorders>
              <w:top w:val="single" w:sz="4" w:space="0" w:color="auto"/>
              <w:left w:val="single" w:sz="4" w:space="0" w:color="auto"/>
              <w:bottom w:val="single" w:sz="4" w:space="0" w:color="auto"/>
              <w:right w:val="single" w:sz="4" w:space="0" w:color="auto"/>
            </w:tcBorders>
          </w:tcPr>
          <w:p w14:paraId="2D17E689" w14:textId="77777777" w:rsidR="000831F6" w:rsidRDefault="000831F6" w:rsidP="008E230E">
            <w:pPr>
              <w:pStyle w:val="TAL"/>
              <w:rPr>
                <w:lang w:eastAsia="zh-CN"/>
              </w:rPr>
            </w:pPr>
            <w:r w:rsidRPr="00350C9E">
              <w:rPr>
                <w:lang w:eastAsia="zh-CN"/>
              </w:rPr>
              <w:t>array(</w:t>
            </w:r>
            <w:r w:rsidRPr="00C45109">
              <w:rPr>
                <w:lang w:eastAsia="zh-CN"/>
              </w:rPr>
              <w:t>PlmnId</w:t>
            </w:r>
            <w:r w:rsidRPr="00350C9E">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08F3EA84" w14:textId="77777777" w:rsidR="000831F6" w:rsidRDefault="000831F6" w:rsidP="008E230E">
            <w:pPr>
              <w:pStyle w:val="TAC"/>
              <w:rPr>
                <w:lang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10788E24" w14:textId="77777777" w:rsidR="000831F6" w:rsidRDefault="000831F6" w:rsidP="008E230E">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7BF1B9CA"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specific PLMN list.</w:t>
            </w:r>
          </w:p>
        </w:tc>
        <w:tc>
          <w:tcPr>
            <w:tcW w:w="1998" w:type="dxa"/>
            <w:tcBorders>
              <w:top w:val="single" w:sz="4" w:space="0" w:color="auto"/>
              <w:left w:val="single" w:sz="4" w:space="0" w:color="auto"/>
              <w:bottom w:val="single" w:sz="4" w:space="0" w:color="auto"/>
              <w:right w:val="single" w:sz="4" w:space="0" w:color="auto"/>
            </w:tcBorders>
          </w:tcPr>
          <w:p w14:paraId="03717BDD" w14:textId="77777777" w:rsidR="000831F6" w:rsidRDefault="000831F6" w:rsidP="008E230E">
            <w:pPr>
              <w:pStyle w:val="TAL"/>
              <w:rPr>
                <w:rFonts w:cs="Arial"/>
                <w:szCs w:val="18"/>
              </w:rPr>
            </w:pPr>
          </w:p>
        </w:tc>
      </w:tr>
    </w:tbl>
    <w:p w14:paraId="080592CB" w14:textId="77777777" w:rsidR="000831F6" w:rsidRDefault="000831F6" w:rsidP="000831F6">
      <w:pPr>
        <w:tabs>
          <w:tab w:val="left" w:pos="4304"/>
        </w:tabs>
      </w:pPr>
    </w:p>
    <w:p w14:paraId="58DD23FA" w14:textId="130A15E0" w:rsidR="000831F6" w:rsidRDefault="000831F6" w:rsidP="000831F6">
      <w:pPr>
        <w:pStyle w:val="Heading3"/>
        <w:rPr>
          <w:lang w:eastAsia="zh-CN"/>
        </w:rPr>
      </w:pPr>
      <w:bookmarkStart w:id="767" w:name="_Toc138360569"/>
      <w:r>
        <w:rPr>
          <w:lang w:eastAsia="zh-CN"/>
        </w:rPr>
        <w:t>B.2.3.10</w:t>
      </w:r>
      <w:r>
        <w:rPr>
          <w:lang w:eastAsia="zh-CN"/>
        </w:rPr>
        <w:tab/>
        <w:t xml:space="preserve">Type: </w:t>
      </w:r>
      <w:r w:rsidRPr="002163C6">
        <w:rPr>
          <w:lang w:eastAsia="zh-CN"/>
        </w:rPr>
        <w:t>MbmsSaChange</w:t>
      </w:r>
      <w:bookmarkEnd w:id="767"/>
    </w:p>
    <w:p w14:paraId="1DA097C5" w14:textId="77777777" w:rsidR="007E501A" w:rsidRDefault="007E501A" w:rsidP="007E501A">
      <w:pPr>
        <w:pStyle w:val="TH"/>
      </w:pPr>
      <w:r>
        <w:rPr>
          <w:noProof/>
        </w:rPr>
        <w:t>Table </w:t>
      </w:r>
      <w:r>
        <w:rPr>
          <w:rFonts w:hint="eastAsia"/>
          <w:noProof/>
          <w:lang w:eastAsia="zh-CN"/>
        </w:rPr>
        <w:t>B.</w:t>
      </w:r>
      <w:r>
        <w:rPr>
          <w:noProof/>
        </w:rPr>
        <w:t>3.1.10</w:t>
      </w:r>
      <w:r>
        <w:t xml:space="preserve">-1: </w:t>
      </w:r>
      <w:r>
        <w:rPr>
          <w:noProof/>
        </w:rPr>
        <w:t xml:space="preserve">Definition of type </w:t>
      </w:r>
      <w:r w:rsidRPr="00FD51F7">
        <w:rPr>
          <w:lang w:val="en-US"/>
        </w:rPr>
        <w:t>MbmsSaChange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7E501A" w14:paraId="42B369D0"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4EB2183" w14:textId="77777777" w:rsidR="007E501A" w:rsidRDefault="007E501A" w:rsidP="007C483B">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3B716C71" w14:textId="77777777" w:rsidR="007E501A" w:rsidRDefault="007E501A" w:rsidP="007C483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959FA54" w14:textId="77777777" w:rsidR="007E501A" w:rsidRDefault="007E501A" w:rsidP="007C483B">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5BE522BC" w14:textId="77777777" w:rsidR="007E501A" w:rsidRDefault="007E501A" w:rsidP="007C483B">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072654F" w14:textId="77777777" w:rsidR="007E501A" w:rsidRDefault="007E501A" w:rsidP="007C483B">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FA54777" w14:textId="77777777" w:rsidR="007E501A" w:rsidRDefault="007E501A" w:rsidP="007C483B">
            <w:pPr>
              <w:pStyle w:val="TAH"/>
              <w:rPr>
                <w:rFonts w:cs="Arial"/>
                <w:szCs w:val="18"/>
              </w:rPr>
            </w:pPr>
            <w:r>
              <w:t>Applicability</w:t>
            </w:r>
          </w:p>
        </w:tc>
      </w:tr>
      <w:tr w:rsidR="007E501A" w14:paraId="1612D9B9"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77EF1DBC" w14:textId="5D83034E" w:rsidR="007E501A" w:rsidRPr="00E6071D" w:rsidRDefault="007E501A" w:rsidP="007C483B">
            <w:pPr>
              <w:pStyle w:val="TAL"/>
              <w:rPr>
                <w:lang w:val="sv-SE" w:eastAsia="zh-CN"/>
              </w:rPr>
            </w:pPr>
            <w:r w:rsidRPr="00932268">
              <w:rPr>
                <w:lang w:eastAsia="zh-CN"/>
              </w:rPr>
              <w:t>anyPlmnChange</w:t>
            </w:r>
          </w:p>
        </w:tc>
        <w:tc>
          <w:tcPr>
            <w:tcW w:w="1006" w:type="dxa"/>
            <w:tcBorders>
              <w:top w:val="single" w:sz="4" w:space="0" w:color="auto"/>
              <w:left w:val="single" w:sz="4" w:space="0" w:color="auto"/>
              <w:bottom w:val="single" w:sz="4" w:space="0" w:color="auto"/>
              <w:right w:val="single" w:sz="4" w:space="0" w:color="auto"/>
            </w:tcBorders>
          </w:tcPr>
          <w:p w14:paraId="2B54B8F3" w14:textId="7A79C269" w:rsidR="007E501A" w:rsidRPr="00E6071D" w:rsidRDefault="007E501A" w:rsidP="007C483B">
            <w:pPr>
              <w:pStyle w:val="TAL"/>
              <w:rPr>
                <w:lang w:val="sv-SE"/>
              </w:rPr>
            </w:pPr>
            <w:r w:rsidRPr="00932268">
              <w:rPr>
                <w:lang w:eastAsia="zh-CN"/>
              </w:rPr>
              <w:t>BaseTrigger</w:t>
            </w:r>
          </w:p>
        </w:tc>
        <w:tc>
          <w:tcPr>
            <w:tcW w:w="425" w:type="dxa"/>
            <w:tcBorders>
              <w:top w:val="single" w:sz="4" w:space="0" w:color="auto"/>
              <w:left w:val="single" w:sz="4" w:space="0" w:color="auto"/>
              <w:bottom w:val="single" w:sz="4" w:space="0" w:color="auto"/>
              <w:right w:val="single" w:sz="4" w:space="0" w:color="auto"/>
            </w:tcBorders>
          </w:tcPr>
          <w:p w14:paraId="6C47FB4C" w14:textId="77777777" w:rsidR="007E501A" w:rsidRPr="00E6071D" w:rsidRDefault="007E501A" w:rsidP="007C483B">
            <w:pPr>
              <w:pStyle w:val="TAC"/>
              <w:rPr>
                <w:lang w:val="sv-SE"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20807538" w14:textId="77777777" w:rsidR="007E501A" w:rsidRPr="00E6071D" w:rsidRDefault="007E501A" w:rsidP="007C483B">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B1D9A51" w14:textId="77777777" w:rsidR="007E501A" w:rsidRPr="004F79CD" w:rsidRDefault="007E501A" w:rsidP="007C483B">
            <w:pPr>
              <w:pStyle w:val="TAL"/>
              <w:rPr>
                <w:rFonts w:cs="Arial"/>
                <w:szCs w:val="18"/>
                <w:lang w:val="en-US"/>
              </w:rPr>
            </w:pPr>
            <w:r>
              <w:rPr>
                <w:rFonts w:cs="Arial"/>
                <w:szCs w:val="18"/>
                <w:lang w:val="en-US" w:eastAsia="zh-CN"/>
              </w:rPr>
              <w:t>The trigger of any MBMS serving area change.</w:t>
            </w:r>
          </w:p>
        </w:tc>
        <w:tc>
          <w:tcPr>
            <w:tcW w:w="1998" w:type="dxa"/>
            <w:tcBorders>
              <w:top w:val="single" w:sz="4" w:space="0" w:color="auto"/>
              <w:left w:val="single" w:sz="4" w:space="0" w:color="auto"/>
              <w:bottom w:val="single" w:sz="4" w:space="0" w:color="auto"/>
              <w:right w:val="single" w:sz="4" w:space="0" w:color="auto"/>
            </w:tcBorders>
          </w:tcPr>
          <w:p w14:paraId="39B5FF60" w14:textId="77777777" w:rsidR="007E501A" w:rsidRDefault="007E501A" w:rsidP="007C483B">
            <w:pPr>
              <w:pStyle w:val="TAL"/>
              <w:rPr>
                <w:rFonts w:cs="Arial"/>
                <w:szCs w:val="18"/>
              </w:rPr>
            </w:pPr>
          </w:p>
        </w:tc>
      </w:tr>
      <w:tr w:rsidR="007E501A" w14:paraId="38C0CE17"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6C374B7F" w14:textId="251ADB91" w:rsidR="007E501A" w:rsidRDefault="007E501A" w:rsidP="007C483B">
            <w:pPr>
              <w:pStyle w:val="TAL"/>
            </w:pPr>
            <w:r w:rsidRPr="00932268">
              <w:rPr>
                <w:lang w:eastAsia="zh-CN"/>
              </w:rPr>
              <w:t>enterSpecificPlmns</w:t>
            </w:r>
          </w:p>
        </w:tc>
        <w:tc>
          <w:tcPr>
            <w:tcW w:w="1006" w:type="dxa"/>
            <w:tcBorders>
              <w:top w:val="single" w:sz="4" w:space="0" w:color="auto"/>
              <w:left w:val="single" w:sz="4" w:space="0" w:color="auto"/>
              <w:bottom w:val="single" w:sz="4" w:space="0" w:color="auto"/>
              <w:right w:val="single" w:sz="4" w:space="0" w:color="auto"/>
            </w:tcBorders>
          </w:tcPr>
          <w:p w14:paraId="2058374E" w14:textId="77777777" w:rsidR="007E501A" w:rsidRDefault="007E501A" w:rsidP="007C483B">
            <w:pPr>
              <w:pStyle w:val="TAL"/>
              <w:rPr>
                <w:lang w:eastAsia="zh-CN"/>
              </w:rPr>
            </w:pPr>
            <w:r w:rsidRPr="00E06B4E">
              <w:rPr>
                <w:lang w:eastAsia="zh-CN"/>
              </w:rPr>
              <w:t>SpecificMbmsSa</w:t>
            </w:r>
            <w:r>
              <w:rPr>
                <w:lang w:eastAsia="zh-CN"/>
              </w:rPr>
              <w:t>s</w:t>
            </w:r>
          </w:p>
        </w:tc>
        <w:tc>
          <w:tcPr>
            <w:tcW w:w="425" w:type="dxa"/>
            <w:tcBorders>
              <w:top w:val="single" w:sz="4" w:space="0" w:color="auto"/>
              <w:left w:val="single" w:sz="4" w:space="0" w:color="auto"/>
              <w:bottom w:val="single" w:sz="4" w:space="0" w:color="auto"/>
              <w:right w:val="single" w:sz="4" w:space="0" w:color="auto"/>
            </w:tcBorders>
          </w:tcPr>
          <w:p w14:paraId="734E8206" w14:textId="77777777" w:rsidR="007E501A" w:rsidRDefault="007E501A" w:rsidP="007C483B">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25DF2674" w14:textId="77777777" w:rsidR="007E501A" w:rsidRDefault="007E501A" w:rsidP="007C483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CD2F6CB"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he trigger of entering one or more MBMS serving areas.</w:t>
            </w:r>
          </w:p>
        </w:tc>
        <w:tc>
          <w:tcPr>
            <w:tcW w:w="1998" w:type="dxa"/>
            <w:tcBorders>
              <w:top w:val="single" w:sz="4" w:space="0" w:color="auto"/>
              <w:left w:val="single" w:sz="4" w:space="0" w:color="auto"/>
              <w:bottom w:val="single" w:sz="4" w:space="0" w:color="auto"/>
              <w:right w:val="single" w:sz="4" w:space="0" w:color="auto"/>
            </w:tcBorders>
          </w:tcPr>
          <w:p w14:paraId="4452D4F7" w14:textId="77777777" w:rsidR="007E501A" w:rsidRDefault="007E501A" w:rsidP="007C483B">
            <w:pPr>
              <w:pStyle w:val="TAL"/>
              <w:rPr>
                <w:rFonts w:cs="Arial"/>
                <w:szCs w:val="18"/>
              </w:rPr>
            </w:pPr>
          </w:p>
        </w:tc>
      </w:tr>
      <w:tr w:rsidR="007E501A" w14:paraId="767327D6" w14:textId="77777777" w:rsidTr="007C483B">
        <w:trPr>
          <w:trHeight w:val="287"/>
          <w:jc w:val="center"/>
        </w:trPr>
        <w:tc>
          <w:tcPr>
            <w:tcW w:w="1430" w:type="dxa"/>
            <w:tcBorders>
              <w:top w:val="single" w:sz="4" w:space="0" w:color="auto"/>
              <w:left w:val="single" w:sz="4" w:space="0" w:color="auto"/>
              <w:bottom w:val="single" w:sz="4" w:space="0" w:color="auto"/>
              <w:right w:val="single" w:sz="4" w:space="0" w:color="auto"/>
            </w:tcBorders>
          </w:tcPr>
          <w:p w14:paraId="57AF1156" w14:textId="67AA8429" w:rsidR="007E501A" w:rsidRDefault="007E501A" w:rsidP="007C483B">
            <w:pPr>
              <w:pStyle w:val="TAL"/>
            </w:pPr>
            <w:r w:rsidRPr="00932268">
              <w:rPr>
                <w:lang w:eastAsia="zh-CN"/>
              </w:rPr>
              <w:t>exitSpecificPlmns</w:t>
            </w:r>
          </w:p>
        </w:tc>
        <w:tc>
          <w:tcPr>
            <w:tcW w:w="1006" w:type="dxa"/>
            <w:tcBorders>
              <w:top w:val="single" w:sz="4" w:space="0" w:color="auto"/>
              <w:left w:val="single" w:sz="4" w:space="0" w:color="auto"/>
              <w:bottom w:val="single" w:sz="4" w:space="0" w:color="auto"/>
              <w:right w:val="single" w:sz="4" w:space="0" w:color="auto"/>
            </w:tcBorders>
          </w:tcPr>
          <w:p w14:paraId="7238E6EE" w14:textId="77777777" w:rsidR="007E501A" w:rsidRDefault="007E501A" w:rsidP="007C483B">
            <w:pPr>
              <w:pStyle w:val="TAL"/>
            </w:pPr>
            <w:r w:rsidRPr="000D0A42">
              <w:t>SpecificMbmsSa</w:t>
            </w:r>
            <w:r>
              <w:t>s</w:t>
            </w:r>
          </w:p>
        </w:tc>
        <w:tc>
          <w:tcPr>
            <w:tcW w:w="425" w:type="dxa"/>
            <w:tcBorders>
              <w:top w:val="single" w:sz="4" w:space="0" w:color="auto"/>
              <w:left w:val="single" w:sz="4" w:space="0" w:color="auto"/>
              <w:bottom w:val="single" w:sz="4" w:space="0" w:color="auto"/>
              <w:right w:val="single" w:sz="4" w:space="0" w:color="auto"/>
            </w:tcBorders>
          </w:tcPr>
          <w:p w14:paraId="0C003EBC" w14:textId="77777777" w:rsidR="007E501A" w:rsidRDefault="007E501A" w:rsidP="007C483B">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007378F5" w14:textId="77777777" w:rsidR="007E501A" w:rsidRDefault="007E501A" w:rsidP="007C483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68F40D7E"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he trigger of existing one or more MBMS serving areas.</w:t>
            </w:r>
          </w:p>
        </w:tc>
        <w:tc>
          <w:tcPr>
            <w:tcW w:w="1998" w:type="dxa"/>
            <w:tcBorders>
              <w:top w:val="single" w:sz="4" w:space="0" w:color="auto"/>
              <w:left w:val="single" w:sz="4" w:space="0" w:color="auto"/>
              <w:bottom w:val="single" w:sz="4" w:space="0" w:color="auto"/>
              <w:right w:val="single" w:sz="4" w:space="0" w:color="auto"/>
            </w:tcBorders>
          </w:tcPr>
          <w:p w14:paraId="75B68758" w14:textId="77777777" w:rsidR="007E501A" w:rsidRDefault="007E501A" w:rsidP="007C483B">
            <w:pPr>
              <w:pStyle w:val="TAL"/>
              <w:rPr>
                <w:rFonts w:cs="Arial"/>
                <w:szCs w:val="18"/>
              </w:rPr>
            </w:pPr>
          </w:p>
        </w:tc>
      </w:tr>
    </w:tbl>
    <w:p w14:paraId="635E459A" w14:textId="77777777" w:rsidR="000831F6" w:rsidRDefault="000831F6" w:rsidP="000831F6">
      <w:pPr>
        <w:tabs>
          <w:tab w:val="left" w:pos="4304"/>
        </w:tabs>
      </w:pPr>
    </w:p>
    <w:p w14:paraId="32A11484" w14:textId="35ECAB21" w:rsidR="000831F6" w:rsidRDefault="000831F6" w:rsidP="000831F6">
      <w:pPr>
        <w:pStyle w:val="Heading3"/>
        <w:rPr>
          <w:lang w:eastAsia="zh-CN"/>
        </w:rPr>
      </w:pPr>
      <w:bookmarkStart w:id="768" w:name="_Toc138360570"/>
      <w:r>
        <w:rPr>
          <w:lang w:eastAsia="zh-CN"/>
        </w:rPr>
        <w:t>B.2.3.11</w:t>
      </w:r>
      <w:r>
        <w:rPr>
          <w:lang w:eastAsia="zh-CN"/>
        </w:rPr>
        <w:tab/>
        <w:t xml:space="preserve">Type: </w:t>
      </w:r>
      <w:r w:rsidRPr="002163C6">
        <w:rPr>
          <w:lang w:eastAsia="zh-CN"/>
        </w:rPr>
        <w:t>SpecificMbmsSa</w:t>
      </w:r>
      <w:r>
        <w:rPr>
          <w:lang w:eastAsia="zh-CN"/>
        </w:rPr>
        <w:t>s</w:t>
      </w:r>
      <w:bookmarkEnd w:id="768"/>
    </w:p>
    <w:p w14:paraId="689CD12F" w14:textId="171175BD" w:rsidR="000831F6" w:rsidRDefault="000831F6" w:rsidP="000831F6">
      <w:pPr>
        <w:pStyle w:val="TH"/>
      </w:pPr>
      <w:r>
        <w:rPr>
          <w:noProof/>
        </w:rPr>
        <w:t>Table B.2.3.11</w:t>
      </w:r>
      <w:r>
        <w:t xml:space="preserve">-1: </w:t>
      </w:r>
      <w:r>
        <w:rPr>
          <w:noProof/>
        </w:rPr>
        <w:t xml:space="preserve">Definition of type </w:t>
      </w:r>
      <w:r w:rsidRPr="00FD51F7">
        <w:rPr>
          <w:lang w:val="en-US"/>
        </w:rPr>
        <w:t>SpecificMbmsSas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2061EA3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6311F1FB"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27D1854"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41B28CE"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30F93BF5"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47DE6AA"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4D06FE98" w14:textId="77777777" w:rsidR="000831F6" w:rsidRDefault="000831F6" w:rsidP="008E230E">
            <w:pPr>
              <w:pStyle w:val="TAH"/>
              <w:rPr>
                <w:rFonts w:cs="Arial"/>
                <w:szCs w:val="18"/>
              </w:rPr>
            </w:pPr>
            <w:r>
              <w:t>Applicability</w:t>
            </w:r>
          </w:p>
        </w:tc>
      </w:tr>
      <w:tr w:rsidR="000831F6" w14:paraId="7758217B"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6762B6B0"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51076A0F" w14:textId="77777777" w:rsidR="000831F6" w:rsidRPr="00E6071D" w:rsidRDefault="000831F6" w:rsidP="008E230E">
            <w:pPr>
              <w:pStyle w:val="TAL"/>
              <w:rPr>
                <w:lang w:val="sv-SE"/>
              </w:rPr>
            </w:pPr>
            <w:r>
              <w:t>TriggerId</w:t>
            </w:r>
          </w:p>
        </w:tc>
        <w:tc>
          <w:tcPr>
            <w:tcW w:w="425" w:type="dxa"/>
            <w:tcBorders>
              <w:top w:val="single" w:sz="4" w:space="0" w:color="auto"/>
              <w:left w:val="single" w:sz="4" w:space="0" w:color="auto"/>
              <w:bottom w:val="single" w:sz="4" w:space="0" w:color="auto"/>
              <w:right w:val="single" w:sz="4" w:space="0" w:color="auto"/>
            </w:tcBorders>
          </w:tcPr>
          <w:p w14:paraId="247C9F69"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5BFC5071"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79A6DBF5" w14:textId="77777777" w:rsidR="000831F6" w:rsidRPr="004F79CD" w:rsidRDefault="000831F6" w:rsidP="008E230E">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11514F33" w14:textId="77777777" w:rsidR="000831F6" w:rsidRDefault="000831F6" w:rsidP="008E230E">
            <w:pPr>
              <w:pStyle w:val="TAL"/>
              <w:rPr>
                <w:rFonts w:cs="Arial"/>
                <w:szCs w:val="18"/>
              </w:rPr>
            </w:pPr>
          </w:p>
        </w:tc>
      </w:tr>
      <w:tr w:rsidR="000831F6" w14:paraId="75189886"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B09503E" w14:textId="77777777" w:rsidR="000831F6" w:rsidRDefault="000831F6" w:rsidP="008E230E">
            <w:pPr>
              <w:pStyle w:val="TAL"/>
            </w:pPr>
            <w:r>
              <w:rPr>
                <w:lang w:eastAsia="zh-CN"/>
              </w:rPr>
              <w:t>m</w:t>
            </w:r>
            <w:r w:rsidRPr="00E06B4E">
              <w:rPr>
                <w:lang w:eastAsia="zh-CN"/>
              </w:rPr>
              <w:t>bmsSa</w:t>
            </w:r>
            <w:r>
              <w:rPr>
                <w:rFonts w:hint="eastAsia"/>
                <w:lang w:eastAsia="zh-CN"/>
              </w:rPr>
              <w:t>s</w:t>
            </w:r>
          </w:p>
        </w:tc>
        <w:tc>
          <w:tcPr>
            <w:tcW w:w="1006" w:type="dxa"/>
            <w:tcBorders>
              <w:top w:val="single" w:sz="4" w:space="0" w:color="auto"/>
              <w:left w:val="single" w:sz="4" w:space="0" w:color="auto"/>
              <w:bottom w:val="single" w:sz="4" w:space="0" w:color="auto"/>
              <w:right w:val="single" w:sz="4" w:space="0" w:color="auto"/>
            </w:tcBorders>
          </w:tcPr>
          <w:p w14:paraId="7F580501" w14:textId="77777777" w:rsidR="000831F6" w:rsidRDefault="000831F6" w:rsidP="008E230E">
            <w:pPr>
              <w:pStyle w:val="TAL"/>
              <w:rPr>
                <w:lang w:eastAsia="zh-CN"/>
              </w:rPr>
            </w:pPr>
            <w:r w:rsidRPr="00350C9E">
              <w:rPr>
                <w:lang w:eastAsia="zh-CN"/>
              </w:rPr>
              <w:t>array(</w:t>
            </w:r>
            <w:r w:rsidRPr="00E06B4E">
              <w:rPr>
                <w:lang w:eastAsia="zh-CN"/>
              </w:rPr>
              <w:t>MbmsSaId</w:t>
            </w:r>
            <w:r w:rsidRPr="00350C9E">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6EC4F730" w14:textId="77777777" w:rsidR="000831F6" w:rsidRDefault="000831F6" w:rsidP="008E230E">
            <w:pPr>
              <w:pStyle w:val="TAC"/>
              <w:rPr>
                <w:lang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154BE826" w14:textId="77777777" w:rsidR="000831F6" w:rsidRDefault="000831F6" w:rsidP="008E230E">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1C15A916"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specific MBMS serving area list.</w:t>
            </w:r>
          </w:p>
        </w:tc>
        <w:tc>
          <w:tcPr>
            <w:tcW w:w="1998" w:type="dxa"/>
            <w:tcBorders>
              <w:top w:val="single" w:sz="4" w:space="0" w:color="auto"/>
              <w:left w:val="single" w:sz="4" w:space="0" w:color="auto"/>
              <w:bottom w:val="single" w:sz="4" w:space="0" w:color="auto"/>
              <w:right w:val="single" w:sz="4" w:space="0" w:color="auto"/>
            </w:tcBorders>
          </w:tcPr>
          <w:p w14:paraId="06047C13" w14:textId="77777777" w:rsidR="000831F6" w:rsidRDefault="000831F6" w:rsidP="008E230E">
            <w:pPr>
              <w:pStyle w:val="TAL"/>
              <w:rPr>
                <w:rFonts w:cs="Arial"/>
                <w:szCs w:val="18"/>
              </w:rPr>
            </w:pPr>
          </w:p>
        </w:tc>
      </w:tr>
    </w:tbl>
    <w:p w14:paraId="4BA052A7" w14:textId="77777777" w:rsidR="000831F6" w:rsidRDefault="000831F6" w:rsidP="000831F6">
      <w:pPr>
        <w:tabs>
          <w:tab w:val="left" w:pos="4304"/>
        </w:tabs>
      </w:pPr>
    </w:p>
    <w:p w14:paraId="608FA1D0" w14:textId="1B04CCE6" w:rsidR="000831F6" w:rsidRDefault="000831F6" w:rsidP="000831F6">
      <w:pPr>
        <w:pStyle w:val="Heading3"/>
        <w:rPr>
          <w:lang w:eastAsia="zh-CN"/>
        </w:rPr>
      </w:pPr>
      <w:bookmarkStart w:id="769" w:name="_Toc138360571"/>
      <w:r>
        <w:rPr>
          <w:lang w:eastAsia="zh-CN"/>
        </w:rPr>
        <w:t>B.2.3.12</w:t>
      </w:r>
      <w:r>
        <w:rPr>
          <w:lang w:eastAsia="zh-CN"/>
        </w:rPr>
        <w:tab/>
        <w:t xml:space="preserve">Type: </w:t>
      </w:r>
      <w:r w:rsidRPr="002163C6">
        <w:rPr>
          <w:lang w:eastAsia="zh-CN"/>
        </w:rPr>
        <w:t>MbsfnAreaChange</w:t>
      </w:r>
      <w:bookmarkEnd w:id="769"/>
    </w:p>
    <w:p w14:paraId="0EF7E4E4" w14:textId="77777777" w:rsidR="007E501A" w:rsidRDefault="007E501A" w:rsidP="007E501A">
      <w:pPr>
        <w:pStyle w:val="TH"/>
      </w:pPr>
      <w:r>
        <w:rPr>
          <w:noProof/>
        </w:rPr>
        <w:t>Table B.2.3.12</w:t>
      </w:r>
      <w:r>
        <w:t xml:space="preserve">-1: </w:t>
      </w:r>
      <w:r>
        <w:rPr>
          <w:noProof/>
        </w:rPr>
        <w:t xml:space="preserve">Definition of type </w:t>
      </w:r>
      <w:r w:rsidRPr="00C766E2">
        <w:rPr>
          <w:lang w:val="sv-SE"/>
        </w:rPr>
        <w:t>MbsfnAreaChange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7E501A" w14:paraId="3422C26B"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5714AACF" w14:textId="77777777" w:rsidR="007E501A" w:rsidRDefault="007E501A" w:rsidP="007C483B">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EE9B8F1" w14:textId="77777777" w:rsidR="007E501A" w:rsidRDefault="007E501A" w:rsidP="007C483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768C50C" w14:textId="77777777" w:rsidR="007E501A" w:rsidRDefault="007E501A" w:rsidP="007C483B">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095C52DA" w14:textId="77777777" w:rsidR="007E501A" w:rsidRDefault="007E501A" w:rsidP="007C483B">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35E3217B" w14:textId="77777777" w:rsidR="007E501A" w:rsidRDefault="007E501A" w:rsidP="007C483B">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65882C92" w14:textId="77777777" w:rsidR="007E501A" w:rsidRDefault="007E501A" w:rsidP="007C483B">
            <w:pPr>
              <w:pStyle w:val="TAH"/>
              <w:rPr>
                <w:rFonts w:cs="Arial"/>
                <w:szCs w:val="18"/>
              </w:rPr>
            </w:pPr>
            <w:r>
              <w:t>Applicability</w:t>
            </w:r>
          </w:p>
        </w:tc>
      </w:tr>
      <w:tr w:rsidR="007E501A" w14:paraId="7826A305"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3489537F" w14:textId="244B67E0" w:rsidR="007E501A" w:rsidRPr="00E6071D" w:rsidRDefault="007E501A" w:rsidP="007C483B">
            <w:pPr>
              <w:pStyle w:val="TAL"/>
              <w:rPr>
                <w:lang w:val="sv-SE" w:eastAsia="zh-CN"/>
              </w:rPr>
            </w:pPr>
            <w:r w:rsidRPr="00932268">
              <w:rPr>
                <w:lang w:eastAsia="zh-CN"/>
              </w:rPr>
              <w:t>anyPlmnChange</w:t>
            </w:r>
          </w:p>
        </w:tc>
        <w:tc>
          <w:tcPr>
            <w:tcW w:w="1006" w:type="dxa"/>
            <w:tcBorders>
              <w:top w:val="single" w:sz="4" w:space="0" w:color="auto"/>
              <w:left w:val="single" w:sz="4" w:space="0" w:color="auto"/>
              <w:bottom w:val="single" w:sz="4" w:space="0" w:color="auto"/>
              <w:right w:val="single" w:sz="4" w:space="0" w:color="auto"/>
            </w:tcBorders>
          </w:tcPr>
          <w:p w14:paraId="1354F3B3" w14:textId="7B267D07" w:rsidR="007E501A" w:rsidRPr="00E6071D" w:rsidRDefault="007E501A" w:rsidP="007C483B">
            <w:pPr>
              <w:pStyle w:val="TAL"/>
              <w:rPr>
                <w:lang w:val="sv-SE"/>
              </w:rPr>
            </w:pPr>
            <w:r w:rsidRPr="00932268">
              <w:rPr>
                <w:lang w:eastAsia="zh-CN"/>
              </w:rPr>
              <w:t>BaseTrigger</w:t>
            </w:r>
          </w:p>
        </w:tc>
        <w:tc>
          <w:tcPr>
            <w:tcW w:w="425" w:type="dxa"/>
            <w:tcBorders>
              <w:top w:val="single" w:sz="4" w:space="0" w:color="auto"/>
              <w:left w:val="single" w:sz="4" w:space="0" w:color="auto"/>
              <w:bottom w:val="single" w:sz="4" w:space="0" w:color="auto"/>
              <w:right w:val="single" w:sz="4" w:space="0" w:color="auto"/>
            </w:tcBorders>
          </w:tcPr>
          <w:p w14:paraId="3D15D539" w14:textId="77777777" w:rsidR="007E501A" w:rsidRPr="00E6071D" w:rsidRDefault="007E501A" w:rsidP="007C483B">
            <w:pPr>
              <w:pStyle w:val="TAC"/>
              <w:rPr>
                <w:lang w:val="sv-SE"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09A1B238" w14:textId="77777777" w:rsidR="007E501A" w:rsidRPr="00E6071D" w:rsidRDefault="007E501A" w:rsidP="007C483B">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1B3EBEE6" w14:textId="77777777" w:rsidR="007E501A" w:rsidRPr="004F79CD" w:rsidRDefault="007E501A" w:rsidP="007C483B">
            <w:pPr>
              <w:pStyle w:val="TAL"/>
              <w:rPr>
                <w:rFonts w:cs="Arial"/>
                <w:szCs w:val="18"/>
                <w:lang w:val="en-US"/>
              </w:rPr>
            </w:pPr>
            <w:r>
              <w:rPr>
                <w:rFonts w:cs="Arial"/>
                <w:szCs w:val="18"/>
                <w:lang w:val="en-US" w:eastAsia="zh-CN"/>
              </w:rPr>
              <w:t>The trigger of any MBSFN area change.</w:t>
            </w:r>
          </w:p>
        </w:tc>
        <w:tc>
          <w:tcPr>
            <w:tcW w:w="1998" w:type="dxa"/>
            <w:tcBorders>
              <w:top w:val="single" w:sz="4" w:space="0" w:color="auto"/>
              <w:left w:val="single" w:sz="4" w:space="0" w:color="auto"/>
              <w:bottom w:val="single" w:sz="4" w:space="0" w:color="auto"/>
              <w:right w:val="single" w:sz="4" w:space="0" w:color="auto"/>
            </w:tcBorders>
          </w:tcPr>
          <w:p w14:paraId="512E4C01" w14:textId="77777777" w:rsidR="007E501A" w:rsidRDefault="007E501A" w:rsidP="007C483B">
            <w:pPr>
              <w:pStyle w:val="TAL"/>
              <w:rPr>
                <w:rFonts w:cs="Arial"/>
                <w:szCs w:val="18"/>
              </w:rPr>
            </w:pPr>
          </w:p>
        </w:tc>
      </w:tr>
      <w:tr w:rsidR="007E501A" w14:paraId="0E34EC28"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7D48DCCA" w14:textId="77777777" w:rsidR="007E501A" w:rsidRDefault="007E501A" w:rsidP="007C483B">
            <w:pPr>
              <w:pStyle w:val="TAL"/>
            </w:pPr>
            <w:r>
              <w:rPr>
                <w:lang w:eastAsia="zh-CN"/>
              </w:rPr>
              <w:t>e</w:t>
            </w:r>
            <w:r w:rsidRPr="00021640">
              <w:rPr>
                <w:lang w:eastAsia="zh-CN"/>
              </w:rPr>
              <w:t>nterSpecificMbsfnArea</w:t>
            </w:r>
            <w:r>
              <w:rPr>
                <w:lang w:eastAsia="zh-CN"/>
              </w:rPr>
              <w:t>s</w:t>
            </w:r>
          </w:p>
        </w:tc>
        <w:tc>
          <w:tcPr>
            <w:tcW w:w="1006" w:type="dxa"/>
            <w:tcBorders>
              <w:top w:val="single" w:sz="4" w:space="0" w:color="auto"/>
              <w:left w:val="single" w:sz="4" w:space="0" w:color="auto"/>
              <w:bottom w:val="single" w:sz="4" w:space="0" w:color="auto"/>
              <w:right w:val="single" w:sz="4" w:space="0" w:color="auto"/>
            </w:tcBorders>
          </w:tcPr>
          <w:p w14:paraId="6F4B39D3" w14:textId="77777777" w:rsidR="007E501A" w:rsidRDefault="007E501A" w:rsidP="007C483B">
            <w:pPr>
              <w:pStyle w:val="TAL"/>
              <w:rPr>
                <w:lang w:eastAsia="zh-CN"/>
              </w:rPr>
            </w:pPr>
            <w:r w:rsidRPr="00021640">
              <w:rPr>
                <w:lang w:eastAsia="zh-CN"/>
              </w:rPr>
              <w:t>SpecificMbsfnArea</w:t>
            </w:r>
            <w:r>
              <w:rPr>
                <w:lang w:eastAsia="zh-CN"/>
              </w:rPr>
              <w:t>s</w:t>
            </w:r>
          </w:p>
        </w:tc>
        <w:tc>
          <w:tcPr>
            <w:tcW w:w="425" w:type="dxa"/>
            <w:tcBorders>
              <w:top w:val="single" w:sz="4" w:space="0" w:color="auto"/>
              <w:left w:val="single" w:sz="4" w:space="0" w:color="auto"/>
              <w:bottom w:val="single" w:sz="4" w:space="0" w:color="auto"/>
              <w:right w:val="single" w:sz="4" w:space="0" w:color="auto"/>
            </w:tcBorders>
          </w:tcPr>
          <w:p w14:paraId="33F64B04" w14:textId="77777777" w:rsidR="007E501A" w:rsidRDefault="007E501A" w:rsidP="007C483B">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0AA89992" w14:textId="77777777" w:rsidR="007E501A" w:rsidRDefault="007E501A" w:rsidP="007C483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0118239A"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 xml:space="preserve">he trigger of entering one or more </w:t>
            </w:r>
            <w:r>
              <w:rPr>
                <w:rFonts w:cs="Arial"/>
                <w:szCs w:val="18"/>
                <w:lang w:val="en-US" w:eastAsia="zh-CN"/>
              </w:rPr>
              <w:t>MBSFN areas</w:t>
            </w:r>
            <w:r>
              <w:rPr>
                <w:rFonts w:cs="Arial"/>
                <w:szCs w:val="18"/>
                <w:lang w:eastAsia="zh-CN"/>
              </w:rPr>
              <w:t>.</w:t>
            </w:r>
          </w:p>
        </w:tc>
        <w:tc>
          <w:tcPr>
            <w:tcW w:w="1998" w:type="dxa"/>
            <w:tcBorders>
              <w:top w:val="single" w:sz="4" w:space="0" w:color="auto"/>
              <w:left w:val="single" w:sz="4" w:space="0" w:color="auto"/>
              <w:bottom w:val="single" w:sz="4" w:space="0" w:color="auto"/>
              <w:right w:val="single" w:sz="4" w:space="0" w:color="auto"/>
            </w:tcBorders>
          </w:tcPr>
          <w:p w14:paraId="161A68D8" w14:textId="77777777" w:rsidR="007E501A" w:rsidRDefault="007E501A" w:rsidP="007C483B">
            <w:pPr>
              <w:pStyle w:val="TAL"/>
              <w:rPr>
                <w:rFonts w:cs="Arial"/>
                <w:szCs w:val="18"/>
              </w:rPr>
            </w:pPr>
          </w:p>
        </w:tc>
      </w:tr>
      <w:tr w:rsidR="007E501A" w14:paraId="1B5B8838" w14:textId="77777777" w:rsidTr="007C483B">
        <w:trPr>
          <w:trHeight w:val="287"/>
          <w:jc w:val="center"/>
        </w:trPr>
        <w:tc>
          <w:tcPr>
            <w:tcW w:w="1430" w:type="dxa"/>
            <w:tcBorders>
              <w:top w:val="single" w:sz="4" w:space="0" w:color="auto"/>
              <w:left w:val="single" w:sz="4" w:space="0" w:color="auto"/>
              <w:bottom w:val="single" w:sz="4" w:space="0" w:color="auto"/>
              <w:right w:val="single" w:sz="4" w:space="0" w:color="auto"/>
            </w:tcBorders>
          </w:tcPr>
          <w:p w14:paraId="1F5476AA" w14:textId="79C0E4FE" w:rsidR="007E501A" w:rsidRDefault="007E501A" w:rsidP="007C483B">
            <w:pPr>
              <w:pStyle w:val="TAL"/>
            </w:pPr>
            <w:r w:rsidRPr="00932268">
              <w:rPr>
                <w:lang w:eastAsia="zh-CN"/>
              </w:rPr>
              <w:t>exitSpecificPlmn</w:t>
            </w:r>
          </w:p>
        </w:tc>
        <w:tc>
          <w:tcPr>
            <w:tcW w:w="1006" w:type="dxa"/>
            <w:tcBorders>
              <w:top w:val="single" w:sz="4" w:space="0" w:color="auto"/>
              <w:left w:val="single" w:sz="4" w:space="0" w:color="auto"/>
              <w:bottom w:val="single" w:sz="4" w:space="0" w:color="auto"/>
              <w:right w:val="single" w:sz="4" w:space="0" w:color="auto"/>
            </w:tcBorders>
          </w:tcPr>
          <w:p w14:paraId="06591577" w14:textId="77777777" w:rsidR="007E501A" w:rsidRDefault="007E501A" w:rsidP="007C483B">
            <w:pPr>
              <w:pStyle w:val="TAL"/>
            </w:pPr>
            <w:r w:rsidRPr="00FD6AF3">
              <w:t>SpecificMbsfnArea</w:t>
            </w:r>
            <w:r>
              <w:t>s</w:t>
            </w:r>
          </w:p>
        </w:tc>
        <w:tc>
          <w:tcPr>
            <w:tcW w:w="425" w:type="dxa"/>
            <w:tcBorders>
              <w:top w:val="single" w:sz="4" w:space="0" w:color="auto"/>
              <w:left w:val="single" w:sz="4" w:space="0" w:color="auto"/>
              <w:bottom w:val="single" w:sz="4" w:space="0" w:color="auto"/>
              <w:right w:val="single" w:sz="4" w:space="0" w:color="auto"/>
            </w:tcBorders>
          </w:tcPr>
          <w:p w14:paraId="22992CD1" w14:textId="77777777" w:rsidR="007E501A" w:rsidRDefault="007E501A" w:rsidP="007C483B">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6959210E" w14:textId="77777777" w:rsidR="007E501A" w:rsidRDefault="007E501A" w:rsidP="007C483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1B561774"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 xml:space="preserve">he trigger of existing one or more </w:t>
            </w:r>
            <w:r>
              <w:rPr>
                <w:rFonts w:cs="Arial"/>
                <w:szCs w:val="18"/>
                <w:lang w:val="en-US" w:eastAsia="zh-CN"/>
              </w:rPr>
              <w:t>MBSFN areas</w:t>
            </w:r>
            <w:r>
              <w:rPr>
                <w:rFonts w:cs="Arial"/>
                <w:szCs w:val="18"/>
                <w:lang w:eastAsia="zh-CN"/>
              </w:rPr>
              <w:t>.</w:t>
            </w:r>
          </w:p>
        </w:tc>
        <w:tc>
          <w:tcPr>
            <w:tcW w:w="1998" w:type="dxa"/>
            <w:tcBorders>
              <w:top w:val="single" w:sz="4" w:space="0" w:color="auto"/>
              <w:left w:val="single" w:sz="4" w:space="0" w:color="auto"/>
              <w:bottom w:val="single" w:sz="4" w:space="0" w:color="auto"/>
              <w:right w:val="single" w:sz="4" w:space="0" w:color="auto"/>
            </w:tcBorders>
          </w:tcPr>
          <w:p w14:paraId="50CE7496" w14:textId="77777777" w:rsidR="007E501A" w:rsidRDefault="007E501A" w:rsidP="007C483B">
            <w:pPr>
              <w:pStyle w:val="TAL"/>
              <w:rPr>
                <w:rFonts w:cs="Arial"/>
                <w:szCs w:val="18"/>
              </w:rPr>
            </w:pPr>
          </w:p>
        </w:tc>
      </w:tr>
    </w:tbl>
    <w:p w14:paraId="6A1D871A" w14:textId="77777777" w:rsidR="000831F6" w:rsidRDefault="000831F6" w:rsidP="000831F6">
      <w:pPr>
        <w:tabs>
          <w:tab w:val="left" w:pos="4304"/>
        </w:tabs>
      </w:pPr>
    </w:p>
    <w:p w14:paraId="09D4E0C4" w14:textId="65D0DDB1" w:rsidR="000831F6" w:rsidRDefault="000831F6" w:rsidP="000831F6">
      <w:pPr>
        <w:pStyle w:val="Heading3"/>
        <w:rPr>
          <w:lang w:eastAsia="zh-CN"/>
        </w:rPr>
      </w:pPr>
      <w:bookmarkStart w:id="770" w:name="_Toc138360572"/>
      <w:r>
        <w:rPr>
          <w:lang w:eastAsia="zh-CN"/>
        </w:rPr>
        <w:lastRenderedPageBreak/>
        <w:t>B.2.3.13</w:t>
      </w:r>
      <w:r>
        <w:rPr>
          <w:lang w:eastAsia="zh-CN"/>
        </w:rPr>
        <w:tab/>
        <w:t xml:space="preserve">Type: </w:t>
      </w:r>
      <w:r w:rsidRPr="002163C6">
        <w:rPr>
          <w:lang w:eastAsia="zh-CN"/>
        </w:rPr>
        <w:t>SpecificMbsfnArea</w:t>
      </w:r>
      <w:r>
        <w:rPr>
          <w:lang w:eastAsia="zh-CN"/>
        </w:rPr>
        <w:t>s</w:t>
      </w:r>
      <w:bookmarkEnd w:id="770"/>
    </w:p>
    <w:p w14:paraId="46BF7D65" w14:textId="39DD4704" w:rsidR="000831F6" w:rsidRDefault="000831F6" w:rsidP="000831F6">
      <w:pPr>
        <w:pStyle w:val="TH"/>
      </w:pPr>
      <w:r>
        <w:rPr>
          <w:noProof/>
        </w:rPr>
        <w:t>Table B.2.3.13</w:t>
      </w:r>
      <w:r>
        <w:t xml:space="preserve">-1: </w:t>
      </w:r>
      <w:r>
        <w:rPr>
          <w:noProof/>
        </w:rPr>
        <w:t xml:space="preserve">Definition of type </w:t>
      </w:r>
      <w:r w:rsidRPr="000D1D10">
        <w:rPr>
          <w:lang w:val="sv-SE"/>
        </w:rPr>
        <w:t>SpecificMbsfnArea</w:t>
      </w:r>
      <w:r>
        <w:rPr>
          <w:lang w:val="sv-SE"/>
        </w:rPr>
        <w:t>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5EC9DFAE"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B3A5C64"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8F733DB"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E8D35FE"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1A5D3E86"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63447B7"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1EAFF154" w14:textId="77777777" w:rsidR="000831F6" w:rsidRDefault="000831F6" w:rsidP="008E230E">
            <w:pPr>
              <w:pStyle w:val="TAH"/>
              <w:rPr>
                <w:rFonts w:cs="Arial"/>
                <w:szCs w:val="18"/>
              </w:rPr>
            </w:pPr>
            <w:r>
              <w:t>Applicability</w:t>
            </w:r>
          </w:p>
        </w:tc>
      </w:tr>
      <w:tr w:rsidR="000831F6" w14:paraId="799D4347"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19710F3"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1B71DB9F" w14:textId="77777777" w:rsidR="000831F6" w:rsidRPr="00E6071D" w:rsidRDefault="000831F6" w:rsidP="008E230E">
            <w:pPr>
              <w:pStyle w:val="TAL"/>
              <w:rPr>
                <w:lang w:val="sv-SE"/>
              </w:rPr>
            </w:pPr>
            <w:r>
              <w:t>TriggerId</w:t>
            </w:r>
          </w:p>
        </w:tc>
        <w:tc>
          <w:tcPr>
            <w:tcW w:w="425" w:type="dxa"/>
            <w:tcBorders>
              <w:top w:val="single" w:sz="4" w:space="0" w:color="auto"/>
              <w:left w:val="single" w:sz="4" w:space="0" w:color="auto"/>
              <w:bottom w:val="single" w:sz="4" w:space="0" w:color="auto"/>
              <w:right w:val="single" w:sz="4" w:space="0" w:color="auto"/>
            </w:tcBorders>
          </w:tcPr>
          <w:p w14:paraId="7A033614"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683EA85E"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46CE1390" w14:textId="77777777" w:rsidR="000831F6" w:rsidRPr="004F79CD" w:rsidRDefault="000831F6" w:rsidP="008E230E">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6AD146FD" w14:textId="77777777" w:rsidR="000831F6" w:rsidRDefault="000831F6" w:rsidP="008E230E">
            <w:pPr>
              <w:pStyle w:val="TAL"/>
              <w:rPr>
                <w:rFonts w:cs="Arial"/>
                <w:szCs w:val="18"/>
              </w:rPr>
            </w:pPr>
          </w:p>
        </w:tc>
      </w:tr>
      <w:tr w:rsidR="000831F6" w14:paraId="4444FF1D"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12B063D" w14:textId="77777777" w:rsidR="000831F6" w:rsidRDefault="000831F6" w:rsidP="008E230E">
            <w:pPr>
              <w:pStyle w:val="TAL"/>
            </w:pPr>
            <w:r>
              <w:rPr>
                <w:lang w:eastAsia="zh-CN"/>
              </w:rPr>
              <w:t>m</w:t>
            </w:r>
            <w:r w:rsidRPr="00021640">
              <w:rPr>
                <w:lang w:eastAsia="zh-CN"/>
              </w:rPr>
              <w:t>bsfnArea</w:t>
            </w:r>
            <w:r>
              <w:rPr>
                <w:lang w:eastAsia="zh-CN"/>
              </w:rPr>
              <w:t>s</w:t>
            </w:r>
          </w:p>
        </w:tc>
        <w:tc>
          <w:tcPr>
            <w:tcW w:w="1006" w:type="dxa"/>
            <w:tcBorders>
              <w:top w:val="single" w:sz="4" w:space="0" w:color="auto"/>
              <w:left w:val="single" w:sz="4" w:space="0" w:color="auto"/>
              <w:bottom w:val="single" w:sz="4" w:space="0" w:color="auto"/>
              <w:right w:val="single" w:sz="4" w:space="0" w:color="auto"/>
            </w:tcBorders>
          </w:tcPr>
          <w:p w14:paraId="0A9B06FD" w14:textId="77777777" w:rsidR="000831F6" w:rsidRDefault="000831F6" w:rsidP="008E230E">
            <w:pPr>
              <w:pStyle w:val="TAL"/>
              <w:rPr>
                <w:lang w:eastAsia="zh-CN"/>
              </w:rPr>
            </w:pPr>
            <w:r w:rsidRPr="00350C9E">
              <w:rPr>
                <w:lang w:eastAsia="zh-CN"/>
              </w:rPr>
              <w:t>array(</w:t>
            </w:r>
            <w:r w:rsidRPr="00B806A9">
              <w:rPr>
                <w:lang w:eastAsia="zh-CN"/>
              </w:rPr>
              <w:t>MbsfnArea</w:t>
            </w:r>
            <w:r>
              <w:rPr>
                <w:lang w:eastAsia="zh-CN"/>
              </w:rPr>
              <w:t>Id</w:t>
            </w:r>
            <w:r w:rsidRPr="00350C9E">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7867CD8E" w14:textId="77777777" w:rsidR="000831F6" w:rsidRDefault="000831F6" w:rsidP="008E230E">
            <w:pPr>
              <w:pStyle w:val="TAC"/>
              <w:rPr>
                <w:lang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4145C2E3" w14:textId="77777777" w:rsidR="000831F6" w:rsidRDefault="000831F6" w:rsidP="008E230E">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2C525383"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specific MBSFN area list.</w:t>
            </w:r>
          </w:p>
        </w:tc>
        <w:tc>
          <w:tcPr>
            <w:tcW w:w="1998" w:type="dxa"/>
            <w:tcBorders>
              <w:top w:val="single" w:sz="4" w:space="0" w:color="auto"/>
              <w:left w:val="single" w:sz="4" w:space="0" w:color="auto"/>
              <w:bottom w:val="single" w:sz="4" w:space="0" w:color="auto"/>
              <w:right w:val="single" w:sz="4" w:space="0" w:color="auto"/>
            </w:tcBorders>
          </w:tcPr>
          <w:p w14:paraId="6D5A8248" w14:textId="77777777" w:rsidR="000831F6" w:rsidRDefault="000831F6" w:rsidP="008E230E">
            <w:pPr>
              <w:pStyle w:val="TAL"/>
              <w:rPr>
                <w:rFonts w:cs="Arial"/>
                <w:szCs w:val="18"/>
              </w:rPr>
            </w:pPr>
          </w:p>
        </w:tc>
      </w:tr>
    </w:tbl>
    <w:p w14:paraId="25FBD839" w14:textId="77777777" w:rsidR="000831F6" w:rsidRDefault="000831F6" w:rsidP="000831F6">
      <w:pPr>
        <w:tabs>
          <w:tab w:val="left" w:pos="4304"/>
        </w:tabs>
      </w:pPr>
    </w:p>
    <w:p w14:paraId="49A2D0A2" w14:textId="1090FFF0" w:rsidR="000831F6" w:rsidRDefault="000831F6" w:rsidP="000831F6">
      <w:pPr>
        <w:pStyle w:val="Heading3"/>
        <w:rPr>
          <w:lang w:eastAsia="zh-CN"/>
        </w:rPr>
      </w:pPr>
      <w:bookmarkStart w:id="771" w:name="_Toc138360573"/>
      <w:r>
        <w:rPr>
          <w:lang w:eastAsia="zh-CN"/>
        </w:rPr>
        <w:t>B.2.3.14</w:t>
      </w:r>
      <w:r>
        <w:rPr>
          <w:lang w:eastAsia="zh-CN"/>
        </w:rPr>
        <w:tab/>
        <w:t xml:space="preserve">Type: </w:t>
      </w:r>
      <w:r w:rsidRPr="002163C6">
        <w:rPr>
          <w:lang w:eastAsia="zh-CN"/>
        </w:rPr>
        <w:t>PeriodicReport</w:t>
      </w:r>
      <w:bookmarkEnd w:id="771"/>
    </w:p>
    <w:p w14:paraId="062AAD19" w14:textId="34FABDD6" w:rsidR="000831F6" w:rsidRDefault="000831F6" w:rsidP="000831F6">
      <w:pPr>
        <w:pStyle w:val="TH"/>
      </w:pPr>
      <w:r>
        <w:rPr>
          <w:noProof/>
        </w:rPr>
        <w:t>Table B.2.3.14</w:t>
      </w:r>
      <w:r>
        <w:t xml:space="preserve">-1: </w:t>
      </w:r>
      <w:r>
        <w:rPr>
          <w:noProof/>
        </w:rPr>
        <w:t xml:space="preserve">Definition of type </w:t>
      </w:r>
      <w:r w:rsidRPr="0058181D">
        <w:rPr>
          <w:lang w:val="sv-SE"/>
        </w:rPr>
        <w:t>PeriodicReport</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2686DE9E"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2E3F4E2F"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DA71A18"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EA0ED54"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1EBD647E"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2C4F95B"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99F121E" w14:textId="77777777" w:rsidR="000831F6" w:rsidRDefault="000831F6" w:rsidP="008E230E">
            <w:pPr>
              <w:pStyle w:val="TAH"/>
              <w:rPr>
                <w:rFonts w:cs="Arial"/>
                <w:szCs w:val="18"/>
              </w:rPr>
            </w:pPr>
            <w:r>
              <w:t>Applicability</w:t>
            </w:r>
          </w:p>
        </w:tc>
      </w:tr>
      <w:tr w:rsidR="000831F6" w14:paraId="2842DA4F"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F172572"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56045C48" w14:textId="77777777" w:rsidR="000831F6" w:rsidRPr="00E6071D" w:rsidRDefault="000831F6" w:rsidP="008E230E">
            <w:pPr>
              <w:pStyle w:val="TAL"/>
              <w:rPr>
                <w:lang w:val="sv-SE"/>
              </w:rPr>
            </w:pPr>
            <w:r>
              <w:t>TriggerId</w:t>
            </w:r>
          </w:p>
        </w:tc>
        <w:tc>
          <w:tcPr>
            <w:tcW w:w="425" w:type="dxa"/>
            <w:tcBorders>
              <w:top w:val="single" w:sz="4" w:space="0" w:color="auto"/>
              <w:left w:val="single" w:sz="4" w:space="0" w:color="auto"/>
              <w:bottom w:val="single" w:sz="4" w:space="0" w:color="auto"/>
              <w:right w:val="single" w:sz="4" w:space="0" w:color="auto"/>
            </w:tcBorders>
          </w:tcPr>
          <w:p w14:paraId="00551625"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5B3F30B4"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223C4A20" w14:textId="77777777" w:rsidR="000831F6" w:rsidRPr="004F79CD" w:rsidRDefault="000831F6" w:rsidP="008E230E">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7DF48297" w14:textId="77777777" w:rsidR="000831F6" w:rsidRDefault="000831F6" w:rsidP="008E230E">
            <w:pPr>
              <w:pStyle w:val="TAL"/>
              <w:rPr>
                <w:rFonts w:cs="Arial"/>
                <w:szCs w:val="18"/>
              </w:rPr>
            </w:pPr>
          </w:p>
        </w:tc>
      </w:tr>
      <w:tr w:rsidR="000831F6" w14:paraId="4400A56E"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7BDE17E" w14:textId="77777777" w:rsidR="000831F6" w:rsidRDefault="000831F6" w:rsidP="008E230E">
            <w:pPr>
              <w:pStyle w:val="TAL"/>
              <w:rPr>
                <w:lang w:eastAsia="zh-CN"/>
              </w:rPr>
            </w:pPr>
            <w:r>
              <w:rPr>
                <w:lang w:eastAsia="zh-CN"/>
              </w:rPr>
              <w:t>interval</w:t>
            </w:r>
          </w:p>
        </w:tc>
        <w:tc>
          <w:tcPr>
            <w:tcW w:w="1006" w:type="dxa"/>
            <w:tcBorders>
              <w:top w:val="single" w:sz="4" w:space="0" w:color="auto"/>
              <w:left w:val="single" w:sz="4" w:space="0" w:color="auto"/>
              <w:bottom w:val="single" w:sz="4" w:space="0" w:color="auto"/>
              <w:right w:val="single" w:sz="4" w:space="0" w:color="auto"/>
            </w:tcBorders>
          </w:tcPr>
          <w:p w14:paraId="3A805B9E" w14:textId="77777777" w:rsidR="000831F6" w:rsidRDefault="000831F6" w:rsidP="008E230E">
            <w:pPr>
              <w:pStyle w:val="TAL"/>
              <w:rPr>
                <w:lang w:eastAsia="zh-CN"/>
              </w:rPr>
            </w:pPr>
            <w:r>
              <w:rPr>
                <w:lang w:eastAsia="zh-CN"/>
              </w:rPr>
              <w:t>Uinteger</w:t>
            </w:r>
          </w:p>
        </w:tc>
        <w:tc>
          <w:tcPr>
            <w:tcW w:w="425" w:type="dxa"/>
            <w:tcBorders>
              <w:top w:val="single" w:sz="4" w:space="0" w:color="auto"/>
              <w:left w:val="single" w:sz="4" w:space="0" w:color="auto"/>
              <w:bottom w:val="single" w:sz="4" w:space="0" w:color="auto"/>
              <w:right w:val="single" w:sz="4" w:space="0" w:color="auto"/>
            </w:tcBorders>
          </w:tcPr>
          <w:p w14:paraId="694782C1" w14:textId="77777777" w:rsidR="000831F6" w:rsidRDefault="000831F6" w:rsidP="008E230E">
            <w:pPr>
              <w:pStyle w:val="TAC"/>
              <w:rPr>
                <w:lang w:eastAsia="zh-CN"/>
              </w:rPr>
            </w:pPr>
            <w:r>
              <w:rPr>
                <w:rFonts w:hint="eastAsia"/>
                <w:lang w:eastAsia="zh-CN"/>
              </w:rPr>
              <w:t>M</w:t>
            </w:r>
          </w:p>
        </w:tc>
        <w:tc>
          <w:tcPr>
            <w:tcW w:w="1368" w:type="dxa"/>
            <w:tcBorders>
              <w:top w:val="single" w:sz="4" w:space="0" w:color="auto"/>
              <w:left w:val="single" w:sz="4" w:space="0" w:color="auto"/>
              <w:bottom w:val="single" w:sz="4" w:space="0" w:color="auto"/>
              <w:right w:val="single" w:sz="4" w:space="0" w:color="auto"/>
            </w:tcBorders>
          </w:tcPr>
          <w:p w14:paraId="77701574" w14:textId="77777777" w:rsidR="000831F6" w:rsidRDefault="000831F6" w:rsidP="008E230E">
            <w:pPr>
              <w:pStyle w:val="TAL"/>
              <w:rPr>
                <w:lang w:eastAsia="zh-CN"/>
              </w:rPr>
            </w:pPr>
            <w:r>
              <w:rPr>
                <w:rFonts w:hint="eastAsia"/>
                <w:lang w:eastAsia="zh-CN"/>
              </w:rPr>
              <w:t>1</w:t>
            </w:r>
          </w:p>
        </w:tc>
        <w:tc>
          <w:tcPr>
            <w:tcW w:w="3438" w:type="dxa"/>
            <w:tcBorders>
              <w:top w:val="single" w:sz="4" w:space="0" w:color="auto"/>
              <w:left w:val="single" w:sz="4" w:space="0" w:color="auto"/>
              <w:bottom w:val="single" w:sz="4" w:space="0" w:color="auto"/>
              <w:right w:val="single" w:sz="4" w:space="0" w:color="auto"/>
            </w:tcBorders>
          </w:tcPr>
          <w:p w14:paraId="21F40033"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time interval for location reporting.</w:t>
            </w:r>
          </w:p>
        </w:tc>
        <w:tc>
          <w:tcPr>
            <w:tcW w:w="1998" w:type="dxa"/>
            <w:tcBorders>
              <w:top w:val="single" w:sz="4" w:space="0" w:color="auto"/>
              <w:left w:val="single" w:sz="4" w:space="0" w:color="auto"/>
              <w:bottom w:val="single" w:sz="4" w:space="0" w:color="auto"/>
              <w:right w:val="single" w:sz="4" w:space="0" w:color="auto"/>
            </w:tcBorders>
          </w:tcPr>
          <w:p w14:paraId="28B85E26" w14:textId="77777777" w:rsidR="000831F6" w:rsidRDefault="000831F6" w:rsidP="008E230E">
            <w:pPr>
              <w:pStyle w:val="TAL"/>
              <w:rPr>
                <w:rFonts w:cs="Arial"/>
                <w:szCs w:val="18"/>
              </w:rPr>
            </w:pPr>
          </w:p>
        </w:tc>
      </w:tr>
    </w:tbl>
    <w:p w14:paraId="67D74DB1" w14:textId="77777777" w:rsidR="000831F6" w:rsidRDefault="000831F6" w:rsidP="000831F6">
      <w:pPr>
        <w:tabs>
          <w:tab w:val="left" w:pos="4304"/>
        </w:tabs>
      </w:pPr>
    </w:p>
    <w:p w14:paraId="49CC6C3F" w14:textId="6E2A916B" w:rsidR="000831F6" w:rsidRDefault="000831F6" w:rsidP="000831F6">
      <w:pPr>
        <w:pStyle w:val="Heading3"/>
        <w:rPr>
          <w:lang w:eastAsia="zh-CN"/>
        </w:rPr>
      </w:pPr>
      <w:bookmarkStart w:id="772" w:name="_Toc138360574"/>
      <w:r>
        <w:rPr>
          <w:lang w:eastAsia="zh-CN"/>
        </w:rPr>
        <w:t>B.2.3.15</w:t>
      </w:r>
      <w:r>
        <w:rPr>
          <w:lang w:eastAsia="zh-CN"/>
        </w:rPr>
        <w:tab/>
        <w:t xml:space="preserve">Type: </w:t>
      </w:r>
      <w:r w:rsidRPr="002163C6">
        <w:rPr>
          <w:lang w:eastAsia="zh-CN"/>
        </w:rPr>
        <w:t>TravelledDistance</w:t>
      </w:r>
      <w:bookmarkEnd w:id="772"/>
    </w:p>
    <w:p w14:paraId="42618AC6" w14:textId="2AAAB89F" w:rsidR="000831F6" w:rsidRDefault="000831F6" w:rsidP="000831F6">
      <w:pPr>
        <w:pStyle w:val="TH"/>
      </w:pPr>
      <w:r>
        <w:rPr>
          <w:noProof/>
        </w:rPr>
        <w:t>Table B.2.3.15</w:t>
      </w:r>
      <w:r>
        <w:t xml:space="preserve">-1: </w:t>
      </w:r>
      <w:r>
        <w:rPr>
          <w:noProof/>
        </w:rPr>
        <w:t xml:space="preserve">Definition of type </w:t>
      </w:r>
      <w:r w:rsidRPr="00196A79">
        <w:rPr>
          <w:lang w:val="sv-SE"/>
        </w:rPr>
        <w:t>TravelledDistance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60D21A83"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3159842"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5E7EFD02"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8BD182F"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1955907A"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2946427"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11D2D8C1" w14:textId="77777777" w:rsidR="000831F6" w:rsidRDefault="000831F6" w:rsidP="008E230E">
            <w:pPr>
              <w:pStyle w:val="TAH"/>
              <w:rPr>
                <w:rFonts w:cs="Arial"/>
                <w:szCs w:val="18"/>
              </w:rPr>
            </w:pPr>
            <w:r>
              <w:t>Applicability</w:t>
            </w:r>
          </w:p>
        </w:tc>
      </w:tr>
      <w:tr w:rsidR="000831F6" w14:paraId="2ADA549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74FFF7C" w14:textId="77777777" w:rsidR="000831F6" w:rsidRPr="00E6071D" w:rsidRDefault="000831F6" w:rsidP="008E230E">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53092777" w14:textId="77777777" w:rsidR="000831F6" w:rsidRPr="00E6071D" w:rsidRDefault="000831F6" w:rsidP="008E230E">
            <w:pPr>
              <w:pStyle w:val="TAL"/>
              <w:rPr>
                <w:lang w:val="sv-SE"/>
              </w:rPr>
            </w:pPr>
            <w:r>
              <w:t>TriggerId</w:t>
            </w:r>
          </w:p>
        </w:tc>
        <w:tc>
          <w:tcPr>
            <w:tcW w:w="425" w:type="dxa"/>
            <w:tcBorders>
              <w:top w:val="single" w:sz="4" w:space="0" w:color="auto"/>
              <w:left w:val="single" w:sz="4" w:space="0" w:color="auto"/>
              <w:bottom w:val="single" w:sz="4" w:space="0" w:color="auto"/>
              <w:right w:val="single" w:sz="4" w:space="0" w:color="auto"/>
            </w:tcBorders>
          </w:tcPr>
          <w:p w14:paraId="213BDDF8" w14:textId="77777777" w:rsidR="000831F6" w:rsidRPr="00E6071D" w:rsidRDefault="000831F6" w:rsidP="008E230E">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10BF2F7D"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118D9153" w14:textId="77777777" w:rsidR="000831F6" w:rsidRPr="004F79CD" w:rsidRDefault="000831F6" w:rsidP="008E230E">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7F0CD87E" w14:textId="77777777" w:rsidR="000831F6" w:rsidRDefault="000831F6" w:rsidP="008E230E">
            <w:pPr>
              <w:pStyle w:val="TAL"/>
              <w:rPr>
                <w:rFonts w:cs="Arial"/>
                <w:szCs w:val="18"/>
              </w:rPr>
            </w:pPr>
          </w:p>
        </w:tc>
      </w:tr>
      <w:tr w:rsidR="000831F6" w14:paraId="2549D29B"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4EBA6E2" w14:textId="77777777" w:rsidR="000831F6" w:rsidRDefault="000831F6" w:rsidP="008E230E">
            <w:pPr>
              <w:pStyle w:val="TAL"/>
              <w:rPr>
                <w:lang w:eastAsia="zh-CN"/>
              </w:rPr>
            </w:pPr>
            <w:r>
              <w:rPr>
                <w:lang w:eastAsia="zh-CN"/>
              </w:rPr>
              <w:t>distance</w:t>
            </w:r>
          </w:p>
        </w:tc>
        <w:tc>
          <w:tcPr>
            <w:tcW w:w="1006" w:type="dxa"/>
            <w:tcBorders>
              <w:top w:val="single" w:sz="4" w:space="0" w:color="auto"/>
              <w:left w:val="single" w:sz="4" w:space="0" w:color="auto"/>
              <w:bottom w:val="single" w:sz="4" w:space="0" w:color="auto"/>
              <w:right w:val="single" w:sz="4" w:space="0" w:color="auto"/>
            </w:tcBorders>
          </w:tcPr>
          <w:p w14:paraId="2F6DDBE8" w14:textId="77777777" w:rsidR="000831F6" w:rsidRDefault="000831F6" w:rsidP="008E230E">
            <w:pPr>
              <w:pStyle w:val="TAL"/>
              <w:rPr>
                <w:lang w:eastAsia="zh-CN"/>
              </w:rPr>
            </w:pPr>
            <w:r>
              <w:rPr>
                <w:lang w:eastAsia="zh-CN"/>
              </w:rPr>
              <w:t>Uinteger</w:t>
            </w:r>
          </w:p>
        </w:tc>
        <w:tc>
          <w:tcPr>
            <w:tcW w:w="425" w:type="dxa"/>
            <w:tcBorders>
              <w:top w:val="single" w:sz="4" w:space="0" w:color="auto"/>
              <w:left w:val="single" w:sz="4" w:space="0" w:color="auto"/>
              <w:bottom w:val="single" w:sz="4" w:space="0" w:color="auto"/>
              <w:right w:val="single" w:sz="4" w:space="0" w:color="auto"/>
            </w:tcBorders>
          </w:tcPr>
          <w:p w14:paraId="249A28C7" w14:textId="77777777" w:rsidR="000831F6" w:rsidRDefault="000831F6" w:rsidP="008E230E">
            <w:pPr>
              <w:pStyle w:val="TAC"/>
              <w:rPr>
                <w:lang w:eastAsia="zh-CN"/>
              </w:rPr>
            </w:pPr>
            <w:r>
              <w:rPr>
                <w:rFonts w:hint="eastAsia"/>
                <w:lang w:eastAsia="zh-CN"/>
              </w:rPr>
              <w:t>M</w:t>
            </w:r>
          </w:p>
        </w:tc>
        <w:tc>
          <w:tcPr>
            <w:tcW w:w="1368" w:type="dxa"/>
            <w:tcBorders>
              <w:top w:val="single" w:sz="4" w:space="0" w:color="auto"/>
              <w:left w:val="single" w:sz="4" w:space="0" w:color="auto"/>
              <w:bottom w:val="single" w:sz="4" w:space="0" w:color="auto"/>
              <w:right w:val="single" w:sz="4" w:space="0" w:color="auto"/>
            </w:tcBorders>
          </w:tcPr>
          <w:p w14:paraId="491B176F" w14:textId="77777777" w:rsidR="000831F6" w:rsidRDefault="000831F6" w:rsidP="008E230E">
            <w:pPr>
              <w:pStyle w:val="TAL"/>
              <w:rPr>
                <w:lang w:eastAsia="zh-CN"/>
              </w:rPr>
            </w:pPr>
            <w:r>
              <w:rPr>
                <w:rFonts w:hint="eastAsia"/>
                <w:lang w:eastAsia="zh-CN"/>
              </w:rPr>
              <w:t>1</w:t>
            </w:r>
          </w:p>
        </w:tc>
        <w:tc>
          <w:tcPr>
            <w:tcW w:w="3438" w:type="dxa"/>
            <w:tcBorders>
              <w:top w:val="single" w:sz="4" w:space="0" w:color="auto"/>
              <w:left w:val="single" w:sz="4" w:space="0" w:color="auto"/>
              <w:bottom w:val="single" w:sz="4" w:space="0" w:color="auto"/>
              <w:right w:val="single" w:sz="4" w:space="0" w:color="auto"/>
            </w:tcBorders>
          </w:tcPr>
          <w:p w14:paraId="2F5EDF8E" w14:textId="77777777" w:rsidR="000831F6" w:rsidRDefault="000831F6" w:rsidP="008E230E">
            <w:pPr>
              <w:pStyle w:val="TAL"/>
              <w:rPr>
                <w:rFonts w:cs="Arial"/>
                <w:szCs w:val="18"/>
              </w:rPr>
            </w:pPr>
            <w:r>
              <w:rPr>
                <w:rFonts w:cs="Arial" w:hint="eastAsia"/>
                <w:szCs w:val="18"/>
                <w:lang w:eastAsia="zh-CN"/>
              </w:rPr>
              <w:t>T</w:t>
            </w:r>
            <w:r>
              <w:rPr>
                <w:rFonts w:cs="Arial"/>
                <w:szCs w:val="18"/>
                <w:lang w:eastAsia="zh-CN"/>
              </w:rPr>
              <w:t>he distance interval for location reporting.</w:t>
            </w:r>
          </w:p>
        </w:tc>
        <w:tc>
          <w:tcPr>
            <w:tcW w:w="1998" w:type="dxa"/>
            <w:tcBorders>
              <w:top w:val="single" w:sz="4" w:space="0" w:color="auto"/>
              <w:left w:val="single" w:sz="4" w:space="0" w:color="auto"/>
              <w:bottom w:val="single" w:sz="4" w:space="0" w:color="auto"/>
              <w:right w:val="single" w:sz="4" w:space="0" w:color="auto"/>
            </w:tcBorders>
          </w:tcPr>
          <w:p w14:paraId="65B32971" w14:textId="77777777" w:rsidR="000831F6" w:rsidRDefault="000831F6" w:rsidP="008E230E">
            <w:pPr>
              <w:pStyle w:val="TAL"/>
              <w:rPr>
                <w:rFonts w:cs="Arial"/>
                <w:szCs w:val="18"/>
              </w:rPr>
            </w:pPr>
          </w:p>
        </w:tc>
      </w:tr>
    </w:tbl>
    <w:p w14:paraId="1C215622" w14:textId="77777777" w:rsidR="000831F6" w:rsidRDefault="000831F6" w:rsidP="000831F6">
      <w:pPr>
        <w:tabs>
          <w:tab w:val="left" w:pos="4304"/>
        </w:tabs>
      </w:pPr>
    </w:p>
    <w:p w14:paraId="45F21750" w14:textId="47B91198" w:rsidR="000831F6" w:rsidRDefault="000831F6" w:rsidP="000831F6">
      <w:pPr>
        <w:pStyle w:val="Heading3"/>
        <w:rPr>
          <w:lang w:eastAsia="zh-CN"/>
        </w:rPr>
      </w:pPr>
      <w:bookmarkStart w:id="773" w:name="_Toc138360575"/>
      <w:r>
        <w:rPr>
          <w:lang w:eastAsia="zh-CN"/>
        </w:rPr>
        <w:t>B.2.3.16</w:t>
      </w:r>
      <w:r>
        <w:rPr>
          <w:lang w:eastAsia="zh-CN"/>
        </w:rPr>
        <w:tab/>
        <w:t xml:space="preserve">Type: </w:t>
      </w:r>
      <w:r w:rsidRPr="00855AB0">
        <w:rPr>
          <w:lang w:val="sv-SE"/>
        </w:rPr>
        <w:t>VerticalAppEvent</w:t>
      </w:r>
      <w:bookmarkEnd w:id="773"/>
    </w:p>
    <w:p w14:paraId="73754468" w14:textId="71C2CEFB" w:rsidR="000831F6" w:rsidRDefault="000831F6" w:rsidP="000831F6">
      <w:pPr>
        <w:pStyle w:val="TH"/>
      </w:pPr>
      <w:r>
        <w:rPr>
          <w:noProof/>
        </w:rPr>
        <w:t>Table B.2.3.16</w:t>
      </w:r>
      <w:r>
        <w:t xml:space="preserve">-1: </w:t>
      </w:r>
      <w:r>
        <w:rPr>
          <w:noProof/>
        </w:rPr>
        <w:t xml:space="preserve">Definition of type </w:t>
      </w:r>
      <w:r w:rsidRPr="00855AB0">
        <w:rPr>
          <w:lang w:val="sv-SE"/>
        </w:rPr>
        <w:t>VerticalAppEvent</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2A9A80A3"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74CE3CA5"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26F97151"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A7CEF24"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35EF1331"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2FC013D9"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6C62586" w14:textId="77777777" w:rsidR="000831F6" w:rsidRDefault="000831F6" w:rsidP="008E230E">
            <w:pPr>
              <w:pStyle w:val="TAH"/>
              <w:rPr>
                <w:rFonts w:cs="Arial"/>
                <w:szCs w:val="18"/>
              </w:rPr>
            </w:pPr>
            <w:r>
              <w:t>Applicability</w:t>
            </w:r>
          </w:p>
        </w:tc>
      </w:tr>
      <w:tr w:rsidR="000831F6" w14:paraId="1FB95E7C"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445C9E8" w14:textId="77777777" w:rsidR="000831F6" w:rsidRDefault="000831F6" w:rsidP="008E230E">
            <w:pPr>
              <w:pStyle w:val="TAL"/>
              <w:rPr>
                <w:lang w:eastAsia="zh-CN"/>
              </w:rPr>
            </w:pPr>
            <w:r>
              <w:rPr>
                <w:rFonts w:hint="eastAsia"/>
                <w:lang w:val="sv-SE" w:eastAsia="zh-CN"/>
              </w:rPr>
              <w:t>i</w:t>
            </w:r>
            <w:r>
              <w:rPr>
                <w:lang w:val="sv-SE"/>
              </w:rPr>
              <w:t>nitialLogOn</w:t>
            </w:r>
          </w:p>
        </w:tc>
        <w:tc>
          <w:tcPr>
            <w:tcW w:w="1006" w:type="dxa"/>
            <w:tcBorders>
              <w:top w:val="single" w:sz="4" w:space="0" w:color="auto"/>
              <w:left w:val="single" w:sz="4" w:space="0" w:color="auto"/>
              <w:bottom w:val="single" w:sz="4" w:space="0" w:color="auto"/>
              <w:right w:val="single" w:sz="4" w:space="0" w:color="auto"/>
            </w:tcBorders>
          </w:tcPr>
          <w:p w14:paraId="045F70D9" w14:textId="77777777" w:rsidR="000831F6" w:rsidRDefault="000831F6" w:rsidP="008E230E">
            <w:pPr>
              <w:pStyle w:val="TAL"/>
              <w:rPr>
                <w:lang w:eastAsia="zh-CN"/>
              </w:rPr>
            </w:pPr>
            <w:r>
              <w:rPr>
                <w:lang w:val="sv-SE" w:eastAsia="zh-CN"/>
              </w:rPr>
              <w:t>BaseTrigger</w:t>
            </w:r>
          </w:p>
        </w:tc>
        <w:tc>
          <w:tcPr>
            <w:tcW w:w="425" w:type="dxa"/>
            <w:tcBorders>
              <w:top w:val="single" w:sz="4" w:space="0" w:color="auto"/>
              <w:left w:val="single" w:sz="4" w:space="0" w:color="auto"/>
              <w:bottom w:val="single" w:sz="4" w:space="0" w:color="auto"/>
              <w:right w:val="single" w:sz="4" w:space="0" w:color="auto"/>
            </w:tcBorders>
          </w:tcPr>
          <w:p w14:paraId="5C78E4B6" w14:textId="77777777" w:rsidR="000831F6" w:rsidRDefault="000831F6" w:rsidP="008E230E">
            <w:pPr>
              <w:pStyle w:val="TAC"/>
              <w:rPr>
                <w:lang w:eastAsia="zh-CN"/>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24EAF695" w14:textId="77777777" w:rsidR="000831F6" w:rsidRDefault="000831F6" w:rsidP="008E230E">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65026B26" w14:textId="77777777" w:rsidR="000831F6" w:rsidRDefault="000831F6" w:rsidP="008E230E">
            <w:pPr>
              <w:pStyle w:val="TAL"/>
              <w:rPr>
                <w:rFonts w:cs="Arial"/>
                <w:szCs w:val="18"/>
              </w:rPr>
            </w:pPr>
            <w:r>
              <w:rPr>
                <w:rFonts w:cs="Arial" w:hint="eastAsia"/>
                <w:szCs w:val="18"/>
                <w:lang w:val="en-US" w:eastAsia="zh-CN"/>
              </w:rPr>
              <w:t>T</w:t>
            </w:r>
            <w:r>
              <w:rPr>
                <w:rFonts w:cs="Arial"/>
                <w:szCs w:val="18"/>
                <w:lang w:val="en-US" w:eastAsia="zh-CN"/>
              </w:rPr>
              <w:t>he event of initial log-on.</w:t>
            </w:r>
          </w:p>
        </w:tc>
        <w:tc>
          <w:tcPr>
            <w:tcW w:w="1998" w:type="dxa"/>
            <w:tcBorders>
              <w:top w:val="single" w:sz="4" w:space="0" w:color="auto"/>
              <w:left w:val="single" w:sz="4" w:space="0" w:color="auto"/>
              <w:bottom w:val="single" w:sz="4" w:space="0" w:color="auto"/>
              <w:right w:val="single" w:sz="4" w:space="0" w:color="auto"/>
            </w:tcBorders>
          </w:tcPr>
          <w:p w14:paraId="28D57369" w14:textId="77777777" w:rsidR="000831F6" w:rsidRDefault="000831F6" w:rsidP="008E230E">
            <w:pPr>
              <w:pStyle w:val="TAL"/>
              <w:rPr>
                <w:rFonts w:cs="Arial"/>
                <w:szCs w:val="18"/>
              </w:rPr>
            </w:pPr>
          </w:p>
        </w:tc>
      </w:tr>
      <w:tr w:rsidR="000831F6" w14:paraId="23B23198"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256A7EA2" w14:textId="77777777" w:rsidR="000831F6" w:rsidRPr="00576597" w:rsidRDefault="000831F6" w:rsidP="008E230E">
            <w:pPr>
              <w:pStyle w:val="TAL"/>
              <w:rPr>
                <w:lang w:eastAsia="zh-CN"/>
              </w:rPr>
            </w:pPr>
            <w:r>
              <w:rPr>
                <w:lang w:eastAsia="zh-CN"/>
              </w:rPr>
              <w:t>l</w:t>
            </w:r>
            <w:r w:rsidRPr="000D4C76">
              <w:rPr>
                <w:lang w:eastAsia="zh-CN"/>
              </w:rPr>
              <w:t>ocConfigReceived</w:t>
            </w:r>
          </w:p>
        </w:tc>
        <w:tc>
          <w:tcPr>
            <w:tcW w:w="1006" w:type="dxa"/>
            <w:tcBorders>
              <w:top w:val="single" w:sz="4" w:space="0" w:color="auto"/>
              <w:left w:val="single" w:sz="4" w:space="0" w:color="auto"/>
              <w:bottom w:val="single" w:sz="4" w:space="0" w:color="auto"/>
              <w:right w:val="single" w:sz="4" w:space="0" w:color="auto"/>
            </w:tcBorders>
          </w:tcPr>
          <w:p w14:paraId="0188E08D" w14:textId="77777777" w:rsidR="000831F6" w:rsidRPr="00576597" w:rsidRDefault="000831F6" w:rsidP="008E230E">
            <w:pPr>
              <w:pStyle w:val="TAL"/>
              <w:rPr>
                <w:lang w:eastAsia="zh-CN"/>
              </w:rPr>
            </w:pPr>
            <w:r>
              <w:rPr>
                <w:lang w:val="sv-SE" w:eastAsia="zh-CN"/>
              </w:rPr>
              <w:t>BaseTrigger</w:t>
            </w:r>
          </w:p>
        </w:tc>
        <w:tc>
          <w:tcPr>
            <w:tcW w:w="425" w:type="dxa"/>
            <w:tcBorders>
              <w:top w:val="single" w:sz="4" w:space="0" w:color="auto"/>
              <w:left w:val="single" w:sz="4" w:space="0" w:color="auto"/>
              <w:bottom w:val="single" w:sz="4" w:space="0" w:color="auto"/>
              <w:right w:val="single" w:sz="4" w:space="0" w:color="auto"/>
            </w:tcBorders>
          </w:tcPr>
          <w:p w14:paraId="7B1B3093" w14:textId="77777777" w:rsidR="000831F6" w:rsidRDefault="000831F6" w:rsidP="008E230E">
            <w:pPr>
              <w:pStyle w:val="TAC"/>
              <w:rPr>
                <w:lang w:eastAsia="zh-CN"/>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5D236FD0"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3385600C"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event of l</w:t>
            </w:r>
            <w:r w:rsidRPr="007862BB">
              <w:rPr>
                <w:rFonts w:cs="Arial"/>
                <w:szCs w:val="18"/>
                <w:lang w:eastAsia="zh-CN"/>
              </w:rPr>
              <w:t>ocation</w:t>
            </w:r>
            <w:r>
              <w:rPr>
                <w:rFonts w:cs="Arial"/>
                <w:szCs w:val="18"/>
                <w:lang w:eastAsia="zh-CN"/>
              </w:rPr>
              <w:t xml:space="preserve"> c</w:t>
            </w:r>
            <w:r w:rsidRPr="007862BB">
              <w:rPr>
                <w:rFonts w:cs="Arial"/>
                <w:szCs w:val="18"/>
                <w:lang w:eastAsia="zh-CN"/>
              </w:rPr>
              <w:t>onfiguration</w:t>
            </w:r>
            <w:r>
              <w:rPr>
                <w:rFonts w:cs="Arial"/>
                <w:szCs w:val="18"/>
                <w:lang w:eastAsia="zh-CN"/>
              </w:rPr>
              <w:t xml:space="preserve"> being r</w:t>
            </w:r>
            <w:r w:rsidRPr="007862BB">
              <w:rPr>
                <w:rFonts w:cs="Arial"/>
                <w:szCs w:val="18"/>
                <w:lang w:eastAsia="zh-CN"/>
              </w:rPr>
              <w:t>eceived</w:t>
            </w:r>
            <w:r>
              <w:rPr>
                <w:rFonts w:cs="Arial"/>
                <w:szCs w:val="18"/>
                <w:lang w:eastAsia="zh-CN"/>
              </w:rPr>
              <w:t>.</w:t>
            </w:r>
          </w:p>
        </w:tc>
        <w:tc>
          <w:tcPr>
            <w:tcW w:w="1998" w:type="dxa"/>
            <w:tcBorders>
              <w:top w:val="single" w:sz="4" w:space="0" w:color="auto"/>
              <w:left w:val="single" w:sz="4" w:space="0" w:color="auto"/>
              <w:bottom w:val="single" w:sz="4" w:space="0" w:color="auto"/>
              <w:right w:val="single" w:sz="4" w:space="0" w:color="auto"/>
            </w:tcBorders>
          </w:tcPr>
          <w:p w14:paraId="1EC26BE7" w14:textId="77777777" w:rsidR="000831F6" w:rsidRDefault="000831F6" w:rsidP="008E230E">
            <w:pPr>
              <w:pStyle w:val="TAL"/>
              <w:rPr>
                <w:rFonts w:cs="Arial"/>
                <w:szCs w:val="18"/>
              </w:rPr>
            </w:pPr>
          </w:p>
        </w:tc>
      </w:tr>
      <w:tr w:rsidR="000831F6" w14:paraId="54F81F76"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625624C" w14:textId="77777777" w:rsidR="000831F6" w:rsidRDefault="000831F6" w:rsidP="008E230E">
            <w:pPr>
              <w:pStyle w:val="TAL"/>
              <w:rPr>
                <w:lang w:eastAsia="zh-CN"/>
              </w:rPr>
            </w:pPr>
            <w:r>
              <w:rPr>
                <w:lang w:eastAsia="zh-CN"/>
              </w:rPr>
              <w:t>a</w:t>
            </w:r>
            <w:r w:rsidRPr="000D4C76">
              <w:rPr>
                <w:lang w:eastAsia="zh-CN"/>
              </w:rPr>
              <w:t>nyOtherEvent</w:t>
            </w:r>
          </w:p>
        </w:tc>
        <w:tc>
          <w:tcPr>
            <w:tcW w:w="1006" w:type="dxa"/>
            <w:tcBorders>
              <w:top w:val="single" w:sz="4" w:space="0" w:color="auto"/>
              <w:left w:val="single" w:sz="4" w:space="0" w:color="auto"/>
              <w:bottom w:val="single" w:sz="4" w:space="0" w:color="auto"/>
              <w:right w:val="single" w:sz="4" w:space="0" w:color="auto"/>
            </w:tcBorders>
          </w:tcPr>
          <w:p w14:paraId="6338BB6C" w14:textId="77777777" w:rsidR="000831F6" w:rsidRPr="000D4C76" w:rsidRDefault="000831F6" w:rsidP="008E230E">
            <w:pPr>
              <w:pStyle w:val="TAL"/>
              <w:rPr>
                <w:lang w:val="sv-SE"/>
              </w:rPr>
            </w:pPr>
            <w:r>
              <w:rPr>
                <w:lang w:val="sv-SE" w:eastAsia="zh-CN"/>
              </w:rPr>
              <w:t>BaseTrigger</w:t>
            </w:r>
          </w:p>
        </w:tc>
        <w:tc>
          <w:tcPr>
            <w:tcW w:w="425" w:type="dxa"/>
            <w:tcBorders>
              <w:top w:val="single" w:sz="4" w:space="0" w:color="auto"/>
              <w:left w:val="single" w:sz="4" w:space="0" w:color="auto"/>
              <w:bottom w:val="single" w:sz="4" w:space="0" w:color="auto"/>
              <w:right w:val="single" w:sz="4" w:space="0" w:color="auto"/>
            </w:tcBorders>
          </w:tcPr>
          <w:p w14:paraId="127B18D2" w14:textId="77777777" w:rsidR="000831F6" w:rsidRDefault="000831F6" w:rsidP="008E230E">
            <w:pPr>
              <w:pStyle w:val="TAC"/>
              <w:rPr>
                <w:lang w:val="sv-SE"/>
              </w:rPr>
            </w:pPr>
            <w:r>
              <w:rPr>
                <w:lang w:val="sv-SE"/>
              </w:rPr>
              <w:t>O</w:t>
            </w:r>
          </w:p>
        </w:tc>
        <w:tc>
          <w:tcPr>
            <w:tcW w:w="1368" w:type="dxa"/>
            <w:tcBorders>
              <w:top w:val="single" w:sz="4" w:space="0" w:color="auto"/>
              <w:left w:val="single" w:sz="4" w:space="0" w:color="auto"/>
              <w:bottom w:val="single" w:sz="4" w:space="0" w:color="auto"/>
              <w:right w:val="single" w:sz="4" w:space="0" w:color="auto"/>
            </w:tcBorders>
          </w:tcPr>
          <w:p w14:paraId="1773EA10" w14:textId="77777777" w:rsidR="000831F6" w:rsidRDefault="000831F6" w:rsidP="008E230E">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54E71D03" w14:textId="77777777" w:rsidR="000831F6" w:rsidRDefault="000831F6" w:rsidP="008E230E">
            <w:pPr>
              <w:pStyle w:val="TAL"/>
              <w:rPr>
                <w:rFonts w:cs="Arial"/>
                <w:szCs w:val="18"/>
                <w:lang w:eastAsia="zh-CN"/>
              </w:rPr>
            </w:pPr>
            <w:r>
              <w:rPr>
                <w:rFonts w:cs="Arial" w:hint="eastAsia"/>
                <w:szCs w:val="18"/>
                <w:lang w:eastAsia="zh-CN"/>
              </w:rPr>
              <w:t>A</w:t>
            </w:r>
            <w:r>
              <w:rPr>
                <w:rFonts w:cs="Arial"/>
                <w:szCs w:val="18"/>
                <w:lang w:eastAsia="zh-CN"/>
              </w:rPr>
              <w:t>ny other event.</w:t>
            </w:r>
          </w:p>
        </w:tc>
        <w:tc>
          <w:tcPr>
            <w:tcW w:w="1998" w:type="dxa"/>
            <w:tcBorders>
              <w:top w:val="single" w:sz="4" w:space="0" w:color="auto"/>
              <w:left w:val="single" w:sz="4" w:space="0" w:color="auto"/>
              <w:bottom w:val="single" w:sz="4" w:space="0" w:color="auto"/>
              <w:right w:val="single" w:sz="4" w:space="0" w:color="auto"/>
            </w:tcBorders>
          </w:tcPr>
          <w:p w14:paraId="4150D495" w14:textId="77777777" w:rsidR="000831F6" w:rsidRDefault="000831F6" w:rsidP="008E230E">
            <w:pPr>
              <w:pStyle w:val="TAL"/>
              <w:rPr>
                <w:rFonts w:cs="Arial"/>
                <w:szCs w:val="18"/>
              </w:rPr>
            </w:pPr>
          </w:p>
        </w:tc>
      </w:tr>
    </w:tbl>
    <w:p w14:paraId="4DDBC8B5" w14:textId="77777777" w:rsidR="000831F6" w:rsidRDefault="000831F6" w:rsidP="000831F6">
      <w:pPr>
        <w:tabs>
          <w:tab w:val="left" w:pos="4304"/>
        </w:tabs>
      </w:pPr>
    </w:p>
    <w:p w14:paraId="03AFB59A" w14:textId="40EF0C19" w:rsidR="000831F6" w:rsidRDefault="000831F6" w:rsidP="000831F6">
      <w:pPr>
        <w:pStyle w:val="Heading3"/>
        <w:rPr>
          <w:lang w:eastAsia="zh-CN"/>
        </w:rPr>
      </w:pPr>
      <w:bookmarkStart w:id="774" w:name="_Toc138360576"/>
      <w:r>
        <w:rPr>
          <w:lang w:eastAsia="zh-CN"/>
        </w:rPr>
        <w:t>B.2.3.17</w:t>
      </w:r>
      <w:r>
        <w:rPr>
          <w:lang w:eastAsia="zh-CN"/>
        </w:rPr>
        <w:tab/>
        <w:t xml:space="preserve">Type: </w:t>
      </w:r>
      <w:r w:rsidRPr="002163C6">
        <w:rPr>
          <w:lang w:eastAsia="zh-CN"/>
        </w:rPr>
        <w:t>GeographicalAreaChange</w:t>
      </w:r>
      <w:bookmarkEnd w:id="774"/>
    </w:p>
    <w:p w14:paraId="6376B07D" w14:textId="77777777" w:rsidR="007E501A" w:rsidRDefault="007E501A" w:rsidP="007E501A">
      <w:pPr>
        <w:pStyle w:val="TH"/>
      </w:pPr>
      <w:r>
        <w:rPr>
          <w:noProof/>
        </w:rPr>
        <w:t>Table B.2.3.17</w:t>
      </w:r>
      <w:r>
        <w:t xml:space="preserve">-1: </w:t>
      </w:r>
      <w:r>
        <w:rPr>
          <w:noProof/>
        </w:rPr>
        <w:t xml:space="preserve">Definition of type </w:t>
      </w:r>
      <w:r w:rsidRPr="00BD6F37">
        <w:rPr>
          <w:lang w:val="sv-SE"/>
        </w:rPr>
        <w:t>GeographicalAreaChange</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7E501A" w14:paraId="325E2080"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5B5D9F06" w14:textId="77777777" w:rsidR="007E501A" w:rsidRDefault="007E501A" w:rsidP="007C483B">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31AA8D6F" w14:textId="77777777" w:rsidR="007E501A" w:rsidRDefault="007E501A" w:rsidP="007C483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700B682" w14:textId="77777777" w:rsidR="007E501A" w:rsidRDefault="007E501A" w:rsidP="007C483B">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71669B99" w14:textId="77777777" w:rsidR="007E501A" w:rsidRDefault="007E501A" w:rsidP="007C483B">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86C3EE3" w14:textId="77777777" w:rsidR="007E501A" w:rsidRDefault="007E501A" w:rsidP="007C483B">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BB53925" w14:textId="77777777" w:rsidR="007E501A" w:rsidRDefault="007E501A" w:rsidP="007C483B">
            <w:pPr>
              <w:pStyle w:val="TAH"/>
              <w:rPr>
                <w:rFonts w:cs="Arial"/>
                <w:szCs w:val="18"/>
              </w:rPr>
            </w:pPr>
            <w:r>
              <w:t>Applicability</w:t>
            </w:r>
          </w:p>
        </w:tc>
      </w:tr>
      <w:tr w:rsidR="007E501A" w14:paraId="64695194"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6011A318" w14:textId="36D7F908" w:rsidR="007E501A" w:rsidRPr="00E6071D" w:rsidRDefault="007E501A" w:rsidP="007C483B">
            <w:pPr>
              <w:pStyle w:val="TAL"/>
              <w:rPr>
                <w:lang w:val="sv-SE" w:eastAsia="zh-CN"/>
              </w:rPr>
            </w:pPr>
            <w:r w:rsidRPr="00932268">
              <w:rPr>
                <w:lang w:eastAsia="zh-CN"/>
              </w:rPr>
              <w:t>AnyGeoAreaChange</w:t>
            </w:r>
          </w:p>
        </w:tc>
        <w:tc>
          <w:tcPr>
            <w:tcW w:w="1006" w:type="dxa"/>
            <w:tcBorders>
              <w:top w:val="single" w:sz="4" w:space="0" w:color="auto"/>
              <w:left w:val="single" w:sz="4" w:space="0" w:color="auto"/>
              <w:bottom w:val="single" w:sz="4" w:space="0" w:color="auto"/>
              <w:right w:val="single" w:sz="4" w:space="0" w:color="auto"/>
            </w:tcBorders>
          </w:tcPr>
          <w:p w14:paraId="1FAAAC55" w14:textId="77777777" w:rsidR="007E501A" w:rsidRPr="00E6071D" w:rsidRDefault="007E501A" w:rsidP="007C483B">
            <w:pPr>
              <w:pStyle w:val="TAL"/>
              <w:rPr>
                <w:lang w:val="sv-SE"/>
              </w:rPr>
            </w:pPr>
            <w:r>
              <w:rPr>
                <w:lang w:val="sv-SE" w:eastAsia="zh-CN"/>
              </w:rPr>
              <w:t>BaseTigger</w:t>
            </w:r>
          </w:p>
        </w:tc>
        <w:tc>
          <w:tcPr>
            <w:tcW w:w="425" w:type="dxa"/>
            <w:tcBorders>
              <w:top w:val="single" w:sz="4" w:space="0" w:color="auto"/>
              <w:left w:val="single" w:sz="4" w:space="0" w:color="auto"/>
              <w:bottom w:val="single" w:sz="4" w:space="0" w:color="auto"/>
              <w:right w:val="single" w:sz="4" w:space="0" w:color="auto"/>
            </w:tcBorders>
          </w:tcPr>
          <w:p w14:paraId="71A1FFD5" w14:textId="77777777" w:rsidR="007E501A" w:rsidRPr="00E6071D" w:rsidRDefault="007E501A" w:rsidP="007C483B">
            <w:pPr>
              <w:pStyle w:val="TAC"/>
              <w:rPr>
                <w:lang w:val="sv-SE"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6EE08F1A" w14:textId="77777777" w:rsidR="007E501A" w:rsidRPr="00E6071D" w:rsidRDefault="007E501A" w:rsidP="007C483B">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37DEDB0C" w14:textId="77777777" w:rsidR="007E501A" w:rsidRPr="004F79CD" w:rsidRDefault="007E501A" w:rsidP="007C483B">
            <w:pPr>
              <w:pStyle w:val="TAL"/>
              <w:rPr>
                <w:rFonts w:cs="Arial"/>
                <w:szCs w:val="18"/>
                <w:lang w:val="en-US"/>
              </w:rPr>
            </w:pPr>
            <w:r>
              <w:rPr>
                <w:rFonts w:cs="Arial"/>
                <w:szCs w:val="18"/>
                <w:lang w:val="en-US" w:eastAsia="zh-CN"/>
              </w:rPr>
              <w:t>The trigger of any geographical area change.</w:t>
            </w:r>
          </w:p>
        </w:tc>
        <w:tc>
          <w:tcPr>
            <w:tcW w:w="1998" w:type="dxa"/>
            <w:tcBorders>
              <w:top w:val="single" w:sz="4" w:space="0" w:color="auto"/>
              <w:left w:val="single" w:sz="4" w:space="0" w:color="auto"/>
              <w:bottom w:val="single" w:sz="4" w:space="0" w:color="auto"/>
              <w:right w:val="single" w:sz="4" w:space="0" w:color="auto"/>
            </w:tcBorders>
          </w:tcPr>
          <w:p w14:paraId="7B8625E9" w14:textId="77777777" w:rsidR="007E501A" w:rsidRDefault="007E501A" w:rsidP="007C483B">
            <w:pPr>
              <w:pStyle w:val="TAL"/>
              <w:rPr>
                <w:rFonts w:cs="Arial"/>
                <w:szCs w:val="18"/>
              </w:rPr>
            </w:pPr>
          </w:p>
        </w:tc>
      </w:tr>
      <w:tr w:rsidR="007E501A" w14:paraId="1232A30E"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376B975F" w14:textId="195D7F2E" w:rsidR="007E501A" w:rsidRDefault="007E501A" w:rsidP="007C483B">
            <w:pPr>
              <w:pStyle w:val="TAL"/>
            </w:pPr>
            <w:r w:rsidRPr="00932268">
              <w:rPr>
                <w:lang w:eastAsia="zh-CN"/>
              </w:rPr>
              <w:t>EnterSpecificGeoAreas</w:t>
            </w:r>
          </w:p>
        </w:tc>
        <w:tc>
          <w:tcPr>
            <w:tcW w:w="1006" w:type="dxa"/>
            <w:tcBorders>
              <w:top w:val="single" w:sz="4" w:space="0" w:color="auto"/>
              <w:left w:val="single" w:sz="4" w:space="0" w:color="auto"/>
              <w:bottom w:val="single" w:sz="4" w:space="0" w:color="auto"/>
              <w:right w:val="single" w:sz="4" w:space="0" w:color="auto"/>
            </w:tcBorders>
          </w:tcPr>
          <w:p w14:paraId="359AF3F9" w14:textId="77777777" w:rsidR="007E501A" w:rsidRDefault="007E501A" w:rsidP="007C483B">
            <w:pPr>
              <w:pStyle w:val="TAL"/>
              <w:rPr>
                <w:lang w:eastAsia="zh-CN"/>
              </w:rPr>
            </w:pPr>
            <w:r w:rsidRPr="00462E43">
              <w:rPr>
                <w:lang w:eastAsia="zh-CN"/>
              </w:rPr>
              <w:t>Specific</w:t>
            </w:r>
            <w:r>
              <w:rPr>
                <w:lang w:eastAsia="zh-CN"/>
              </w:rPr>
              <w:t>Geo</w:t>
            </w:r>
            <w:r w:rsidRPr="00462E43">
              <w:rPr>
                <w:lang w:eastAsia="zh-CN"/>
              </w:rPr>
              <w:t>Area</w:t>
            </w:r>
            <w:r>
              <w:rPr>
                <w:lang w:eastAsia="zh-CN"/>
              </w:rPr>
              <w:t>s</w:t>
            </w:r>
          </w:p>
        </w:tc>
        <w:tc>
          <w:tcPr>
            <w:tcW w:w="425" w:type="dxa"/>
            <w:tcBorders>
              <w:top w:val="single" w:sz="4" w:space="0" w:color="auto"/>
              <w:left w:val="single" w:sz="4" w:space="0" w:color="auto"/>
              <w:bottom w:val="single" w:sz="4" w:space="0" w:color="auto"/>
              <w:right w:val="single" w:sz="4" w:space="0" w:color="auto"/>
            </w:tcBorders>
          </w:tcPr>
          <w:p w14:paraId="148E76D8" w14:textId="77777777" w:rsidR="007E501A" w:rsidRDefault="007E501A" w:rsidP="007C483B">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3871F8B6" w14:textId="77777777" w:rsidR="007E501A" w:rsidRDefault="007E501A" w:rsidP="007C483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075F3975"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 xml:space="preserve">he trigger of entering one or more </w:t>
            </w:r>
            <w:r>
              <w:rPr>
                <w:rFonts w:cs="Arial"/>
                <w:szCs w:val="18"/>
                <w:lang w:val="en-US" w:eastAsia="zh-CN"/>
              </w:rPr>
              <w:t>geographical</w:t>
            </w:r>
            <w:r>
              <w:rPr>
                <w:rFonts w:cs="Arial"/>
                <w:szCs w:val="18"/>
                <w:lang w:eastAsia="zh-CN"/>
              </w:rPr>
              <w:t xml:space="preserve"> areas.</w:t>
            </w:r>
          </w:p>
        </w:tc>
        <w:tc>
          <w:tcPr>
            <w:tcW w:w="1998" w:type="dxa"/>
            <w:tcBorders>
              <w:top w:val="single" w:sz="4" w:space="0" w:color="auto"/>
              <w:left w:val="single" w:sz="4" w:space="0" w:color="auto"/>
              <w:bottom w:val="single" w:sz="4" w:space="0" w:color="auto"/>
              <w:right w:val="single" w:sz="4" w:space="0" w:color="auto"/>
            </w:tcBorders>
          </w:tcPr>
          <w:p w14:paraId="6B2C0116" w14:textId="77777777" w:rsidR="007E501A" w:rsidRDefault="007E501A" w:rsidP="007C483B">
            <w:pPr>
              <w:pStyle w:val="TAL"/>
              <w:rPr>
                <w:rFonts w:cs="Arial"/>
                <w:szCs w:val="18"/>
              </w:rPr>
            </w:pPr>
          </w:p>
        </w:tc>
      </w:tr>
      <w:tr w:rsidR="007E501A" w14:paraId="61EAACE6" w14:textId="77777777" w:rsidTr="007C483B">
        <w:trPr>
          <w:trHeight w:val="41"/>
          <w:jc w:val="center"/>
        </w:trPr>
        <w:tc>
          <w:tcPr>
            <w:tcW w:w="1430" w:type="dxa"/>
            <w:tcBorders>
              <w:top w:val="single" w:sz="4" w:space="0" w:color="auto"/>
              <w:left w:val="single" w:sz="4" w:space="0" w:color="auto"/>
              <w:bottom w:val="single" w:sz="4" w:space="0" w:color="auto"/>
              <w:right w:val="single" w:sz="4" w:space="0" w:color="auto"/>
            </w:tcBorders>
          </w:tcPr>
          <w:p w14:paraId="3BA5FF84" w14:textId="7BA6BA3A" w:rsidR="007E501A" w:rsidRDefault="007E501A" w:rsidP="007C483B">
            <w:pPr>
              <w:pStyle w:val="TAL"/>
            </w:pPr>
            <w:r w:rsidRPr="00932268">
              <w:rPr>
                <w:lang w:eastAsia="zh-CN"/>
              </w:rPr>
              <w:t>ExitSpecificGeoAreas</w:t>
            </w:r>
          </w:p>
        </w:tc>
        <w:tc>
          <w:tcPr>
            <w:tcW w:w="1006" w:type="dxa"/>
            <w:tcBorders>
              <w:top w:val="single" w:sz="4" w:space="0" w:color="auto"/>
              <w:left w:val="single" w:sz="4" w:space="0" w:color="auto"/>
              <w:bottom w:val="single" w:sz="4" w:space="0" w:color="auto"/>
              <w:right w:val="single" w:sz="4" w:space="0" w:color="auto"/>
            </w:tcBorders>
          </w:tcPr>
          <w:p w14:paraId="6A4843F7" w14:textId="77777777" w:rsidR="007E501A" w:rsidRDefault="007E501A" w:rsidP="007C483B">
            <w:pPr>
              <w:pStyle w:val="TAL"/>
            </w:pPr>
            <w:r w:rsidRPr="00462E43">
              <w:t>Specific</w:t>
            </w:r>
            <w:r>
              <w:t>Geo</w:t>
            </w:r>
            <w:r w:rsidRPr="00462E43">
              <w:t>Area</w:t>
            </w:r>
            <w:r>
              <w:t>s</w:t>
            </w:r>
          </w:p>
        </w:tc>
        <w:tc>
          <w:tcPr>
            <w:tcW w:w="425" w:type="dxa"/>
            <w:tcBorders>
              <w:top w:val="single" w:sz="4" w:space="0" w:color="auto"/>
              <w:left w:val="single" w:sz="4" w:space="0" w:color="auto"/>
              <w:bottom w:val="single" w:sz="4" w:space="0" w:color="auto"/>
              <w:right w:val="single" w:sz="4" w:space="0" w:color="auto"/>
            </w:tcBorders>
          </w:tcPr>
          <w:p w14:paraId="716452D6" w14:textId="77777777" w:rsidR="007E501A" w:rsidRDefault="007E501A" w:rsidP="007C483B">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30CAE277" w14:textId="77777777" w:rsidR="007E501A" w:rsidRDefault="007E501A" w:rsidP="007C483B">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725EB97B"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 xml:space="preserve">he trigger of existing one or more </w:t>
            </w:r>
            <w:r>
              <w:rPr>
                <w:rFonts w:cs="Arial"/>
                <w:szCs w:val="18"/>
                <w:lang w:val="en-US" w:eastAsia="zh-CN"/>
              </w:rPr>
              <w:t>geographical</w:t>
            </w:r>
            <w:r>
              <w:rPr>
                <w:rFonts w:cs="Arial"/>
                <w:szCs w:val="18"/>
                <w:lang w:eastAsia="zh-CN"/>
              </w:rPr>
              <w:t xml:space="preserve"> areas.</w:t>
            </w:r>
          </w:p>
        </w:tc>
        <w:tc>
          <w:tcPr>
            <w:tcW w:w="1998" w:type="dxa"/>
            <w:tcBorders>
              <w:top w:val="single" w:sz="4" w:space="0" w:color="auto"/>
              <w:left w:val="single" w:sz="4" w:space="0" w:color="auto"/>
              <w:bottom w:val="single" w:sz="4" w:space="0" w:color="auto"/>
              <w:right w:val="single" w:sz="4" w:space="0" w:color="auto"/>
            </w:tcBorders>
          </w:tcPr>
          <w:p w14:paraId="36FEA41D" w14:textId="77777777" w:rsidR="007E501A" w:rsidRDefault="007E501A" w:rsidP="007C483B">
            <w:pPr>
              <w:pStyle w:val="TAL"/>
              <w:rPr>
                <w:rFonts w:cs="Arial"/>
                <w:szCs w:val="18"/>
              </w:rPr>
            </w:pPr>
          </w:p>
        </w:tc>
      </w:tr>
    </w:tbl>
    <w:p w14:paraId="4A3F2553" w14:textId="77777777" w:rsidR="000831F6" w:rsidRDefault="000831F6" w:rsidP="000831F6">
      <w:pPr>
        <w:tabs>
          <w:tab w:val="left" w:pos="4304"/>
        </w:tabs>
      </w:pPr>
    </w:p>
    <w:p w14:paraId="7387CB06" w14:textId="0AAE3284" w:rsidR="000831F6" w:rsidRDefault="000831F6" w:rsidP="000831F6">
      <w:pPr>
        <w:pStyle w:val="Heading3"/>
        <w:rPr>
          <w:lang w:eastAsia="zh-CN"/>
        </w:rPr>
      </w:pPr>
      <w:bookmarkStart w:id="775" w:name="_Toc138360577"/>
      <w:r>
        <w:rPr>
          <w:lang w:eastAsia="zh-CN"/>
        </w:rPr>
        <w:lastRenderedPageBreak/>
        <w:t>B.2.3.18</w:t>
      </w:r>
      <w:r>
        <w:rPr>
          <w:lang w:eastAsia="zh-CN"/>
        </w:rPr>
        <w:tab/>
        <w:t xml:space="preserve">Type: </w:t>
      </w:r>
      <w:r w:rsidRPr="002163C6">
        <w:rPr>
          <w:lang w:eastAsia="zh-CN"/>
        </w:rPr>
        <w:t>SpecificGeoAreas</w:t>
      </w:r>
      <w:bookmarkEnd w:id="775"/>
    </w:p>
    <w:p w14:paraId="0A236F2F" w14:textId="77777777" w:rsidR="007E501A" w:rsidRDefault="007E501A" w:rsidP="007E501A">
      <w:pPr>
        <w:pStyle w:val="TH"/>
      </w:pPr>
      <w:r>
        <w:rPr>
          <w:noProof/>
        </w:rPr>
        <w:t>Table B.2.3.18</w:t>
      </w:r>
      <w:r>
        <w:t xml:space="preserve">-1: </w:t>
      </w:r>
      <w:r>
        <w:rPr>
          <w:noProof/>
        </w:rPr>
        <w:t xml:space="preserve">Definition of type </w:t>
      </w:r>
      <w:r w:rsidRPr="00090371">
        <w:rPr>
          <w:lang w:val="sv-SE"/>
        </w:rPr>
        <w:t>SpecificGeoArea</w:t>
      </w:r>
      <w:r>
        <w:rPr>
          <w:lang w:val="sv-SE"/>
        </w:rPr>
        <w:t>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7E501A" w14:paraId="4A5B5710"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0C6D1F61" w14:textId="77777777" w:rsidR="007E501A" w:rsidRDefault="007E501A" w:rsidP="007C483B">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51597808" w14:textId="77777777" w:rsidR="007E501A" w:rsidRDefault="007E501A" w:rsidP="007C483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05EBE68" w14:textId="77777777" w:rsidR="007E501A" w:rsidRDefault="007E501A" w:rsidP="007C483B">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7DBB88B9" w14:textId="77777777" w:rsidR="007E501A" w:rsidRDefault="007E501A" w:rsidP="007C483B">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1E79259C" w14:textId="77777777" w:rsidR="007E501A" w:rsidRDefault="007E501A" w:rsidP="007C483B">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28A483A7" w14:textId="77777777" w:rsidR="007E501A" w:rsidRDefault="007E501A" w:rsidP="007C483B">
            <w:pPr>
              <w:pStyle w:val="TAH"/>
              <w:rPr>
                <w:rFonts w:cs="Arial"/>
                <w:szCs w:val="18"/>
              </w:rPr>
            </w:pPr>
            <w:r>
              <w:t>Applicability</w:t>
            </w:r>
          </w:p>
        </w:tc>
      </w:tr>
      <w:tr w:rsidR="007E501A" w14:paraId="4E1AED92"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2D27DFE6" w14:textId="77777777" w:rsidR="007E501A" w:rsidRPr="00E6071D" w:rsidRDefault="007E501A" w:rsidP="007C483B">
            <w:pPr>
              <w:pStyle w:val="TAL"/>
              <w:rPr>
                <w:lang w:val="sv-SE" w:eastAsia="zh-CN"/>
              </w:rPr>
            </w:pPr>
            <w:r>
              <w:rPr>
                <w:lang w:val="sv-SE" w:eastAsia="zh-CN"/>
              </w:rPr>
              <w:t>triggerId</w:t>
            </w:r>
          </w:p>
        </w:tc>
        <w:tc>
          <w:tcPr>
            <w:tcW w:w="1006" w:type="dxa"/>
            <w:tcBorders>
              <w:top w:val="single" w:sz="4" w:space="0" w:color="auto"/>
              <w:left w:val="single" w:sz="4" w:space="0" w:color="auto"/>
              <w:bottom w:val="single" w:sz="4" w:space="0" w:color="auto"/>
              <w:right w:val="single" w:sz="4" w:space="0" w:color="auto"/>
            </w:tcBorders>
          </w:tcPr>
          <w:p w14:paraId="6DC54149" w14:textId="77777777" w:rsidR="007E501A" w:rsidRPr="00E6071D" w:rsidRDefault="007E501A" w:rsidP="007C483B">
            <w:pPr>
              <w:pStyle w:val="TAL"/>
              <w:rPr>
                <w:lang w:val="sv-SE"/>
              </w:rPr>
            </w:pPr>
            <w:r>
              <w:t>TriggerId</w:t>
            </w:r>
          </w:p>
        </w:tc>
        <w:tc>
          <w:tcPr>
            <w:tcW w:w="425" w:type="dxa"/>
            <w:tcBorders>
              <w:top w:val="single" w:sz="4" w:space="0" w:color="auto"/>
              <w:left w:val="single" w:sz="4" w:space="0" w:color="auto"/>
              <w:bottom w:val="single" w:sz="4" w:space="0" w:color="auto"/>
              <w:right w:val="single" w:sz="4" w:space="0" w:color="auto"/>
            </w:tcBorders>
          </w:tcPr>
          <w:p w14:paraId="43667957" w14:textId="77777777" w:rsidR="007E501A" w:rsidRPr="00E6071D" w:rsidRDefault="007E501A" w:rsidP="007C483B">
            <w:pPr>
              <w:pStyle w:val="TAC"/>
              <w:rPr>
                <w:lang w:val="sv-SE"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4D49E721" w14:textId="77777777" w:rsidR="007E501A" w:rsidRPr="00E6071D" w:rsidRDefault="007E501A" w:rsidP="007C483B">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2734C5BD" w14:textId="77777777" w:rsidR="007E501A" w:rsidRPr="004F79CD" w:rsidRDefault="007E501A" w:rsidP="007C483B">
            <w:pPr>
              <w:pStyle w:val="TAL"/>
              <w:rPr>
                <w:rFonts w:cs="Arial"/>
                <w:szCs w:val="18"/>
                <w:lang w:val="en-US"/>
              </w:rPr>
            </w:pPr>
            <w:r>
              <w:rPr>
                <w:rFonts w:cs="Arial" w:hint="eastAsia"/>
                <w:szCs w:val="18"/>
                <w:lang w:val="en-US" w:eastAsia="zh-CN"/>
              </w:rPr>
              <w:t>T</w:t>
            </w:r>
            <w:r>
              <w:rPr>
                <w:rFonts w:cs="Arial"/>
                <w:szCs w:val="18"/>
                <w:lang w:val="en-US" w:eastAsia="zh-CN"/>
              </w:rPr>
              <w:t>he unique identity of the trigger criterion.</w:t>
            </w:r>
          </w:p>
        </w:tc>
        <w:tc>
          <w:tcPr>
            <w:tcW w:w="1998" w:type="dxa"/>
            <w:tcBorders>
              <w:top w:val="single" w:sz="4" w:space="0" w:color="auto"/>
              <w:left w:val="single" w:sz="4" w:space="0" w:color="auto"/>
              <w:bottom w:val="single" w:sz="4" w:space="0" w:color="auto"/>
              <w:right w:val="single" w:sz="4" w:space="0" w:color="auto"/>
            </w:tcBorders>
          </w:tcPr>
          <w:p w14:paraId="2E92BAF4" w14:textId="77777777" w:rsidR="007E501A" w:rsidRDefault="007E501A" w:rsidP="007C483B">
            <w:pPr>
              <w:pStyle w:val="TAL"/>
              <w:rPr>
                <w:rFonts w:cs="Arial"/>
                <w:szCs w:val="18"/>
              </w:rPr>
            </w:pPr>
          </w:p>
        </w:tc>
      </w:tr>
      <w:tr w:rsidR="007E501A" w14:paraId="3AA5FB68"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7A18C617" w14:textId="1FE11BD8" w:rsidR="007E501A" w:rsidRDefault="007E501A" w:rsidP="007C483B">
            <w:pPr>
              <w:pStyle w:val="TAL"/>
            </w:pPr>
            <w:r w:rsidRPr="00932268">
              <w:rPr>
                <w:lang w:eastAsia="zh-CN"/>
              </w:rPr>
              <w:t>geoAreas</w:t>
            </w:r>
          </w:p>
        </w:tc>
        <w:tc>
          <w:tcPr>
            <w:tcW w:w="1006" w:type="dxa"/>
            <w:tcBorders>
              <w:top w:val="single" w:sz="4" w:space="0" w:color="auto"/>
              <w:left w:val="single" w:sz="4" w:space="0" w:color="auto"/>
              <w:bottom w:val="single" w:sz="4" w:space="0" w:color="auto"/>
              <w:right w:val="single" w:sz="4" w:space="0" w:color="auto"/>
            </w:tcBorders>
          </w:tcPr>
          <w:p w14:paraId="23744835" w14:textId="77777777" w:rsidR="007E501A" w:rsidRDefault="007E501A" w:rsidP="007C483B">
            <w:pPr>
              <w:pStyle w:val="TAL"/>
              <w:rPr>
                <w:lang w:eastAsia="zh-CN"/>
              </w:rPr>
            </w:pPr>
            <w:r>
              <w:rPr>
                <w:lang w:eastAsia="zh-CN"/>
              </w:rPr>
              <w:t>array(</w:t>
            </w:r>
            <w:r w:rsidRPr="00336C7A">
              <w:rPr>
                <w:lang w:eastAsia="zh-CN"/>
              </w:rPr>
              <w:t>GeographicArea</w:t>
            </w:r>
            <w:r>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3F02E9CD" w14:textId="77777777" w:rsidR="007E501A" w:rsidRDefault="007E501A" w:rsidP="007C483B">
            <w:pPr>
              <w:pStyle w:val="TAC"/>
              <w:rPr>
                <w:lang w:eastAsia="zh-CN"/>
              </w:rPr>
            </w:pPr>
            <w:r>
              <w:rPr>
                <w:rFonts w:hint="eastAsia"/>
                <w:lang w:val="sv-SE" w:eastAsia="zh-CN"/>
              </w:rPr>
              <w:t>M</w:t>
            </w:r>
          </w:p>
        </w:tc>
        <w:tc>
          <w:tcPr>
            <w:tcW w:w="1368" w:type="dxa"/>
            <w:tcBorders>
              <w:top w:val="single" w:sz="4" w:space="0" w:color="auto"/>
              <w:left w:val="single" w:sz="4" w:space="0" w:color="auto"/>
              <w:bottom w:val="single" w:sz="4" w:space="0" w:color="auto"/>
              <w:right w:val="single" w:sz="4" w:space="0" w:color="auto"/>
            </w:tcBorders>
          </w:tcPr>
          <w:p w14:paraId="6DD0416D" w14:textId="77777777" w:rsidR="007E501A" w:rsidRDefault="007E501A" w:rsidP="007C483B">
            <w:pPr>
              <w:pStyle w:val="TAL"/>
              <w:rPr>
                <w:lang w:eastAsia="zh-CN"/>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696AD846" w14:textId="77777777" w:rsidR="007E501A" w:rsidRDefault="007E501A" w:rsidP="007C483B">
            <w:pPr>
              <w:pStyle w:val="TAL"/>
              <w:rPr>
                <w:rFonts w:cs="Arial"/>
                <w:szCs w:val="18"/>
              </w:rPr>
            </w:pPr>
            <w:r>
              <w:rPr>
                <w:rFonts w:cs="Arial" w:hint="eastAsia"/>
                <w:szCs w:val="18"/>
                <w:lang w:eastAsia="zh-CN"/>
              </w:rPr>
              <w:t>T</w:t>
            </w:r>
            <w:r>
              <w:rPr>
                <w:rFonts w:cs="Arial"/>
                <w:szCs w:val="18"/>
                <w:lang w:eastAsia="zh-CN"/>
              </w:rPr>
              <w:t>he specific geographical area list.</w:t>
            </w:r>
          </w:p>
        </w:tc>
        <w:tc>
          <w:tcPr>
            <w:tcW w:w="1998" w:type="dxa"/>
            <w:tcBorders>
              <w:top w:val="single" w:sz="4" w:space="0" w:color="auto"/>
              <w:left w:val="single" w:sz="4" w:space="0" w:color="auto"/>
              <w:bottom w:val="single" w:sz="4" w:space="0" w:color="auto"/>
              <w:right w:val="single" w:sz="4" w:space="0" w:color="auto"/>
            </w:tcBorders>
          </w:tcPr>
          <w:p w14:paraId="42F7E200" w14:textId="77777777" w:rsidR="007E501A" w:rsidRDefault="007E501A" w:rsidP="007C483B">
            <w:pPr>
              <w:pStyle w:val="TAL"/>
              <w:rPr>
                <w:rFonts w:cs="Arial"/>
                <w:szCs w:val="18"/>
              </w:rPr>
            </w:pPr>
          </w:p>
        </w:tc>
      </w:tr>
    </w:tbl>
    <w:p w14:paraId="186153CF" w14:textId="77777777" w:rsidR="000831F6" w:rsidRDefault="000831F6" w:rsidP="000831F6"/>
    <w:p w14:paraId="68D8E584" w14:textId="73997E89" w:rsidR="000831F6" w:rsidRDefault="000831F6" w:rsidP="000831F6">
      <w:pPr>
        <w:pStyle w:val="Heading3"/>
      </w:pPr>
      <w:bookmarkStart w:id="776" w:name="_Toc138360578"/>
      <w:r>
        <w:t>B.2.3.19</w:t>
      </w:r>
      <w:r>
        <w:tab/>
        <w:t xml:space="preserve">Type: </w:t>
      </w:r>
      <w:r w:rsidRPr="00EE67D9">
        <w:t>LocationReport</w:t>
      </w:r>
      <w:bookmarkEnd w:id="776"/>
    </w:p>
    <w:p w14:paraId="60D2D4EE" w14:textId="77777777" w:rsidR="009026BC" w:rsidRDefault="009026BC" w:rsidP="009026BC">
      <w:pPr>
        <w:pStyle w:val="TH"/>
      </w:pPr>
      <w:r>
        <w:rPr>
          <w:noProof/>
        </w:rPr>
        <w:t>Table B.2.3.20</w:t>
      </w:r>
      <w:r>
        <w:t xml:space="preserve">-1: </w:t>
      </w:r>
      <w:r>
        <w:rPr>
          <w:noProof/>
        </w:rPr>
        <w:t>Definition of type LocationReport</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9026BC" w14:paraId="273E6147"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133F94BE" w14:textId="77777777" w:rsidR="009026BC" w:rsidRDefault="009026BC" w:rsidP="007C483B">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0939EE2E" w14:textId="77777777" w:rsidR="009026BC" w:rsidRDefault="009026BC" w:rsidP="007C483B">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E73142F" w14:textId="77777777" w:rsidR="009026BC" w:rsidRDefault="009026BC" w:rsidP="007C483B">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6FDA0EC3" w14:textId="77777777" w:rsidR="009026BC" w:rsidRDefault="009026BC" w:rsidP="007C483B">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1B7537D1" w14:textId="77777777" w:rsidR="009026BC" w:rsidRDefault="009026BC" w:rsidP="007C483B">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AEB12D5" w14:textId="77777777" w:rsidR="009026BC" w:rsidRDefault="009026BC" w:rsidP="007C483B">
            <w:pPr>
              <w:pStyle w:val="TAH"/>
              <w:rPr>
                <w:rFonts w:cs="Arial"/>
                <w:szCs w:val="18"/>
              </w:rPr>
            </w:pPr>
            <w:r>
              <w:t>Applicability</w:t>
            </w:r>
          </w:p>
        </w:tc>
      </w:tr>
      <w:tr w:rsidR="009026BC" w14:paraId="0A40BF79"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1F26A9DA" w14:textId="77777777" w:rsidR="009026BC" w:rsidRPr="00E6071D" w:rsidRDefault="009026BC" w:rsidP="007C483B">
            <w:pPr>
              <w:pStyle w:val="TAL"/>
              <w:rPr>
                <w:lang w:val="sv-SE" w:eastAsia="zh-CN"/>
              </w:rPr>
            </w:pPr>
            <w:r>
              <w:rPr>
                <w:lang w:val="sv-SE" w:eastAsia="zh-CN"/>
              </w:rPr>
              <w:t>valTgtUe</w:t>
            </w:r>
          </w:p>
        </w:tc>
        <w:tc>
          <w:tcPr>
            <w:tcW w:w="1006" w:type="dxa"/>
            <w:tcBorders>
              <w:top w:val="single" w:sz="4" w:space="0" w:color="auto"/>
              <w:left w:val="single" w:sz="4" w:space="0" w:color="auto"/>
              <w:bottom w:val="single" w:sz="4" w:space="0" w:color="auto"/>
              <w:right w:val="single" w:sz="4" w:space="0" w:color="auto"/>
            </w:tcBorders>
          </w:tcPr>
          <w:p w14:paraId="294EC77E" w14:textId="19F5FC5F" w:rsidR="009026BC" w:rsidRPr="00E6071D" w:rsidRDefault="009026BC" w:rsidP="007C483B">
            <w:pPr>
              <w:pStyle w:val="TAL"/>
              <w:rPr>
                <w:lang w:val="sv-SE" w:eastAsia="zh-CN"/>
              </w:rPr>
            </w:pPr>
            <w:r w:rsidRPr="00932268">
              <w:rPr>
                <w:lang w:eastAsia="zh-CN"/>
              </w:rPr>
              <w:t>ValTargetUe</w:t>
            </w:r>
          </w:p>
        </w:tc>
        <w:tc>
          <w:tcPr>
            <w:tcW w:w="425" w:type="dxa"/>
            <w:tcBorders>
              <w:top w:val="single" w:sz="4" w:space="0" w:color="auto"/>
              <w:left w:val="single" w:sz="4" w:space="0" w:color="auto"/>
              <w:bottom w:val="single" w:sz="4" w:space="0" w:color="auto"/>
              <w:right w:val="single" w:sz="4" w:space="0" w:color="auto"/>
            </w:tcBorders>
          </w:tcPr>
          <w:p w14:paraId="4E48088F" w14:textId="0CDF8642" w:rsidR="009026BC" w:rsidRPr="00E6071D" w:rsidRDefault="009026BC" w:rsidP="007C483B">
            <w:pPr>
              <w:pStyle w:val="TAC"/>
              <w:rPr>
                <w:lang w:val="sv-SE" w:eastAsia="zh-CN"/>
              </w:rPr>
            </w:pPr>
            <w:r>
              <w:rPr>
                <w:rFonts w:hint="eastAsia"/>
                <w:lang w:eastAsia="zh-CN"/>
              </w:rPr>
              <w:t>M</w:t>
            </w:r>
          </w:p>
        </w:tc>
        <w:tc>
          <w:tcPr>
            <w:tcW w:w="1368" w:type="dxa"/>
            <w:tcBorders>
              <w:top w:val="single" w:sz="4" w:space="0" w:color="auto"/>
              <w:left w:val="single" w:sz="4" w:space="0" w:color="auto"/>
              <w:bottom w:val="single" w:sz="4" w:space="0" w:color="auto"/>
              <w:right w:val="single" w:sz="4" w:space="0" w:color="auto"/>
            </w:tcBorders>
          </w:tcPr>
          <w:p w14:paraId="3C7D4358" w14:textId="762E38DD" w:rsidR="009026BC" w:rsidRPr="00E6071D" w:rsidRDefault="009026BC" w:rsidP="007C483B">
            <w:pPr>
              <w:pStyle w:val="TAL"/>
              <w:rPr>
                <w:lang w:val="sv-SE" w:eastAsia="zh-CN"/>
              </w:rPr>
            </w:pPr>
            <w:r>
              <w:rPr>
                <w:rFonts w:hint="eastAsia"/>
                <w:lang w:eastAsia="zh-CN"/>
              </w:rPr>
              <w:t>1</w:t>
            </w:r>
          </w:p>
        </w:tc>
        <w:tc>
          <w:tcPr>
            <w:tcW w:w="3438" w:type="dxa"/>
            <w:tcBorders>
              <w:top w:val="single" w:sz="4" w:space="0" w:color="auto"/>
              <w:left w:val="single" w:sz="4" w:space="0" w:color="auto"/>
              <w:bottom w:val="single" w:sz="4" w:space="0" w:color="auto"/>
              <w:right w:val="single" w:sz="4" w:space="0" w:color="auto"/>
            </w:tcBorders>
          </w:tcPr>
          <w:p w14:paraId="2C8D684D" w14:textId="77777777" w:rsidR="009026BC" w:rsidRPr="004F79CD" w:rsidRDefault="009026BC" w:rsidP="007C483B">
            <w:pPr>
              <w:pStyle w:val="TAL"/>
              <w:rPr>
                <w:rFonts w:cs="Arial"/>
                <w:szCs w:val="18"/>
                <w:lang w:val="en-US"/>
              </w:rPr>
            </w:pPr>
            <w:r>
              <w:rPr>
                <w:rFonts w:cs="Arial" w:hint="eastAsia"/>
                <w:szCs w:val="18"/>
                <w:lang w:val="en-US" w:eastAsia="zh-CN"/>
              </w:rPr>
              <w:t>V</w:t>
            </w:r>
            <w:r>
              <w:rPr>
                <w:rFonts w:cs="Arial"/>
                <w:szCs w:val="18"/>
                <w:lang w:val="en-US" w:eastAsia="zh-CN"/>
              </w:rPr>
              <w:t xml:space="preserve">AL user who </w:t>
            </w:r>
            <w:r>
              <w:rPr>
                <w:rFonts w:cs="Arial" w:hint="eastAsia"/>
                <w:szCs w:val="18"/>
                <w:lang w:val="en-US" w:eastAsia="zh-CN"/>
              </w:rPr>
              <w:t>report</w:t>
            </w:r>
            <w:r>
              <w:rPr>
                <w:rFonts w:cs="Arial"/>
                <w:szCs w:val="18"/>
                <w:lang w:val="en-US" w:eastAsia="zh-CN"/>
              </w:rPr>
              <w:t xml:space="preserve">s the </w:t>
            </w:r>
            <w:r>
              <w:rPr>
                <w:rFonts w:cs="Arial" w:hint="eastAsia"/>
                <w:szCs w:val="18"/>
                <w:lang w:val="en-US" w:eastAsia="zh-CN"/>
              </w:rPr>
              <w:t>location</w:t>
            </w:r>
            <w:r>
              <w:rPr>
                <w:rFonts w:cs="Arial"/>
                <w:szCs w:val="18"/>
                <w:lang w:val="en-US" w:eastAsia="zh-CN"/>
              </w:rPr>
              <w:t xml:space="preserve"> </w:t>
            </w:r>
            <w:r>
              <w:rPr>
                <w:rFonts w:cs="Arial" w:hint="eastAsia"/>
                <w:szCs w:val="18"/>
                <w:lang w:val="en-US" w:eastAsia="zh-CN"/>
              </w:rPr>
              <w:t>information</w:t>
            </w:r>
            <w:r>
              <w:rPr>
                <w:rFonts w:cs="Arial"/>
                <w:szCs w:val="18"/>
                <w:lang w:val="en-US" w:eastAsia="zh-CN"/>
              </w:rPr>
              <w:t>.</w:t>
            </w:r>
          </w:p>
        </w:tc>
        <w:tc>
          <w:tcPr>
            <w:tcW w:w="1998" w:type="dxa"/>
            <w:tcBorders>
              <w:top w:val="single" w:sz="4" w:space="0" w:color="auto"/>
              <w:left w:val="single" w:sz="4" w:space="0" w:color="auto"/>
              <w:bottom w:val="single" w:sz="4" w:space="0" w:color="auto"/>
              <w:right w:val="single" w:sz="4" w:space="0" w:color="auto"/>
            </w:tcBorders>
          </w:tcPr>
          <w:p w14:paraId="47E729F0" w14:textId="77777777" w:rsidR="009026BC" w:rsidRDefault="009026BC" w:rsidP="007C483B">
            <w:pPr>
              <w:pStyle w:val="TAL"/>
              <w:rPr>
                <w:rFonts w:cs="Arial"/>
                <w:szCs w:val="18"/>
              </w:rPr>
            </w:pPr>
          </w:p>
        </w:tc>
      </w:tr>
      <w:tr w:rsidR="009026BC" w14:paraId="444338A9"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70FE2BEB" w14:textId="77777777" w:rsidR="009026BC" w:rsidRDefault="009026BC" w:rsidP="007C483B">
            <w:pPr>
              <w:pStyle w:val="TAL"/>
              <w:rPr>
                <w:lang w:val="sv-SE" w:eastAsia="zh-CN"/>
              </w:rPr>
            </w:pPr>
            <w:r>
              <w:rPr>
                <w:lang w:val="sv-SE" w:eastAsia="zh-CN"/>
              </w:rPr>
              <w:t>triggerIds</w:t>
            </w:r>
          </w:p>
        </w:tc>
        <w:tc>
          <w:tcPr>
            <w:tcW w:w="1006" w:type="dxa"/>
            <w:tcBorders>
              <w:top w:val="single" w:sz="4" w:space="0" w:color="auto"/>
              <w:left w:val="single" w:sz="4" w:space="0" w:color="auto"/>
              <w:bottom w:val="single" w:sz="4" w:space="0" w:color="auto"/>
              <w:right w:val="single" w:sz="4" w:space="0" w:color="auto"/>
            </w:tcBorders>
          </w:tcPr>
          <w:p w14:paraId="61E7C197" w14:textId="77777777" w:rsidR="009026BC" w:rsidRDefault="009026BC" w:rsidP="007C483B">
            <w:pPr>
              <w:pStyle w:val="TAL"/>
              <w:rPr>
                <w:lang w:val="sv-SE" w:eastAsia="zh-CN"/>
              </w:rPr>
            </w:pPr>
            <w:r>
              <w:rPr>
                <w:lang w:val="sv-SE" w:eastAsia="zh-CN"/>
              </w:rPr>
              <w:t>array(TriggerId)</w:t>
            </w:r>
          </w:p>
        </w:tc>
        <w:tc>
          <w:tcPr>
            <w:tcW w:w="425" w:type="dxa"/>
            <w:tcBorders>
              <w:top w:val="single" w:sz="4" w:space="0" w:color="auto"/>
              <w:left w:val="single" w:sz="4" w:space="0" w:color="auto"/>
              <w:bottom w:val="single" w:sz="4" w:space="0" w:color="auto"/>
              <w:right w:val="single" w:sz="4" w:space="0" w:color="auto"/>
            </w:tcBorders>
          </w:tcPr>
          <w:p w14:paraId="12FABB5D" w14:textId="66485A8A" w:rsidR="009026BC" w:rsidRDefault="009026BC" w:rsidP="007C483B">
            <w:pPr>
              <w:pStyle w:val="TAC"/>
              <w:rPr>
                <w:lang w:val="sv-SE" w:eastAsia="zh-CN"/>
              </w:rPr>
            </w:pPr>
            <w:r>
              <w:rPr>
                <w:rFonts w:hint="eastAsia"/>
                <w:lang w:eastAsia="zh-CN"/>
              </w:rPr>
              <w:t>M</w:t>
            </w:r>
          </w:p>
        </w:tc>
        <w:tc>
          <w:tcPr>
            <w:tcW w:w="1368" w:type="dxa"/>
            <w:tcBorders>
              <w:top w:val="single" w:sz="4" w:space="0" w:color="auto"/>
              <w:left w:val="single" w:sz="4" w:space="0" w:color="auto"/>
              <w:bottom w:val="single" w:sz="4" w:space="0" w:color="auto"/>
              <w:right w:val="single" w:sz="4" w:space="0" w:color="auto"/>
            </w:tcBorders>
          </w:tcPr>
          <w:p w14:paraId="37F29BC7" w14:textId="00C63B79" w:rsidR="009026BC" w:rsidRDefault="009026BC" w:rsidP="007C483B">
            <w:pPr>
              <w:pStyle w:val="TAL"/>
              <w:rPr>
                <w:lang w:val="sv-SE" w:eastAsia="zh-CN"/>
              </w:rPr>
            </w:pPr>
            <w:r>
              <w:rPr>
                <w:rFonts w:hint="eastAsia"/>
                <w:lang w:eastAsia="zh-CN"/>
              </w:rPr>
              <w:t>1</w:t>
            </w:r>
            <w:r>
              <w:rPr>
                <w:lang w:val="sv-SE" w:eastAsia="zh-CN"/>
              </w:rPr>
              <w:t>..N</w:t>
            </w:r>
          </w:p>
        </w:tc>
        <w:tc>
          <w:tcPr>
            <w:tcW w:w="3438" w:type="dxa"/>
            <w:tcBorders>
              <w:top w:val="single" w:sz="4" w:space="0" w:color="auto"/>
              <w:left w:val="single" w:sz="4" w:space="0" w:color="auto"/>
              <w:bottom w:val="single" w:sz="4" w:space="0" w:color="auto"/>
              <w:right w:val="single" w:sz="4" w:space="0" w:color="auto"/>
            </w:tcBorders>
          </w:tcPr>
          <w:p w14:paraId="714EF596" w14:textId="77777777" w:rsidR="009026BC" w:rsidRPr="004F79CD" w:rsidRDefault="009026BC" w:rsidP="007C483B">
            <w:pPr>
              <w:pStyle w:val="TAL"/>
              <w:rPr>
                <w:rFonts w:cs="Arial"/>
                <w:szCs w:val="18"/>
                <w:lang w:val="en-US"/>
              </w:rPr>
            </w:pPr>
            <w:r>
              <w:rPr>
                <w:rFonts w:cs="Arial"/>
                <w:szCs w:val="18"/>
                <w:lang w:val="en-US"/>
              </w:rPr>
              <w:t>T</w:t>
            </w:r>
            <w:r w:rsidRPr="002A4474">
              <w:rPr>
                <w:rFonts w:cs="Arial"/>
                <w:szCs w:val="18"/>
                <w:lang w:val="en-US"/>
              </w:rPr>
              <w:t>he triggers that have been met</w:t>
            </w:r>
            <w:r>
              <w:rPr>
                <w:rFonts w:cs="Arial"/>
                <w:szCs w:val="18"/>
                <w:lang w:val="en-US"/>
              </w:rPr>
              <w:t xml:space="preserve"> for this location report.</w:t>
            </w:r>
          </w:p>
        </w:tc>
        <w:tc>
          <w:tcPr>
            <w:tcW w:w="1998" w:type="dxa"/>
            <w:tcBorders>
              <w:top w:val="single" w:sz="4" w:space="0" w:color="auto"/>
              <w:left w:val="single" w:sz="4" w:space="0" w:color="auto"/>
              <w:bottom w:val="single" w:sz="4" w:space="0" w:color="auto"/>
              <w:right w:val="single" w:sz="4" w:space="0" w:color="auto"/>
            </w:tcBorders>
          </w:tcPr>
          <w:p w14:paraId="7D306297" w14:textId="77777777" w:rsidR="009026BC" w:rsidRDefault="009026BC" w:rsidP="007C483B">
            <w:pPr>
              <w:pStyle w:val="TAL"/>
              <w:rPr>
                <w:rFonts w:cs="Arial"/>
                <w:szCs w:val="18"/>
              </w:rPr>
            </w:pPr>
          </w:p>
        </w:tc>
      </w:tr>
      <w:tr w:rsidR="009026BC" w14:paraId="3A4CC941" w14:textId="77777777" w:rsidTr="007C483B">
        <w:trPr>
          <w:jc w:val="center"/>
        </w:trPr>
        <w:tc>
          <w:tcPr>
            <w:tcW w:w="1430" w:type="dxa"/>
            <w:tcBorders>
              <w:top w:val="single" w:sz="4" w:space="0" w:color="auto"/>
              <w:left w:val="single" w:sz="4" w:space="0" w:color="auto"/>
              <w:bottom w:val="single" w:sz="4" w:space="0" w:color="auto"/>
              <w:right w:val="single" w:sz="4" w:space="0" w:color="auto"/>
            </w:tcBorders>
          </w:tcPr>
          <w:p w14:paraId="61E18455" w14:textId="77777777" w:rsidR="009026BC" w:rsidRDefault="009026BC" w:rsidP="007C483B">
            <w:pPr>
              <w:pStyle w:val="TAL"/>
              <w:rPr>
                <w:lang w:eastAsia="zh-CN"/>
              </w:rPr>
            </w:pPr>
            <w:r>
              <w:rPr>
                <w:lang w:eastAsia="zh-CN"/>
              </w:rPr>
              <w:t>locInfo</w:t>
            </w:r>
          </w:p>
        </w:tc>
        <w:tc>
          <w:tcPr>
            <w:tcW w:w="1006" w:type="dxa"/>
            <w:tcBorders>
              <w:top w:val="single" w:sz="4" w:space="0" w:color="auto"/>
              <w:left w:val="single" w:sz="4" w:space="0" w:color="auto"/>
              <w:bottom w:val="single" w:sz="4" w:space="0" w:color="auto"/>
              <w:right w:val="single" w:sz="4" w:space="0" w:color="auto"/>
            </w:tcBorders>
          </w:tcPr>
          <w:p w14:paraId="239EA206" w14:textId="77777777" w:rsidR="009026BC" w:rsidRDefault="009026BC" w:rsidP="007C483B">
            <w:pPr>
              <w:pStyle w:val="TAL"/>
              <w:rPr>
                <w:lang w:eastAsia="zh-CN"/>
              </w:rPr>
            </w:pPr>
            <w:r>
              <w:rPr>
                <w:lang w:eastAsia="zh-CN"/>
              </w:rPr>
              <w:t>LocationInfo</w:t>
            </w:r>
          </w:p>
        </w:tc>
        <w:tc>
          <w:tcPr>
            <w:tcW w:w="425" w:type="dxa"/>
            <w:tcBorders>
              <w:top w:val="single" w:sz="4" w:space="0" w:color="auto"/>
              <w:left w:val="single" w:sz="4" w:space="0" w:color="auto"/>
              <w:bottom w:val="single" w:sz="4" w:space="0" w:color="auto"/>
              <w:right w:val="single" w:sz="4" w:space="0" w:color="auto"/>
            </w:tcBorders>
          </w:tcPr>
          <w:p w14:paraId="17BA7E4C" w14:textId="77777777" w:rsidR="009026BC" w:rsidRDefault="009026BC" w:rsidP="007C483B">
            <w:pPr>
              <w:pStyle w:val="TAC"/>
              <w:rPr>
                <w:lang w:eastAsia="zh-CN"/>
              </w:rPr>
            </w:pPr>
            <w:r>
              <w:rPr>
                <w:rFonts w:hint="eastAsia"/>
                <w:lang w:eastAsia="zh-CN"/>
              </w:rPr>
              <w:t>M</w:t>
            </w:r>
          </w:p>
        </w:tc>
        <w:tc>
          <w:tcPr>
            <w:tcW w:w="1368" w:type="dxa"/>
            <w:tcBorders>
              <w:top w:val="single" w:sz="4" w:space="0" w:color="auto"/>
              <w:left w:val="single" w:sz="4" w:space="0" w:color="auto"/>
              <w:bottom w:val="single" w:sz="4" w:space="0" w:color="auto"/>
              <w:right w:val="single" w:sz="4" w:space="0" w:color="auto"/>
            </w:tcBorders>
          </w:tcPr>
          <w:p w14:paraId="688BF356" w14:textId="77777777" w:rsidR="009026BC" w:rsidRDefault="009026BC" w:rsidP="007C483B">
            <w:pPr>
              <w:pStyle w:val="TAL"/>
              <w:rPr>
                <w:lang w:eastAsia="zh-CN"/>
              </w:rPr>
            </w:pPr>
            <w:r>
              <w:rPr>
                <w:rFonts w:hint="eastAsia"/>
                <w:lang w:eastAsia="zh-CN"/>
              </w:rPr>
              <w:t>1</w:t>
            </w:r>
          </w:p>
        </w:tc>
        <w:tc>
          <w:tcPr>
            <w:tcW w:w="3438" w:type="dxa"/>
            <w:tcBorders>
              <w:top w:val="single" w:sz="4" w:space="0" w:color="auto"/>
              <w:left w:val="single" w:sz="4" w:space="0" w:color="auto"/>
              <w:bottom w:val="single" w:sz="4" w:space="0" w:color="auto"/>
              <w:right w:val="single" w:sz="4" w:space="0" w:color="auto"/>
            </w:tcBorders>
          </w:tcPr>
          <w:p w14:paraId="5C032041" w14:textId="77777777" w:rsidR="009026BC" w:rsidRDefault="009026BC" w:rsidP="007C483B">
            <w:pPr>
              <w:pStyle w:val="TAL"/>
              <w:rPr>
                <w:rFonts w:cs="Arial"/>
                <w:szCs w:val="18"/>
                <w:lang w:eastAsia="zh-CN"/>
              </w:rPr>
            </w:pPr>
            <w:r>
              <w:rPr>
                <w:rFonts w:cs="Arial" w:hint="eastAsia"/>
                <w:szCs w:val="18"/>
                <w:lang w:eastAsia="zh-CN"/>
              </w:rPr>
              <w:t>T</w:t>
            </w:r>
            <w:r>
              <w:rPr>
                <w:rFonts w:cs="Arial"/>
                <w:szCs w:val="18"/>
                <w:lang w:eastAsia="zh-CN"/>
              </w:rPr>
              <w:t>he location information in this report.</w:t>
            </w:r>
          </w:p>
        </w:tc>
        <w:tc>
          <w:tcPr>
            <w:tcW w:w="1998" w:type="dxa"/>
            <w:tcBorders>
              <w:top w:val="single" w:sz="4" w:space="0" w:color="auto"/>
              <w:left w:val="single" w:sz="4" w:space="0" w:color="auto"/>
              <w:bottom w:val="single" w:sz="4" w:space="0" w:color="auto"/>
              <w:right w:val="single" w:sz="4" w:space="0" w:color="auto"/>
            </w:tcBorders>
          </w:tcPr>
          <w:p w14:paraId="7EF93AAC" w14:textId="77777777" w:rsidR="009026BC" w:rsidRDefault="009026BC" w:rsidP="007C483B">
            <w:pPr>
              <w:pStyle w:val="TAL"/>
              <w:rPr>
                <w:rFonts w:cs="Arial"/>
                <w:szCs w:val="18"/>
              </w:rPr>
            </w:pPr>
          </w:p>
        </w:tc>
      </w:tr>
    </w:tbl>
    <w:p w14:paraId="101EB555" w14:textId="77777777" w:rsidR="000831F6" w:rsidRDefault="000831F6" w:rsidP="000831F6"/>
    <w:p w14:paraId="051F4165" w14:textId="2062D364" w:rsidR="000831F6" w:rsidRDefault="000831F6" w:rsidP="000831F6">
      <w:pPr>
        <w:pStyle w:val="Heading3"/>
      </w:pPr>
      <w:bookmarkStart w:id="777" w:name="_Toc138360579"/>
      <w:r>
        <w:t>B.2.3.20</w:t>
      </w:r>
      <w:r>
        <w:tab/>
        <w:t xml:space="preserve">Type: </w:t>
      </w:r>
      <w:r w:rsidRPr="004557C2">
        <w:t>LocationInfo</w:t>
      </w:r>
      <w:bookmarkEnd w:id="777"/>
    </w:p>
    <w:p w14:paraId="1B1C660F" w14:textId="1A0E02C2" w:rsidR="000831F6" w:rsidRDefault="000831F6" w:rsidP="000831F6">
      <w:pPr>
        <w:pStyle w:val="TH"/>
      </w:pPr>
      <w:r>
        <w:rPr>
          <w:noProof/>
        </w:rPr>
        <w:t>Table </w:t>
      </w:r>
      <w:r>
        <w:rPr>
          <w:rFonts w:hint="eastAsia"/>
          <w:noProof/>
          <w:lang w:eastAsia="zh-CN"/>
        </w:rPr>
        <w:t>B.</w:t>
      </w:r>
      <w:r>
        <w:rPr>
          <w:noProof/>
        </w:rPr>
        <w:t>2.3.21</w:t>
      </w:r>
      <w:r>
        <w:t xml:space="preserve">-1: </w:t>
      </w:r>
      <w:r>
        <w:rPr>
          <w:noProof/>
        </w:rPr>
        <w:t xml:space="preserve">Definition of type </w:t>
      </w:r>
      <w:r w:rsidRPr="004557C2">
        <w:rPr>
          <w:noProof/>
        </w:rPr>
        <w:t>LocationInfo</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4209ABD3"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2B8400ED"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022455C6"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46FB3FF5"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2FD1683C" w14:textId="77777777" w:rsidR="000831F6" w:rsidRDefault="000831F6" w:rsidP="008E230E">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F988231"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68C754B6" w14:textId="77777777" w:rsidR="000831F6" w:rsidRDefault="000831F6" w:rsidP="008E230E">
            <w:pPr>
              <w:pStyle w:val="TAH"/>
              <w:rPr>
                <w:rFonts w:cs="Arial"/>
                <w:szCs w:val="18"/>
              </w:rPr>
            </w:pPr>
            <w:r>
              <w:t>Applicability</w:t>
            </w:r>
          </w:p>
        </w:tc>
      </w:tr>
      <w:tr w:rsidR="000831F6" w14:paraId="3F412894"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0811921A" w14:textId="77777777" w:rsidR="000831F6" w:rsidRPr="00E6071D" w:rsidRDefault="000831F6" w:rsidP="008E230E">
            <w:pPr>
              <w:pStyle w:val="TAL"/>
              <w:rPr>
                <w:lang w:val="sv-SE" w:eastAsia="zh-CN"/>
              </w:rPr>
            </w:pPr>
            <w:r>
              <w:rPr>
                <w:rFonts w:hint="eastAsia"/>
                <w:lang w:val="sv-SE" w:eastAsia="zh-CN"/>
              </w:rPr>
              <w:t>c</w:t>
            </w:r>
            <w:r>
              <w:rPr>
                <w:lang w:val="sv-SE" w:eastAsia="zh-CN"/>
              </w:rPr>
              <w:t>ellId</w:t>
            </w:r>
          </w:p>
        </w:tc>
        <w:tc>
          <w:tcPr>
            <w:tcW w:w="1006" w:type="dxa"/>
            <w:tcBorders>
              <w:top w:val="single" w:sz="4" w:space="0" w:color="auto"/>
              <w:left w:val="single" w:sz="4" w:space="0" w:color="auto"/>
              <w:bottom w:val="single" w:sz="4" w:space="0" w:color="auto"/>
              <w:right w:val="single" w:sz="4" w:space="0" w:color="auto"/>
            </w:tcBorders>
          </w:tcPr>
          <w:p w14:paraId="251E97C2" w14:textId="77777777" w:rsidR="000831F6" w:rsidRPr="00E6071D" w:rsidRDefault="000831F6" w:rsidP="008E230E">
            <w:pPr>
              <w:pStyle w:val="TAL"/>
              <w:rPr>
                <w:lang w:val="sv-SE" w:eastAsia="zh-CN"/>
              </w:rPr>
            </w:pPr>
            <w:r>
              <w:rPr>
                <w:rFonts w:hint="eastAsia"/>
                <w:lang w:val="sv-SE" w:eastAsia="zh-CN"/>
              </w:rPr>
              <w:t>CellId</w:t>
            </w:r>
          </w:p>
        </w:tc>
        <w:tc>
          <w:tcPr>
            <w:tcW w:w="425" w:type="dxa"/>
            <w:tcBorders>
              <w:top w:val="single" w:sz="4" w:space="0" w:color="auto"/>
              <w:left w:val="single" w:sz="4" w:space="0" w:color="auto"/>
              <w:bottom w:val="single" w:sz="4" w:space="0" w:color="auto"/>
              <w:right w:val="single" w:sz="4" w:space="0" w:color="auto"/>
            </w:tcBorders>
          </w:tcPr>
          <w:p w14:paraId="21B0BCAE" w14:textId="77777777" w:rsidR="000831F6" w:rsidRPr="00E6071D" w:rsidRDefault="000831F6" w:rsidP="008E230E">
            <w:pPr>
              <w:pStyle w:val="TAC"/>
              <w:rPr>
                <w:lang w:val="sv-SE" w:eastAsia="zh-CN"/>
              </w:rPr>
            </w:pPr>
            <w:r>
              <w:rPr>
                <w:rFonts w:hint="eastAsia"/>
                <w:lang w:val="sv-SE" w:eastAsia="zh-CN"/>
              </w:rPr>
              <w:t>O</w:t>
            </w:r>
          </w:p>
        </w:tc>
        <w:tc>
          <w:tcPr>
            <w:tcW w:w="1368" w:type="dxa"/>
            <w:tcBorders>
              <w:top w:val="single" w:sz="4" w:space="0" w:color="auto"/>
              <w:left w:val="single" w:sz="4" w:space="0" w:color="auto"/>
              <w:bottom w:val="single" w:sz="4" w:space="0" w:color="auto"/>
              <w:right w:val="single" w:sz="4" w:space="0" w:color="auto"/>
            </w:tcBorders>
          </w:tcPr>
          <w:p w14:paraId="14431277" w14:textId="77777777" w:rsidR="000831F6" w:rsidRPr="00E6071D" w:rsidRDefault="000831F6" w:rsidP="008E230E">
            <w:pPr>
              <w:pStyle w:val="TAL"/>
              <w:rPr>
                <w:lang w:val="sv-SE" w:eastAsia="zh-CN"/>
              </w:rPr>
            </w:pPr>
            <w:r>
              <w:rPr>
                <w:lang w:val="sv-SE" w:eastAsia="zh-CN"/>
              </w:rPr>
              <w:t>0..1</w:t>
            </w:r>
          </w:p>
        </w:tc>
        <w:tc>
          <w:tcPr>
            <w:tcW w:w="3438" w:type="dxa"/>
            <w:tcBorders>
              <w:top w:val="single" w:sz="4" w:space="0" w:color="auto"/>
              <w:left w:val="single" w:sz="4" w:space="0" w:color="auto"/>
              <w:bottom w:val="single" w:sz="4" w:space="0" w:color="auto"/>
              <w:right w:val="single" w:sz="4" w:space="0" w:color="auto"/>
            </w:tcBorders>
          </w:tcPr>
          <w:p w14:paraId="6C281BFF" w14:textId="77777777" w:rsidR="000831F6" w:rsidRPr="004F79CD" w:rsidRDefault="000831F6" w:rsidP="008E230E">
            <w:pPr>
              <w:pStyle w:val="TAL"/>
              <w:rPr>
                <w:rFonts w:cs="Arial"/>
                <w:szCs w:val="18"/>
                <w:lang w:val="en-US"/>
              </w:rPr>
            </w:pPr>
            <w:r>
              <w:rPr>
                <w:rFonts w:cs="Arial" w:hint="eastAsia"/>
                <w:szCs w:val="18"/>
                <w:lang w:val="en-US" w:eastAsia="zh-CN"/>
              </w:rPr>
              <w:t>Current</w:t>
            </w:r>
            <w:r>
              <w:rPr>
                <w:rFonts w:cs="Arial"/>
                <w:szCs w:val="18"/>
                <w:lang w:val="en-US" w:eastAsia="zh-CN"/>
              </w:rPr>
              <w:t xml:space="preserve"> </w:t>
            </w:r>
            <w:r>
              <w:rPr>
                <w:rFonts w:cs="Arial" w:hint="eastAsia"/>
                <w:szCs w:val="18"/>
                <w:lang w:val="en-US" w:eastAsia="zh-CN"/>
              </w:rPr>
              <w:t>cell</w:t>
            </w:r>
            <w:r>
              <w:rPr>
                <w:rFonts w:cs="Arial"/>
                <w:szCs w:val="18"/>
                <w:lang w:val="en-US" w:eastAsia="zh-CN"/>
              </w:rPr>
              <w:t>.</w:t>
            </w:r>
          </w:p>
        </w:tc>
        <w:tc>
          <w:tcPr>
            <w:tcW w:w="1998" w:type="dxa"/>
            <w:tcBorders>
              <w:top w:val="single" w:sz="4" w:space="0" w:color="auto"/>
              <w:left w:val="single" w:sz="4" w:space="0" w:color="auto"/>
              <w:bottom w:val="single" w:sz="4" w:space="0" w:color="auto"/>
              <w:right w:val="single" w:sz="4" w:space="0" w:color="auto"/>
            </w:tcBorders>
          </w:tcPr>
          <w:p w14:paraId="59C6EB63" w14:textId="77777777" w:rsidR="000831F6" w:rsidRDefault="000831F6" w:rsidP="008E230E">
            <w:pPr>
              <w:pStyle w:val="TAL"/>
              <w:rPr>
                <w:rFonts w:cs="Arial"/>
                <w:szCs w:val="18"/>
              </w:rPr>
            </w:pPr>
          </w:p>
        </w:tc>
      </w:tr>
      <w:tr w:rsidR="000831F6" w14:paraId="5FE853DA"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1BE9A05" w14:textId="77777777" w:rsidR="000831F6" w:rsidRDefault="000831F6" w:rsidP="008E230E">
            <w:pPr>
              <w:pStyle w:val="TAL"/>
              <w:rPr>
                <w:lang w:eastAsia="zh-CN"/>
              </w:rPr>
            </w:pPr>
            <w:r w:rsidRPr="00217EEA">
              <w:rPr>
                <w:lang w:eastAsia="zh-CN"/>
              </w:rPr>
              <w:t>neighbouringCellIds</w:t>
            </w:r>
          </w:p>
        </w:tc>
        <w:tc>
          <w:tcPr>
            <w:tcW w:w="1006" w:type="dxa"/>
            <w:tcBorders>
              <w:top w:val="single" w:sz="4" w:space="0" w:color="auto"/>
              <w:left w:val="single" w:sz="4" w:space="0" w:color="auto"/>
              <w:bottom w:val="single" w:sz="4" w:space="0" w:color="auto"/>
              <w:right w:val="single" w:sz="4" w:space="0" w:color="auto"/>
            </w:tcBorders>
          </w:tcPr>
          <w:p w14:paraId="48278D01" w14:textId="77777777" w:rsidR="000831F6" w:rsidRDefault="000831F6" w:rsidP="008E230E">
            <w:pPr>
              <w:pStyle w:val="TAL"/>
              <w:rPr>
                <w:lang w:eastAsia="zh-CN"/>
              </w:rPr>
            </w:pPr>
            <w:r w:rsidRPr="00BB0CE3">
              <w:rPr>
                <w:lang w:eastAsia="zh-CN"/>
              </w:rPr>
              <w:t>array(</w:t>
            </w:r>
            <w:r>
              <w:rPr>
                <w:rFonts w:hint="eastAsia"/>
                <w:lang w:eastAsia="zh-CN"/>
              </w:rPr>
              <w:t>CellId</w:t>
            </w:r>
            <w:r w:rsidRPr="00BB0CE3">
              <w:rPr>
                <w:lang w:eastAsia="zh-CN"/>
              </w:rPr>
              <w:t>)</w:t>
            </w:r>
          </w:p>
        </w:tc>
        <w:tc>
          <w:tcPr>
            <w:tcW w:w="425" w:type="dxa"/>
            <w:tcBorders>
              <w:top w:val="single" w:sz="4" w:space="0" w:color="auto"/>
              <w:left w:val="single" w:sz="4" w:space="0" w:color="auto"/>
              <w:bottom w:val="single" w:sz="4" w:space="0" w:color="auto"/>
              <w:right w:val="single" w:sz="4" w:space="0" w:color="auto"/>
            </w:tcBorders>
          </w:tcPr>
          <w:p w14:paraId="30593B60"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6A47ADCF" w14:textId="77777777" w:rsidR="000831F6" w:rsidRDefault="000831F6" w:rsidP="008E230E">
            <w:pPr>
              <w:pStyle w:val="TAL"/>
              <w:rPr>
                <w:lang w:eastAsia="zh-CN"/>
              </w:rPr>
            </w:pPr>
            <w:r>
              <w:rPr>
                <w:lang w:val="sv-SE" w:eastAsia="zh-CN"/>
              </w:rPr>
              <w:t>0..N</w:t>
            </w:r>
          </w:p>
        </w:tc>
        <w:tc>
          <w:tcPr>
            <w:tcW w:w="3438" w:type="dxa"/>
            <w:tcBorders>
              <w:top w:val="single" w:sz="4" w:space="0" w:color="auto"/>
              <w:left w:val="single" w:sz="4" w:space="0" w:color="auto"/>
              <w:bottom w:val="single" w:sz="4" w:space="0" w:color="auto"/>
              <w:right w:val="single" w:sz="4" w:space="0" w:color="auto"/>
            </w:tcBorders>
          </w:tcPr>
          <w:p w14:paraId="5AE3D988" w14:textId="77777777" w:rsidR="000831F6" w:rsidRDefault="000831F6" w:rsidP="008E230E">
            <w:pPr>
              <w:pStyle w:val="TAL"/>
              <w:rPr>
                <w:rFonts w:cs="Arial"/>
                <w:szCs w:val="18"/>
                <w:lang w:eastAsia="zh-CN"/>
              </w:rPr>
            </w:pPr>
            <w:r>
              <w:rPr>
                <w:rFonts w:cs="Arial"/>
                <w:szCs w:val="18"/>
                <w:lang w:eastAsia="zh-CN"/>
              </w:rPr>
              <w:t>The neighbouring cells of current cell.</w:t>
            </w:r>
          </w:p>
        </w:tc>
        <w:tc>
          <w:tcPr>
            <w:tcW w:w="1998" w:type="dxa"/>
            <w:tcBorders>
              <w:top w:val="single" w:sz="4" w:space="0" w:color="auto"/>
              <w:left w:val="single" w:sz="4" w:space="0" w:color="auto"/>
              <w:bottom w:val="single" w:sz="4" w:space="0" w:color="auto"/>
              <w:right w:val="single" w:sz="4" w:space="0" w:color="auto"/>
            </w:tcBorders>
          </w:tcPr>
          <w:p w14:paraId="721D0F7E" w14:textId="77777777" w:rsidR="000831F6" w:rsidRDefault="000831F6" w:rsidP="008E230E">
            <w:pPr>
              <w:pStyle w:val="TAL"/>
              <w:rPr>
                <w:rFonts w:cs="Arial"/>
                <w:szCs w:val="18"/>
              </w:rPr>
            </w:pPr>
          </w:p>
        </w:tc>
      </w:tr>
      <w:tr w:rsidR="000831F6" w14:paraId="1BDB2903"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6EE5AE6E" w14:textId="77777777" w:rsidR="000831F6" w:rsidRDefault="000831F6" w:rsidP="008E230E">
            <w:pPr>
              <w:pStyle w:val="TAL"/>
              <w:rPr>
                <w:lang w:eastAsia="zh-CN"/>
              </w:rPr>
            </w:pPr>
            <w:r w:rsidRPr="00BB0CE3">
              <w:rPr>
                <w:lang w:eastAsia="zh-CN"/>
              </w:rPr>
              <w:t>mbmsSaId</w:t>
            </w:r>
          </w:p>
        </w:tc>
        <w:tc>
          <w:tcPr>
            <w:tcW w:w="1006" w:type="dxa"/>
            <w:tcBorders>
              <w:top w:val="single" w:sz="4" w:space="0" w:color="auto"/>
              <w:left w:val="single" w:sz="4" w:space="0" w:color="auto"/>
              <w:bottom w:val="single" w:sz="4" w:space="0" w:color="auto"/>
              <w:right w:val="single" w:sz="4" w:space="0" w:color="auto"/>
            </w:tcBorders>
          </w:tcPr>
          <w:p w14:paraId="7C61A2CD" w14:textId="77777777" w:rsidR="000831F6" w:rsidRDefault="000831F6" w:rsidP="008E230E">
            <w:pPr>
              <w:pStyle w:val="TAL"/>
              <w:rPr>
                <w:lang w:eastAsia="zh-CN"/>
              </w:rPr>
            </w:pPr>
            <w:r>
              <w:rPr>
                <w:lang w:eastAsia="zh-CN"/>
              </w:rPr>
              <w:t>MbmsSaId</w:t>
            </w:r>
          </w:p>
        </w:tc>
        <w:tc>
          <w:tcPr>
            <w:tcW w:w="425" w:type="dxa"/>
            <w:tcBorders>
              <w:top w:val="single" w:sz="4" w:space="0" w:color="auto"/>
              <w:left w:val="single" w:sz="4" w:space="0" w:color="auto"/>
              <w:bottom w:val="single" w:sz="4" w:space="0" w:color="auto"/>
              <w:right w:val="single" w:sz="4" w:space="0" w:color="auto"/>
            </w:tcBorders>
          </w:tcPr>
          <w:p w14:paraId="48AF8197"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100B6615" w14:textId="77777777" w:rsidR="000831F6" w:rsidRDefault="000831F6" w:rsidP="008E230E">
            <w:pPr>
              <w:pStyle w:val="TAL"/>
              <w:rPr>
                <w:lang w:eastAsia="zh-CN"/>
              </w:rPr>
            </w:pPr>
            <w:r>
              <w:rPr>
                <w:lang w:val="sv-SE" w:eastAsia="zh-CN"/>
              </w:rPr>
              <w:t>0..1</w:t>
            </w:r>
          </w:p>
        </w:tc>
        <w:tc>
          <w:tcPr>
            <w:tcW w:w="3438" w:type="dxa"/>
            <w:tcBorders>
              <w:top w:val="single" w:sz="4" w:space="0" w:color="auto"/>
              <w:left w:val="single" w:sz="4" w:space="0" w:color="auto"/>
              <w:bottom w:val="single" w:sz="4" w:space="0" w:color="auto"/>
              <w:right w:val="single" w:sz="4" w:space="0" w:color="auto"/>
            </w:tcBorders>
          </w:tcPr>
          <w:p w14:paraId="20580082" w14:textId="77777777" w:rsidR="000831F6" w:rsidRDefault="000831F6" w:rsidP="008E230E">
            <w:pPr>
              <w:pStyle w:val="TAL"/>
              <w:rPr>
                <w:rFonts w:cs="Arial"/>
                <w:szCs w:val="18"/>
                <w:lang w:eastAsia="zh-CN"/>
              </w:rPr>
            </w:pPr>
            <w:r>
              <w:rPr>
                <w:rFonts w:cs="Arial"/>
                <w:szCs w:val="18"/>
                <w:lang w:eastAsia="zh-CN"/>
              </w:rPr>
              <w:t>Current MBMS serving area</w:t>
            </w:r>
            <w:r>
              <w:rPr>
                <w:rFonts w:cs="Arial" w:hint="eastAsia"/>
                <w:szCs w:val="18"/>
                <w:lang w:eastAsia="zh-CN"/>
              </w:rPr>
              <w:t>.</w:t>
            </w:r>
          </w:p>
        </w:tc>
        <w:tc>
          <w:tcPr>
            <w:tcW w:w="1998" w:type="dxa"/>
            <w:tcBorders>
              <w:top w:val="single" w:sz="4" w:space="0" w:color="auto"/>
              <w:left w:val="single" w:sz="4" w:space="0" w:color="auto"/>
              <w:bottom w:val="single" w:sz="4" w:space="0" w:color="auto"/>
              <w:right w:val="single" w:sz="4" w:space="0" w:color="auto"/>
            </w:tcBorders>
          </w:tcPr>
          <w:p w14:paraId="6B183CA3" w14:textId="77777777" w:rsidR="000831F6" w:rsidRDefault="000831F6" w:rsidP="008E230E">
            <w:pPr>
              <w:pStyle w:val="TAL"/>
              <w:rPr>
                <w:rFonts w:cs="Arial"/>
                <w:szCs w:val="18"/>
              </w:rPr>
            </w:pPr>
          </w:p>
        </w:tc>
      </w:tr>
      <w:tr w:rsidR="000831F6" w14:paraId="6BBAFA0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1C10BDE" w14:textId="77777777" w:rsidR="000831F6" w:rsidRDefault="000831F6" w:rsidP="008E230E">
            <w:pPr>
              <w:pStyle w:val="TAL"/>
              <w:rPr>
                <w:lang w:eastAsia="zh-CN"/>
              </w:rPr>
            </w:pPr>
            <w:r w:rsidRPr="00B666F3">
              <w:rPr>
                <w:lang w:eastAsia="zh-CN"/>
              </w:rPr>
              <w:t>mbsfnAreaId</w:t>
            </w:r>
          </w:p>
        </w:tc>
        <w:tc>
          <w:tcPr>
            <w:tcW w:w="1006" w:type="dxa"/>
            <w:tcBorders>
              <w:top w:val="single" w:sz="4" w:space="0" w:color="auto"/>
              <w:left w:val="single" w:sz="4" w:space="0" w:color="auto"/>
              <w:bottom w:val="single" w:sz="4" w:space="0" w:color="auto"/>
              <w:right w:val="single" w:sz="4" w:space="0" w:color="auto"/>
            </w:tcBorders>
          </w:tcPr>
          <w:p w14:paraId="25F10AD5" w14:textId="77777777" w:rsidR="000831F6" w:rsidRDefault="000831F6" w:rsidP="008E230E">
            <w:pPr>
              <w:pStyle w:val="TAL"/>
              <w:rPr>
                <w:lang w:eastAsia="zh-CN"/>
              </w:rPr>
            </w:pPr>
            <w:r w:rsidRPr="006142F2">
              <w:rPr>
                <w:lang w:eastAsia="zh-CN"/>
              </w:rPr>
              <w:t>MbsfnAreaId</w:t>
            </w:r>
          </w:p>
        </w:tc>
        <w:tc>
          <w:tcPr>
            <w:tcW w:w="425" w:type="dxa"/>
            <w:tcBorders>
              <w:top w:val="single" w:sz="4" w:space="0" w:color="auto"/>
              <w:left w:val="single" w:sz="4" w:space="0" w:color="auto"/>
              <w:bottom w:val="single" w:sz="4" w:space="0" w:color="auto"/>
              <w:right w:val="single" w:sz="4" w:space="0" w:color="auto"/>
            </w:tcBorders>
          </w:tcPr>
          <w:p w14:paraId="2B395649"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51AFFE3E" w14:textId="77777777" w:rsidR="000831F6" w:rsidRDefault="000831F6" w:rsidP="008E230E">
            <w:pPr>
              <w:pStyle w:val="TAL"/>
              <w:rPr>
                <w:lang w:val="sv-SE" w:eastAsia="zh-CN"/>
              </w:rPr>
            </w:pPr>
            <w:r>
              <w:rPr>
                <w:lang w:val="sv-SE" w:eastAsia="zh-CN"/>
              </w:rPr>
              <w:t>0..1</w:t>
            </w:r>
          </w:p>
        </w:tc>
        <w:tc>
          <w:tcPr>
            <w:tcW w:w="3438" w:type="dxa"/>
            <w:tcBorders>
              <w:top w:val="single" w:sz="4" w:space="0" w:color="auto"/>
              <w:left w:val="single" w:sz="4" w:space="0" w:color="auto"/>
              <w:bottom w:val="single" w:sz="4" w:space="0" w:color="auto"/>
              <w:right w:val="single" w:sz="4" w:space="0" w:color="auto"/>
            </w:tcBorders>
          </w:tcPr>
          <w:p w14:paraId="67B9748D" w14:textId="77777777" w:rsidR="000831F6" w:rsidRDefault="000831F6" w:rsidP="008E230E">
            <w:pPr>
              <w:pStyle w:val="TAL"/>
              <w:rPr>
                <w:rFonts w:cs="Arial"/>
                <w:szCs w:val="18"/>
                <w:lang w:eastAsia="zh-CN"/>
              </w:rPr>
            </w:pPr>
            <w:r>
              <w:rPr>
                <w:rFonts w:cs="Arial" w:hint="eastAsia"/>
                <w:szCs w:val="18"/>
                <w:lang w:eastAsia="zh-CN"/>
              </w:rPr>
              <w:t>C</w:t>
            </w:r>
            <w:r>
              <w:rPr>
                <w:rFonts w:cs="Arial"/>
                <w:szCs w:val="18"/>
                <w:lang w:eastAsia="zh-CN"/>
              </w:rPr>
              <w:t>urrent MBSFN area.</w:t>
            </w:r>
          </w:p>
        </w:tc>
        <w:tc>
          <w:tcPr>
            <w:tcW w:w="1998" w:type="dxa"/>
            <w:tcBorders>
              <w:top w:val="single" w:sz="4" w:space="0" w:color="auto"/>
              <w:left w:val="single" w:sz="4" w:space="0" w:color="auto"/>
              <w:bottom w:val="single" w:sz="4" w:space="0" w:color="auto"/>
              <w:right w:val="single" w:sz="4" w:space="0" w:color="auto"/>
            </w:tcBorders>
          </w:tcPr>
          <w:p w14:paraId="50B931DE" w14:textId="77777777" w:rsidR="000831F6" w:rsidRDefault="000831F6" w:rsidP="008E230E">
            <w:pPr>
              <w:pStyle w:val="TAL"/>
              <w:rPr>
                <w:rFonts w:cs="Arial"/>
                <w:szCs w:val="18"/>
              </w:rPr>
            </w:pPr>
          </w:p>
        </w:tc>
      </w:tr>
      <w:tr w:rsidR="000831F6" w14:paraId="677FC80A"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F1692FD" w14:textId="77777777" w:rsidR="000831F6" w:rsidRDefault="000831F6" w:rsidP="008E230E">
            <w:pPr>
              <w:pStyle w:val="TAL"/>
            </w:pPr>
            <w:r w:rsidRPr="00BF2919">
              <w:t>currentCoordinate</w:t>
            </w:r>
          </w:p>
        </w:tc>
        <w:tc>
          <w:tcPr>
            <w:tcW w:w="1006" w:type="dxa"/>
            <w:tcBorders>
              <w:top w:val="single" w:sz="4" w:space="0" w:color="auto"/>
              <w:left w:val="single" w:sz="4" w:space="0" w:color="auto"/>
              <w:bottom w:val="single" w:sz="4" w:space="0" w:color="auto"/>
              <w:right w:val="single" w:sz="4" w:space="0" w:color="auto"/>
            </w:tcBorders>
          </w:tcPr>
          <w:p w14:paraId="2011F9CF" w14:textId="77777777" w:rsidR="000831F6" w:rsidRPr="00F85B99" w:rsidRDefault="000831F6" w:rsidP="008E230E">
            <w:pPr>
              <w:pStyle w:val="TAL"/>
              <w:rPr>
                <w:lang w:eastAsia="zh-CN"/>
              </w:rPr>
            </w:pPr>
            <w:r w:rsidRPr="00325F89">
              <w:rPr>
                <w:lang w:eastAsia="zh-CN"/>
              </w:rPr>
              <w:t>GeographicalCoordinates</w:t>
            </w:r>
          </w:p>
        </w:tc>
        <w:tc>
          <w:tcPr>
            <w:tcW w:w="425" w:type="dxa"/>
            <w:tcBorders>
              <w:top w:val="single" w:sz="4" w:space="0" w:color="auto"/>
              <w:left w:val="single" w:sz="4" w:space="0" w:color="auto"/>
              <w:bottom w:val="single" w:sz="4" w:space="0" w:color="auto"/>
              <w:right w:val="single" w:sz="4" w:space="0" w:color="auto"/>
            </w:tcBorders>
          </w:tcPr>
          <w:p w14:paraId="6CA94473" w14:textId="77777777" w:rsidR="000831F6" w:rsidRDefault="000831F6" w:rsidP="008E230E">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34B3F035" w14:textId="77777777" w:rsidR="000831F6" w:rsidRDefault="000831F6" w:rsidP="008E230E">
            <w:pPr>
              <w:pStyle w:val="TAL"/>
              <w:rPr>
                <w:lang w:eastAsia="zh-CN"/>
              </w:rPr>
            </w:pPr>
            <w:r>
              <w:rPr>
                <w:lang w:val="sv-SE" w:eastAsia="zh-CN"/>
              </w:rPr>
              <w:t>0..1</w:t>
            </w:r>
          </w:p>
        </w:tc>
        <w:tc>
          <w:tcPr>
            <w:tcW w:w="3438" w:type="dxa"/>
            <w:tcBorders>
              <w:top w:val="single" w:sz="4" w:space="0" w:color="auto"/>
              <w:left w:val="single" w:sz="4" w:space="0" w:color="auto"/>
              <w:bottom w:val="single" w:sz="4" w:space="0" w:color="auto"/>
              <w:right w:val="single" w:sz="4" w:space="0" w:color="auto"/>
            </w:tcBorders>
          </w:tcPr>
          <w:p w14:paraId="7612E19D" w14:textId="77777777" w:rsidR="000831F6" w:rsidRDefault="000831F6" w:rsidP="008E230E">
            <w:pPr>
              <w:pStyle w:val="TAL"/>
              <w:rPr>
                <w:rFonts w:cs="Arial"/>
                <w:szCs w:val="18"/>
                <w:lang w:eastAsia="zh-CN"/>
              </w:rPr>
            </w:pPr>
            <w:r>
              <w:rPr>
                <w:rFonts w:cs="Arial" w:hint="eastAsia"/>
                <w:szCs w:val="18"/>
                <w:lang w:eastAsia="zh-CN"/>
              </w:rPr>
              <w:t>C</w:t>
            </w:r>
            <w:r>
              <w:rPr>
                <w:rFonts w:cs="Arial"/>
                <w:szCs w:val="18"/>
                <w:lang w:eastAsia="zh-CN"/>
              </w:rPr>
              <w:t>urrent geographical coordinate.</w:t>
            </w:r>
          </w:p>
        </w:tc>
        <w:tc>
          <w:tcPr>
            <w:tcW w:w="1998" w:type="dxa"/>
            <w:tcBorders>
              <w:top w:val="single" w:sz="4" w:space="0" w:color="auto"/>
              <w:left w:val="single" w:sz="4" w:space="0" w:color="auto"/>
              <w:bottom w:val="single" w:sz="4" w:space="0" w:color="auto"/>
              <w:right w:val="single" w:sz="4" w:space="0" w:color="auto"/>
            </w:tcBorders>
          </w:tcPr>
          <w:p w14:paraId="4D66455C" w14:textId="77777777" w:rsidR="000831F6" w:rsidRDefault="000831F6" w:rsidP="008E230E">
            <w:pPr>
              <w:pStyle w:val="TAL"/>
              <w:rPr>
                <w:rFonts w:cs="Arial"/>
                <w:szCs w:val="18"/>
              </w:rPr>
            </w:pPr>
          </w:p>
        </w:tc>
      </w:tr>
    </w:tbl>
    <w:p w14:paraId="2C2A1DDF" w14:textId="4175BC32" w:rsidR="000831F6" w:rsidRDefault="000831F6" w:rsidP="000831F6"/>
    <w:p w14:paraId="5B000399" w14:textId="5D4204A3" w:rsidR="003D5B6C" w:rsidRDefault="003D5B6C" w:rsidP="003D5B6C">
      <w:pPr>
        <w:pStyle w:val="Heading3"/>
        <w:rPr>
          <w:lang w:eastAsia="zh-CN"/>
        </w:rPr>
      </w:pPr>
      <w:bookmarkStart w:id="778" w:name="_Toc138360580"/>
      <w:r>
        <w:rPr>
          <w:lang w:eastAsia="zh-CN"/>
        </w:rPr>
        <w:t>B.2.3.21</w:t>
      </w:r>
      <w:r>
        <w:rPr>
          <w:lang w:eastAsia="zh-CN"/>
        </w:rPr>
        <w:tab/>
        <w:t xml:space="preserve">Type: </w:t>
      </w:r>
      <w:r>
        <w:rPr>
          <w:rFonts w:hint="eastAsia"/>
          <w:lang w:eastAsia="zh-CN"/>
        </w:rPr>
        <w:t>Requested</w:t>
      </w:r>
      <w:r>
        <w:t>Location</w:t>
      </w:r>
      <w:bookmarkEnd w:id="778"/>
    </w:p>
    <w:p w14:paraId="2A96DCD9" w14:textId="3678B048" w:rsidR="003D5B6C" w:rsidRDefault="003D5B6C" w:rsidP="003D5B6C">
      <w:pPr>
        <w:pStyle w:val="TH"/>
      </w:pPr>
      <w:r>
        <w:rPr>
          <w:noProof/>
        </w:rPr>
        <w:t>Table B.2.3.</w:t>
      </w:r>
      <w:r w:rsidR="002239BA">
        <w:rPr>
          <w:noProof/>
          <w:lang w:eastAsia="zh-CN"/>
        </w:rPr>
        <w:t>21</w:t>
      </w:r>
      <w:r>
        <w:t xml:space="preserve">-1: </w:t>
      </w:r>
      <w:r>
        <w:rPr>
          <w:noProof/>
        </w:rPr>
        <w:t xml:space="preserve">Definition of type </w:t>
      </w:r>
      <w:r>
        <w:rPr>
          <w:rFonts w:hint="eastAsia"/>
          <w:lang w:eastAsia="zh-CN"/>
        </w:rPr>
        <w:t>Requested</w:t>
      </w:r>
      <w:r>
        <w:t>Location</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3D5B6C" w14:paraId="40AA90E1" w14:textId="77777777" w:rsidTr="00575D8A">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78A3499E" w14:textId="77777777" w:rsidR="003D5B6C" w:rsidRDefault="003D5B6C" w:rsidP="00575D8A">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2B4C3BF8" w14:textId="77777777" w:rsidR="003D5B6C" w:rsidRDefault="003D5B6C" w:rsidP="00575D8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6A55F74" w14:textId="77777777" w:rsidR="003D5B6C" w:rsidRDefault="003D5B6C" w:rsidP="00575D8A">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314BAE1F" w14:textId="77777777" w:rsidR="003D5B6C" w:rsidRDefault="003D5B6C" w:rsidP="00575D8A">
            <w:pPr>
              <w:pStyle w:val="TAH"/>
              <w:jc w:val="left"/>
            </w:pPr>
            <w:r>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3F63B1F4" w14:textId="77777777" w:rsidR="003D5B6C" w:rsidRDefault="003D5B6C" w:rsidP="00575D8A">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6EAEBD8C" w14:textId="77777777" w:rsidR="003D5B6C" w:rsidRDefault="003D5B6C" w:rsidP="00575D8A">
            <w:pPr>
              <w:pStyle w:val="TAH"/>
              <w:rPr>
                <w:rFonts w:cs="Arial"/>
                <w:szCs w:val="18"/>
              </w:rPr>
            </w:pPr>
            <w:r>
              <w:t>Applicability</w:t>
            </w:r>
          </w:p>
        </w:tc>
      </w:tr>
      <w:tr w:rsidR="003D5B6C" w14:paraId="53F874F2" w14:textId="77777777" w:rsidTr="00575D8A">
        <w:trPr>
          <w:jc w:val="center"/>
        </w:trPr>
        <w:tc>
          <w:tcPr>
            <w:tcW w:w="1430" w:type="dxa"/>
            <w:tcBorders>
              <w:top w:val="single" w:sz="4" w:space="0" w:color="auto"/>
              <w:left w:val="single" w:sz="4" w:space="0" w:color="auto"/>
              <w:bottom w:val="single" w:sz="4" w:space="0" w:color="auto"/>
              <w:right w:val="single" w:sz="4" w:space="0" w:color="auto"/>
            </w:tcBorders>
          </w:tcPr>
          <w:p w14:paraId="6A84ECAA" w14:textId="77777777" w:rsidR="003D5B6C" w:rsidRDefault="003D5B6C" w:rsidP="00575D8A">
            <w:pPr>
              <w:pStyle w:val="TAL"/>
              <w:rPr>
                <w:lang w:val="sv-SE"/>
              </w:rPr>
            </w:pPr>
            <w:r>
              <w:rPr>
                <w:lang w:val="sv-SE"/>
              </w:rPr>
              <w:t>valTgtUes</w:t>
            </w:r>
          </w:p>
        </w:tc>
        <w:tc>
          <w:tcPr>
            <w:tcW w:w="1006" w:type="dxa"/>
            <w:tcBorders>
              <w:top w:val="single" w:sz="4" w:space="0" w:color="auto"/>
              <w:left w:val="single" w:sz="4" w:space="0" w:color="auto"/>
              <w:bottom w:val="single" w:sz="4" w:space="0" w:color="auto"/>
              <w:right w:val="single" w:sz="4" w:space="0" w:color="auto"/>
            </w:tcBorders>
          </w:tcPr>
          <w:p w14:paraId="0878294D" w14:textId="77777777" w:rsidR="003D5B6C" w:rsidRPr="00C22FE2" w:rsidRDefault="003D5B6C" w:rsidP="00575D8A">
            <w:pPr>
              <w:pStyle w:val="TAL"/>
              <w:rPr>
                <w:lang w:val="sv-SE"/>
              </w:rPr>
            </w:pPr>
            <w:r>
              <w:rPr>
                <w:lang w:val="sv-SE"/>
              </w:rPr>
              <w:t>array(</w:t>
            </w:r>
            <w:r w:rsidRPr="00C22FE2">
              <w:rPr>
                <w:lang w:val="sv-SE"/>
              </w:rPr>
              <w:t>ValTargetUe</w:t>
            </w:r>
            <w:r>
              <w:rPr>
                <w:lang w:val="sv-SE"/>
              </w:rPr>
              <w:t>)</w:t>
            </w:r>
          </w:p>
        </w:tc>
        <w:tc>
          <w:tcPr>
            <w:tcW w:w="425" w:type="dxa"/>
            <w:tcBorders>
              <w:top w:val="single" w:sz="4" w:space="0" w:color="auto"/>
              <w:left w:val="single" w:sz="4" w:space="0" w:color="auto"/>
              <w:bottom w:val="single" w:sz="4" w:space="0" w:color="auto"/>
              <w:right w:val="single" w:sz="4" w:space="0" w:color="auto"/>
            </w:tcBorders>
          </w:tcPr>
          <w:p w14:paraId="04D525E6" w14:textId="77777777" w:rsidR="003D5B6C" w:rsidRDefault="003D5B6C" w:rsidP="00575D8A">
            <w:pPr>
              <w:pStyle w:val="TAC"/>
              <w:rPr>
                <w:lang w:val="sv-SE"/>
              </w:rPr>
            </w:pPr>
            <w:r>
              <w:rPr>
                <w:lang w:val="sv-SE"/>
              </w:rPr>
              <w:t>M</w:t>
            </w:r>
          </w:p>
        </w:tc>
        <w:tc>
          <w:tcPr>
            <w:tcW w:w="1368" w:type="dxa"/>
            <w:tcBorders>
              <w:top w:val="single" w:sz="4" w:space="0" w:color="auto"/>
              <w:left w:val="single" w:sz="4" w:space="0" w:color="auto"/>
              <w:bottom w:val="single" w:sz="4" w:space="0" w:color="auto"/>
              <w:right w:val="single" w:sz="4" w:space="0" w:color="auto"/>
            </w:tcBorders>
          </w:tcPr>
          <w:p w14:paraId="001BA181" w14:textId="77777777" w:rsidR="003D5B6C" w:rsidRDefault="003D5B6C" w:rsidP="00575D8A">
            <w:pPr>
              <w:pStyle w:val="TAL"/>
              <w:rPr>
                <w:lang w:val="sv-SE"/>
              </w:rPr>
            </w:pPr>
            <w:r>
              <w:rPr>
                <w:lang w:val="sv-SE"/>
              </w:rPr>
              <w:t>1..N</w:t>
            </w:r>
          </w:p>
        </w:tc>
        <w:tc>
          <w:tcPr>
            <w:tcW w:w="3438" w:type="dxa"/>
            <w:tcBorders>
              <w:top w:val="single" w:sz="4" w:space="0" w:color="auto"/>
              <w:left w:val="single" w:sz="4" w:space="0" w:color="auto"/>
              <w:bottom w:val="single" w:sz="4" w:space="0" w:color="auto"/>
              <w:right w:val="single" w:sz="4" w:space="0" w:color="auto"/>
            </w:tcBorders>
          </w:tcPr>
          <w:p w14:paraId="3F0F8723" w14:textId="77777777" w:rsidR="003D5B6C" w:rsidRPr="004F79CD" w:rsidRDefault="003D5B6C" w:rsidP="00575D8A">
            <w:pPr>
              <w:pStyle w:val="TAL"/>
              <w:rPr>
                <w:rFonts w:cs="Arial"/>
                <w:szCs w:val="18"/>
                <w:lang w:val="en-US" w:eastAsia="zh-CN"/>
              </w:rPr>
            </w:pPr>
            <w:r>
              <w:rPr>
                <w:rFonts w:cs="Arial" w:hint="eastAsia"/>
                <w:szCs w:val="18"/>
                <w:lang w:val="en-US" w:eastAsia="zh-CN"/>
              </w:rPr>
              <w:t>V</w:t>
            </w:r>
            <w:r>
              <w:rPr>
                <w:rFonts w:cs="Arial"/>
                <w:szCs w:val="18"/>
                <w:lang w:val="en-US" w:eastAsia="zh-CN"/>
              </w:rPr>
              <w:t xml:space="preserve">AL users </w:t>
            </w:r>
            <w:r>
              <w:t>or VAL UEs whose location information is requested</w:t>
            </w:r>
          </w:p>
        </w:tc>
        <w:tc>
          <w:tcPr>
            <w:tcW w:w="1998" w:type="dxa"/>
            <w:tcBorders>
              <w:top w:val="single" w:sz="4" w:space="0" w:color="auto"/>
              <w:left w:val="single" w:sz="4" w:space="0" w:color="auto"/>
              <w:bottom w:val="single" w:sz="4" w:space="0" w:color="auto"/>
              <w:right w:val="single" w:sz="4" w:space="0" w:color="auto"/>
            </w:tcBorders>
          </w:tcPr>
          <w:p w14:paraId="51C0292D" w14:textId="77777777" w:rsidR="003D5B6C" w:rsidRDefault="003D5B6C" w:rsidP="00575D8A">
            <w:pPr>
              <w:pStyle w:val="TAL"/>
              <w:rPr>
                <w:rFonts w:cs="Arial"/>
                <w:szCs w:val="18"/>
              </w:rPr>
            </w:pPr>
          </w:p>
        </w:tc>
      </w:tr>
      <w:tr w:rsidR="003D5B6C" w14:paraId="79D8CC2B" w14:textId="77777777" w:rsidTr="00575D8A">
        <w:trPr>
          <w:jc w:val="center"/>
        </w:trPr>
        <w:tc>
          <w:tcPr>
            <w:tcW w:w="1430" w:type="dxa"/>
            <w:tcBorders>
              <w:top w:val="single" w:sz="4" w:space="0" w:color="auto"/>
              <w:left w:val="single" w:sz="4" w:space="0" w:color="auto"/>
              <w:bottom w:val="single" w:sz="4" w:space="0" w:color="auto"/>
              <w:right w:val="single" w:sz="4" w:space="0" w:color="auto"/>
            </w:tcBorders>
          </w:tcPr>
          <w:p w14:paraId="7DAB3A55" w14:textId="77777777" w:rsidR="003D5B6C" w:rsidRDefault="003D5B6C" w:rsidP="00575D8A">
            <w:pPr>
              <w:pStyle w:val="TAL"/>
              <w:rPr>
                <w:lang w:val="sv-SE" w:eastAsia="zh-CN"/>
              </w:rPr>
            </w:pPr>
            <w:r>
              <w:rPr>
                <w:rFonts w:hint="eastAsia"/>
                <w:lang w:val="sv-SE" w:eastAsia="zh-CN"/>
              </w:rPr>
              <w:t>l</w:t>
            </w:r>
            <w:r>
              <w:rPr>
                <w:lang w:val="sv-SE" w:eastAsia="zh-CN"/>
              </w:rPr>
              <w:t>ocationType</w:t>
            </w:r>
          </w:p>
        </w:tc>
        <w:tc>
          <w:tcPr>
            <w:tcW w:w="1006" w:type="dxa"/>
            <w:tcBorders>
              <w:top w:val="single" w:sz="4" w:space="0" w:color="auto"/>
              <w:left w:val="single" w:sz="4" w:space="0" w:color="auto"/>
              <w:bottom w:val="single" w:sz="4" w:space="0" w:color="auto"/>
              <w:right w:val="single" w:sz="4" w:space="0" w:color="auto"/>
            </w:tcBorders>
          </w:tcPr>
          <w:p w14:paraId="2CE9C797" w14:textId="77777777" w:rsidR="003D5B6C" w:rsidRPr="00C22FE2" w:rsidRDefault="003D5B6C" w:rsidP="00575D8A">
            <w:pPr>
              <w:pStyle w:val="TAL"/>
              <w:rPr>
                <w:lang w:val="sv-SE" w:eastAsia="zh-CN"/>
              </w:rPr>
            </w:pPr>
            <w:r>
              <w:rPr>
                <w:lang w:val="sv-SE" w:eastAsia="zh-CN"/>
              </w:rPr>
              <w:t>Accuracy</w:t>
            </w:r>
          </w:p>
        </w:tc>
        <w:tc>
          <w:tcPr>
            <w:tcW w:w="425" w:type="dxa"/>
            <w:tcBorders>
              <w:top w:val="single" w:sz="4" w:space="0" w:color="auto"/>
              <w:left w:val="single" w:sz="4" w:space="0" w:color="auto"/>
              <w:bottom w:val="single" w:sz="4" w:space="0" w:color="auto"/>
              <w:right w:val="single" w:sz="4" w:space="0" w:color="auto"/>
            </w:tcBorders>
          </w:tcPr>
          <w:p w14:paraId="1F9AB750" w14:textId="77777777" w:rsidR="003D5B6C" w:rsidRDefault="003D5B6C" w:rsidP="00575D8A">
            <w:pPr>
              <w:pStyle w:val="TAC"/>
              <w:rPr>
                <w:lang w:val="sv-SE" w:eastAsia="zh-CN"/>
              </w:rPr>
            </w:pPr>
            <w:r>
              <w:rPr>
                <w:rFonts w:hint="eastAsia"/>
                <w:lang w:val="sv-SE" w:eastAsia="zh-CN"/>
              </w:rPr>
              <w:t>O</w:t>
            </w:r>
          </w:p>
        </w:tc>
        <w:tc>
          <w:tcPr>
            <w:tcW w:w="1368" w:type="dxa"/>
            <w:tcBorders>
              <w:top w:val="single" w:sz="4" w:space="0" w:color="auto"/>
              <w:left w:val="single" w:sz="4" w:space="0" w:color="auto"/>
              <w:bottom w:val="single" w:sz="4" w:space="0" w:color="auto"/>
              <w:right w:val="single" w:sz="4" w:space="0" w:color="auto"/>
            </w:tcBorders>
          </w:tcPr>
          <w:p w14:paraId="0D77282B" w14:textId="77777777" w:rsidR="003D5B6C" w:rsidRDefault="003D5B6C" w:rsidP="00575D8A">
            <w:pPr>
              <w:pStyle w:val="TAL"/>
              <w:rPr>
                <w:lang w:val="sv-SE"/>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2F4CC4A0" w14:textId="77777777" w:rsidR="003D5B6C" w:rsidRPr="004F79CD" w:rsidRDefault="003D5B6C" w:rsidP="00575D8A">
            <w:pPr>
              <w:pStyle w:val="TAL"/>
              <w:rPr>
                <w:rFonts w:cs="Arial"/>
                <w:szCs w:val="18"/>
                <w:lang w:val="en-US" w:eastAsia="zh-CN"/>
              </w:rPr>
            </w:pPr>
            <w:r>
              <w:rPr>
                <w:rFonts w:cs="Arial" w:hint="eastAsia"/>
                <w:szCs w:val="18"/>
                <w:lang w:val="en-US" w:eastAsia="zh-CN"/>
              </w:rPr>
              <w:t>T</w:t>
            </w:r>
            <w:r>
              <w:rPr>
                <w:rFonts w:cs="Arial"/>
                <w:szCs w:val="18"/>
                <w:lang w:val="en-US" w:eastAsia="zh-CN"/>
              </w:rPr>
              <w:t>he type of location information is requested.</w:t>
            </w:r>
          </w:p>
        </w:tc>
        <w:tc>
          <w:tcPr>
            <w:tcW w:w="1998" w:type="dxa"/>
            <w:tcBorders>
              <w:top w:val="single" w:sz="4" w:space="0" w:color="auto"/>
              <w:left w:val="single" w:sz="4" w:space="0" w:color="auto"/>
              <w:bottom w:val="single" w:sz="4" w:space="0" w:color="auto"/>
              <w:right w:val="single" w:sz="4" w:space="0" w:color="auto"/>
            </w:tcBorders>
          </w:tcPr>
          <w:p w14:paraId="2F200126" w14:textId="77777777" w:rsidR="003D5B6C" w:rsidRDefault="003D5B6C" w:rsidP="00575D8A">
            <w:pPr>
              <w:pStyle w:val="TAL"/>
              <w:rPr>
                <w:rFonts w:cs="Arial"/>
                <w:szCs w:val="18"/>
              </w:rPr>
            </w:pPr>
          </w:p>
        </w:tc>
      </w:tr>
      <w:tr w:rsidR="003D5B6C" w14:paraId="2D8E04FA" w14:textId="77777777" w:rsidTr="00575D8A">
        <w:trPr>
          <w:jc w:val="center"/>
        </w:trPr>
        <w:tc>
          <w:tcPr>
            <w:tcW w:w="1430" w:type="dxa"/>
            <w:tcBorders>
              <w:top w:val="single" w:sz="4" w:space="0" w:color="auto"/>
              <w:left w:val="single" w:sz="4" w:space="0" w:color="auto"/>
              <w:bottom w:val="single" w:sz="4" w:space="0" w:color="auto"/>
              <w:right w:val="single" w:sz="4" w:space="0" w:color="auto"/>
            </w:tcBorders>
          </w:tcPr>
          <w:p w14:paraId="0D1D84C3" w14:textId="77777777" w:rsidR="003D5B6C" w:rsidRDefault="003D5B6C" w:rsidP="00575D8A">
            <w:pPr>
              <w:pStyle w:val="TAL"/>
            </w:pPr>
            <w:r>
              <w:t>r</w:t>
            </w:r>
            <w:r w:rsidRPr="00B66306">
              <w:t>equested</w:t>
            </w:r>
            <w:r>
              <w:t>L</w:t>
            </w:r>
            <w:r w:rsidRPr="00B66306">
              <w:t>oc</w:t>
            </w:r>
            <w:r>
              <w:t>A</w:t>
            </w:r>
            <w:r w:rsidRPr="00B66306">
              <w:t>ccess</w:t>
            </w:r>
            <w:r>
              <w:rPr>
                <w:rFonts w:hint="eastAsia"/>
                <w:lang w:eastAsia="zh-CN"/>
              </w:rPr>
              <w:t>T</w:t>
            </w:r>
            <w:r w:rsidRPr="00B66306">
              <w:t>ype</w:t>
            </w:r>
          </w:p>
        </w:tc>
        <w:tc>
          <w:tcPr>
            <w:tcW w:w="1006" w:type="dxa"/>
            <w:tcBorders>
              <w:top w:val="single" w:sz="4" w:space="0" w:color="auto"/>
              <w:left w:val="single" w:sz="4" w:space="0" w:color="auto"/>
              <w:bottom w:val="single" w:sz="4" w:space="0" w:color="auto"/>
              <w:right w:val="single" w:sz="4" w:space="0" w:color="auto"/>
            </w:tcBorders>
          </w:tcPr>
          <w:p w14:paraId="407AD91F" w14:textId="77777777" w:rsidR="003D5B6C" w:rsidRDefault="003D5B6C" w:rsidP="00575D8A">
            <w:pPr>
              <w:pStyle w:val="TAL"/>
            </w:pPr>
            <w:r>
              <w:rPr>
                <w:rFonts w:hint="eastAsia"/>
                <w:lang w:eastAsia="zh-CN"/>
              </w:rPr>
              <w:t>LocationAccessType</w:t>
            </w:r>
          </w:p>
        </w:tc>
        <w:tc>
          <w:tcPr>
            <w:tcW w:w="425" w:type="dxa"/>
            <w:tcBorders>
              <w:top w:val="single" w:sz="4" w:space="0" w:color="auto"/>
              <w:left w:val="single" w:sz="4" w:space="0" w:color="auto"/>
              <w:bottom w:val="single" w:sz="4" w:space="0" w:color="auto"/>
              <w:right w:val="single" w:sz="4" w:space="0" w:color="auto"/>
            </w:tcBorders>
          </w:tcPr>
          <w:p w14:paraId="43E86183" w14:textId="77777777" w:rsidR="003D5B6C" w:rsidRDefault="003D5B6C" w:rsidP="00575D8A">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44F1C3F8" w14:textId="77777777" w:rsidR="003D5B6C" w:rsidRDefault="003D5B6C" w:rsidP="00575D8A">
            <w:pPr>
              <w:pStyle w:val="TAL"/>
              <w:rPr>
                <w:lang w:eastAsia="zh-CN"/>
              </w:rPr>
            </w:pPr>
            <w:bookmarkStart w:id="779" w:name="OLE_LINK26"/>
            <w:r>
              <w:rPr>
                <w:lang w:val="sv-SE"/>
              </w:rPr>
              <w:t>0..1</w:t>
            </w:r>
            <w:bookmarkEnd w:id="779"/>
          </w:p>
        </w:tc>
        <w:tc>
          <w:tcPr>
            <w:tcW w:w="3438" w:type="dxa"/>
            <w:tcBorders>
              <w:top w:val="single" w:sz="4" w:space="0" w:color="auto"/>
              <w:left w:val="single" w:sz="4" w:space="0" w:color="auto"/>
              <w:bottom w:val="single" w:sz="4" w:space="0" w:color="auto"/>
              <w:right w:val="single" w:sz="4" w:space="0" w:color="auto"/>
            </w:tcBorders>
          </w:tcPr>
          <w:p w14:paraId="09F7D1B8" w14:textId="77777777" w:rsidR="003D5B6C" w:rsidRDefault="003D5B6C" w:rsidP="00575D8A">
            <w:pPr>
              <w:pStyle w:val="TAL"/>
              <w:rPr>
                <w:rFonts w:cs="Arial"/>
                <w:szCs w:val="18"/>
                <w:lang w:eastAsia="zh-CN"/>
              </w:rPr>
            </w:pPr>
            <w:r w:rsidRPr="009E1FF0">
              <w:t>The</w:t>
            </w:r>
            <w:r>
              <w:t xml:space="preserve"> </w:t>
            </w:r>
            <w:r>
              <w:rPr>
                <w:rFonts w:hint="eastAsia"/>
                <w:lang w:eastAsia="zh-CN"/>
              </w:rPr>
              <w:t>i</w:t>
            </w:r>
            <w:r>
              <w:t>dentit</w:t>
            </w:r>
            <w:r>
              <w:rPr>
                <w:rFonts w:hint="eastAsia"/>
                <w:lang w:eastAsia="zh-CN"/>
              </w:rPr>
              <w:t>ies</w:t>
            </w:r>
            <w:r>
              <w:t xml:space="preserve"> of </w:t>
            </w:r>
            <w:r w:rsidRPr="00733AF1">
              <w:t xml:space="preserve">the </w:t>
            </w:r>
            <w:r w:rsidRPr="00733AF1">
              <w:rPr>
                <w:rFonts w:hint="eastAsia"/>
              </w:rPr>
              <w:t>location access type</w:t>
            </w:r>
            <w:r w:rsidRPr="00733AF1">
              <w:t xml:space="preserve"> for which the location information is requested</w:t>
            </w:r>
            <w:r>
              <w:rPr>
                <w:rFonts w:hint="eastAsia"/>
                <w:lang w:eastAsia="zh-CN"/>
              </w:rPr>
              <w:t>.</w:t>
            </w:r>
          </w:p>
        </w:tc>
        <w:tc>
          <w:tcPr>
            <w:tcW w:w="1998" w:type="dxa"/>
            <w:tcBorders>
              <w:top w:val="single" w:sz="4" w:space="0" w:color="auto"/>
              <w:left w:val="single" w:sz="4" w:space="0" w:color="auto"/>
              <w:bottom w:val="single" w:sz="4" w:space="0" w:color="auto"/>
              <w:right w:val="single" w:sz="4" w:space="0" w:color="auto"/>
            </w:tcBorders>
          </w:tcPr>
          <w:p w14:paraId="03354468" w14:textId="77777777" w:rsidR="003D5B6C" w:rsidRDefault="003D5B6C" w:rsidP="00575D8A">
            <w:pPr>
              <w:pStyle w:val="TAL"/>
              <w:rPr>
                <w:rFonts w:cs="Arial"/>
                <w:szCs w:val="18"/>
              </w:rPr>
            </w:pPr>
          </w:p>
        </w:tc>
      </w:tr>
      <w:tr w:rsidR="003D5B6C" w14:paraId="20AE212E" w14:textId="77777777" w:rsidTr="00575D8A">
        <w:trPr>
          <w:jc w:val="center"/>
        </w:trPr>
        <w:tc>
          <w:tcPr>
            <w:tcW w:w="1430" w:type="dxa"/>
            <w:tcBorders>
              <w:top w:val="single" w:sz="4" w:space="0" w:color="auto"/>
              <w:left w:val="single" w:sz="4" w:space="0" w:color="auto"/>
              <w:bottom w:val="single" w:sz="4" w:space="0" w:color="auto"/>
              <w:right w:val="single" w:sz="4" w:space="0" w:color="auto"/>
            </w:tcBorders>
          </w:tcPr>
          <w:p w14:paraId="3C61B155" w14:textId="77777777" w:rsidR="003D5B6C" w:rsidRDefault="003D5B6C" w:rsidP="00575D8A">
            <w:pPr>
              <w:pStyle w:val="TAL"/>
            </w:pPr>
            <w:r>
              <w:t>r</w:t>
            </w:r>
            <w:r w:rsidRPr="00B66306">
              <w:t>equested</w:t>
            </w:r>
            <w:r>
              <w:rPr>
                <w:rFonts w:hint="eastAsia"/>
                <w:lang w:eastAsia="zh-CN"/>
              </w:rPr>
              <w:t>PosMethod</w:t>
            </w:r>
          </w:p>
        </w:tc>
        <w:tc>
          <w:tcPr>
            <w:tcW w:w="1006" w:type="dxa"/>
            <w:tcBorders>
              <w:top w:val="single" w:sz="4" w:space="0" w:color="auto"/>
              <w:left w:val="single" w:sz="4" w:space="0" w:color="auto"/>
              <w:bottom w:val="single" w:sz="4" w:space="0" w:color="auto"/>
              <w:right w:val="single" w:sz="4" w:space="0" w:color="auto"/>
            </w:tcBorders>
          </w:tcPr>
          <w:p w14:paraId="0ADCD170" w14:textId="77777777" w:rsidR="003D5B6C" w:rsidRDefault="003D5B6C" w:rsidP="00575D8A">
            <w:pPr>
              <w:pStyle w:val="TAL"/>
            </w:pPr>
            <w:r>
              <w:rPr>
                <w:rFonts w:hint="eastAsia"/>
                <w:lang w:eastAsia="zh-CN"/>
              </w:rPr>
              <w:t>PositioningMethod</w:t>
            </w:r>
          </w:p>
        </w:tc>
        <w:tc>
          <w:tcPr>
            <w:tcW w:w="425" w:type="dxa"/>
            <w:tcBorders>
              <w:top w:val="single" w:sz="4" w:space="0" w:color="auto"/>
              <w:left w:val="single" w:sz="4" w:space="0" w:color="auto"/>
              <w:bottom w:val="single" w:sz="4" w:space="0" w:color="auto"/>
              <w:right w:val="single" w:sz="4" w:space="0" w:color="auto"/>
            </w:tcBorders>
          </w:tcPr>
          <w:p w14:paraId="545B7B12" w14:textId="77777777" w:rsidR="003D5B6C" w:rsidRDefault="003D5B6C" w:rsidP="00575D8A">
            <w:pPr>
              <w:pStyle w:val="TAC"/>
              <w:rPr>
                <w:lang w:eastAsia="zh-CN"/>
              </w:rPr>
            </w:pPr>
            <w:r>
              <w:rPr>
                <w:lang w:eastAsia="zh-CN"/>
              </w:rPr>
              <w:t>O</w:t>
            </w:r>
          </w:p>
        </w:tc>
        <w:tc>
          <w:tcPr>
            <w:tcW w:w="1368" w:type="dxa"/>
            <w:tcBorders>
              <w:top w:val="single" w:sz="4" w:space="0" w:color="auto"/>
              <w:left w:val="single" w:sz="4" w:space="0" w:color="auto"/>
              <w:bottom w:val="single" w:sz="4" w:space="0" w:color="auto"/>
              <w:right w:val="single" w:sz="4" w:space="0" w:color="auto"/>
            </w:tcBorders>
          </w:tcPr>
          <w:p w14:paraId="548D4305" w14:textId="77777777" w:rsidR="003D5B6C" w:rsidRDefault="003D5B6C" w:rsidP="00575D8A">
            <w:pPr>
              <w:pStyle w:val="TAL"/>
              <w:rPr>
                <w:lang w:eastAsia="zh-CN"/>
              </w:rPr>
            </w:pPr>
            <w:r>
              <w:rPr>
                <w:lang w:val="sv-SE"/>
              </w:rPr>
              <w:t>0..1</w:t>
            </w:r>
          </w:p>
        </w:tc>
        <w:tc>
          <w:tcPr>
            <w:tcW w:w="3438" w:type="dxa"/>
            <w:tcBorders>
              <w:top w:val="single" w:sz="4" w:space="0" w:color="auto"/>
              <w:left w:val="single" w:sz="4" w:space="0" w:color="auto"/>
              <w:bottom w:val="single" w:sz="4" w:space="0" w:color="auto"/>
              <w:right w:val="single" w:sz="4" w:space="0" w:color="auto"/>
            </w:tcBorders>
          </w:tcPr>
          <w:p w14:paraId="4A50FCB8" w14:textId="77777777" w:rsidR="003D5B6C" w:rsidRDefault="003D5B6C" w:rsidP="00575D8A">
            <w:pPr>
              <w:pStyle w:val="TAL"/>
              <w:rPr>
                <w:rFonts w:cs="Arial"/>
                <w:szCs w:val="18"/>
                <w:lang w:eastAsia="zh-CN"/>
              </w:rPr>
            </w:pPr>
            <w:r w:rsidRPr="009E1FF0">
              <w:t>The</w:t>
            </w:r>
            <w:r w:rsidRPr="00256BFE">
              <w:rPr>
                <w:rFonts w:cs="Arial"/>
                <w:szCs w:val="18"/>
                <w:lang w:eastAsia="zh-CN"/>
              </w:rPr>
              <w:t xml:space="preserve"> </w:t>
            </w:r>
            <w:r>
              <w:rPr>
                <w:rFonts w:cs="Arial" w:hint="eastAsia"/>
                <w:szCs w:val="18"/>
                <w:lang w:eastAsia="zh-CN"/>
              </w:rPr>
              <w:t>i</w:t>
            </w:r>
            <w:r w:rsidRPr="00256BFE">
              <w:rPr>
                <w:rFonts w:cs="Arial"/>
                <w:szCs w:val="18"/>
                <w:lang w:eastAsia="zh-CN"/>
              </w:rPr>
              <w:t>dentit</w:t>
            </w:r>
            <w:r>
              <w:rPr>
                <w:rFonts w:cs="Arial" w:hint="eastAsia"/>
                <w:szCs w:val="18"/>
                <w:lang w:eastAsia="zh-CN"/>
              </w:rPr>
              <w:t>ies</w:t>
            </w:r>
            <w:r w:rsidRPr="00256BFE">
              <w:rPr>
                <w:rFonts w:cs="Arial"/>
                <w:szCs w:val="18"/>
                <w:lang w:eastAsia="zh-CN"/>
              </w:rPr>
              <w:t xml:space="preserve"> of </w:t>
            </w:r>
            <w:r w:rsidRPr="00733AF1">
              <w:t xml:space="preserve">the </w:t>
            </w:r>
            <w:r w:rsidRPr="00733AF1">
              <w:rPr>
                <w:rFonts w:hint="eastAsia"/>
              </w:rPr>
              <w:t>positioning method</w:t>
            </w:r>
            <w:r w:rsidRPr="00733AF1">
              <w:t xml:space="preserve"> for which the location information is requested</w:t>
            </w:r>
            <w:r w:rsidRPr="00256BFE">
              <w:rPr>
                <w:rFonts w:cs="Arial"/>
                <w:szCs w:val="18"/>
                <w:lang w:eastAsia="zh-CN"/>
              </w:rPr>
              <w:t>.</w:t>
            </w:r>
          </w:p>
        </w:tc>
        <w:tc>
          <w:tcPr>
            <w:tcW w:w="1998" w:type="dxa"/>
            <w:tcBorders>
              <w:top w:val="single" w:sz="4" w:space="0" w:color="auto"/>
              <w:left w:val="single" w:sz="4" w:space="0" w:color="auto"/>
              <w:bottom w:val="single" w:sz="4" w:space="0" w:color="auto"/>
              <w:right w:val="single" w:sz="4" w:space="0" w:color="auto"/>
            </w:tcBorders>
          </w:tcPr>
          <w:p w14:paraId="1FFBF9E2" w14:textId="77777777" w:rsidR="003D5B6C" w:rsidRDefault="003D5B6C" w:rsidP="00575D8A">
            <w:pPr>
              <w:pStyle w:val="TAL"/>
              <w:rPr>
                <w:rFonts w:cs="Arial"/>
                <w:szCs w:val="18"/>
              </w:rPr>
            </w:pPr>
          </w:p>
        </w:tc>
      </w:tr>
    </w:tbl>
    <w:p w14:paraId="5CC191B8" w14:textId="77777777" w:rsidR="003D5B6C" w:rsidRDefault="003D5B6C" w:rsidP="000831F6"/>
    <w:p w14:paraId="66C8BF9D" w14:textId="5D6218BF" w:rsidR="000831F6" w:rsidRPr="00ED3541" w:rsidRDefault="000831F6" w:rsidP="000831F6">
      <w:pPr>
        <w:pStyle w:val="Heading2"/>
      </w:pPr>
      <w:bookmarkStart w:id="780" w:name="_Toc138360581"/>
      <w:r>
        <w:lastRenderedPageBreak/>
        <w:t>B.2</w:t>
      </w:r>
      <w:r w:rsidRPr="00ED3541">
        <w:t>.4</w:t>
      </w:r>
      <w:r w:rsidRPr="00ED3541">
        <w:tab/>
        <w:t>Common simple data types</w:t>
      </w:r>
      <w:bookmarkEnd w:id="780"/>
    </w:p>
    <w:p w14:paraId="3E6BCE71" w14:textId="1B6D3D8E" w:rsidR="000831F6" w:rsidRDefault="000831F6" w:rsidP="000831F6">
      <w:pPr>
        <w:pStyle w:val="TH"/>
        <w:spacing w:before="120"/>
      </w:pPr>
      <w:bookmarkStart w:id="781" w:name="_Toc99195506"/>
      <w:r>
        <w:t>Table B.2.4-1: Simple data types applicable to multiple CoAP resource representations</w:t>
      </w:r>
    </w:p>
    <w:tbl>
      <w:tblPr>
        <w:tblW w:w="4944" w:type="pct"/>
        <w:tblLayout w:type="fixed"/>
        <w:tblCellMar>
          <w:left w:w="0" w:type="dxa"/>
          <w:right w:w="0" w:type="dxa"/>
        </w:tblCellMar>
        <w:tblLook w:val="0000" w:firstRow="0" w:lastRow="0" w:firstColumn="0" w:lastColumn="0" w:noHBand="0" w:noVBand="0"/>
      </w:tblPr>
      <w:tblGrid>
        <w:gridCol w:w="1823"/>
        <w:gridCol w:w="7690"/>
      </w:tblGrid>
      <w:tr w:rsidR="000831F6" w14:paraId="01F73B92" w14:textId="77777777" w:rsidTr="008E230E">
        <w:tc>
          <w:tcPr>
            <w:tcW w:w="958"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48DB87D0" w14:textId="77777777" w:rsidR="000831F6" w:rsidRDefault="000831F6" w:rsidP="008E230E">
            <w:pPr>
              <w:pStyle w:val="TAH"/>
            </w:pPr>
            <w:r>
              <w:t>Type name</w:t>
            </w:r>
          </w:p>
        </w:tc>
        <w:tc>
          <w:tcPr>
            <w:tcW w:w="4042"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28F60A56" w14:textId="77777777" w:rsidR="000831F6" w:rsidRDefault="000831F6" w:rsidP="008E230E">
            <w:pPr>
              <w:pStyle w:val="TAH"/>
            </w:pPr>
            <w:r>
              <w:t>Description</w:t>
            </w:r>
          </w:p>
        </w:tc>
      </w:tr>
      <w:tr w:rsidR="000831F6" w14:paraId="614D15E4" w14:textId="77777777" w:rsidTr="008E230E">
        <w:tc>
          <w:tcPr>
            <w:tcW w:w="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B4F79B" w14:textId="77777777" w:rsidR="000831F6" w:rsidRPr="00DD5D88" w:rsidRDefault="000831F6" w:rsidP="008E230E">
            <w:pPr>
              <w:pStyle w:val="TAL"/>
            </w:pPr>
            <w:r>
              <w:t>TriggerId</w:t>
            </w:r>
          </w:p>
        </w:tc>
        <w:tc>
          <w:tcPr>
            <w:tcW w:w="404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D8BA531" w14:textId="77777777" w:rsidR="000831F6" w:rsidRPr="00DD5D88" w:rsidRDefault="000831F6" w:rsidP="008E230E">
            <w:pPr>
              <w:pStyle w:val="TAL"/>
              <w:rPr>
                <w:lang w:eastAsia="zh-CN"/>
              </w:rPr>
            </w:pPr>
            <w:r>
              <w:rPr>
                <w:lang w:eastAsia="zh-CN"/>
              </w:rPr>
              <w:t>S</w:t>
            </w:r>
            <w:r w:rsidRPr="006E7860">
              <w:rPr>
                <w:lang w:eastAsia="zh-CN"/>
              </w:rPr>
              <w:t>tring</w:t>
            </w:r>
            <w:r>
              <w:rPr>
                <w:lang w:eastAsia="zh-CN"/>
              </w:rPr>
              <w:t xml:space="preserve"> representing a unique identifier of a trigger criterion.</w:t>
            </w:r>
          </w:p>
        </w:tc>
      </w:tr>
    </w:tbl>
    <w:p w14:paraId="654DB942" w14:textId="77777777" w:rsidR="000831F6" w:rsidRDefault="000831F6" w:rsidP="000831F6">
      <w:pPr>
        <w:pStyle w:val="B1"/>
      </w:pPr>
    </w:p>
    <w:p w14:paraId="71C91102" w14:textId="7648015A" w:rsidR="000831F6" w:rsidRPr="00DC766F" w:rsidRDefault="000831F6" w:rsidP="000831F6">
      <w:pPr>
        <w:pStyle w:val="Heading2"/>
      </w:pPr>
      <w:bookmarkStart w:id="782" w:name="_Toc138360582"/>
      <w:r>
        <w:t>B.2.5</w:t>
      </w:r>
      <w:r>
        <w:tab/>
        <w:t>Common enumerations</w:t>
      </w:r>
      <w:bookmarkEnd w:id="781"/>
      <w:bookmarkEnd w:id="782"/>
    </w:p>
    <w:p w14:paraId="499E797B" w14:textId="548853DF" w:rsidR="000831F6" w:rsidRPr="002163C6" w:rsidRDefault="000831F6" w:rsidP="000831F6">
      <w:pPr>
        <w:pStyle w:val="Heading3"/>
      </w:pPr>
      <w:bookmarkStart w:id="783" w:name="_Toc138360583"/>
      <w:r>
        <w:t>B.</w:t>
      </w:r>
      <w:r w:rsidRPr="002163C6">
        <w:t>2.</w:t>
      </w:r>
      <w:r>
        <w:t>5</w:t>
      </w:r>
      <w:r w:rsidRPr="002163C6">
        <w:t>.1</w:t>
      </w:r>
      <w:r w:rsidRPr="002163C6">
        <w:tab/>
      </w:r>
      <w:r w:rsidRPr="00CC4662">
        <w:t>Enumeration</w:t>
      </w:r>
      <w:r w:rsidRPr="002163C6">
        <w:t>: Accuracy</w:t>
      </w:r>
      <w:bookmarkEnd w:id="783"/>
    </w:p>
    <w:p w14:paraId="5FA731FB" w14:textId="595FA7A7" w:rsidR="000831F6" w:rsidRDefault="000831F6" w:rsidP="000831F6">
      <w:pPr>
        <w:pStyle w:val="TH"/>
      </w:pPr>
      <w:r>
        <w:rPr>
          <w:noProof/>
        </w:rPr>
        <w:t>Table B.2.5.1</w:t>
      </w:r>
      <w:r>
        <w:t xml:space="preserve">-1: </w:t>
      </w:r>
      <w:r w:rsidRPr="003E71BA">
        <w:rPr>
          <w:noProof/>
        </w:rPr>
        <w:t>Accuracy</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97"/>
        <w:gridCol w:w="2268"/>
        <w:gridCol w:w="3402"/>
      </w:tblGrid>
      <w:tr w:rsidR="000831F6" w14:paraId="089CE446" w14:textId="77777777" w:rsidTr="008E230E">
        <w:tc>
          <w:tcPr>
            <w:tcW w:w="3997" w:type="dxa"/>
            <w:tcBorders>
              <w:top w:val="single" w:sz="4" w:space="0" w:color="auto"/>
              <w:left w:val="single" w:sz="4" w:space="0" w:color="auto"/>
              <w:bottom w:val="single" w:sz="4" w:space="0" w:color="auto"/>
              <w:right w:val="single" w:sz="4" w:space="0" w:color="auto"/>
            </w:tcBorders>
            <w:shd w:val="clear" w:color="auto" w:fill="C0C0C0"/>
            <w:hideMark/>
          </w:tcPr>
          <w:p w14:paraId="2C356345" w14:textId="77777777" w:rsidR="000831F6" w:rsidRDefault="000831F6" w:rsidP="008E230E">
            <w:pPr>
              <w:pStyle w:val="TAH"/>
            </w:pPr>
            <w:r>
              <w:rPr>
                <w:noProof/>
              </w:rPr>
              <w:t>Enumeration</w:t>
            </w:r>
            <w:r>
              <w:t xml:space="preserve"> value</w:t>
            </w:r>
          </w:p>
        </w:tc>
        <w:tc>
          <w:tcPr>
            <w:tcW w:w="2268" w:type="dxa"/>
            <w:tcBorders>
              <w:top w:val="single" w:sz="4" w:space="0" w:color="auto"/>
              <w:left w:val="single" w:sz="4" w:space="0" w:color="auto"/>
              <w:bottom w:val="single" w:sz="4" w:space="0" w:color="auto"/>
              <w:right w:val="single" w:sz="4" w:space="0" w:color="auto"/>
            </w:tcBorders>
            <w:shd w:val="clear" w:color="auto" w:fill="C0C0C0"/>
            <w:hideMark/>
          </w:tcPr>
          <w:p w14:paraId="172E15ED" w14:textId="77777777" w:rsidR="000831F6" w:rsidRDefault="000831F6" w:rsidP="008E230E">
            <w:pPr>
              <w:pStyle w:val="TAH"/>
              <w:rPr>
                <w:rFonts w:cs="Arial"/>
                <w:szCs w:val="18"/>
              </w:rPr>
            </w:pPr>
            <w:r>
              <w:rPr>
                <w:rFonts w:cs="Arial"/>
                <w:szCs w:val="18"/>
              </w:rPr>
              <w:t>Description</w:t>
            </w:r>
          </w:p>
        </w:tc>
        <w:tc>
          <w:tcPr>
            <w:tcW w:w="3402" w:type="dxa"/>
            <w:tcBorders>
              <w:top w:val="single" w:sz="4" w:space="0" w:color="auto"/>
              <w:left w:val="single" w:sz="4" w:space="0" w:color="auto"/>
              <w:bottom w:val="single" w:sz="4" w:space="0" w:color="auto"/>
              <w:right w:val="single" w:sz="4" w:space="0" w:color="auto"/>
            </w:tcBorders>
            <w:shd w:val="clear" w:color="auto" w:fill="C0C0C0"/>
          </w:tcPr>
          <w:p w14:paraId="5E0BDFFD" w14:textId="77777777" w:rsidR="000831F6" w:rsidRDefault="000831F6" w:rsidP="008E230E">
            <w:pPr>
              <w:pStyle w:val="TAH"/>
              <w:rPr>
                <w:rFonts w:cs="Arial"/>
                <w:szCs w:val="18"/>
              </w:rPr>
            </w:pPr>
            <w:r>
              <w:t>Applicability</w:t>
            </w:r>
          </w:p>
        </w:tc>
      </w:tr>
      <w:tr w:rsidR="000831F6" w14:paraId="27D548D5" w14:textId="77777777" w:rsidTr="008E230E">
        <w:tc>
          <w:tcPr>
            <w:tcW w:w="3997" w:type="dxa"/>
            <w:tcBorders>
              <w:top w:val="single" w:sz="4" w:space="0" w:color="auto"/>
              <w:left w:val="single" w:sz="4" w:space="0" w:color="auto"/>
              <w:bottom w:val="single" w:sz="4" w:space="0" w:color="auto"/>
              <w:right w:val="single" w:sz="4" w:space="0" w:color="auto"/>
            </w:tcBorders>
          </w:tcPr>
          <w:p w14:paraId="05EE1279" w14:textId="77777777" w:rsidR="000831F6" w:rsidRPr="00E6071D" w:rsidRDefault="000831F6" w:rsidP="008E230E">
            <w:pPr>
              <w:pStyle w:val="TAL"/>
              <w:rPr>
                <w:lang w:val="sv-SE"/>
              </w:rPr>
            </w:pPr>
            <w:r>
              <w:rPr>
                <w:lang w:val="sv-SE"/>
              </w:rPr>
              <w:t>CURRENT_SERVING_NCGI</w:t>
            </w:r>
          </w:p>
        </w:tc>
        <w:tc>
          <w:tcPr>
            <w:tcW w:w="2268" w:type="dxa"/>
            <w:tcBorders>
              <w:top w:val="single" w:sz="4" w:space="0" w:color="auto"/>
              <w:left w:val="single" w:sz="4" w:space="0" w:color="auto"/>
              <w:bottom w:val="single" w:sz="4" w:space="0" w:color="auto"/>
              <w:right w:val="single" w:sz="4" w:space="0" w:color="auto"/>
            </w:tcBorders>
          </w:tcPr>
          <w:p w14:paraId="1947528C" w14:textId="77777777" w:rsidR="000831F6" w:rsidRPr="004F79CD" w:rsidRDefault="000831F6" w:rsidP="008E230E">
            <w:pPr>
              <w:pStyle w:val="TAL"/>
              <w:rPr>
                <w:rFonts w:cs="Arial"/>
                <w:szCs w:val="18"/>
                <w:lang w:val="en-US"/>
              </w:rPr>
            </w:pPr>
            <w:r>
              <w:rPr>
                <w:rFonts w:cs="Arial" w:hint="eastAsia"/>
                <w:szCs w:val="18"/>
                <w:lang w:val="en-US" w:eastAsia="zh-CN"/>
              </w:rPr>
              <w:t>Current</w:t>
            </w:r>
            <w:r>
              <w:rPr>
                <w:rFonts w:cs="Arial"/>
                <w:szCs w:val="18"/>
                <w:lang w:val="en-US" w:eastAsia="zh-CN"/>
              </w:rPr>
              <w:t xml:space="preserve"> </w:t>
            </w:r>
            <w:r>
              <w:rPr>
                <w:rFonts w:cs="Arial" w:hint="eastAsia"/>
                <w:szCs w:val="18"/>
                <w:lang w:val="en-US" w:eastAsia="zh-CN"/>
              </w:rPr>
              <w:t>cell</w:t>
            </w:r>
            <w:r>
              <w:rPr>
                <w:rFonts w:cs="Arial"/>
                <w:szCs w:val="18"/>
                <w:lang w:val="en-US" w:eastAsia="zh-CN"/>
              </w:rPr>
              <w:t>.</w:t>
            </w:r>
          </w:p>
        </w:tc>
        <w:tc>
          <w:tcPr>
            <w:tcW w:w="3402" w:type="dxa"/>
            <w:tcBorders>
              <w:top w:val="single" w:sz="4" w:space="0" w:color="auto"/>
              <w:left w:val="single" w:sz="4" w:space="0" w:color="auto"/>
              <w:bottom w:val="single" w:sz="4" w:space="0" w:color="auto"/>
              <w:right w:val="single" w:sz="4" w:space="0" w:color="auto"/>
            </w:tcBorders>
          </w:tcPr>
          <w:p w14:paraId="60368D3D" w14:textId="77777777" w:rsidR="000831F6" w:rsidRDefault="000831F6" w:rsidP="008E230E">
            <w:pPr>
              <w:pStyle w:val="TAL"/>
              <w:rPr>
                <w:rFonts w:cs="Arial"/>
                <w:szCs w:val="18"/>
              </w:rPr>
            </w:pPr>
          </w:p>
        </w:tc>
      </w:tr>
      <w:tr w:rsidR="000831F6" w14:paraId="780F6F84" w14:textId="77777777" w:rsidTr="008E230E">
        <w:tc>
          <w:tcPr>
            <w:tcW w:w="3997" w:type="dxa"/>
            <w:tcBorders>
              <w:top w:val="single" w:sz="4" w:space="0" w:color="auto"/>
              <w:left w:val="single" w:sz="4" w:space="0" w:color="auto"/>
              <w:bottom w:val="single" w:sz="4" w:space="0" w:color="auto"/>
              <w:right w:val="single" w:sz="4" w:space="0" w:color="auto"/>
            </w:tcBorders>
          </w:tcPr>
          <w:p w14:paraId="3C57EDE5" w14:textId="77777777" w:rsidR="000831F6" w:rsidRDefault="000831F6" w:rsidP="008E230E">
            <w:pPr>
              <w:pStyle w:val="TAL"/>
            </w:pPr>
            <w:r w:rsidRPr="000B6E66">
              <w:t>N</w:t>
            </w:r>
            <w:r>
              <w:t>EIGHBOURING_NCGI</w:t>
            </w:r>
          </w:p>
        </w:tc>
        <w:tc>
          <w:tcPr>
            <w:tcW w:w="2268" w:type="dxa"/>
            <w:tcBorders>
              <w:top w:val="single" w:sz="4" w:space="0" w:color="auto"/>
              <w:left w:val="single" w:sz="4" w:space="0" w:color="auto"/>
              <w:bottom w:val="single" w:sz="4" w:space="0" w:color="auto"/>
              <w:right w:val="single" w:sz="4" w:space="0" w:color="auto"/>
            </w:tcBorders>
          </w:tcPr>
          <w:p w14:paraId="144E2DDB" w14:textId="77777777" w:rsidR="000831F6" w:rsidRDefault="000831F6" w:rsidP="008E230E">
            <w:pPr>
              <w:pStyle w:val="TAL"/>
              <w:rPr>
                <w:rFonts w:cs="Arial"/>
                <w:szCs w:val="18"/>
              </w:rPr>
            </w:pPr>
            <w:r>
              <w:rPr>
                <w:rFonts w:cs="Arial"/>
                <w:szCs w:val="18"/>
                <w:lang w:eastAsia="zh-CN"/>
              </w:rPr>
              <w:t>The neighbouring cells of current cell.</w:t>
            </w:r>
          </w:p>
        </w:tc>
        <w:tc>
          <w:tcPr>
            <w:tcW w:w="3402" w:type="dxa"/>
            <w:tcBorders>
              <w:top w:val="single" w:sz="4" w:space="0" w:color="auto"/>
              <w:left w:val="single" w:sz="4" w:space="0" w:color="auto"/>
              <w:bottom w:val="single" w:sz="4" w:space="0" w:color="auto"/>
              <w:right w:val="single" w:sz="4" w:space="0" w:color="auto"/>
            </w:tcBorders>
          </w:tcPr>
          <w:p w14:paraId="1641DEDD" w14:textId="77777777" w:rsidR="000831F6" w:rsidRDefault="000831F6" w:rsidP="008E230E">
            <w:pPr>
              <w:pStyle w:val="TAL"/>
              <w:rPr>
                <w:rFonts w:cs="Arial"/>
                <w:szCs w:val="18"/>
              </w:rPr>
            </w:pPr>
          </w:p>
        </w:tc>
      </w:tr>
      <w:tr w:rsidR="000831F6" w14:paraId="26E81650" w14:textId="77777777" w:rsidTr="008E230E">
        <w:tc>
          <w:tcPr>
            <w:tcW w:w="3997" w:type="dxa"/>
            <w:tcBorders>
              <w:top w:val="single" w:sz="4" w:space="0" w:color="auto"/>
              <w:left w:val="single" w:sz="4" w:space="0" w:color="auto"/>
              <w:bottom w:val="single" w:sz="4" w:space="0" w:color="auto"/>
              <w:right w:val="single" w:sz="4" w:space="0" w:color="auto"/>
            </w:tcBorders>
          </w:tcPr>
          <w:p w14:paraId="033613BE" w14:textId="77777777" w:rsidR="000831F6" w:rsidRDefault="000831F6" w:rsidP="008E230E">
            <w:pPr>
              <w:pStyle w:val="TAL"/>
            </w:pPr>
            <w:r>
              <w:t>MBMS_SA</w:t>
            </w:r>
          </w:p>
        </w:tc>
        <w:tc>
          <w:tcPr>
            <w:tcW w:w="2268" w:type="dxa"/>
            <w:tcBorders>
              <w:top w:val="single" w:sz="4" w:space="0" w:color="auto"/>
              <w:left w:val="single" w:sz="4" w:space="0" w:color="auto"/>
              <w:bottom w:val="single" w:sz="4" w:space="0" w:color="auto"/>
              <w:right w:val="single" w:sz="4" w:space="0" w:color="auto"/>
            </w:tcBorders>
          </w:tcPr>
          <w:p w14:paraId="4CA00C02" w14:textId="77777777" w:rsidR="000831F6" w:rsidRDefault="000831F6" w:rsidP="008E230E">
            <w:pPr>
              <w:pStyle w:val="TAL"/>
              <w:rPr>
                <w:rFonts w:cs="Arial"/>
                <w:szCs w:val="18"/>
              </w:rPr>
            </w:pPr>
            <w:r>
              <w:rPr>
                <w:rFonts w:cs="Arial"/>
                <w:szCs w:val="18"/>
                <w:lang w:eastAsia="zh-CN"/>
              </w:rPr>
              <w:t>Current MBMS serving area</w:t>
            </w:r>
            <w:r>
              <w:rPr>
                <w:rFonts w:cs="Arial" w:hint="eastAsia"/>
                <w:szCs w:val="18"/>
                <w:lang w:eastAsia="zh-CN"/>
              </w:rPr>
              <w:t>.</w:t>
            </w:r>
          </w:p>
        </w:tc>
        <w:tc>
          <w:tcPr>
            <w:tcW w:w="3402" w:type="dxa"/>
            <w:tcBorders>
              <w:top w:val="single" w:sz="4" w:space="0" w:color="auto"/>
              <w:left w:val="single" w:sz="4" w:space="0" w:color="auto"/>
              <w:bottom w:val="single" w:sz="4" w:space="0" w:color="auto"/>
              <w:right w:val="single" w:sz="4" w:space="0" w:color="auto"/>
            </w:tcBorders>
          </w:tcPr>
          <w:p w14:paraId="32F9741C" w14:textId="77777777" w:rsidR="000831F6" w:rsidRDefault="000831F6" w:rsidP="008E230E">
            <w:pPr>
              <w:pStyle w:val="TAL"/>
              <w:rPr>
                <w:rFonts w:cs="Arial"/>
                <w:szCs w:val="18"/>
              </w:rPr>
            </w:pPr>
          </w:p>
        </w:tc>
      </w:tr>
      <w:tr w:rsidR="000831F6" w14:paraId="379426A8" w14:textId="77777777" w:rsidTr="008E230E">
        <w:tc>
          <w:tcPr>
            <w:tcW w:w="3997" w:type="dxa"/>
            <w:tcBorders>
              <w:top w:val="single" w:sz="4" w:space="0" w:color="auto"/>
              <w:left w:val="single" w:sz="4" w:space="0" w:color="auto"/>
              <w:bottom w:val="single" w:sz="4" w:space="0" w:color="auto"/>
              <w:right w:val="single" w:sz="4" w:space="0" w:color="auto"/>
            </w:tcBorders>
          </w:tcPr>
          <w:p w14:paraId="30ACC11F" w14:textId="77777777" w:rsidR="000831F6" w:rsidRDefault="000831F6" w:rsidP="008E230E">
            <w:pPr>
              <w:pStyle w:val="TAL"/>
              <w:rPr>
                <w:lang w:eastAsia="zh-CN"/>
              </w:rPr>
            </w:pPr>
            <w:r>
              <w:rPr>
                <w:rFonts w:hint="eastAsia"/>
                <w:lang w:eastAsia="zh-CN"/>
              </w:rPr>
              <w:t>M</w:t>
            </w:r>
            <w:r>
              <w:rPr>
                <w:lang w:eastAsia="zh-CN"/>
              </w:rPr>
              <w:t>BSFN_AREA</w:t>
            </w:r>
          </w:p>
        </w:tc>
        <w:tc>
          <w:tcPr>
            <w:tcW w:w="2268" w:type="dxa"/>
            <w:tcBorders>
              <w:top w:val="single" w:sz="4" w:space="0" w:color="auto"/>
              <w:left w:val="single" w:sz="4" w:space="0" w:color="auto"/>
              <w:bottom w:val="single" w:sz="4" w:space="0" w:color="auto"/>
              <w:right w:val="single" w:sz="4" w:space="0" w:color="auto"/>
            </w:tcBorders>
          </w:tcPr>
          <w:p w14:paraId="6E7995BB" w14:textId="77777777" w:rsidR="000831F6" w:rsidRDefault="000831F6" w:rsidP="008E230E">
            <w:pPr>
              <w:pStyle w:val="TAL"/>
              <w:rPr>
                <w:rFonts w:cs="Arial"/>
                <w:szCs w:val="18"/>
              </w:rPr>
            </w:pPr>
            <w:r>
              <w:rPr>
                <w:rFonts w:cs="Arial" w:hint="eastAsia"/>
                <w:szCs w:val="18"/>
                <w:lang w:eastAsia="zh-CN"/>
              </w:rPr>
              <w:t>C</w:t>
            </w:r>
            <w:r>
              <w:rPr>
                <w:rFonts w:cs="Arial"/>
                <w:szCs w:val="18"/>
                <w:lang w:eastAsia="zh-CN"/>
              </w:rPr>
              <w:t>urrent MBSFN area.</w:t>
            </w:r>
          </w:p>
        </w:tc>
        <w:tc>
          <w:tcPr>
            <w:tcW w:w="3402" w:type="dxa"/>
            <w:tcBorders>
              <w:top w:val="single" w:sz="4" w:space="0" w:color="auto"/>
              <w:left w:val="single" w:sz="4" w:space="0" w:color="auto"/>
              <w:bottom w:val="single" w:sz="4" w:space="0" w:color="auto"/>
              <w:right w:val="single" w:sz="4" w:space="0" w:color="auto"/>
            </w:tcBorders>
          </w:tcPr>
          <w:p w14:paraId="49720E1C" w14:textId="77777777" w:rsidR="000831F6" w:rsidRDefault="000831F6" w:rsidP="008E230E">
            <w:pPr>
              <w:pStyle w:val="TAL"/>
              <w:rPr>
                <w:rFonts w:cs="Arial"/>
                <w:szCs w:val="18"/>
              </w:rPr>
            </w:pPr>
          </w:p>
        </w:tc>
      </w:tr>
      <w:tr w:rsidR="000831F6" w14:paraId="3EC7712D" w14:textId="77777777" w:rsidTr="008E230E">
        <w:tc>
          <w:tcPr>
            <w:tcW w:w="3997" w:type="dxa"/>
            <w:tcBorders>
              <w:top w:val="single" w:sz="4" w:space="0" w:color="auto"/>
              <w:left w:val="single" w:sz="4" w:space="0" w:color="auto"/>
              <w:bottom w:val="single" w:sz="4" w:space="0" w:color="auto"/>
              <w:right w:val="single" w:sz="4" w:space="0" w:color="auto"/>
            </w:tcBorders>
          </w:tcPr>
          <w:p w14:paraId="499BD6BE" w14:textId="77777777" w:rsidR="000831F6" w:rsidRDefault="000831F6" w:rsidP="008E230E">
            <w:pPr>
              <w:pStyle w:val="TAL"/>
              <w:rPr>
                <w:lang w:eastAsia="zh-CN"/>
              </w:rPr>
            </w:pPr>
            <w:r w:rsidRPr="00C02997">
              <w:rPr>
                <w:lang w:eastAsia="zh-CN"/>
              </w:rPr>
              <w:t>C</w:t>
            </w:r>
            <w:r>
              <w:rPr>
                <w:lang w:eastAsia="zh-CN"/>
              </w:rPr>
              <w:t>URRENT_GEOGRAPHICAL_COORDINATE</w:t>
            </w:r>
          </w:p>
        </w:tc>
        <w:tc>
          <w:tcPr>
            <w:tcW w:w="2268" w:type="dxa"/>
            <w:tcBorders>
              <w:top w:val="single" w:sz="4" w:space="0" w:color="auto"/>
              <w:left w:val="single" w:sz="4" w:space="0" w:color="auto"/>
              <w:bottom w:val="single" w:sz="4" w:space="0" w:color="auto"/>
              <w:right w:val="single" w:sz="4" w:space="0" w:color="auto"/>
            </w:tcBorders>
          </w:tcPr>
          <w:p w14:paraId="7A8A1D72" w14:textId="77777777" w:rsidR="000831F6" w:rsidRDefault="000831F6" w:rsidP="008E230E">
            <w:pPr>
              <w:pStyle w:val="TAL"/>
              <w:rPr>
                <w:rFonts w:cs="Arial"/>
                <w:szCs w:val="18"/>
              </w:rPr>
            </w:pPr>
            <w:r>
              <w:rPr>
                <w:rFonts w:cs="Arial" w:hint="eastAsia"/>
                <w:szCs w:val="18"/>
                <w:lang w:eastAsia="zh-CN"/>
              </w:rPr>
              <w:t>C</w:t>
            </w:r>
            <w:r>
              <w:rPr>
                <w:rFonts w:cs="Arial"/>
                <w:szCs w:val="18"/>
                <w:lang w:eastAsia="zh-CN"/>
              </w:rPr>
              <w:t>urrent geographical coordinate.</w:t>
            </w:r>
          </w:p>
        </w:tc>
        <w:tc>
          <w:tcPr>
            <w:tcW w:w="3402" w:type="dxa"/>
            <w:tcBorders>
              <w:top w:val="single" w:sz="4" w:space="0" w:color="auto"/>
              <w:left w:val="single" w:sz="4" w:space="0" w:color="auto"/>
              <w:bottom w:val="single" w:sz="4" w:space="0" w:color="auto"/>
              <w:right w:val="single" w:sz="4" w:space="0" w:color="auto"/>
            </w:tcBorders>
          </w:tcPr>
          <w:p w14:paraId="1F98AA3C" w14:textId="77777777" w:rsidR="000831F6" w:rsidRDefault="000831F6" w:rsidP="008E230E">
            <w:pPr>
              <w:pStyle w:val="TAL"/>
              <w:rPr>
                <w:rFonts w:cs="Arial"/>
                <w:szCs w:val="18"/>
              </w:rPr>
            </w:pPr>
          </w:p>
        </w:tc>
      </w:tr>
    </w:tbl>
    <w:p w14:paraId="044D99BA" w14:textId="3F385C54" w:rsidR="000831F6" w:rsidRDefault="000831F6" w:rsidP="000831F6"/>
    <w:p w14:paraId="0E65FACB" w14:textId="094DA2E6" w:rsidR="00633163" w:rsidRPr="002163C6" w:rsidRDefault="00633163" w:rsidP="00633163">
      <w:pPr>
        <w:pStyle w:val="Heading3"/>
      </w:pPr>
      <w:bookmarkStart w:id="784" w:name="_Toc138360584"/>
      <w:r>
        <w:t>B.</w:t>
      </w:r>
      <w:r w:rsidRPr="002163C6">
        <w:t>2.</w:t>
      </w:r>
      <w:r>
        <w:t>5.</w:t>
      </w:r>
      <w:r>
        <w:rPr>
          <w:lang w:eastAsia="zh-CN"/>
        </w:rPr>
        <w:t>2</w:t>
      </w:r>
      <w:r w:rsidRPr="002163C6">
        <w:tab/>
      </w:r>
      <w:r w:rsidRPr="00CC4662">
        <w:t>Enumeration</w:t>
      </w:r>
      <w:r w:rsidRPr="002163C6">
        <w:t xml:space="preserve">: </w:t>
      </w:r>
      <w:r>
        <w:rPr>
          <w:rFonts w:hint="eastAsia"/>
          <w:lang w:eastAsia="zh-CN"/>
        </w:rPr>
        <w:t>LocationAccessType</w:t>
      </w:r>
      <w:bookmarkEnd w:id="784"/>
    </w:p>
    <w:p w14:paraId="7952FA23" w14:textId="60A388F0" w:rsidR="00633163" w:rsidRDefault="00633163" w:rsidP="00633163">
      <w:pPr>
        <w:pStyle w:val="TH"/>
      </w:pPr>
      <w:r>
        <w:rPr>
          <w:noProof/>
        </w:rPr>
        <w:t>Table B.2.5.</w:t>
      </w:r>
      <w:r>
        <w:rPr>
          <w:noProof/>
          <w:lang w:eastAsia="zh-CN"/>
        </w:rPr>
        <w:t>2</w:t>
      </w:r>
      <w:r>
        <w:t>-1:</w:t>
      </w:r>
      <w:r w:rsidRPr="00BD7B8F">
        <w:rPr>
          <w:rFonts w:hint="eastAsia"/>
          <w:lang w:eastAsia="zh-CN"/>
        </w:rPr>
        <w:t xml:space="preserve"> </w:t>
      </w:r>
      <w:r>
        <w:rPr>
          <w:rFonts w:hint="eastAsia"/>
          <w:lang w:eastAsia="zh-CN"/>
        </w:rPr>
        <w:t>LocationAccessType</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97"/>
        <w:gridCol w:w="3402"/>
        <w:gridCol w:w="2268"/>
      </w:tblGrid>
      <w:tr w:rsidR="00633163" w14:paraId="2AC693E8" w14:textId="77777777" w:rsidTr="00B070BE">
        <w:tc>
          <w:tcPr>
            <w:tcW w:w="3997" w:type="dxa"/>
            <w:tcBorders>
              <w:top w:val="single" w:sz="4" w:space="0" w:color="auto"/>
              <w:left w:val="single" w:sz="4" w:space="0" w:color="auto"/>
              <w:bottom w:val="single" w:sz="4" w:space="0" w:color="auto"/>
              <w:right w:val="single" w:sz="4" w:space="0" w:color="auto"/>
            </w:tcBorders>
            <w:shd w:val="clear" w:color="auto" w:fill="C0C0C0"/>
            <w:hideMark/>
          </w:tcPr>
          <w:p w14:paraId="7F52F9FC" w14:textId="77777777" w:rsidR="00633163" w:rsidRDefault="00633163" w:rsidP="00B070BE">
            <w:pPr>
              <w:pStyle w:val="TAH"/>
            </w:pPr>
            <w:r>
              <w:rPr>
                <w:noProof/>
              </w:rPr>
              <w:t>Enumeration</w:t>
            </w:r>
            <w:r>
              <w:t xml:space="preserve"> value</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2D4D40B1" w14:textId="77777777" w:rsidR="00633163" w:rsidRDefault="00633163" w:rsidP="00B070BE">
            <w:pPr>
              <w:pStyle w:val="TAH"/>
              <w:rPr>
                <w:rFonts w:cs="Arial"/>
                <w:szCs w:val="18"/>
              </w:rPr>
            </w:pPr>
            <w:r>
              <w:rPr>
                <w:rFonts w:cs="Arial"/>
                <w:szCs w:val="18"/>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07B7A1CB" w14:textId="77777777" w:rsidR="00633163" w:rsidRDefault="00633163" w:rsidP="00B070BE">
            <w:pPr>
              <w:pStyle w:val="TAH"/>
              <w:rPr>
                <w:rFonts w:cs="Arial"/>
                <w:szCs w:val="18"/>
              </w:rPr>
            </w:pPr>
            <w:r>
              <w:t>Applicability</w:t>
            </w:r>
          </w:p>
        </w:tc>
      </w:tr>
      <w:tr w:rsidR="00633163" w14:paraId="11376647" w14:textId="77777777" w:rsidTr="00B070BE">
        <w:tc>
          <w:tcPr>
            <w:tcW w:w="3997" w:type="dxa"/>
            <w:tcBorders>
              <w:top w:val="single" w:sz="4" w:space="0" w:color="auto"/>
              <w:left w:val="single" w:sz="4" w:space="0" w:color="auto"/>
              <w:bottom w:val="single" w:sz="4" w:space="0" w:color="auto"/>
              <w:right w:val="single" w:sz="4" w:space="0" w:color="auto"/>
            </w:tcBorders>
          </w:tcPr>
          <w:p w14:paraId="1F24F6BD" w14:textId="77777777" w:rsidR="00633163" w:rsidRPr="00E6071D" w:rsidRDefault="00633163" w:rsidP="00B070BE">
            <w:pPr>
              <w:pStyle w:val="TAL"/>
              <w:rPr>
                <w:lang w:val="sv-SE"/>
              </w:rPr>
            </w:pPr>
            <w:r w:rsidRPr="00F11966">
              <w:t>"3GPP_ACCESS"</w:t>
            </w:r>
          </w:p>
        </w:tc>
        <w:tc>
          <w:tcPr>
            <w:tcW w:w="3402" w:type="dxa"/>
            <w:tcBorders>
              <w:top w:val="single" w:sz="4" w:space="0" w:color="auto"/>
              <w:left w:val="single" w:sz="4" w:space="0" w:color="auto"/>
              <w:bottom w:val="single" w:sz="4" w:space="0" w:color="auto"/>
              <w:right w:val="single" w:sz="4" w:space="0" w:color="auto"/>
            </w:tcBorders>
          </w:tcPr>
          <w:p w14:paraId="681A60C3" w14:textId="77777777" w:rsidR="00633163" w:rsidRPr="004F79CD" w:rsidRDefault="00633163" w:rsidP="00B070BE">
            <w:pPr>
              <w:pStyle w:val="TAL"/>
              <w:rPr>
                <w:rFonts w:cs="Arial"/>
                <w:szCs w:val="18"/>
                <w:lang w:val="en-US" w:eastAsia="zh-CN"/>
              </w:rPr>
            </w:pPr>
            <w:r w:rsidRPr="00F11966">
              <w:t>3GPP access</w:t>
            </w:r>
          </w:p>
        </w:tc>
        <w:tc>
          <w:tcPr>
            <w:tcW w:w="2268" w:type="dxa"/>
            <w:tcBorders>
              <w:top w:val="single" w:sz="4" w:space="0" w:color="auto"/>
              <w:left w:val="single" w:sz="4" w:space="0" w:color="auto"/>
              <w:bottom w:val="single" w:sz="4" w:space="0" w:color="auto"/>
              <w:right w:val="single" w:sz="4" w:space="0" w:color="auto"/>
            </w:tcBorders>
          </w:tcPr>
          <w:p w14:paraId="56FF0A35" w14:textId="77777777" w:rsidR="00633163" w:rsidRDefault="00633163" w:rsidP="00B070BE">
            <w:pPr>
              <w:pStyle w:val="TAL"/>
              <w:rPr>
                <w:rFonts w:cs="Arial"/>
                <w:szCs w:val="18"/>
              </w:rPr>
            </w:pPr>
          </w:p>
        </w:tc>
      </w:tr>
      <w:tr w:rsidR="00633163" w14:paraId="0F4C78CB" w14:textId="77777777" w:rsidTr="00B070BE">
        <w:tc>
          <w:tcPr>
            <w:tcW w:w="3997" w:type="dxa"/>
            <w:tcBorders>
              <w:top w:val="single" w:sz="4" w:space="0" w:color="auto"/>
              <w:left w:val="single" w:sz="4" w:space="0" w:color="auto"/>
              <w:bottom w:val="single" w:sz="4" w:space="0" w:color="auto"/>
              <w:right w:val="single" w:sz="4" w:space="0" w:color="auto"/>
            </w:tcBorders>
          </w:tcPr>
          <w:p w14:paraId="155B6F2A" w14:textId="77777777" w:rsidR="00633163" w:rsidRDefault="00633163" w:rsidP="00B070BE">
            <w:pPr>
              <w:pStyle w:val="TAL"/>
            </w:pPr>
            <w:r w:rsidRPr="00F11966">
              <w:t>"NON_3GPP_ACCESS"</w:t>
            </w:r>
          </w:p>
        </w:tc>
        <w:tc>
          <w:tcPr>
            <w:tcW w:w="3402" w:type="dxa"/>
            <w:tcBorders>
              <w:top w:val="single" w:sz="4" w:space="0" w:color="auto"/>
              <w:left w:val="single" w:sz="4" w:space="0" w:color="auto"/>
              <w:bottom w:val="single" w:sz="4" w:space="0" w:color="auto"/>
              <w:right w:val="single" w:sz="4" w:space="0" w:color="auto"/>
            </w:tcBorders>
          </w:tcPr>
          <w:p w14:paraId="6FC448AA" w14:textId="77777777" w:rsidR="00633163" w:rsidRDefault="00633163" w:rsidP="00B070BE">
            <w:pPr>
              <w:pStyle w:val="TAL"/>
              <w:rPr>
                <w:rFonts w:cs="Arial"/>
                <w:szCs w:val="18"/>
              </w:rPr>
            </w:pPr>
            <w:r w:rsidRPr="00F11966">
              <w:t>Non-3GPP access</w:t>
            </w:r>
          </w:p>
        </w:tc>
        <w:tc>
          <w:tcPr>
            <w:tcW w:w="2268" w:type="dxa"/>
            <w:tcBorders>
              <w:top w:val="single" w:sz="4" w:space="0" w:color="auto"/>
              <w:left w:val="single" w:sz="4" w:space="0" w:color="auto"/>
              <w:bottom w:val="single" w:sz="4" w:space="0" w:color="auto"/>
              <w:right w:val="single" w:sz="4" w:space="0" w:color="auto"/>
            </w:tcBorders>
          </w:tcPr>
          <w:p w14:paraId="58249A9E" w14:textId="77777777" w:rsidR="00633163" w:rsidRDefault="00633163" w:rsidP="00B070BE">
            <w:pPr>
              <w:pStyle w:val="TAL"/>
              <w:rPr>
                <w:rFonts w:cs="Arial"/>
                <w:szCs w:val="18"/>
              </w:rPr>
            </w:pPr>
          </w:p>
        </w:tc>
      </w:tr>
    </w:tbl>
    <w:p w14:paraId="03C2AB9D" w14:textId="77777777" w:rsidR="00633163" w:rsidRDefault="00633163" w:rsidP="00633163">
      <w:pPr>
        <w:rPr>
          <w:lang w:eastAsia="zh-CN"/>
        </w:rPr>
      </w:pPr>
    </w:p>
    <w:p w14:paraId="5E3E4B6C" w14:textId="3427B609" w:rsidR="00633163" w:rsidRPr="002163C6" w:rsidRDefault="00633163" w:rsidP="00633163">
      <w:pPr>
        <w:pStyle w:val="Heading3"/>
      </w:pPr>
      <w:bookmarkStart w:id="785" w:name="_Toc138360585"/>
      <w:r>
        <w:lastRenderedPageBreak/>
        <w:t>B.</w:t>
      </w:r>
      <w:r w:rsidRPr="002163C6">
        <w:t>2.</w:t>
      </w:r>
      <w:r>
        <w:t>5.</w:t>
      </w:r>
      <w:r>
        <w:rPr>
          <w:lang w:eastAsia="zh-CN"/>
        </w:rPr>
        <w:t>3</w:t>
      </w:r>
      <w:r w:rsidRPr="002163C6">
        <w:tab/>
      </w:r>
      <w:r w:rsidRPr="00CC4662">
        <w:t>Enumeration</w:t>
      </w:r>
      <w:r w:rsidRPr="002163C6">
        <w:t xml:space="preserve">: </w:t>
      </w:r>
      <w:bookmarkStart w:id="786" w:name="OLE_LINK27"/>
      <w:r>
        <w:rPr>
          <w:rFonts w:hint="eastAsia"/>
          <w:lang w:eastAsia="zh-CN"/>
        </w:rPr>
        <w:t>PositioningM</w:t>
      </w:r>
      <w:r w:rsidRPr="00733AF1">
        <w:rPr>
          <w:rFonts w:hint="eastAsia"/>
          <w:lang w:eastAsia="zh-CN"/>
        </w:rPr>
        <w:t>ethod</w:t>
      </w:r>
      <w:bookmarkEnd w:id="785"/>
      <w:bookmarkEnd w:id="786"/>
    </w:p>
    <w:p w14:paraId="16E06094" w14:textId="7D16535B" w:rsidR="00633163" w:rsidRDefault="00633163" w:rsidP="00633163">
      <w:pPr>
        <w:pStyle w:val="TH"/>
      </w:pPr>
      <w:r>
        <w:rPr>
          <w:noProof/>
        </w:rPr>
        <w:t>Table B.2.5.</w:t>
      </w:r>
      <w:r>
        <w:rPr>
          <w:noProof/>
          <w:lang w:eastAsia="zh-CN"/>
        </w:rPr>
        <w:t>3</w:t>
      </w:r>
      <w:r>
        <w:t>-1:</w:t>
      </w:r>
      <w:r w:rsidRPr="009126FB">
        <w:rPr>
          <w:rFonts w:hint="eastAsia"/>
          <w:lang w:eastAsia="zh-CN"/>
        </w:rPr>
        <w:t xml:space="preserve"> </w:t>
      </w:r>
      <w:r w:rsidRPr="0024793D">
        <w:rPr>
          <w:lang w:eastAsia="zh-CN"/>
        </w:rPr>
        <w:t>PositioningMethod</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97"/>
        <w:gridCol w:w="3402"/>
        <w:gridCol w:w="2268"/>
      </w:tblGrid>
      <w:tr w:rsidR="00633163" w14:paraId="55C1E4DF" w14:textId="77777777" w:rsidTr="00B070BE">
        <w:tc>
          <w:tcPr>
            <w:tcW w:w="3997" w:type="dxa"/>
            <w:tcBorders>
              <w:top w:val="single" w:sz="4" w:space="0" w:color="auto"/>
              <w:left w:val="single" w:sz="4" w:space="0" w:color="auto"/>
              <w:bottom w:val="single" w:sz="4" w:space="0" w:color="auto"/>
              <w:right w:val="single" w:sz="4" w:space="0" w:color="auto"/>
            </w:tcBorders>
            <w:shd w:val="clear" w:color="auto" w:fill="C0C0C0"/>
            <w:hideMark/>
          </w:tcPr>
          <w:p w14:paraId="38E5C849" w14:textId="77777777" w:rsidR="00633163" w:rsidRDefault="00633163" w:rsidP="00B070BE">
            <w:pPr>
              <w:pStyle w:val="TAH"/>
            </w:pPr>
            <w:r>
              <w:rPr>
                <w:noProof/>
              </w:rPr>
              <w:t>Enumeration</w:t>
            </w:r>
            <w:r>
              <w:t xml:space="preserve"> value</w:t>
            </w:r>
          </w:p>
        </w:tc>
        <w:tc>
          <w:tcPr>
            <w:tcW w:w="3402" w:type="dxa"/>
            <w:tcBorders>
              <w:top w:val="single" w:sz="4" w:space="0" w:color="auto"/>
              <w:left w:val="single" w:sz="4" w:space="0" w:color="auto"/>
              <w:bottom w:val="single" w:sz="4" w:space="0" w:color="auto"/>
              <w:right w:val="single" w:sz="4" w:space="0" w:color="auto"/>
            </w:tcBorders>
            <w:shd w:val="clear" w:color="auto" w:fill="C0C0C0"/>
            <w:hideMark/>
          </w:tcPr>
          <w:p w14:paraId="62416D09" w14:textId="77777777" w:rsidR="00633163" w:rsidRDefault="00633163" w:rsidP="00B070BE">
            <w:pPr>
              <w:pStyle w:val="TAH"/>
              <w:rPr>
                <w:rFonts w:cs="Arial"/>
                <w:szCs w:val="18"/>
              </w:rPr>
            </w:pPr>
            <w:r>
              <w:rPr>
                <w:rFonts w:cs="Arial"/>
                <w:szCs w:val="18"/>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0300EE48" w14:textId="77777777" w:rsidR="00633163" w:rsidRDefault="00633163" w:rsidP="00B070BE">
            <w:pPr>
              <w:pStyle w:val="TAH"/>
              <w:rPr>
                <w:rFonts w:cs="Arial"/>
                <w:szCs w:val="18"/>
              </w:rPr>
            </w:pPr>
            <w:r>
              <w:t>Applicability</w:t>
            </w:r>
          </w:p>
        </w:tc>
      </w:tr>
      <w:tr w:rsidR="00633163" w14:paraId="469DA4D9" w14:textId="77777777" w:rsidTr="00B070BE">
        <w:tc>
          <w:tcPr>
            <w:tcW w:w="3997" w:type="dxa"/>
            <w:tcBorders>
              <w:top w:val="single" w:sz="4" w:space="0" w:color="auto"/>
              <w:left w:val="single" w:sz="4" w:space="0" w:color="auto"/>
              <w:bottom w:val="single" w:sz="4" w:space="0" w:color="auto"/>
              <w:right w:val="single" w:sz="4" w:space="0" w:color="auto"/>
            </w:tcBorders>
          </w:tcPr>
          <w:p w14:paraId="0A761902" w14:textId="77777777" w:rsidR="00633163" w:rsidRPr="00E6071D" w:rsidRDefault="00633163" w:rsidP="00B070BE">
            <w:pPr>
              <w:pStyle w:val="TAL"/>
              <w:rPr>
                <w:lang w:val="sv-SE"/>
              </w:rPr>
            </w:pPr>
            <w:r>
              <w:t>"CELLID</w:t>
            </w:r>
            <w:r>
              <w:rPr>
                <w:lang w:val="en-US"/>
              </w:rPr>
              <w:t>"</w:t>
            </w:r>
          </w:p>
        </w:tc>
        <w:tc>
          <w:tcPr>
            <w:tcW w:w="3402" w:type="dxa"/>
            <w:tcBorders>
              <w:top w:val="single" w:sz="4" w:space="0" w:color="auto"/>
              <w:left w:val="single" w:sz="4" w:space="0" w:color="auto"/>
              <w:bottom w:val="single" w:sz="4" w:space="0" w:color="auto"/>
              <w:right w:val="single" w:sz="4" w:space="0" w:color="auto"/>
            </w:tcBorders>
          </w:tcPr>
          <w:p w14:paraId="6FAA0B9C" w14:textId="77777777" w:rsidR="00633163" w:rsidRPr="004F79CD" w:rsidRDefault="00633163" w:rsidP="00B070BE">
            <w:pPr>
              <w:pStyle w:val="TAL"/>
              <w:rPr>
                <w:rFonts w:cs="Arial"/>
                <w:szCs w:val="18"/>
                <w:lang w:val="en-US"/>
              </w:rPr>
            </w:pPr>
            <w:r>
              <w:t>Cell ID positioning method</w:t>
            </w:r>
          </w:p>
        </w:tc>
        <w:tc>
          <w:tcPr>
            <w:tcW w:w="2268" w:type="dxa"/>
            <w:tcBorders>
              <w:top w:val="single" w:sz="4" w:space="0" w:color="auto"/>
              <w:left w:val="single" w:sz="4" w:space="0" w:color="auto"/>
              <w:bottom w:val="single" w:sz="4" w:space="0" w:color="auto"/>
              <w:right w:val="single" w:sz="4" w:space="0" w:color="auto"/>
            </w:tcBorders>
          </w:tcPr>
          <w:p w14:paraId="698C4E1D" w14:textId="77777777" w:rsidR="00633163" w:rsidRDefault="00633163" w:rsidP="00B070BE">
            <w:pPr>
              <w:pStyle w:val="TAL"/>
              <w:rPr>
                <w:rFonts w:cs="Arial"/>
                <w:szCs w:val="18"/>
              </w:rPr>
            </w:pPr>
          </w:p>
        </w:tc>
      </w:tr>
      <w:tr w:rsidR="00633163" w14:paraId="3B8EF54B" w14:textId="77777777" w:rsidTr="00B070BE">
        <w:tc>
          <w:tcPr>
            <w:tcW w:w="3997" w:type="dxa"/>
            <w:tcBorders>
              <w:top w:val="single" w:sz="4" w:space="0" w:color="auto"/>
              <w:left w:val="single" w:sz="4" w:space="0" w:color="auto"/>
              <w:bottom w:val="single" w:sz="4" w:space="0" w:color="auto"/>
              <w:right w:val="single" w:sz="4" w:space="0" w:color="auto"/>
            </w:tcBorders>
          </w:tcPr>
          <w:p w14:paraId="28C9EB68" w14:textId="77777777" w:rsidR="00633163" w:rsidRDefault="00633163" w:rsidP="00B070BE">
            <w:pPr>
              <w:pStyle w:val="TAL"/>
            </w:pPr>
            <w:r>
              <w:t>"ECID</w:t>
            </w:r>
            <w:r>
              <w:rPr>
                <w:lang w:val="en-US"/>
              </w:rPr>
              <w:t>"</w:t>
            </w:r>
          </w:p>
        </w:tc>
        <w:tc>
          <w:tcPr>
            <w:tcW w:w="3402" w:type="dxa"/>
            <w:tcBorders>
              <w:top w:val="single" w:sz="4" w:space="0" w:color="auto"/>
              <w:left w:val="single" w:sz="4" w:space="0" w:color="auto"/>
              <w:bottom w:val="single" w:sz="4" w:space="0" w:color="auto"/>
              <w:right w:val="single" w:sz="4" w:space="0" w:color="auto"/>
            </w:tcBorders>
          </w:tcPr>
          <w:p w14:paraId="6558AEB3" w14:textId="77777777" w:rsidR="00633163" w:rsidRDefault="00633163" w:rsidP="00B070BE">
            <w:pPr>
              <w:pStyle w:val="TAL"/>
              <w:rPr>
                <w:rFonts w:cs="Arial"/>
                <w:szCs w:val="18"/>
              </w:rPr>
            </w:pPr>
            <w:r>
              <w:rPr>
                <w:snapToGrid w:val="0"/>
              </w:rPr>
              <w:t xml:space="preserve">Enhanced cell ID methods </w:t>
            </w:r>
            <w:r>
              <w:rPr>
                <w:lang w:eastAsia="ja-JP"/>
              </w:rPr>
              <w:t>based on LTE signals</w:t>
            </w:r>
          </w:p>
        </w:tc>
        <w:tc>
          <w:tcPr>
            <w:tcW w:w="2268" w:type="dxa"/>
            <w:tcBorders>
              <w:top w:val="single" w:sz="4" w:space="0" w:color="auto"/>
              <w:left w:val="single" w:sz="4" w:space="0" w:color="auto"/>
              <w:bottom w:val="single" w:sz="4" w:space="0" w:color="auto"/>
              <w:right w:val="single" w:sz="4" w:space="0" w:color="auto"/>
            </w:tcBorders>
          </w:tcPr>
          <w:p w14:paraId="1632F287" w14:textId="77777777" w:rsidR="00633163" w:rsidRDefault="00633163" w:rsidP="00B070BE">
            <w:pPr>
              <w:pStyle w:val="TAL"/>
              <w:rPr>
                <w:rFonts w:cs="Arial"/>
                <w:szCs w:val="18"/>
              </w:rPr>
            </w:pPr>
          </w:p>
        </w:tc>
      </w:tr>
      <w:tr w:rsidR="00633163" w14:paraId="757683D8" w14:textId="77777777" w:rsidTr="00B070BE">
        <w:tc>
          <w:tcPr>
            <w:tcW w:w="3997" w:type="dxa"/>
            <w:tcBorders>
              <w:top w:val="single" w:sz="4" w:space="0" w:color="auto"/>
              <w:left w:val="single" w:sz="4" w:space="0" w:color="auto"/>
              <w:bottom w:val="single" w:sz="4" w:space="0" w:color="auto"/>
              <w:right w:val="single" w:sz="4" w:space="0" w:color="auto"/>
            </w:tcBorders>
          </w:tcPr>
          <w:p w14:paraId="76650653" w14:textId="77777777" w:rsidR="00633163" w:rsidRDefault="00633163" w:rsidP="00B070BE">
            <w:pPr>
              <w:pStyle w:val="TAL"/>
            </w:pPr>
            <w:r>
              <w:t>"OTDOA"</w:t>
            </w:r>
          </w:p>
        </w:tc>
        <w:tc>
          <w:tcPr>
            <w:tcW w:w="3402" w:type="dxa"/>
            <w:tcBorders>
              <w:top w:val="single" w:sz="4" w:space="0" w:color="auto"/>
              <w:left w:val="single" w:sz="4" w:space="0" w:color="auto"/>
              <w:bottom w:val="single" w:sz="4" w:space="0" w:color="auto"/>
              <w:right w:val="single" w:sz="4" w:space="0" w:color="auto"/>
            </w:tcBorders>
          </w:tcPr>
          <w:p w14:paraId="1CB09451" w14:textId="77777777" w:rsidR="00633163" w:rsidRDefault="00633163" w:rsidP="00B070BE">
            <w:pPr>
              <w:pStyle w:val="TAL"/>
              <w:rPr>
                <w:rFonts w:cs="Arial"/>
                <w:szCs w:val="18"/>
              </w:rPr>
            </w:pPr>
            <w:r>
              <w:rPr>
                <w:snapToGrid w:val="0"/>
              </w:rPr>
              <w:t xml:space="preserve">Observed time difference of arrival positioning </w:t>
            </w:r>
            <w:r>
              <w:rPr>
                <w:lang w:eastAsia="ja-JP"/>
              </w:rPr>
              <w:t>based on LTE signals</w:t>
            </w:r>
          </w:p>
        </w:tc>
        <w:tc>
          <w:tcPr>
            <w:tcW w:w="2268" w:type="dxa"/>
            <w:tcBorders>
              <w:top w:val="single" w:sz="4" w:space="0" w:color="auto"/>
              <w:left w:val="single" w:sz="4" w:space="0" w:color="auto"/>
              <w:bottom w:val="single" w:sz="4" w:space="0" w:color="auto"/>
              <w:right w:val="single" w:sz="4" w:space="0" w:color="auto"/>
            </w:tcBorders>
          </w:tcPr>
          <w:p w14:paraId="3D36AC23" w14:textId="77777777" w:rsidR="00633163" w:rsidRDefault="00633163" w:rsidP="00B070BE">
            <w:pPr>
              <w:pStyle w:val="TAL"/>
              <w:rPr>
                <w:rFonts w:cs="Arial"/>
                <w:szCs w:val="18"/>
              </w:rPr>
            </w:pPr>
          </w:p>
        </w:tc>
      </w:tr>
      <w:tr w:rsidR="00633163" w14:paraId="0CD3873C" w14:textId="77777777" w:rsidTr="00B070BE">
        <w:tc>
          <w:tcPr>
            <w:tcW w:w="3997" w:type="dxa"/>
            <w:tcBorders>
              <w:top w:val="single" w:sz="4" w:space="0" w:color="auto"/>
              <w:left w:val="single" w:sz="4" w:space="0" w:color="auto"/>
              <w:bottom w:val="single" w:sz="4" w:space="0" w:color="auto"/>
              <w:right w:val="single" w:sz="4" w:space="0" w:color="auto"/>
            </w:tcBorders>
          </w:tcPr>
          <w:p w14:paraId="5EACDA19" w14:textId="77777777" w:rsidR="00633163" w:rsidRDefault="00633163" w:rsidP="00B070BE">
            <w:pPr>
              <w:pStyle w:val="TAL"/>
              <w:rPr>
                <w:lang w:eastAsia="zh-CN"/>
              </w:rPr>
            </w:pPr>
            <w:r>
              <w:t>"BAROMETRIC_PRESSURE"</w:t>
            </w:r>
          </w:p>
        </w:tc>
        <w:tc>
          <w:tcPr>
            <w:tcW w:w="3402" w:type="dxa"/>
            <w:tcBorders>
              <w:top w:val="single" w:sz="4" w:space="0" w:color="auto"/>
              <w:left w:val="single" w:sz="4" w:space="0" w:color="auto"/>
              <w:bottom w:val="single" w:sz="4" w:space="0" w:color="auto"/>
              <w:right w:val="single" w:sz="4" w:space="0" w:color="auto"/>
            </w:tcBorders>
          </w:tcPr>
          <w:p w14:paraId="2837C8D3" w14:textId="77777777" w:rsidR="00633163" w:rsidRDefault="00633163" w:rsidP="00B070BE">
            <w:pPr>
              <w:pStyle w:val="TAL"/>
              <w:rPr>
                <w:rFonts w:cs="Arial"/>
                <w:szCs w:val="18"/>
              </w:rPr>
            </w:pPr>
            <w:r>
              <w:t>Positioning method based on barometric Pressure Sensor</w:t>
            </w:r>
          </w:p>
        </w:tc>
        <w:tc>
          <w:tcPr>
            <w:tcW w:w="2268" w:type="dxa"/>
            <w:tcBorders>
              <w:top w:val="single" w:sz="4" w:space="0" w:color="auto"/>
              <w:left w:val="single" w:sz="4" w:space="0" w:color="auto"/>
              <w:bottom w:val="single" w:sz="4" w:space="0" w:color="auto"/>
              <w:right w:val="single" w:sz="4" w:space="0" w:color="auto"/>
            </w:tcBorders>
          </w:tcPr>
          <w:p w14:paraId="7F201506" w14:textId="77777777" w:rsidR="00633163" w:rsidRDefault="00633163" w:rsidP="00B070BE">
            <w:pPr>
              <w:pStyle w:val="TAL"/>
              <w:rPr>
                <w:rFonts w:cs="Arial"/>
                <w:szCs w:val="18"/>
              </w:rPr>
            </w:pPr>
          </w:p>
        </w:tc>
      </w:tr>
      <w:tr w:rsidR="00633163" w14:paraId="77C8E52B" w14:textId="77777777" w:rsidTr="00B070BE">
        <w:tc>
          <w:tcPr>
            <w:tcW w:w="3997" w:type="dxa"/>
            <w:tcBorders>
              <w:top w:val="single" w:sz="4" w:space="0" w:color="auto"/>
              <w:left w:val="single" w:sz="4" w:space="0" w:color="auto"/>
              <w:bottom w:val="single" w:sz="4" w:space="0" w:color="auto"/>
              <w:right w:val="single" w:sz="4" w:space="0" w:color="auto"/>
            </w:tcBorders>
          </w:tcPr>
          <w:p w14:paraId="29F7CC9C" w14:textId="77777777" w:rsidR="00633163" w:rsidRDefault="00633163" w:rsidP="00B070BE">
            <w:pPr>
              <w:pStyle w:val="TAL"/>
              <w:rPr>
                <w:lang w:eastAsia="zh-CN"/>
              </w:rPr>
            </w:pPr>
            <w:r>
              <w:t>"WLAN"</w:t>
            </w:r>
          </w:p>
        </w:tc>
        <w:tc>
          <w:tcPr>
            <w:tcW w:w="3402" w:type="dxa"/>
            <w:tcBorders>
              <w:top w:val="single" w:sz="4" w:space="0" w:color="auto"/>
              <w:left w:val="single" w:sz="4" w:space="0" w:color="auto"/>
              <w:bottom w:val="single" w:sz="4" w:space="0" w:color="auto"/>
              <w:right w:val="single" w:sz="4" w:space="0" w:color="auto"/>
            </w:tcBorders>
          </w:tcPr>
          <w:p w14:paraId="22713EE9" w14:textId="77777777" w:rsidR="00633163" w:rsidRDefault="00633163" w:rsidP="00B070BE">
            <w:pPr>
              <w:pStyle w:val="TAL"/>
              <w:rPr>
                <w:rFonts w:cs="Arial"/>
                <w:szCs w:val="18"/>
              </w:rPr>
            </w:pPr>
            <w:r>
              <w:rPr>
                <w:rFonts w:eastAsia="MS Mincho"/>
                <w:snapToGrid w:val="0"/>
              </w:rPr>
              <w:t>WLAN positioning</w:t>
            </w:r>
          </w:p>
        </w:tc>
        <w:tc>
          <w:tcPr>
            <w:tcW w:w="2268" w:type="dxa"/>
            <w:tcBorders>
              <w:top w:val="single" w:sz="4" w:space="0" w:color="auto"/>
              <w:left w:val="single" w:sz="4" w:space="0" w:color="auto"/>
              <w:bottom w:val="single" w:sz="4" w:space="0" w:color="auto"/>
              <w:right w:val="single" w:sz="4" w:space="0" w:color="auto"/>
            </w:tcBorders>
          </w:tcPr>
          <w:p w14:paraId="6D8739FF" w14:textId="77777777" w:rsidR="00633163" w:rsidRDefault="00633163" w:rsidP="00B070BE">
            <w:pPr>
              <w:pStyle w:val="TAL"/>
              <w:rPr>
                <w:rFonts w:cs="Arial"/>
                <w:szCs w:val="18"/>
              </w:rPr>
            </w:pPr>
          </w:p>
        </w:tc>
      </w:tr>
      <w:tr w:rsidR="00633163" w14:paraId="7797648C" w14:textId="77777777" w:rsidTr="00B070BE">
        <w:tc>
          <w:tcPr>
            <w:tcW w:w="3997" w:type="dxa"/>
            <w:tcBorders>
              <w:top w:val="single" w:sz="4" w:space="0" w:color="auto"/>
              <w:left w:val="single" w:sz="4" w:space="0" w:color="auto"/>
              <w:bottom w:val="single" w:sz="4" w:space="0" w:color="auto"/>
              <w:right w:val="single" w:sz="4" w:space="0" w:color="auto"/>
            </w:tcBorders>
          </w:tcPr>
          <w:p w14:paraId="710C946F" w14:textId="77777777" w:rsidR="00633163" w:rsidRDefault="00633163" w:rsidP="00B070BE">
            <w:pPr>
              <w:pStyle w:val="TAL"/>
            </w:pPr>
            <w:r>
              <w:t>"BLUETOOTH"</w:t>
            </w:r>
          </w:p>
        </w:tc>
        <w:tc>
          <w:tcPr>
            <w:tcW w:w="3402" w:type="dxa"/>
            <w:tcBorders>
              <w:top w:val="single" w:sz="4" w:space="0" w:color="auto"/>
              <w:left w:val="single" w:sz="4" w:space="0" w:color="auto"/>
              <w:bottom w:val="single" w:sz="4" w:space="0" w:color="auto"/>
              <w:right w:val="single" w:sz="4" w:space="0" w:color="auto"/>
            </w:tcBorders>
          </w:tcPr>
          <w:p w14:paraId="0AA7633C" w14:textId="77777777" w:rsidR="00633163" w:rsidRDefault="00633163" w:rsidP="00B070BE">
            <w:pPr>
              <w:pStyle w:val="TAL"/>
            </w:pPr>
            <w:r>
              <w:rPr>
                <w:rFonts w:eastAsia="MS Mincho"/>
                <w:snapToGrid w:val="0"/>
              </w:rPr>
              <w:t>Bluetooth positioning</w:t>
            </w:r>
          </w:p>
        </w:tc>
        <w:tc>
          <w:tcPr>
            <w:tcW w:w="2268" w:type="dxa"/>
            <w:tcBorders>
              <w:top w:val="single" w:sz="4" w:space="0" w:color="auto"/>
              <w:left w:val="single" w:sz="4" w:space="0" w:color="auto"/>
              <w:bottom w:val="single" w:sz="4" w:space="0" w:color="auto"/>
              <w:right w:val="single" w:sz="4" w:space="0" w:color="auto"/>
            </w:tcBorders>
          </w:tcPr>
          <w:p w14:paraId="5296A07B" w14:textId="77777777" w:rsidR="00633163" w:rsidRDefault="00633163" w:rsidP="00B070BE">
            <w:pPr>
              <w:pStyle w:val="TAL"/>
              <w:rPr>
                <w:rFonts w:cs="Arial"/>
                <w:szCs w:val="18"/>
              </w:rPr>
            </w:pPr>
          </w:p>
        </w:tc>
      </w:tr>
      <w:tr w:rsidR="00633163" w14:paraId="20B8616F" w14:textId="77777777" w:rsidTr="00B070BE">
        <w:tc>
          <w:tcPr>
            <w:tcW w:w="3997" w:type="dxa"/>
            <w:tcBorders>
              <w:top w:val="single" w:sz="4" w:space="0" w:color="auto"/>
              <w:left w:val="single" w:sz="4" w:space="0" w:color="auto"/>
              <w:bottom w:val="single" w:sz="4" w:space="0" w:color="auto"/>
              <w:right w:val="single" w:sz="4" w:space="0" w:color="auto"/>
            </w:tcBorders>
          </w:tcPr>
          <w:p w14:paraId="05F95536" w14:textId="77777777" w:rsidR="00633163" w:rsidRDefault="00633163" w:rsidP="00B070BE">
            <w:pPr>
              <w:pStyle w:val="TAL"/>
            </w:pPr>
            <w:r>
              <w:t>"MBS"</w:t>
            </w:r>
          </w:p>
        </w:tc>
        <w:tc>
          <w:tcPr>
            <w:tcW w:w="3402" w:type="dxa"/>
            <w:tcBorders>
              <w:top w:val="single" w:sz="4" w:space="0" w:color="auto"/>
              <w:left w:val="single" w:sz="4" w:space="0" w:color="auto"/>
              <w:bottom w:val="single" w:sz="4" w:space="0" w:color="auto"/>
              <w:right w:val="single" w:sz="4" w:space="0" w:color="auto"/>
            </w:tcBorders>
          </w:tcPr>
          <w:p w14:paraId="49469FF4" w14:textId="77777777" w:rsidR="00633163" w:rsidRDefault="00633163" w:rsidP="00B070BE">
            <w:pPr>
              <w:pStyle w:val="TAL"/>
            </w:pPr>
            <w:r>
              <w:rPr>
                <w:rFonts w:eastAsia="MS Mincho"/>
                <w:snapToGrid w:val="0"/>
              </w:rPr>
              <w:t>Terrestrial Beacon System (</w:t>
            </w:r>
            <w:r>
              <w:rPr>
                <w:lang w:eastAsia="ja-JP"/>
              </w:rPr>
              <w:t>TBS) positioning based on MBS signals</w:t>
            </w:r>
          </w:p>
        </w:tc>
        <w:tc>
          <w:tcPr>
            <w:tcW w:w="2268" w:type="dxa"/>
            <w:tcBorders>
              <w:top w:val="single" w:sz="4" w:space="0" w:color="auto"/>
              <w:left w:val="single" w:sz="4" w:space="0" w:color="auto"/>
              <w:bottom w:val="single" w:sz="4" w:space="0" w:color="auto"/>
              <w:right w:val="single" w:sz="4" w:space="0" w:color="auto"/>
            </w:tcBorders>
          </w:tcPr>
          <w:p w14:paraId="35733B58" w14:textId="77777777" w:rsidR="00633163" w:rsidRDefault="00633163" w:rsidP="00B070BE">
            <w:pPr>
              <w:pStyle w:val="TAL"/>
              <w:rPr>
                <w:rFonts w:cs="Arial"/>
                <w:szCs w:val="18"/>
              </w:rPr>
            </w:pPr>
          </w:p>
        </w:tc>
      </w:tr>
      <w:tr w:rsidR="00633163" w14:paraId="64E3BD91" w14:textId="77777777" w:rsidTr="00B070BE">
        <w:tc>
          <w:tcPr>
            <w:tcW w:w="3997" w:type="dxa"/>
            <w:tcBorders>
              <w:top w:val="single" w:sz="4" w:space="0" w:color="auto"/>
              <w:left w:val="single" w:sz="4" w:space="0" w:color="auto"/>
              <w:bottom w:val="single" w:sz="4" w:space="0" w:color="auto"/>
              <w:right w:val="single" w:sz="4" w:space="0" w:color="auto"/>
            </w:tcBorders>
          </w:tcPr>
          <w:p w14:paraId="5C7E9738" w14:textId="77777777" w:rsidR="00633163" w:rsidRDefault="00633163" w:rsidP="00B070BE">
            <w:pPr>
              <w:pStyle w:val="TAL"/>
            </w:pPr>
            <w:r>
              <w:t>"MOTION_SENSOR"</w:t>
            </w:r>
          </w:p>
        </w:tc>
        <w:tc>
          <w:tcPr>
            <w:tcW w:w="3402" w:type="dxa"/>
            <w:tcBorders>
              <w:top w:val="single" w:sz="4" w:space="0" w:color="auto"/>
              <w:left w:val="single" w:sz="4" w:space="0" w:color="auto"/>
              <w:bottom w:val="single" w:sz="4" w:space="0" w:color="auto"/>
              <w:right w:val="single" w:sz="4" w:space="0" w:color="auto"/>
            </w:tcBorders>
          </w:tcPr>
          <w:p w14:paraId="7F7C2C83" w14:textId="77777777" w:rsidR="00633163" w:rsidRDefault="00633163" w:rsidP="00B070BE">
            <w:pPr>
              <w:pStyle w:val="TAL"/>
            </w:pPr>
            <w:r>
              <w:t>Positioning method based on motion Sensor</w:t>
            </w:r>
          </w:p>
        </w:tc>
        <w:tc>
          <w:tcPr>
            <w:tcW w:w="2268" w:type="dxa"/>
            <w:tcBorders>
              <w:top w:val="single" w:sz="4" w:space="0" w:color="auto"/>
              <w:left w:val="single" w:sz="4" w:space="0" w:color="auto"/>
              <w:bottom w:val="single" w:sz="4" w:space="0" w:color="auto"/>
              <w:right w:val="single" w:sz="4" w:space="0" w:color="auto"/>
            </w:tcBorders>
          </w:tcPr>
          <w:p w14:paraId="59C49061" w14:textId="77777777" w:rsidR="00633163" w:rsidRDefault="00633163" w:rsidP="00B070BE">
            <w:pPr>
              <w:pStyle w:val="TAL"/>
              <w:rPr>
                <w:rFonts w:cs="Arial"/>
                <w:szCs w:val="18"/>
              </w:rPr>
            </w:pPr>
          </w:p>
        </w:tc>
      </w:tr>
      <w:tr w:rsidR="00633163" w14:paraId="07BC55B0" w14:textId="77777777" w:rsidTr="00B070BE">
        <w:tc>
          <w:tcPr>
            <w:tcW w:w="3997" w:type="dxa"/>
            <w:tcBorders>
              <w:top w:val="single" w:sz="4" w:space="0" w:color="auto"/>
              <w:left w:val="single" w:sz="4" w:space="0" w:color="auto"/>
              <w:bottom w:val="single" w:sz="4" w:space="0" w:color="auto"/>
              <w:right w:val="single" w:sz="4" w:space="0" w:color="auto"/>
            </w:tcBorders>
          </w:tcPr>
          <w:p w14:paraId="0FEC45D6" w14:textId="77777777" w:rsidR="00633163" w:rsidRDefault="00633163" w:rsidP="00B070BE">
            <w:pPr>
              <w:pStyle w:val="TAL"/>
            </w:pPr>
            <w:r>
              <w:t>"DL_TDOA"</w:t>
            </w:r>
          </w:p>
        </w:tc>
        <w:tc>
          <w:tcPr>
            <w:tcW w:w="3402" w:type="dxa"/>
            <w:tcBorders>
              <w:top w:val="single" w:sz="4" w:space="0" w:color="auto"/>
              <w:left w:val="single" w:sz="4" w:space="0" w:color="auto"/>
              <w:bottom w:val="single" w:sz="4" w:space="0" w:color="auto"/>
              <w:right w:val="single" w:sz="4" w:space="0" w:color="auto"/>
            </w:tcBorders>
          </w:tcPr>
          <w:p w14:paraId="763FD444" w14:textId="77777777" w:rsidR="00633163" w:rsidRDefault="00633163" w:rsidP="00B070BE">
            <w:pPr>
              <w:pStyle w:val="TAL"/>
            </w:pPr>
            <w:r>
              <w:rPr>
                <w:rFonts w:eastAsia="MS Mincho"/>
                <w:snapToGrid w:val="0"/>
              </w:rPr>
              <w:t>Downlink Time Difference of Arrival (DL-TDOA) based on NR signals</w:t>
            </w:r>
          </w:p>
        </w:tc>
        <w:tc>
          <w:tcPr>
            <w:tcW w:w="2268" w:type="dxa"/>
            <w:tcBorders>
              <w:top w:val="single" w:sz="4" w:space="0" w:color="auto"/>
              <w:left w:val="single" w:sz="4" w:space="0" w:color="auto"/>
              <w:bottom w:val="single" w:sz="4" w:space="0" w:color="auto"/>
              <w:right w:val="single" w:sz="4" w:space="0" w:color="auto"/>
            </w:tcBorders>
          </w:tcPr>
          <w:p w14:paraId="09BF3762" w14:textId="77777777" w:rsidR="00633163" w:rsidRDefault="00633163" w:rsidP="00B070BE">
            <w:pPr>
              <w:pStyle w:val="TAL"/>
              <w:rPr>
                <w:rFonts w:cs="Arial"/>
                <w:szCs w:val="18"/>
              </w:rPr>
            </w:pPr>
          </w:p>
        </w:tc>
      </w:tr>
      <w:tr w:rsidR="00633163" w14:paraId="0118EFB4" w14:textId="77777777" w:rsidTr="00B070BE">
        <w:tc>
          <w:tcPr>
            <w:tcW w:w="3997" w:type="dxa"/>
            <w:tcBorders>
              <w:top w:val="single" w:sz="4" w:space="0" w:color="auto"/>
              <w:left w:val="single" w:sz="4" w:space="0" w:color="auto"/>
              <w:bottom w:val="single" w:sz="4" w:space="0" w:color="auto"/>
              <w:right w:val="single" w:sz="4" w:space="0" w:color="auto"/>
            </w:tcBorders>
          </w:tcPr>
          <w:p w14:paraId="5F30056C" w14:textId="77777777" w:rsidR="00633163" w:rsidRDefault="00633163" w:rsidP="00B070BE">
            <w:pPr>
              <w:pStyle w:val="TAL"/>
            </w:pPr>
            <w:r>
              <w:t>"DL_AOD"</w:t>
            </w:r>
          </w:p>
        </w:tc>
        <w:tc>
          <w:tcPr>
            <w:tcW w:w="3402" w:type="dxa"/>
            <w:tcBorders>
              <w:top w:val="single" w:sz="4" w:space="0" w:color="auto"/>
              <w:left w:val="single" w:sz="4" w:space="0" w:color="auto"/>
              <w:bottom w:val="single" w:sz="4" w:space="0" w:color="auto"/>
              <w:right w:val="single" w:sz="4" w:space="0" w:color="auto"/>
            </w:tcBorders>
          </w:tcPr>
          <w:p w14:paraId="504CDAD2" w14:textId="77777777" w:rsidR="00633163" w:rsidRDefault="00633163" w:rsidP="00B070BE">
            <w:pPr>
              <w:pStyle w:val="TAL"/>
            </w:pPr>
            <w:r>
              <w:rPr>
                <w:rFonts w:eastAsia="MS Mincho"/>
                <w:snapToGrid w:val="0"/>
              </w:rPr>
              <w:t>Downlink Angle-of-Departure (DL-AoD) based on NR signals</w:t>
            </w:r>
          </w:p>
        </w:tc>
        <w:tc>
          <w:tcPr>
            <w:tcW w:w="2268" w:type="dxa"/>
            <w:tcBorders>
              <w:top w:val="single" w:sz="4" w:space="0" w:color="auto"/>
              <w:left w:val="single" w:sz="4" w:space="0" w:color="auto"/>
              <w:bottom w:val="single" w:sz="4" w:space="0" w:color="auto"/>
              <w:right w:val="single" w:sz="4" w:space="0" w:color="auto"/>
            </w:tcBorders>
          </w:tcPr>
          <w:p w14:paraId="2F739B48" w14:textId="77777777" w:rsidR="00633163" w:rsidRDefault="00633163" w:rsidP="00B070BE">
            <w:pPr>
              <w:pStyle w:val="TAL"/>
              <w:rPr>
                <w:rFonts w:cs="Arial"/>
                <w:szCs w:val="18"/>
              </w:rPr>
            </w:pPr>
          </w:p>
        </w:tc>
      </w:tr>
      <w:tr w:rsidR="00633163" w14:paraId="34EB81D5" w14:textId="77777777" w:rsidTr="00B070BE">
        <w:tc>
          <w:tcPr>
            <w:tcW w:w="3997" w:type="dxa"/>
            <w:tcBorders>
              <w:top w:val="single" w:sz="4" w:space="0" w:color="auto"/>
              <w:left w:val="single" w:sz="4" w:space="0" w:color="auto"/>
              <w:bottom w:val="single" w:sz="4" w:space="0" w:color="auto"/>
              <w:right w:val="single" w:sz="4" w:space="0" w:color="auto"/>
            </w:tcBorders>
          </w:tcPr>
          <w:p w14:paraId="34B07800" w14:textId="77777777" w:rsidR="00633163" w:rsidRDefault="00633163" w:rsidP="00B070BE">
            <w:pPr>
              <w:pStyle w:val="TAL"/>
            </w:pPr>
            <w:r>
              <w:t>"MULTI-RTT"</w:t>
            </w:r>
          </w:p>
        </w:tc>
        <w:tc>
          <w:tcPr>
            <w:tcW w:w="3402" w:type="dxa"/>
            <w:tcBorders>
              <w:top w:val="single" w:sz="4" w:space="0" w:color="auto"/>
              <w:left w:val="single" w:sz="4" w:space="0" w:color="auto"/>
              <w:bottom w:val="single" w:sz="4" w:space="0" w:color="auto"/>
              <w:right w:val="single" w:sz="4" w:space="0" w:color="auto"/>
            </w:tcBorders>
          </w:tcPr>
          <w:p w14:paraId="70F866E6" w14:textId="77777777" w:rsidR="00633163" w:rsidRDefault="00633163" w:rsidP="00B070BE">
            <w:pPr>
              <w:pStyle w:val="TAL"/>
            </w:pPr>
            <w:r>
              <w:rPr>
                <w:rFonts w:eastAsia="MS Mincho"/>
                <w:snapToGrid w:val="0"/>
              </w:rPr>
              <w:t>Multi-Round Trip Time Positioning (Multi-RTT based on NR signals).</w:t>
            </w:r>
          </w:p>
        </w:tc>
        <w:tc>
          <w:tcPr>
            <w:tcW w:w="2268" w:type="dxa"/>
            <w:tcBorders>
              <w:top w:val="single" w:sz="4" w:space="0" w:color="auto"/>
              <w:left w:val="single" w:sz="4" w:space="0" w:color="auto"/>
              <w:bottom w:val="single" w:sz="4" w:space="0" w:color="auto"/>
              <w:right w:val="single" w:sz="4" w:space="0" w:color="auto"/>
            </w:tcBorders>
          </w:tcPr>
          <w:p w14:paraId="0490752A" w14:textId="77777777" w:rsidR="00633163" w:rsidRDefault="00633163" w:rsidP="00B070BE">
            <w:pPr>
              <w:pStyle w:val="TAL"/>
              <w:rPr>
                <w:rFonts w:cs="Arial"/>
                <w:szCs w:val="18"/>
              </w:rPr>
            </w:pPr>
          </w:p>
        </w:tc>
      </w:tr>
      <w:tr w:rsidR="00633163" w14:paraId="4413C984" w14:textId="77777777" w:rsidTr="00B070BE">
        <w:tc>
          <w:tcPr>
            <w:tcW w:w="3997" w:type="dxa"/>
            <w:tcBorders>
              <w:top w:val="single" w:sz="4" w:space="0" w:color="auto"/>
              <w:left w:val="single" w:sz="4" w:space="0" w:color="auto"/>
              <w:bottom w:val="single" w:sz="4" w:space="0" w:color="auto"/>
              <w:right w:val="single" w:sz="4" w:space="0" w:color="auto"/>
            </w:tcBorders>
          </w:tcPr>
          <w:p w14:paraId="49E09D59" w14:textId="77777777" w:rsidR="00633163" w:rsidRDefault="00633163" w:rsidP="00B070BE">
            <w:pPr>
              <w:pStyle w:val="TAL"/>
            </w:pPr>
            <w:r>
              <w:t>"NR_ECID"</w:t>
            </w:r>
          </w:p>
        </w:tc>
        <w:tc>
          <w:tcPr>
            <w:tcW w:w="3402" w:type="dxa"/>
            <w:tcBorders>
              <w:top w:val="single" w:sz="4" w:space="0" w:color="auto"/>
              <w:left w:val="single" w:sz="4" w:space="0" w:color="auto"/>
              <w:bottom w:val="single" w:sz="4" w:space="0" w:color="auto"/>
              <w:right w:val="single" w:sz="4" w:space="0" w:color="auto"/>
            </w:tcBorders>
          </w:tcPr>
          <w:p w14:paraId="4901386C" w14:textId="77777777" w:rsidR="00633163" w:rsidRDefault="00633163" w:rsidP="00B070BE">
            <w:pPr>
              <w:pStyle w:val="TAL"/>
            </w:pPr>
            <w:r>
              <w:t>NR enhanced cell ID methods (NR E-CID) based on NR signals.</w:t>
            </w:r>
          </w:p>
        </w:tc>
        <w:tc>
          <w:tcPr>
            <w:tcW w:w="2268" w:type="dxa"/>
            <w:tcBorders>
              <w:top w:val="single" w:sz="4" w:space="0" w:color="auto"/>
              <w:left w:val="single" w:sz="4" w:space="0" w:color="auto"/>
              <w:bottom w:val="single" w:sz="4" w:space="0" w:color="auto"/>
              <w:right w:val="single" w:sz="4" w:space="0" w:color="auto"/>
            </w:tcBorders>
          </w:tcPr>
          <w:p w14:paraId="4EDE5FF3" w14:textId="77777777" w:rsidR="00633163" w:rsidRDefault="00633163" w:rsidP="00B070BE">
            <w:pPr>
              <w:pStyle w:val="TAL"/>
              <w:rPr>
                <w:rFonts w:cs="Arial"/>
                <w:szCs w:val="18"/>
              </w:rPr>
            </w:pPr>
          </w:p>
        </w:tc>
      </w:tr>
      <w:tr w:rsidR="00633163" w14:paraId="4071DC00" w14:textId="77777777" w:rsidTr="00B070BE">
        <w:tc>
          <w:tcPr>
            <w:tcW w:w="3997" w:type="dxa"/>
            <w:tcBorders>
              <w:top w:val="single" w:sz="4" w:space="0" w:color="auto"/>
              <w:left w:val="single" w:sz="4" w:space="0" w:color="auto"/>
              <w:bottom w:val="single" w:sz="4" w:space="0" w:color="auto"/>
              <w:right w:val="single" w:sz="4" w:space="0" w:color="auto"/>
            </w:tcBorders>
          </w:tcPr>
          <w:p w14:paraId="4626976F" w14:textId="77777777" w:rsidR="00633163" w:rsidRDefault="00633163" w:rsidP="00B070BE">
            <w:pPr>
              <w:pStyle w:val="TAL"/>
            </w:pPr>
            <w:r>
              <w:t>"UL_TDOA"</w:t>
            </w:r>
          </w:p>
        </w:tc>
        <w:tc>
          <w:tcPr>
            <w:tcW w:w="3402" w:type="dxa"/>
            <w:tcBorders>
              <w:top w:val="single" w:sz="4" w:space="0" w:color="auto"/>
              <w:left w:val="single" w:sz="4" w:space="0" w:color="auto"/>
              <w:bottom w:val="single" w:sz="4" w:space="0" w:color="auto"/>
              <w:right w:val="single" w:sz="4" w:space="0" w:color="auto"/>
            </w:tcBorders>
          </w:tcPr>
          <w:p w14:paraId="518C45EE" w14:textId="77777777" w:rsidR="00633163" w:rsidRDefault="00633163" w:rsidP="00B070BE">
            <w:pPr>
              <w:pStyle w:val="TAL"/>
            </w:pPr>
            <w:r>
              <w:rPr>
                <w:rFonts w:eastAsia="MS Mincho"/>
                <w:snapToGrid w:val="0"/>
              </w:rPr>
              <w:t>Uplink Time Difference of Arrival (UL-TDOA) based on NR signals</w:t>
            </w:r>
          </w:p>
        </w:tc>
        <w:tc>
          <w:tcPr>
            <w:tcW w:w="2268" w:type="dxa"/>
            <w:tcBorders>
              <w:top w:val="single" w:sz="4" w:space="0" w:color="auto"/>
              <w:left w:val="single" w:sz="4" w:space="0" w:color="auto"/>
              <w:bottom w:val="single" w:sz="4" w:space="0" w:color="auto"/>
              <w:right w:val="single" w:sz="4" w:space="0" w:color="auto"/>
            </w:tcBorders>
          </w:tcPr>
          <w:p w14:paraId="0D6395AE" w14:textId="77777777" w:rsidR="00633163" w:rsidRDefault="00633163" w:rsidP="00B070BE">
            <w:pPr>
              <w:pStyle w:val="TAL"/>
              <w:rPr>
                <w:rFonts w:cs="Arial"/>
                <w:szCs w:val="18"/>
              </w:rPr>
            </w:pPr>
          </w:p>
        </w:tc>
      </w:tr>
      <w:tr w:rsidR="00633163" w14:paraId="5589E7B1" w14:textId="77777777" w:rsidTr="00B070BE">
        <w:tc>
          <w:tcPr>
            <w:tcW w:w="3997" w:type="dxa"/>
            <w:tcBorders>
              <w:top w:val="single" w:sz="4" w:space="0" w:color="auto"/>
              <w:left w:val="single" w:sz="4" w:space="0" w:color="auto"/>
              <w:bottom w:val="single" w:sz="4" w:space="0" w:color="auto"/>
              <w:right w:val="single" w:sz="4" w:space="0" w:color="auto"/>
            </w:tcBorders>
          </w:tcPr>
          <w:p w14:paraId="6B11B0C8" w14:textId="77777777" w:rsidR="00633163" w:rsidRDefault="00633163" w:rsidP="00B070BE">
            <w:pPr>
              <w:pStyle w:val="TAL"/>
            </w:pPr>
            <w:r>
              <w:t>"UL_AOA"</w:t>
            </w:r>
          </w:p>
        </w:tc>
        <w:tc>
          <w:tcPr>
            <w:tcW w:w="3402" w:type="dxa"/>
            <w:tcBorders>
              <w:top w:val="single" w:sz="4" w:space="0" w:color="auto"/>
              <w:left w:val="single" w:sz="4" w:space="0" w:color="auto"/>
              <w:bottom w:val="single" w:sz="4" w:space="0" w:color="auto"/>
              <w:right w:val="single" w:sz="4" w:space="0" w:color="auto"/>
            </w:tcBorders>
          </w:tcPr>
          <w:p w14:paraId="20B7DF1F" w14:textId="77777777" w:rsidR="00633163" w:rsidRDefault="00633163" w:rsidP="00B070BE">
            <w:pPr>
              <w:pStyle w:val="TAL"/>
            </w:pPr>
            <w:r>
              <w:rPr>
                <w:rFonts w:eastAsia="MS Mincho"/>
                <w:snapToGrid w:val="0"/>
              </w:rPr>
              <w:t>Uplink Angle of Arrival (UL-AoA), including the Azimuth of Arrival (A-AoA) and the Zenith of Arrival (Z-AoA) based on NR signals.</w:t>
            </w:r>
          </w:p>
        </w:tc>
        <w:tc>
          <w:tcPr>
            <w:tcW w:w="2268" w:type="dxa"/>
            <w:tcBorders>
              <w:top w:val="single" w:sz="4" w:space="0" w:color="auto"/>
              <w:left w:val="single" w:sz="4" w:space="0" w:color="auto"/>
              <w:bottom w:val="single" w:sz="4" w:space="0" w:color="auto"/>
              <w:right w:val="single" w:sz="4" w:space="0" w:color="auto"/>
            </w:tcBorders>
          </w:tcPr>
          <w:p w14:paraId="48F7627B" w14:textId="77777777" w:rsidR="00633163" w:rsidRDefault="00633163" w:rsidP="00B070BE">
            <w:pPr>
              <w:pStyle w:val="TAL"/>
              <w:rPr>
                <w:rFonts w:cs="Arial"/>
                <w:szCs w:val="18"/>
              </w:rPr>
            </w:pPr>
          </w:p>
        </w:tc>
      </w:tr>
      <w:tr w:rsidR="00633163" w14:paraId="5D24348E" w14:textId="77777777" w:rsidTr="00B070BE">
        <w:tc>
          <w:tcPr>
            <w:tcW w:w="3997" w:type="dxa"/>
            <w:tcBorders>
              <w:top w:val="single" w:sz="4" w:space="0" w:color="auto"/>
              <w:left w:val="single" w:sz="4" w:space="0" w:color="auto"/>
              <w:bottom w:val="single" w:sz="4" w:space="0" w:color="auto"/>
              <w:right w:val="single" w:sz="4" w:space="0" w:color="auto"/>
            </w:tcBorders>
          </w:tcPr>
          <w:p w14:paraId="268A576E" w14:textId="77777777" w:rsidR="00633163" w:rsidRDefault="00633163" w:rsidP="00B070BE">
            <w:pPr>
              <w:pStyle w:val="TAL"/>
            </w:pPr>
            <w:r>
              <w:t>"NETWORK_SPECIFIC"</w:t>
            </w:r>
          </w:p>
        </w:tc>
        <w:tc>
          <w:tcPr>
            <w:tcW w:w="3402" w:type="dxa"/>
            <w:tcBorders>
              <w:top w:val="single" w:sz="4" w:space="0" w:color="auto"/>
              <w:left w:val="single" w:sz="4" w:space="0" w:color="auto"/>
              <w:bottom w:val="single" w:sz="4" w:space="0" w:color="auto"/>
              <w:right w:val="single" w:sz="4" w:space="0" w:color="auto"/>
            </w:tcBorders>
          </w:tcPr>
          <w:p w14:paraId="2448E08B" w14:textId="77777777" w:rsidR="00633163" w:rsidRDefault="00633163" w:rsidP="00B070BE">
            <w:pPr>
              <w:pStyle w:val="TAL"/>
            </w:pPr>
            <w:r>
              <w:t>Network specific position methods.</w:t>
            </w:r>
          </w:p>
        </w:tc>
        <w:tc>
          <w:tcPr>
            <w:tcW w:w="2268" w:type="dxa"/>
            <w:tcBorders>
              <w:top w:val="single" w:sz="4" w:space="0" w:color="auto"/>
              <w:left w:val="single" w:sz="4" w:space="0" w:color="auto"/>
              <w:bottom w:val="single" w:sz="4" w:space="0" w:color="auto"/>
              <w:right w:val="single" w:sz="4" w:space="0" w:color="auto"/>
            </w:tcBorders>
          </w:tcPr>
          <w:p w14:paraId="1ADAF636" w14:textId="77777777" w:rsidR="00633163" w:rsidRDefault="00633163" w:rsidP="00B070BE">
            <w:pPr>
              <w:pStyle w:val="TAL"/>
              <w:rPr>
                <w:rFonts w:cs="Arial"/>
                <w:szCs w:val="18"/>
              </w:rPr>
            </w:pPr>
          </w:p>
        </w:tc>
      </w:tr>
    </w:tbl>
    <w:p w14:paraId="703AD9F4" w14:textId="77777777" w:rsidR="00633163" w:rsidRPr="00A34EEC" w:rsidRDefault="00633163" w:rsidP="000831F6"/>
    <w:p w14:paraId="300F27E6" w14:textId="13B08863" w:rsidR="000831F6" w:rsidRDefault="000831F6" w:rsidP="000831F6">
      <w:pPr>
        <w:pStyle w:val="Heading1"/>
      </w:pPr>
      <w:bookmarkStart w:id="787" w:name="_Toc138360586"/>
      <w:r>
        <w:t>B.3</w:t>
      </w:r>
      <w:r>
        <w:tab/>
        <w:t>Resource representation and APIs for location reporting provided by SLM-S</w:t>
      </w:r>
      <w:bookmarkEnd w:id="787"/>
    </w:p>
    <w:p w14:paraId="507A664A" w14:textId="28AD0F3B" w:rsidR="000831F6" w:rsidRPr="00F91E7D" w:rsidRDefault="000831F6" w:rsidP="000831F6">
      <w:pPr>
        <w:pStyle w:val="Heading2"/>
        <w:overflowPunct/>
        <w:autoSpaceDE/>
        <w:autoSpaceDN/>
        <w:adjustRightInd/>
        <w:textAlignment w:val="auto"/>
        <w:rPr>
          <w:lang w:eastAsia="zh-CN"/>
        </w:rPr>
      </w:pPr>
      <w:bookmarkStart w:id="788" w:name="_Toc138360587"/>
      <w:r>
        <w:rPr>
          <w:lang w:eastAsia="zh-CN"/>
        </w:rPr>
        <w:t>B.</w:t>
      </w:r>
      <w:r w:rsidRPr="00F91E7D">
        <w:rPr>
          <w:lang w:eastAsia="zh-CN"/>
        </w:rPr>
        <w:t>3.1</w:t>
      </w:r>
      <w:r w:rsidRPr="00F91E7D">
        <w:rPr>
          <w:lang w:eastAsia="zh-CN"/>
        </w:rPr>
        <w:tab/>
        <w:t>SU_LocationReporting API provided by SLM-S</w:t>
      </w:r>
      <w:bookmarkEnd w:id="788"/>
    </w:p>
    <w:p w14:paraId="02B30685" w14:textId="15C13CC1" w:rsidR="000831F6" w:rsidRPr="00F91E7D" w:rsidRDefault="000831F6" w:rsidP="000831F6">
      <w:pPr>
        <w:pStyle w:val="Heading3"/>
        <w:rPr>
          <w:lang w:eastAsia="zh-CN"/>
        </w:rPr>
      </w:pPr>
      <w:bookmarkStart w:id="789" w:name="_Toc138360588"/>
      <w:r>
        <w:rPr>
          <w:lang w:eastAsia="zh-CN"/>
        </w:rPr>
        <w:t>B.</w:t>
      </w:r>
      <w:r w:rsidRPr="00F91E7D">
        <w:rPr>
          <w:lang w:eastAsia="zh-CN"/>
        </w:rPr>
        <w:t>3.1.1</w:t>
      </w:r>
      <w:r w:rsidRPr="00F91E7D">
        <w:rPr>
          <w:lang w:eastAsia="zh-CN"/>
        </w:rPr>
        <w:tab/>
        <w:t>API URI</w:t>
      </w:r>
      <w:bookmarkEnd w:id="789"/>
    </w:p>
    <w:p w14:paraId="290DC36E" w14:textId="6A6850B4" w:rsidR="000831F6" w:rsidRDefault="000831F6" w:rsidP="000831F6">
      <w:pPr>
        <w:rPr>
          <w:lang w:eastAsia="zh-CN"/>
        </w:rPr>
      </w:pPr>
      <w:bookmarkStart w:id="790" w:name="_Toc24868604"/>
      <w:bookmarkStart w:id="791" w:name="_Toc34154086"/>
      <w:bookmarkStart w:id="792" w:name="_Toc36041030"/>
      <w:bookmarkStart w:id="793" w:name="_Toc36041343"/>
      <w:bookmarkStart w:id="794" w:name="_Toc43196586"/>
      <w:bookmarkStart w:id="795" w:name="_Toc43481356"/>
      <w:bookmarkStart w:id="796" w:name="_Toc45134633"/>
      <w:bookmarkStart w:id="797" w:name="_Toc51189165"/>
      <w:bookmarkStart w:id="798" w:name="_Toc51763841"/>
      <w:bookmarkStart w:id="799" w:name="_Toc57206073"/>
      <w:bookmarkStart w:id="800" w:name="_Toc59019414"/>
      <w:bookmarkStart w:id="801" w:name="_Toc68170087"/>
      <w:bookmarkStart w:id="802" w:name="_Toc83234128"/>
      <w:r>
        <w:rPr>
          <w:lang w:eastAsia="zh-CN"/>
        </w:rPr>
        <w:t xml:space="preserve">The CoAP URIs used in CoAP requests from SLM-S towards the SLM-C shall have the </w:t>
      </w:r>
      <w:r>
        <w:rPr>
          <w:noProof/>
          <w:lang w:eastAsia="zh-CN"/>
        </w:rPr>
        <w:t xml:space="preserve">Resource URI </w:t>
      </w:r>
      <w:r>
        <w:rPr>
          <w:lang w:eastAsia="zh-CN"/>
        </w:rPr>
        <w:t xml:space="preserve">structure as defined in </w:t>
      </w:r>
      <w:r>
        <w:t>Annex C.1.1 of 3GPP TS 24.546 [29]</w:t>
      </w:r>
      <w:r>
        <w:rPr>
          <w:lang w:eastAsia="zh-CN"/>
        </w:rPr>
        <w:t xml:space="preserve"> with the following clarifications:</w:t>
      </w:r>
    </w:p>
    <w:p w14:paraId="100F25C3" w14:textId="77777777" w:rsidR="000831F6" w:rsidRDefault="000831F6" w:rsidP="000831F6">
      <w:pPr>
        <w:pStyle w:val="B1"/>
      </w:pPr>
      <w:r>
        <w:rPr>
          <w:lang w:eastAsia="zh-CN"/>
        </w:rPr>
        <w:t>-</w:t>
      </w:r>
      <w:r>
        <w:rPr>
          <w:lang w:eastAsia="zh-CN"/>
        </w:rPr>
        <w:tab/>
        <w:t xml:space="preserve">the </w:t>
      </w:r>
      <w:r>
        <w:t>&lt;apiName&gt;</w:t>
      </w:r>
      <w:r>
        <w:rPr>
          <w:b/>
        </w:rPr>
        <w:t xml:space="preserve"> </w:t>
      </w:r>
      <w:r>
        <w:t>shall be "su-</w:t>
      </w:r>
      <w:r>
        <w:rPr>
          <w:rFonts w:hint="eastAsia"/>
          <w:lang w:eastAsia="zh-CN"/>
        </w:rPr>
        <w:t>lr</w:t>
      </w:r>
      <w:r>
        <w:t>";</w:t>
      </w:r>
    </w:p>
    <w:p w14:paraId="3028694E" w14:textId="77777777" w:rsidR="000831F6" w:rsidRDefault="000831F6" w:rsidP="000831F6">
      <w:pPr>
        <w:pStyle w:val="B1"/>
      </w:pPr>
      <w:r>
        <w:t>-</w:t>
      </w:r>
      <w:r>
        <w:tab/>
        <w:t>the &lt;apiVersion&gt; shall be "v1"; and</w:t>
      </w:r>
    </w:p>
    <w:p w14:paraId="195CA968" w14:textId="041234CD" w:rsidR="000831F6" w:rsidRDefault="000831F6" w:rsidP="000831F6">
      <w:pPr>
        <w:pStyle w:val="B1"/>
        <w:rPr>
          <w:lang w:eastAsia="zh-CN"/>
        </w:rPr>
      </w:pPr>
      <w:r>
        <w:t>-</w:t>
      </w:r>
      <w:r>
        <w:tab/>
        <w:t>the &lt;apiSpecificSuffixes&gt; shall be set as described in clause</w:t>
      </w:r>
      <w:r>
        <w:rPr>
          <w:lang w:eastAsia="zh-CN"/>
        </w:rPr>
        <w:t> </w:t>
      </w:r>
      <w:r>
        <w:rPr>
          <w:rFonts w:hint="eastAsia"/>
          <w:lang w:eastAsia="zh-CN"/>
        </w:rPr>
        <w:t>B.</w:t>
      </w:r>
      <w:r>
        <w:rPr>
          <w:lang w:eastAsia="zh-CN"/>
        </w:rPr>
        <w:t>3.1.</w:t>
      </w:r>
      <w:r w:rsidRPr="004F79CD">
        <w:rPr>
          <w:lang w:val="en-US" w:eastAsia="zh-CN"/>
        </w:rPr>
        <w:t>2</w:t>
      </w:r>
      <w:r>
        <w:rPr>
          <w:lang w:eastAsia="zh-CN"/>
        </w:rPr>
        <w:t>.</w:t>
      </w:r>
    </w:p>
    <w:p w14:paraId="12DBCCFB" w14:textId="1758CFC8" w:rsidR="000831F6" w:rsidRDefault="000831F6" w:rsidP="000831F6">
      <w:pPr>
        <w:pStyle w:val="Heading3"/>
        <w:rPr>
          <w:lang w:eastAsia="zh-CN"/>
        </w:rPr>
      </w:pPr>
      <w:bookmarkStart w:id="803" w:name="_Toc138360589"/>
      <w:r>
        <w:rPr>
          <w:lang w:eastAsia="zh-CN"/>
        </w:rPr>
        <w:lastRenderedPageBreak/>
        <w:t>B.3.1.2</w:t>
      </w:r>
      <w:r>
        <w:rPr>
          <w:lang w:eastAsia="zh-CN"/>
        </w:rPr>
        <w:tab/>
        <w:t>Resources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155376A1" w14:textId="2D2041DB" w:rsidR="000831F6" w:rsidRDefault="000831F6" w:rsidP="000831F6">
      <w:pPr>
        <w:pStyle w:val="Heading4"/>
        <w:rPr>
          <w:lang w:eastAsia="zh-CN"/>
        </w:rPr>
      </w:pPr>
      <w:bookmarkStart w:id="804" w:name="_Toc24868605"/>
      <w:bookmarkStart w:id="805" w:name="_Toc34154087"/>
      <w:bookmarkStart w:id="806" w:name="_Toc36041031"/>
      <w:bookmarkStart w:id="807" w:name="_Toc36041344"/>
      <w:bookmarkStart w:id="808" w:name="_Toc43196587"/>
      <w:bookmarkStart w:id="809" w:name="_Toc43481357"/>
      <w:bookmarkStart w:id="810" w:name="_Toc45134634"/>
      <w:bookmarkStart w:id="811" w:name="_Toc51189166"/>
      <w:bookmarkStart w:id="812" w:name="_Toc51763842"/>
      <w:bookmarkStart w:id="813" w:name="_Toc57206074"/>
      <w:bookmarkStart w:id="814" w:name="_Toc59019415"/>
      <w:bookmarkStart w:id="815" w:name="_Toc68170088"/>
      <w:bookmarkStart w:id="816" w:name="_Toc83234129"/>
      <w:bookmarkStart w:id="817" w:name="_Toc138360590"/>
      <w:r>
        <w:rPr>
          <w:lang w:eastAsia="zh-CN"/>
        </w:rPr>
        <w:t>B.3.1.2.1</w:t>
      </w:r>
      <w:r>
        <w:rPr>
          <w:lang w:eastAsia="zh-CN"/>
        </w:rPr>
        <w:tab/>
        <w:t>Overview</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14:paraId="3DFAAFDE" w14:textId="4464D03A" w:rsidR="000831F6" w:rsidRPr="00291B5E" w:rsidRDefault="00017E85" w:rsidP="00D33C50">
      <w:pPr>
        <w:jc w:val="center"/>
        <w:rPr>
          <w:lang w:eastAsia="zh-CN"/>
        </w:rPr>
      </w:pPr>
      <w:ins w:id="818" w:author="24.545_CR0089R1_(Rel-18)_5GFLS" w:date="2023-09-24T18:07:00Z">
        <w:r>
          <w:object w:dxaOrig="6916" w:dyaOrig="10147" w14:anchorId="4CF3EA00">
            <v:shape id="_x0000_i1028" type="#_x0000_t75" style="width:346.45pt;height:507.55pt" o:ole="">
              <v:imagedata r:id="rId14" o:title=""/>
            </v:shape>
            <o:OLEObject Type="Embed" ProgID="Visio.Drawing.11" ShapeID="_x0000_i1028" DrawAspect="Content" ObjectID="_1757084759" r:id="rId15"/>
          </w:object>
        </w:r>
      </w:ins>
      <w:del w:id="819" w:author="24.545_CR0089R1_(Rel-18)_5GFLS" w:date="2023-09-24T18:07:00Z">
        <w:r w:rsidR="00F510DA" w:rsidDel="00017E85">
          <w:object w:dxaOrig="6916" w:dyaOrig="10147" w14:anchorId="3246E883">
            <v:shape id="_x0000_i1026" type="#_x0000_t75" style="width:346.45pt;height:507.55pt" o:ole="">
              <v:imagedata r:id="rId16" o:title=""/>
            </v:shape>
            <o:OLEObject Type="Embed" ProgID="Visio.Drawing.11" ShapeID="_x0000_i1026" DrawAspect="Content" ObjectID="_1757084760" r:id="rId17"/>
          </w:object>
        </w:r>
      </w:del>
    </w:p>
    <w:p w14:paraId="5539A606" w14:textId="05E8811E" w:rsidR="000831F6" w:rsidRDefault="000831F6" w:rsidP="000831F6">
      <w:pPr>
        <w:pStyle w:val="TF"/>
      </w:pPr>
      <w:r>
        <w:t>Figure B.3.1</w:t>
      </w:r>
      <w:ins w:id="820" w:author="24.545_CR0089R1_(Rel-18)_5GFLS" w:date="2023-09-24T18:07:00Z">
        <w:r w:rsidR="00017E85">
          <w:t>`</w:t>
        </w:r>
      </w:ins>
      <w:r>
        <w:t>.2.1-1: Resource URI structure of the SU_LocationReporting API provided by SLM-S</w:t>
      </w:r>
    </w:p>
    <w:p w14:paraId="1FA30DDF" w14:textId="1D70CB30" w:rsidR="000831F6" w:rsidRDefault="000831F6" w:rsidP="000831F6">
      <w:r>
        <w:t>Table B.3.1.2.1-1 provides an overview of the resources and applicable CoAP methods.</w:t>
      </w:r>
    </w:p>
    <w:p w14:paraId="4D57E7BF" w14:textId="49A22D11" w:rsidR="000831F6" w:rsidRDefault="000831F6" w:rsidP="000831F6">
      <w:pPr>
        <w:pStyle w:val="TH"/>
      </w:pPr>
      <w:r>
        <w:lastRenderedPageBreak/>
        <w:t>Table B.3.1.2.1-1: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280"/>
        <w:gridCol w:w="127"/>
        <w:gridCol w:w="2961"/>
        <w:gridCol w:w="47"/>
        <w:gridCol w:w="1068"/>
        <w:gridCol w:w="139"/>
        <w:gridCol w:w="2586"/>
        <w:gridCol w:w="279"/>
      </w:tblGrid>
      <w:tr w:rsidR="000831F6" w14:paraId="0C92F66E" w14:textId="77777777" w:rsidTr="008E230E">
        <w:trPr>
          <w:jc w:val="center"/>
        </w:trPr>
        <w:tc>
          <w:tcPr>
            <w:tcW w:w="1269"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0626C05" w14:textId="77777777" w:rsidR="000831F6" w:rsidRDefault="000831F6" w:rsidP="008E230E">
            <w:pPr>
              <w:pStyle w:val="TAH"/>
            </w:pPr>
            <w:r>
              <w:t>Resource name</w:t>
            </w:r>
          </w:p>
        </w:tc>
        <w:tc>
          <w:tcPr>
            <w:tcW w:w="1585"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AD6C94B" w14:textId="77777777" w:rsidR="000831F6" w:rsidRDefault="000831F6" w:rsidP="008E230E">
            <w:pPr>
              <w:pStyle w:val="TAH"/>
            </w:pPr>
            <w:r>
              <w:t>Resource URI</w:t>
            </w:r>
          </w:p>
        </w:tc>
        <w:tc>
          <w:tcPr>
            <w:tcW w:w="636"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CF5150B" w14:textId="77777777" w:rsidR="000831F6" w:rsidRDefault="000831F6" w:rsidP="008E230E">
            <w:pPr>
              <w:pStyle w:val="TAH"/>
            </w:pPr>
            <w:r>
              <w:t>CoAP method</w:t>
            </w:r>
          </w:p>
        </w:tc>
        <w:tc>
          <w:tcPr>
            <w:tcW w:w="151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13515D3" w14:textId="77777777" w:rsidR="000831F6" w:rsidRDefault="000831F6" w:rsidP="008E230E">
            <w:pPr>
              <w:pStyle w:val="TAH"/>
            </w:pPr>
            <w:r>
              <w:t>Description</w:t>
            </w:r>
          </w:p>
        </w:tc>
      </w:tr>
      <w:tr w:rsidR="00F510DA" w14:paraId="3E991775" w14:textId="77777777" w:rsidTr="00D33C50">
        <w:trPr>
          <w:jc w:val="center"/>
        </w:trPr>
        <w:tc>
          <w:tcPr>
            <w:tcW w:w="1269" w:type="pct"/>
            <w:gridSpan w:val="2"/>
            <w:tcBorders>
              <w:top w:val="single" w:sz="4" w:space="0" w:color="auto"/>
              <w:left w:val="single" w:sz="4" w:space="0" w:color="auto"/>
              <w:bottom w:val="single" w:sz="4" w:space="0" w:color="auto"/>
              <w:right w:val="single" w:sz="4" w:space="0" w:color="auto"/>
            </w:tcBorders>
            <w:shd w:val="clear" w:color="auto" w:fill="auto"/>
          </w:tcPr>
          <w:p w14:paraId="65813C4E" w14:textId="134176BA" w:rsidR="00F510DA" w:rsidRPr="002163C6" w:rsidRDefault="00F510DA" w:rsidP="00F510DA">
            <w:pPr>
              <w:pStyle w:val="TAH"/>
              <w:jc w:val="left"/>
              <w:rPr>
                <w:b w:val="0"/>
                <w:bCs/>
                <w:lang w:val="sv-SE"/>
              </w:rPr>
            </w:pPr>
            <w:r w:rsidRPr="00966E13">
              <w:rPr>
                <w:b w:val="0"/>
                <w:bCs/>
                <w:lang w:val="sv-SE"/>
              </w:rPr>
              <w:t>Registration</w:t>
            </w:r>
          </w:p>
        </w:tc>
        <w:tc>
          <w:tcPr>
            <w:tcW w:w="1585" w:type="pct"/>
            <w:gridSpan w:val="2"/>
            <w:tcBorders>
              <w:top w:val="single" w:sz="4" w:space="0" w:color="auto"/>
              <w:left w:val="single" w:sz="4" w:space="0" w:color="auto"/>
              <w:bottom w:val="single" w:sz="4" w:space="0" w:color="auto"/>
              <w:right w:val="single" w:sz="4" w:space="0" w:color="auto"/>
            </w:tcBorders>
            <w:shd w:val="clear" w:color="auto" w:fill="auto"/>
          </w:tcPr>
          <w:p w14:paraId="29F363D0" w14:textId="517481AE" w:rsidR="00F510DA" w:rsidRPr="002163C6" w:rsidRDefault="00F510DA" w:rsidP="00F510DA">
            <w:pPr>
              <w:pStyle w:val="TAH"/>
              <w:jc w:val="left"/>
              <w:rPr>
                <w:b w:val="0"/>
                <w:bCs/>
              </w:rPr>
            </w:pPr>
            <w:r w:rsidRPr="002163C6">
              <w:rPr>
                <w:b w:val="0"/>
                <w:bCs/>
              </w:rPr>
              <w:t>/val-services/</w:t>
            </w:r>
            <w:r w:rsidRPr="002163C6">
              <w:rPr>
                <w:b w:val="0"/>
                <w:bCs/>
                <w:lang w:val="en-US"/>
              </w:rPr>
              <w:t>{</w:t>
            </w:r>
            <w:r w:rsidRPr="002163C6">
              <w:rPr>
                <w:b w:val="0"/>
                <w:bCs/>
              </w:rPr>
              <w:t>val</w:t>
            </w:r>
            <w:r w:rsidRPr="002163C6">
              <w:rPr>
                <w:b w:val="0"/>
                <w:bCs/>
                <w:lang w:val="en-US"/>
              </w:rPr>
              <w:t>S</w:t>
            </w:r>
            <w:r w:rsidRPr="002163C6">
              <w:rPr>
                <w:b w:val="0"/>
                <w:bCs/>
              </w:rPr>
              <w:t>ervice</w:t>
            </w:r>
            <w:r w:rsidRPr="002163C6">
              <w:rPr>
                <w:b w:val="0"/>
                <w:bCs/>
                <w:lang w:val="en-US"/>
              </w:rPr>
              <w:t>Id}/</w:t>
            </w:r>
            <w:r w:rsidRPr="00966E13">
              <w:rPr>
                <w:b w:val="0"/>
                <w:bCs/>
                <w:lang w:val="en-US"/>
              </w:rPr>
              <w:t>registration</w:t>
            </w:r>
          </w:p>
        </w:tc>
        <w:tc>
          <w:tcPr>
            <w:tcW w:w="636" w:type="pct"/>
            <w:gridSpan w:val="2"/>
            <w:tcBorders>
              <w:top w:val="single" w:sz="4" w:space="0" w:color="auto"/>
              <w:left w:val="single" w:sz="4" w:space="0" w:color="auto"/>
              <w:bottom w:val="single" w:sz="4" w:space="0" w:color="auto"/>
              <w:right w:val="single" w:sz="4" w:space="0" w:color="auto"/>
            </w:tcBorders>
            <w:shd w:val="clear" w:color="auto" w:fill="auto"/>
          </w:tcPr>
          <w:p w14:paraId="7948F67B" w14:textId="7D9FCE51" w:rsidR="00F510DA" w:rsidRPr="002163C6" w:rsidRDefault="00F510DA" w:rsidP="00F510DA">
            <w:pPr>
              <w:pStyle w:val="TAH"/>
              <w:jc w:val="left"/>
              <w:rPr>
                <w:b w:val="0"/>
                <w:bCs/>
              </w:rPr>
            </w:pPr>
            <w:r>
              <w:rPr>
                <w:rFonts w:hint="eastAsia"/>
                <w:b w:val="0"/>
                <w:bCs/>
                <w:lang w:eastAsia="zh-CN"/>
              </w:rPr>
              <w:t>POST</w:t>
            </w:r>
          </w:p>
        </w:tc>
        <w:tc>
          <w:tcPr>
            <w:tcW w:w="1510" w:type="pct"/>
            <w:gridSpan w:val="2"/>
            <w:tcBorders>
              <w:top w:val="single" w:sz="4" w:space="0" w:color="auto"/>
              <w:left w:val="single" w:sz="4" w:space="0" w:color="auto"/>
              <w:bottom w:val="single" w:sz="4" w:space="0" w:color="auto"/>
              <w:right w:val="single" w:sz="4" w:space="0" w:color="auto"/>
            </w:tcBorders>
            <w:shd w:val="clear" w:color="auto" w:fill="auto"/>
          </w:tcPr>
          <w:p w14:paraId="7F24B74E" w14:textId="76BAFF05" w:rsidR="00F510DA" w:rsidRPr="002163C6" w:rsidRDefault="00F510DA" w:rsidP="00F510DA">
            <w:pPr>
              <w:pStyle w:val="TAH"/>
              <w:jc w:val="left"/>
              <w:rPr>
                <w:b w:val="0"/>
                <w:bCs/>
              </w:rPr>
            </w:pPr>
            <w:r>
              <w:rPr>
                <w:rFonts w:hint="eastAsia"/>
                <w:b w:val="0"/>
                <w:bCs/>
                <w:lang w:eastAsia="zh-CN"/>
              </w:rPr>
              <w:t>R</w:t>
            </w:r>
            <w:r w:rsidRPr="00966E13">
              <w:rPr>
                <w:b w:val="0"/>
                <w:bCs/>
              </w:rPr>
              <w:t xml:space="preserve">egister the available location services </w:t>
            </w:r>
            <w:r>
              <w:rPr>
                <w:b w:val="0"/>
                <w:bCs/>
              </w:rPr>
              <w:t>of the SLM-C</w:t>
            </w:r>
            <w:r>
              <w:rPr>
                <w:rFonts w:hint="eastAsia"/>
                <w:b w:val="0"/>
                <w:bCs/>
                <w:lang w:eastAsia="zh-CN"/>
              </w:rPr>
              <w:t>.</w:t>
            </w:r>
          </w:p>
        </w:tc>
      </w:tr>
      <w:tr w:rsidR="00017E85" w14:paraId="41CE849C" w14:textId="77777777" w:rsidTr="00017E85">
        <w:trPr>
          <w:gridAfter w:val="1"/>
          <w:wAfter w:w="147" w:type="pct"/>
          <w:jc w:val="center"/>
          <w:ins w:id="821" w:author="24.545_CR0089R1_(Rel-18)_5GFLS" w:date="2023-09-24T18:08:00Z"/>
        </w:trPr>
        <w:tc>
          <w:tcPr>
            <w:tcW w:w="1202" w:type="pct"/>
            <w:tcBorders>
              <w:top w:val="single" w:sz="4" w:space="0" w:color="auto"/>
              <w:left w:val="single" w:sz="4" w:space="0" w:color="auto"/>
              <w:bottom w:val="single" w:sz="4" w:space="0" w:color="auto"/>
              <w:right w:val="single" w:sz="4" w:space="0" w:color="auto"/>
            </w:tcBorders>
            <w:shd w:val="clear" w:color="auto" w:fill="auto"/>
          </w:tcPr>
          <w:p w14:paraId="1782FD9F" w14:textId="77777777" w:rsidR="00017E85" w:rsidRPr="00966E13" w:rsidRDefault="00017E85" w:rsidP="002D70F8">
            <w:pPr>
              <w:pStyle w:val="TAH"/>
              <w:jc w:val="left"/>
              <w:rPr>
                <w:ins w:id="822" w:author="24.545_CR0089R1_(Rel-18)_5GFLS" w:date="2023-09-24T18:08:00Z"/>
                <w:b w:val="0"/>
                <w:bCs/>
                <w:lang w:val="sv-SE"/>
              </w:rPr>
            </w:pPr>
            <w:ins w:id="823" w:author="24.545_CR0089R1_(Rel-18)_5GFLS" w:date="2023-09-24T18:08:00Z">
              <w:r>
                <w:rPr>
                  <w:rFonts w:hint="eastAsia"/>
                  <w:b w:val="0"/>
                  <w:bCs/>
                  <w:lang w:val="sv-SE" w:eastAsia="zh-CN"/>
                </w:rPr>
                <w:t>Der</w:t>
              </w:r>
              <w:r w:rsidRPr="00966E13">
                <w:rPr>
                  <w:b w:val="0"/>
                  <w:bCs/>
                  <w:lang w:val="sv-SE"/>
                </w:rPr>
                <w:t>egistration</w:t>
              </w:r>
            </w:ins>
          </w:p>
        </w:tc>
        <w:tc>
          <w:tcPr>
            <w:tcW w:w="1627" w:type="pct"/>
            <w:gridSpan w:val="2"/>
            <w:tcBorders>
              <w:top w:val="single" w:sz="4" w:space="0" w:color="auto"/>
              <w:left w:val="single" w:sz="4" w:space="0" w:color="auto"/>
              <w:bottom w:val="single" w:sz="4" w:space="0" w:color="auto"/>
              <w:right w:val="single" w:sz="4" w:space="0" w:color="auto"/>
            </w:tcBorders>
            <w:shd w:val="clear" w:color="auto" w:fill="auto"/>
          </w:tcPr>
          <w:p w14:paraId="17487616" w14:textId="77777777" w:rsidR="00017E85" w:rsidRPr="002163C6" w:rsidRDefault="00017E85" w:rsidP="002D70F8">
            <w:pPr>
              <w:pStyle w:val="TAH"/>
              <w:jc w:val="left"/>
              <w:rPr>
                <w:ins w:id="824" w:author="24.545_CR0089R1_(Rel-18)_5GFLS" w:date="2023-09-24T18:08:00Z"/>
                <w:b w:val="0"/>
                <w:bCs/>
              </w:rPr>
            </w:pPr>
            <w:ins w:id="825" w:author="24.545_CR0089R1_(Rel-18)_5GFLS" w:date="2023-09-24T18:08:00Z">
              <w:r w:rsidRPr="002163C6">
                <w:rPr>
                  <w:b w:val="0"/>
                  <w:bCs/>
                </w:rPr>
                <w:t>/val-services/</w:t>
              </w:r>
              <w:r w:rsidRPr="002163C6">
                <w:rPr>
                  <w:b w:val="0"/>
                  <w:bCs/>
                  <w:lang w:val="en-US"/>
                </w:rPr>
                <w:t>{</w:t>
              </w:r>
              <w:r w:rsidRPr="002163C6">
                <w:rPr>
                  <w:b w:val="0"/>
                  <w:bCs/>
                </w:rPr>
                <w:t>val</w:t>
              </w:r>
              <w:r w:rsidRPr="002163C6">
                <w:rPr>
                  <w:b w:val="0"/>
                  <w:bCs/>
                  <w:lang w:val="en-US"/>
                </w:rPr>
                <w:t>S</w:t>
              </w:r>
              <w:r w:rsidRPr="002163C6">
                <w:rPr>
                  <w:b w:val="0"/>
                  <w:bCs/>
                </w:rPr>
                <w:t>ervice</w:t>
              </w:r>
              <w:r w:rsidRPr="002163C6">
                <w:rPr>
                  <w:b w:val="0"/>
                  <w:bCs/>
                  <w:lang w:val="en-US"/>
                </w:rPr>
                <w:t>Id}/</w:t>
              </w:r>
              <w:r>
                <w:rPr>
                  <w:rFonts w:hint="eastAsia"/>
                  <w:b w:val="0"/>
                  <w:bCs/>
                  <w:lang w:val="en-US" w:eastAsia="zh-CN"/>
                </w:rPr>
                <w:t>de</w:t>
              </w:r>
              <w:r w:rsidRPr="00966E13">
                <w:rPr>
                  <w:b w:val="0"/>
                  <w:bCs/>
                  <w:lang w:val="en-US"/>
                </w:rPr>
                <w:t>registration</w:t>
              </w:r>
            </w:ins>
          </w:p>
        </w:tc>
        <w:tc>
          <w:tcPr>
            <w:tcW w:w="588" w:type="pct"/>
            <w:gridSpan w:val="2"/>
            <w:tcBorders>
              <w:top w:val="single" w:sz="4" w:space="0" w:color="auto"/>
              <w:left w:val="single" w:sz="4" w:space="0" w:color="auto"/>
              <w:bottom w:val="single" w:sz="4" w:space="0" w:color="auto"/>
              <w:right w:val="single" w:sz="4" w:space="0" w:color="auto"/>
            </w:tcBorders>
            <w:shd w:val="clear" w:color="auto" w:fill="auto"/>
          </w:tcPr>
          <w:p w14:paraId="51E6DBBE" w14:textId="77777777" w:rsidR="00017E85" w:rsidRDefault="00017E85" w:rsidP="002D70F8">
            <w:pPr>
              <w:pStyle w:val="TAH"/>
              <w:jc w:val="left"/>
              <w:rPr>
                <w:ins w:id="826" w:author="24.545_CR0089R1_(Rel-18)_5GFLS" w:date="2023-09-24T18:08:00Z"/>
                <w:b w:val="0"/>
                <w:bCs/>
                <w:lang w:eastAsia="zh-CN"/>
              </w:rPr>
            </w:pPr>
            <w:ins w:id="827" w:author="24.545_CR0089R1_(Rel-18)_5GFLS" w:date="2023-09-24T18:08:00Z">
              <w:r>
                <w:rPr>
                  <w:rFonts w:hint="eastAsia"/>
                  <w:b w:val="0"/>
                  <w:bCs/>
                  <w:lang w:eastAsia="zh-CN"/>
                </w:rPr>
                <w:t>GET</w:t>
              </w:r>
            </w:ins>
          </w:p>
        </w:tc>
        <w:tc>
          <w:tcPr>
            <w:tcW w:w="1436" w:type="pct"/>
            <w:gridSpan w:val="2"/>
            <w:tcBorders>
              <w:top w:val="single" w:sz="4" w:space="0" w:color="auto"/>
              <w:left w:val="single" w:sz="4" w:space="0" w:color="auto"/>
              <w:bottom w:val="single" w:sz="4" w:space="0" w:color="auto"/>
              <w:right w:val="single" w:sz="4" w:space="0" w:color="auto"/>
            </w:tcBorders>
            <w:shd w:val="clear" w:color="auto" w:fill="auto"/>
          </w:tcPr>
          <w:p w14:paraId="2088F93E" w14:textId="77777777" w:rsidR="00017E85" w:rsidRDefault="00017E85" w:rsidP="002D70F8">
            <w:pPr>
              <w:pStyle w:val="TAH"/>
              <w:jc w:val="left"/>
              <w:rPr>
                <w:ins w:id="828" w:author="24.545_CR0089R1_(Rel-18)_5GFLS" w:date="2023-09-24T18:08:00Z"/>
                <w:b w:val="0"/>
                <w:bCs/>
                <w:lang w:eastAsia="zh-CN"/>
              </w:rPr>
            </w:pPr>
            <w:ins w:id="829" w:author="24.545_CR0089R1_(Rel-18)_5GFLS" w:date="2023-09-24T18:08:00Z">
              <w:r>
                <w:rPr>
                  <w:rFonts w:hint="eastAsia"/>
                  <w:b w:val="0"/>
                  <w:bCs/>
                  <w:lang w:eastAsia="zh-CN"/>
                </w:rPr>
                <w:t>Der</w:t>
              </w:r>
              <w:r w:rsidRPr="00966E13">
                <w:rPr>
                  <w:b w:val="0"/>
                  <w:bCs/>
                </w:rPr>
                <w:t xml:space="preserve">egister the available location services </w:t>
              </w:r>
              <w:r>
                <w:rPr>
                  <w:b w:val="0"/>
                  <w:bCs/>
                </w:rPr>
                <w:t>of the SLM-C</w:t>
              </w:r>
              <w:r>
                <w:rPr>
                  <w:rFonts w:hint="eastAsia"/>
                  <w:b w:val="0"/>
                  <w:bCs/>
                  <w:lang w:eastAsia="zh-CN"/>
                </w:rPr>
                <w:t xml:space="preserve"> which have registed to the SLM-S before.</w:t>
              </w:r>
            </w:ins>
          </w:p>
        </w:tc>
      </w:tr>
      <w:tr w:rsidR="00F510DA" w14:paraId="6D3B3054" w14:textId="77777777" w:rsidTr="00D33C50">
        <w:trPr>
          <w:jc w:val="center"/>
        </w:trPr>
        <w:tc>
          <w:tcPr>
            <w:tcW w:w="1269" w:type="pct"/>
            <w:gridSpan w:val="2"/>
            <w:tcBorders>
              <w:top w:val="single" w:sz="4" w:space="0" w:color="auto"/>
              <w:left w:val="single" w:sz="4" w:space="0" w:color="auto"/>
              <w:bottom w:val="single" w:sz="4" w:space="0" w:color="auto"/>
              <w:right w:val="single" w:sz="4" w:space="0" w:color="auto"/>
            </w:tcBorders>
            <w:shd w:val="clear" w:color="auto" w:fill="auto"/>
          </w:tcPr>
          <w:p w14:paraId="7D0484F7" w14:textId="14012DD5" w:rsidR="00F510DA" w:rsidRPr="002163C6" w:rsidRDefault="00F510DA" w:rsidP="00F510DA">
            <w:pPr>
              <w:pStyle w:val="TAH"/>
              <w:jc w:val="left"/>
              <w:rPr>
                <w:b w:val="0"/>
                <w:bCs/>
              </w:rPr>
            </w:pPr>
            <w:r w:rsidRPr="002163C6">
              <w:rPr>
                <w:b w:val="0"/>
                <w:bCs/>
                <w:lang w:val="sv-SE"/>
              </w:rPr>
              <w:t>Trigger Configuration</w:t>
            </w:r>
            <w:r>
              <w:rPr>
                <w:b w:val="0"/>
                <w:bCs/>
                <w:lang w:val="sv-SE"/>
              </w:rPr>
              <w:t>s</w:t>
            </w:r>
          </w:p>
        </w:tc>
        <w:tc>
          <w:tcPr>
            <w:tcW w:w="1585" w:type="pct"/>
            <w:gridSpan w:val="2"/>
            <w:tcBorders>
              <w:top w:val="single" w:sz="4" w:space="0" w:color="auto"/>
              <w:left w:val="single" w:sz="4" w:space="0" w:color="auto"/>
              <w:bottom w:val="single" w:sz="4" w:space="0" w:color="auto"/>
              <w:right w:val="single" w:sz="4" w:space="0" w:color="auto"/>
            </w:tcBorders>
            <w:shd w:val="clear" w:color="auto" w:fill="auto"/>
          </w:tcPr>
          <w:p w14:paraId="316E01F9" w14:textId="77777777" w:rsidR="00F510DA" w:rsidRPr="002163C6" w:rsidRDefault="00F510DA" w:rsidP="00F510DA">
            <w:pPr>
              <w:pStyle w:val="TAH"/>
              <w:jc w:val="left"/>
              <w:rPr>
                <w:b w:val="0"/>
                <w:bCs/>
              </w:rPr>
            </w:pPr>
            <w:r w:rsidRPr="002163C6">
              <w:rPr>
                <w:b w:val="0"/>
                <w:bCs/>
              </w:rPr>
              <w:t>/val-services/</w:t>
            </w:r>
            <w:r w:rsidRPr="002163C6">
              <w:rPr>
                <w:b w:val="0"/>
                <w:bCs/>
                <w:lang w:val="en-US"/>
              </w:rPr>
              <w:t>{</w:t>
            </w:r>
            <w:r w:rsidRPr="002163C6">
              <w:rPr>
                <w:b w:val="0"/>
                <w:bCs/>
              </w:rPr>
              <w:t>val</w:t>
            </w:r>
            <w:r w:rsidRPr="002163C6">
              <w:rPr>
                <w:b w:val="0"/>
                <w:bCs/>
                <w:lang w:val="en-US"/>
              </w:rPr>
              <w:t>S</w:t>
            </w:r>
            <w:r w:rsidRPr="002163C6">
              <w:rPr>
                <w:b w:val="0"/>
                <w:bCs/>
              </w:rPr>
              <w:t>ervice</w:t>
            </w:r>
            <w:r w:rsidRPr="002163C6">
              <w:rPr>
                <w:b w:val="0"/>
                <w:bCs/>
                <w:lang w:val="en-US"/>
              </w:rPr>
              <w:t>Id}/trigger-configuration</w:t>
            </w:r>
            <w:r>
              <w:rPr>
                <w:b w:val="0"/>
                <w:bCs/>
                <w:lang w:val="en-US"/>
              </w:rPr>
              <w:t>s</w:t>
            </w:r>
          </w:p>
        </w:tc>
        <w:tc>
          <w:tcPr>
            <w:tcW w:w="636" w:type="pct"/>
            <w:gridSpan w:val="2"/>
            <w:tcBorders>
              <w:top w:val="single" w:sz="4" w:space="0" w:color="auto"/>
              <w:left w:val="single" w:sz="4" w:space="0" w:color="auto"/>
              <w:bottom w:val="single" w:sz="4" w:space="0" w:color="auto"/>
              <w:right w:val="single" w:sz="4" w:space="0" w:color="auto"/>
            </w:tcBorders>
            <w:shd w:val="clear" w:color="auto" w:fill="auto"/>
          </w:tcPr>
          <w:p w14:paraId="644E8C3D" w14:textId="77777777" w:rsidR="00F510DA" w:rsidRPr="002163C6" w:rsidRDefault="00F510DA" w:rsidP="00F510DA">
            <w:pPr>
              <w:pStyle w:val="TAH"/>
              <w:jc w:val="left"/>
              <w:rPr>
                <w:b w:val="0"/>
                <w:bCs/>
              </w:rPr>
            </w:pPr>
            <w:r w:rsidRPr="002163C6">
              <w:rPr>
                <w:b w:val="0"/>
                <w:bCs/>
              </w:rPr>
              <w:t>GET</w:t>
            </w:r>
          </w:p>
        </w:tc>
        <w:tc>
          <w:tcPr>
            <w:tcW w:w="1510" w:type="pct"/>
            <w:gridSpan w:val="2"/>
            <w:tcBorders>
              <w:top w:val="single" w:sz="4" w:space="0" w:color="auto"/>
              <w:left w:val="single" w:sz="4" w:space="0" w:color="auto"/>
              <w:bottom w:val="single" w:sz="4" w:space="0" w:color="auto"/>
              <w:right w:val="single" w:sz="4" w:space="0" w:color="auto"/>
            </w:tcBorders>
            <w:shd w:val="clear" w:color="auto" w:fill="auto"/>
          </w:tcPr>
          <w:p w14:paraId="3466F7BF" w14:textId="77777777" w:rsidR="00F510DA" w:rsidRPr="002163C6" w:rsidRDefault="00F510DA" w:rsidP="00F510DA">
            <w:pPr>
              <w:pStyle w:val="TAH"/>
              <w:jc w:val="left"/>
              <w:rPr>
                <w:b w:val="0"/>
                <w:bCs/>
              </w:rPr>
            </w:pPr>
            <w:r w:rsidRPr="002163C6">
              <w:rPr>
                <w:b w:val="0"/>
                <w:bCs/>
              </w:rPr>
              <w:t>Retrieve</w:t>
            </w:r>
            <w:r>
              <w:rPr>
                <w:b w:val="0"/>
                <w:bCs/>
              </w:rPr>
              <w:t xml:space="preserve"> trigger </w:t>
            </w:r>
            <w:r>
              <w:rPr>
                <w:rFonts w:hint="eastAsia"/>
                <w:b w:val="0"/>
                <w:bCs/>
                <w:lang w:eastAsia="zh-CN"/>
              </w:rPr>
              <w:t>configuration</w:t>
            </w:r>
            <w:r>
              <w:rPr>
                <w:b w:val="0"/>
                <w:bCs/>
              </w:rPr>
              <w:t xml:space="preserve"> of the SLM-C </w:t>
            </w:r>
            <w:r w:rsidRPr="002163C6">
              <w:rPr>
                <w:b w:val="0"/>
                <w:bCs/>
                <w:lang w:val="en-US"/>
              </w:rPr>
              <w:t>for a given VAL service, according to query criteria</w:t>
            </w:r>
            <w:r w:rsidRPr="00C142F9">
              <w:rPr>
                <w:b w:val="0"/>
                <w:bCs/>
                <w:lang w:val="en-US"/>
              </w:rPr>
              <w:t>.</w:t>
            </w:r>
          </w:p>
        </w:tc>
      </w:tr>
      <w:tr w:rsidR="00F510DA" w14:paraId="02C506FA" w14:textId="77777777" w:rsidTr="008E230E">
        <w:trPr>
          <w:jc w:val="center"/>
        </w:trPr>
        <w:tc>
          <w:tcPr>
            <w:tcW w:w="0" w:type="auto"/>
            <w:gridSpan w:val="2"/>
            <w:tcBorders>
              <w:left w:val="single" w:sz="4" w:space="0" w:color="auto"/>
              <w:right w:val="single" w:sz="4" w:space="0" w:color="auto"/>
            </w:tcBorders>
          </w:tcPr>
          <w:p w14:paraId="12B9ED78" w14:textId="77777777" w:rsidR="00F510DA" w:rsidRDefault="00F510DA" w:rsidP="00F510DA">
            <w:pPr>
              <w:pStyle w:val="TAL"/>
              <w:rPr>
                <w:lang w:val="sv-SE"/>
              </w:rPr>
            </w:pPr>
            <w:r>
              <w:rPr>
                <w:lang w:val="sv-SE"/>
              </w:rPr>
              <w:t>Location Report</w:t>
            </w:r>
          </w:p>
        </w:tc>
        <w:tc>
          <w:tcPr>
            <w:tcW w:w="1585" w:type="pct"/>
            <w:gridSpan w:val="2"/>
            <w:tcBorders>
              <w:left w:val="single" w:sz="4" w:space="0" w:color="auto"/>
              <w:right w:val="single" w:sz="4" w:space="0" w:color="auto"/>
            </w:tcBorders>
          </w:tcPr>
          <w:p w14:paraId="01D7DE41" w14:textId="77777777" w:rsidR="00F510DA" w:rsidRDefault="00F510DA" w:rsidP="00F510DA">
            <w:pPr>
              <w:pStyle w:val="TAL"/>
            </w:pPr>
            <w:r>
              <w:t>/location-reports/{valTgtUe}</w:t>
            </w:r>
          </w:p>
        </w:tc>
        <w:tc>
          <w:tcPr>
            <w:tcW w:w="636" w:type="pct"/>
            <w:gridSpan w:val="2"/>
            <w:tcBorders>
              <w:top w:val="single" w:sz="4" w:space="0" w:color="auto"/>
              <w:left w:val="single" w:sz="4" w:space="0" w:color="auto"/>
              <w:bottom w:val="single" w:sz="4" w:space="0" w:color="auto"/>
              <w:right w:val="single" w:sz="4" w:space="0" w:color="auto"/>
            </w:tcBorders>
          </w:tcPr>
          <w:p w14:paraId="517605EE" w14:textId="77777777" w:rsidR="00F510DA" w:rsidRDefault="00F510DA" w:rsidP="00F510DA">
            <w:pPr>
              <w:pStyle w:val="TAL"/>
              <w:rPr>
                <w:lang w:val="sv-SE"/>
              </w:rPr>
            </w:pPr>
            <w:r>
              <w:rPr>
                <w:lang w:val="sv-SE"/>
              </w:rPr>
              <w:t>PUT</w:t>
            </w:r>
          </w:p>
        </w:tc>
        <w:tc>
          <w:tcPr>
            <w:tcW w:w="1510" w:type="pct"/>
            <w:gridSpan w:val="2"/>
            <w:tcBorders>
              <w:top w:val="single" w:sz="4" w:space="0" w:color="auto"/>
              <w:left w:val="single" w:sz="4" w:space="0" w:color="auto"/>
              <w:bottom w:val="single" w:sz="4" w:space="0" w:color="auto"/>
              <w:right w:val="single" w:sz="4" w:space="0" w:color="auto"/>
            </w:tcBorders>
          </w:tcPr>
          <w:p w14:paraId="37CE5CA5" w14:textId="77777777" w:rsidR="00F510DA" w:rsidRPr="004F79CD" w:rsidRDefault="00F510DA" w:rsidP="00F510DA">
            <w:pPr>
              <w:pStyle w:val="TAL"/>
              <w:rPr>
                <w:lang w:val="en-US"/>
              </w:rPr>
            </w:pPr>
            <w:r>
              <w:rPr>
                <w:lang w:val="en-US" w:eastAsia="zh-CN"/>
              </w:rPr>
              <w:t>Report location information of the SLM-C.</w:t>
            </w:r>
          </w:p>
        </w:tc>
      </w:tr>
      <w:tr w:rsidR="00F510DA" w14:paraId="204DB49D" w14:textId="77777777" w:rsidTr="008E230E">
        <w:trPr>
          <w:jc w:val="center"/>
        </w:trPr>
        <w:tc>
          <w:tcPr>
            <w:tcW w:w="0" w:type="auto"/>
            <w:gridSpan w:val="2"/>
            <w:vMerge w:val="restart"/>
            <w:tcBorders>
              <w:left w:val="single" w:sz="4" w:space="0" w:color="auto"/>
              <w:right w:val="single" w:sz="4" w:space="0" w:color="auto"/>
            </w:tcBorders>
          </w:tcPr>
          <w:p w14:paraId="5BA960E9" w14:textId="77777777" w:rsidR="00F510DA" w:rsidRDefault="00F510DA" w:rsidP="00F510DA">
            <w:pPr>
              <w:pStyle w:val="TAL"/>
              <w:rPr>
                <w:lang w:val="sv-SE" w:eastAsia="zh-CN"/>
              </w:rPr>
            </w:pPr>
            <w:r>
              <w:rPr>
                <w:rFonts w:hint="eastAsia"/>
                <w:lang w:val="sv-SE" w:eastAsia="zh-CN"/>
              </w:rPr>
              <w:t>L</w:t>
            </w:r>
            <w:r>
              <w:rPr>
                <w:lang w:val="sv-SE" w:eastAsia="zh-CN"/>
              </w:rPr>
              <w:t>ocations</w:t>
            </w:r>
          </w:p>
        </w:tc>
        <w:tc>
          <w:tcPr>
            <w:tcW w:w="1585" w:type="pct"/>
            <w:gridSpan w:val="2"/>
            <w:vMerge w:val="restart"/>
            <w:tcBorders>
              <w:left w:val="single" w:sz="4" w:space="0" w:color="auto"/>
              <w:right w:val="single" w:sz="4" w:space="0" w:color="auto"/>
            </w:tcBorders>
          </w:tcPr>
          <w:p w14:paraId="0BF7BE6A" w14:textId="77777777" w:rsidR="00F510DA" w:rsidRDefault="00F510DA" w:rsidP="00F510DA">
            <w:pPr>
              <w:pStyle w:val="TAL"/>
              <w:rPr>
                <w:lang w:eastAsia="zh-CN"/>
              </w:rPr>
            </w:pPr>
            <w:r>
              <w:rPr>
                <w:rFonts w:hint="eastAsia"/>
                <w:lang w:eastAsia="zh-CN"/>
              </w:rPr>
              <w:t>/</w:t>
            </w:r>
            <w:r>
              <w:rPr>
                <w:lang w:eastAsia="zh-CN"/>
              </w:rPr>
              <w:t>locations</w:t>
            </w:r>
          </w:p>
        </w:tc>
        <w:tc>
          <w:tcPr>
            <w:tcW w:w="636" w:type="pct"/>
            <w:gridSpan w:val="2"/>
            <w:tcBorders>
              <w:top w:val="single" w:sz="4" w:space="0" w:color="auto"/>
              <w:left w:val="single" w:sz="4" w:space="0" w:color="auto"/>
              <w:bottom w:val="single" w:sz="4" w:space="0" w:color="auto"/>
              <w:right w:val="single" w:sz="4" w:space="0" w:color="auto"/>
            </w:tcBorders>
          </w:tcPr>
          <w:p w14:paraId="3A50A4FA" w14:textId="77777777" w:rsidR="00F510DA" w:rsidRDefault="00F510DA" w:rsidP="00F510DA">
            <w:pPr>
              <w:pStyle w:val="TAL"/>
              <w:rPr>
                <w:lang w:val="sv-SE" w:eastAsia="zh-CN"/>
              </w:rPr>
            </w:pPr>
            <w:r>
              <w:rPr>
                <w:lang w:val="sv-SE" w:eastAsia="zh-CN"/>
              </w:rPr>
              <w:t>FETCH</w:t>
            </w:r>
          </w:p>
        </w:tc>
        <w:tc>
          <w:tcPr>
            <w:tcW w:w="1510" w:type="pct"/>
            <w:gridSpan w:val="2"/>
            <w:tcBorders>
              <w:top w:val="single" w:sz="4" w:space="0" w:color="auto"/>
              <w:left w:val="single" w:sz="4" w:space="0" w:color="auto"/>
              <w:bottom w:val="single" w:sz="4" w:space="0" w:color="auto"/>
              <w:right w:val="single" w:sz="4" w:space="0" w:color="auto"/>
            </w:tcBorders>
          </w:tcPr>
          <w:p w14:paraId="42D5D4B3" w14:textId="77777777" w:rsidR="00F510DA" w:rsidRPr="004F79CD" w:rsidRDefault="00F510DA" w:rsidP="00F510DA">
            <w:pPr>
              <w:pStyle w:val="TAL"/>
              <w:rPr>
                <w:lang w:val="en-US" w:eastAsia="zh-CN"/>
              </w:rPr>
            </w:pPr>
            <w:r>
              <w:rPr>
                <w:lang w:val="en-US" w:eastAsia="zh-CN"/>
              </w:rPr>
              <w:t>Observe the location information of another SLM-C.</w:t>
            </w:r>
          </w:p>
        </w:tc>
      </w:tr>
      <w:tr w:rsidR="00F510DA" w14:paraId="0C08CBEE" w14:textId="77777777" w:rsidTr="008E230E">
        <w:trPr>
          <w:jc w:val="center"/>
        </w:trPr>
        <w:tc>
          <w:tcPr>
            <w:tcW w:w="0" w:type="auto"/>
            <w:gridSpan w:val="2"/>
            <w:vMerge/>
            <w:tcBorders>
              <w:left w:val="single" w:sz="4" w:space="0" w:color="auto"/>
              <w:right w:val="single" w:sz="4" w:space="0" w:color="auto"/>
            </w:tcBorders>
          </w:tcPr>
          <w:p w14:paraId="6016BFDA" w14:textId="77777777" w:rsidR="00F510DA" w:rsidRDefault="00F510DA" w:rsidP="00F510DA">
            <w:pPr>
              <w:pStyle w:val="TAL"/>
              <w:rPr>
                <w:lang w:val="sv-SE" w:eastAsia="zh-CN"/>
              </w:rPr>
            </w:pPr>
          </w:p>
        </w:tc>
        <w:tc>
          <w:tcPr>
            <w:tcW w:w="1585" w:type="pct"/>
            <w:gridSpan w:val="2"/>
            <w:vMerge/>
            <w:tcBorders>
              <w:left w:val="single" w:sz="4" w:space="0" w:color="auto"/>
              <w:right w:val="single" w:sz="4" w:space="0" w:color="auto"/>
            </w:tcBorders>
          </w:tcPr>
          <w:p w14:paraId="63CAFFB6" w14:textId="77777777" w:rsidR="00F510DA" w:rsidRDefault="00F510DA" w:rsidP="00F510DA">
            <w:pPr>
              <w:pStyle w:val="TAL"/>
              <w:rPr>
                <w:lang w:eastAsia="zh-CN"/>
              </w:rPr>
            </w:pPr>
          </w:p>
        </w:tc>
        <w:tc>
          <w:tcPr>
            <w:tcW w:w="636" w:type="pct"/>
            <w:gridSpan w:val="2"/>
            <w:tcBorders>
              <w:top w:val="single" w:sz="4" w:space="0" w:color="auto"/>
              <w:left w:val="single" w:sz="4" w:space="0" w:color="auto"/>
              <w:bottom w:val="single" w:sz="4" w:space="0" w:color="auto"/>
              <w:right w:val="single" w:sz="4" w:space="0" w:color="auto"/>
            </w:tcBorders>
          </w:tcPr>
          <w:p w14:paraId="7DC0CA12" w14:textId="77777777" w:rsidR="00F510DA" w:rsidRDefault="00F510DA" w:rsidP="00F510DA">
            <w:pPr>
              <w:pStyle w:val="TAL"/>
              <w:rPr>
                <w:lang w:val="sv-SE" w:eastAsia="zh-CN"/>
              </w:rPr>
            </w:pPr>
            <w:r>
              <w:rPr>
                <w:rFonts w:hint="eastAsia"/>
                <w:lang w:val="sv-SE" w:eastAsia="zh-CN"/>
              </w:rPr>
              <w:t>G</w:t>
            </w:r>
            <w:r>
              <w:rPr>
                <w:lang w:val="sv-SE" w:eastAsia="zh-CN"/>
              </w:rPr>
              <w:t>ET</w:t>
            </w:r>
          </w:p>
        </w:tc>
        <w:tc>
          <w:tcPr>
            <w:tcW w:w="1510" w:type="pct"/>
            <w:gridSpan w:val="2"/>
            <w:tcBorders>
              <w:top w:val="single" w:sz="4" w:space="0" w:color="auto"/>
              <w:left w:val="single" w:sz="4" w:space="0" w:color="auto"/>
              <w:bottom w:val="single" w:sz="4" w:space="0" w:color="auto"/>
              <w:right w:val="single" w:sz="4" w:space="0" w:color="auto"/>
            </w:tcBorders>
          </w:tcPr>
          <w:p w14:paraId="68151663" w14:textId="77777777" w:rsidR="00F510DA" w:rsidRDefault="00F510DA" w:rsidP="00F510DA">
            <w:pPr>
              <w:pStyle w:val="TAL"/>
              <w:rPr>
                <w:lang w:val="en-US" w:eastAsia="zh-CN"/>
              </w:rPr>
            </w:pPr>
            <w:r>
              <w:rPr>
                <w:rFonts w:hint="eastAsia"/>
                <w:lang w:val="en-US" w:eastAsia="zh-CN"/>
              </w:rPr>
              <w:t>R</w:t>
            </w:r>
            <w:r>
              <w:rPr>
                <w:lang w:val="en-US" w:eastAsia="zh-CN"/>
              </w:rPr>
              <w:t>etrieve location information of another SLM-C.</w:t>
            </w:r>
          </w:p>
        </w:tc>
      </w:tr>
      <w:tr w:rsidR="00F510DA" w14:paraId="01A1352F" w14:textId="77777777" w:rsidTr="008E230E">
        <w:trPr>
          <w:jc w:val="center"/>
        </w:trPr>
        <w:tc>
          <w:tcPr>
            <w:tcW w:w="0" w:type="auto"/>
            <w:gridSpan w:val="2"/>
            <w:tcBorders>
              <w:left w:val="single" w:sz="4" w:space="0" w:color="auto"/>
              <w:right w:val="single" w:sz="4" w:space="0" w:color="auto"/>
            </w:tcBorders>
          </w:tcPr>
          <w:p w14:paraId="48841585" w14:textId="77777777" w:rsidR="00F510DA" w:rsidRDefault="00F510DA" w:rsidP="00F510DA">
            <w:pPr>
              <w:pStyle w:val="TAL"/>
              <w:rPr>
                <w:lang w:val="sv-SE" w:eastAsia="zh-CN"/>
              </w:rPr>
            </w:pPr>
            <w:r>
              <w:rPr>
                <w:lang w:val="sv-SE" w:eastAsia="zh-CN"/>
              </w:rPr>
              <w:t>Location Area Information</w:t>
            </w:r>
          </w:p>
        </w:tc>
        <w:tc>
          <w:tcPr>
            <w:tcW w:w="1585" w:type="pct"/>
            <w:gridSpan w:val="2"/>
            <w:tcBorders>
              <w:left w:val="single" w:sz="4" w:space="0" w:color="auto"/>
              <w:right w:val="single" w:sz="4" w:space="0" w:color="auto"/>
            </w:tcBorders>
          </w:tcPr>
          <w:p w14:paraId="0E3A61AA" w14:textId="77777777" w:rsidR="00F510DA" w:rsidRDefault="00F510DA" w:rsidP="00F510DA">
            <w:pPr>
              <w:pStyle w:val="TAL"/>
              <w:rPr>
                <w:lang w:eastAsia="zh-CN"/>
              </w:rPr>
            </w:pPr>
            <w:r>
              <w:rPr>
                <w:rFonts w:hint="eastAsia"/>
                <w:lang w:eastAsia="zh-CN"/>
              </w:rPr>
              <w:t>/</w:t>
            </w:r>
            <w:r>
              <w:rPr>
                <w:lang w:eastAsia="zh-CN"/>
              </w:rPr>
              <w:t>location-area-info</w:t>
            </w:r>
          </w:p>
        </w:tc>
        <w:tc>
          <w:tcPr>
            <w:tcW w:w="636" w:type="pct"/>
            <w:gridSpan w:val="2"/>
            <w:tcBorders>
              <w:top w:val="single" w:sz="4" w:space="0" w:color="auto"/>
              <w:left w:val="single" w:sz="4" w:space="0" w:color="auto"/>
              <w:bottom w:val="single" w:sz="4" w:space="0" w:color="auto"/>
              <w:right w:val="single" w:sz="4" w:space="0" w:color="auto"/>
            </w:tcBorders>
          </w:tcPr>
          <w:p w14:paraId="70C18222" w14:textId="77777777" w:rsidR="00F510DA" w:rsidRDefault="00F510DA" w:rsidP="00F510DA">
            <w:pPr>
              <w:pStyle w:val="TAL"/>
              <w:rPr>
                <w:lang w:val="sv-SE" w:eastAsia="zh-CN"/>
              </w:rPr>
            </w:pPr>
            <w:r>
              <w:rPr>
                <w:lang w:val="sv-SE" w:eastAsia="zh-CN"/>
              </w:rPr>
              <w:t>FETCH</w:t>
            </w:r>
          </w:p>
        </w:tc>
        <w:tc>
          <w:tcPr>
            <w:tcW w:w="1510" w:type="pct"/>
            <w:gridSpan w:val="2"/>
            <w:tcBorders>
              <w:top w:val="single" w:sz="4" w:space="0" w:color="auto"/>
              <w:left w:val="single" w:sz="4" w:space="0" w:color="auto"/>
              <w:bottom w:val="single" w:sz="4" w:space="0" w:color="auto"/>
              <w:right w:val="single" w:sz="4" w:space="0" w:color="auto"/>
            </w:tcBorders>
          </w:tcPr>
          <w:p w14:paraId="4AAA4837" w14:textId="77777777" w:rsidR="00F510DA" w:rsidRPr="004F79CD" w:rsidRDefault="00F510DA" w:rsidP="00F510DA">
            <w:pPr>
              <w:pStyle w:val="TAL"/>
              <w:rPr>
                <w:lang w:val="en-US"/>
              </w:rPr>
            </w:pPr>
            <w:r>
              <w:rPr>
                <w:lang w:eastAsia="zh-CN"/>
              </w:rPr>
              <w:t xml:space="preserve">Query </w:t>
            </w:r>
            <w:r>
              <w:t xml:space="preserve">the information, e.g., </w:t>
            </w:r>
            <w:r w:rsidRPr="003F2C9E">
              <w:rPr>
                <w:lang w:val="en-US"/>
              </w:rPr>
              <w:t>user</w:t>
            </w:r>
            <w:r>
              <w:rPr>
                <w:lang w:val="en-US"/>
              </w:rPr>
              <w:t xml:space="preserve"> information</w:t>
            </w:r>
            <w:r w:rsidRPr="003F2C9E">
              <w:rPr>
                <w:lang w:val="en-US"/>
              </w:rPr>
              <w:t xml:space="preserve"> based on </w:t>
            </w:r>
            <w:r>
              <w:rPr>
                <w:lang w:val="en-US"/>
              </w:rPr>
              <w:t xml:space="preserve">the specific </w:t>
            </w:r>
            <w:r w:rsidRPr="003F2C9E">
              <w:rPr>
                <w:lang w:val="en-US"/>
              </w:rPr>
              <w:t>location</w:t>
            </w:r>
            <w:r>
              <w:rPr>
                <w:lang w:val="en-US"/>
              </w:rPr>
              <w:t xml:space="preserve"> area.</w:t>
            </w:r>
          </w:p>
        </w:tc>
      </w:tr>
    </w:tbl>
    <w:p w14:paraId="2081FF54" w14:textId="77777777" w:rsidR="000831F6" w:rsidRDefault="000831F6" w:rsidP="000831F6">
      <w:pPr>
        <w:rPr>
          <w:lang w:eastAsia="zh-CN"/>
        </w:rPr>
      </w:pPr>
    </w:p>
    <w:p w14:paraId="362CF649" w14:textId="293FE5D9" w:rsidR="000831F6" w:rsidRDefault="000831F6" w:rsidP="000831F6">
      <w:pPr>
        <w:pStyle w:val="Heading4"/>
        <w:rPr>
          <w:lang w:eastAsia="zh-CN"/>
        </w:rPr>
      </w:pPr>
      <w:bookmarkStart w:id="830" w:name="_Toc43196588"/>
      <w:bookmarkStart w:id="831" w:name="_Toc43481358"/>
      <w:bookmarkStart w:id="832" w:name="_Toc45134635"/>
      <w:bookmarkStart w:id="833" w:name="_Toc51189167"/>
      <w:bookmarkStart w:id="834" w:name="_Toc51763843"/>
      <w:bookmarkStart w:id="835" w:name="_Toc57206075"/>
      <w:bookmarkStart w:id="836" w:name="_Toc59019416"/>
      <w:bookmarkStart w:id="837" w:name="_Toc68170089"/>
      <w:bookmarkStart w:id="838" w:name="_Toc83234130"/>
      <w:bookmarkStart w:id="839" w:name="_Toc138360591"/>
      <w:r>
        <w:rPr>
          <w:lang w:eastAsia="zh-CN"/>
        </w:rPr>
        <w:t>B.3.1.2.2</w:t>
      </w:r>
      <w:r>
        <w:rPr>
          <w:lang w:eastAsia="zh-CN"/>
        </w:rPr>
        <w:tab/>
        <w:t xml:space="preserve">Resource: </w:t>
      </w:r>
      <w:bookmarkEnd w:id="830"/>
      <w:bookmarkEnd w:id="831"/>
      <w:bookmarkEnd w:id="832"/>
      <w:bookmarkEnd w:id="833"/>
      <w:bookmarkEnd w:id="834"/>
      <w:bookmarkEnd w:id="835"/>
      <w:bookmarkEnd w:id="836"/>
      <w:bookmarkEnd w:id="837"/>
      <w:bookmarkEnd w:id="838"/>
      <w:r>
        <w:rPr>
          <w:lang w:eastAsia="zh-CN"/>
        </w:rPr>
        <w:t>Trigger Configurations</w:t>
      </w:r>
      <w:bookmarkEnd w:id="839"/>
    </w:p>
    <w:p w14:paraId="75F11968" w14:textId="77E551D2" w:rsidR="000831F6" w:rsidRDefault="000831F6" w:rsidP="000831F6">
      <w:pPr>
        <w:pStyle w:val="Heading5"/>
        <w:rPr>
          <w:lang w:eastAsia="zh-CN"/>
        </w:rPr>
      </w:pPr>
      <w:bookmarkStart w:id="840" w:name="_Toc43196589"/>
      <w:bookmarkStart w:id="841" w:name="_Toc43481359"/>
      <w:bookmarkStart w:id="842" w:name="_Toc45134636"/>
      <w:bookmarkStart w:id="843" w:name="_Toc51189168"/>
      <w:bookmarkStart w:id="844" w:name="_Toc51763844"/>
      <w:bookmarkStart w:id="845" w:name="_Toc57206076"/>
      <w:bookmarkStart w:id="846" w:name="_Toc59019417"/>
      <w:bookmarkStart w:id="847" w:name="_Toc68170090"/>
      <w:bookmarkStart w:id="848" w:name="_Toc83234131"/>
      <w:bookmarkStart w:id="849" w:name="_Toc138360592"/>
      <w:r>
        <w:rPr>
          <w:lang w:eastAsia="zh-CN"/>
        </w:rPr>
        <w:t>B.3.1.2.2.1</w:t>
      </w:r>
      <w:r>
        <w:rPr>
          <w:lang w:eastAsia="zh-CN"/>
        </w:rPr>
        <w:tab/>
        <w:t>Description</w:t>
      </w:r>
      <w:bookmarkEnd w:id="840"/>
      <w:bookmarkEnd w:id="841"/>
      <w:bookmarkEnd w:id="842"/>
      <w:bookmarkEnd w:id="843"/>
      <w:bookmarkEnd w:id="844"/>
      <w:bookmarkEnd w:id="845"/>
      <w:bookmarkEnd w:id="846"/>
      <w:bookmarkEnd w:id="847"/>
      <w:bookmarkEnd w:id="848"/>
      <w:bookmarkEnd w:id="849"/>
    </w:p>
    <w:p w14:paraId="3D68ACDB" w14:textId="77777777" w:rsidR="000831F6" w:rsidRPr="006B1F12" w:rsidRDefault="000831F6" w:rsidP="000831F6">
      <w:pPr>
        <w:rPr>
          <w:lang w:eastAsia="zh-CN"/>
        </w:rPr>
      </w:pPr>
      <w:r>
        <w:rPr>
          <w:lang w:eastAsia="zh-CN"/>
        </w:rPr>
        <w:t xml:space="preserve">The </w:t>
      </w:r>
      <w:r>
        <w:rPr>
          <w:rFonts w:hint="eastAsia"/>
          <w:lang w:eastAsia="zh-CN"/>
        </w:rPr>
        <w:t>Trigger</w:t>
      </w:r>
      <w:r>
        <w:rPr>
          <w:lang w:eastAsia="zh-CN"/>
        </w:rPr>
        <w:t xml:space="preserve"> </w:t>
      </w:r>
      <w:r>
        <w:rPr>
          <w:rFonts w:hint="eastAsia"/>
          <w:lang w:eastAsia="zh-CN"/>
        </w:rPr>
        <w:t>Configuration</w:t>
      </w:r>
      <w:r>
        <w:rPr>
          <w:lang w:eastAsia="zh-CN"/>
        </w:rPr>
        <w:t xml:space="preserve">s resource </w:t>
      </w:r>
      <w:r w:rsidRPr="002163C6">
        <w:rPr>
          <w:lang w:eastAsia="zh-CN"/>
        </w:rPr>
        <w:t xml:space="preserve">allows a SLM-C to retrieve </w:t>
      </w:r>
      <w:r>
        <w:rPr>
          <w:lang w:eastAsia="zh-CN"/>
        </w:rPr>
        <w:t>the trigger configuration for its own</w:t>
      </w:r>
      <w:r w:rsidRPr="002163C6">
        <w:rPr>
          <w:lang w:eastAsia="zh-CN"/>
        </w:rPr>
        <w:t xml:space="preserve"> </w:t>
      </w:r>
      <w:r>
        <w:rPr>
          <w:lang w:eastAsia="zh-CN"/>
        </w:rPr>
        <w:t>from SLM-S</w:t>
      </w:r>
      <w:r w:rsidRPr="002163C6">
        <w:rPr>
          <w:lang w:eastAsia="zh-CN"/>
        </w:rPr>
        <w:t>.</w:t>
      </w:r>
    </w:p>
    <w:p w14:paraId="73BC33FC" w14:textId="68B48689" w:rsidR="000831F6" w:rsidRDefault="000831F6" w:rsidP="000831F6">
      <w:pPr>
        <w:pStyle w:val="Heading5"/>
        <w:rPr>
          <w:lang w:eastAsia="zh-CN"/>
        </w:rPr>
      </w:pPr>
      <w:bookmarkStart w:id="850" w:name="_Toc43196590"/>
      <w:bookmarkStart w:id="851" w:name="_Toc43481360"/>
      <w:bookmarkStart w:id="852" w:name="_Toc45134637"/>
      <w:bookmarkStart w:id="853" w:name="_Toc51189169"/>
      <w:bookmarkStart w:id="854" w:name="_Toc51763845"/>
      <w:bookmarkStart w:id="855" w:name="_Toc57206077"/>
      <w:bookmarkStart w:id="856" w:name="_Toc59019418"/>
      <w:bookmarkStart w:id="857" w:name="_Toc68170091"/>
      <w:bookmarkStart w:id="858" w:name="_Toc83234132"/>
      <w:bookmarkStart w:id="859" w:name="_Toc138360593"/>
      <w:r>
        <w:rPr>
          <w:lang w:eastAsia="zh-CN"/>
        </w:rPr>
        <w:t>B.3.1.2.2.2</w:t>
      </w:r>
      <w:r>
        <w:rPr>
          <w:lang w:eastAsia="zh-CN"/>
        </w:rPr>
        <w:tab/>
        <w:t>Resource Definition</w:t>
      </w:r>
      <w:bookmarkEnd w:id="850"/>
      <w:bookmarkEnd w:id="851"/>
      <w:bookmarkEnd w:id="852"/>
      <w:bookmarkEnd w:id="853"/>
      <w:bookmarkEnd w:id="854"/>
      <w:bookmarkEnd w:id="855"/>
      <w:bookmarkEnd w:id="856"/>
      <w:bookmarkEnd w:id="857"/>
      <w:bookmarkEnd w:id="858"/>
      <w:bookmarkEnd w:id="859"/>
    </w:p>
    <w:p w14:paraId="16233001" w14:textId="77777777" w:rsidR="000831F6" w:rsidRPr="006B1F12" w:rsidRDefault="000831F6" w:rsidP="000831F6">
      <w:pPr>
        <w:rPr>
          <w:b/>
          <w:lang w:eastAsia="zh-CN"/>
        </w:rPr>
      </w:pPr>
      <w:r>
        <w:rPr>
          <w:lang w:eastAsia="zh-CN"/>
        </w:rPr>
        <w:t xml:space="preserve">Resource URI: </w:t>
      </w:r>
      <w:r>
        <w:rPr>
          <w:b/>
          <w:lang w:eastAsia="zh-CN"/>
        </w:rPr>
        <w:t>{apiRoot}/su-lr/&lt;apiVersion&gt;/val-services/</w:t>
      </w:r>
      <w:r w:rsidRPr="004F79CD">
        <w:rPr>
          <w:b/>
          <w:lang w:val="en-US" w:eastAsia="zh-CN"/>
        </w:rPr>
        <w:t>{valServiceId}/</w:t>
      </w:r>
      <w:r>
        <w:rPr>
          <w:b/>
          <w:lang w:val="en-US" w:eastAsia="zh-CN"/>
        </w:rPr>
        <w:t>trigger-configurations</w:t>
      </w:r>
    </w:p>
    <w:p w14:paraId="5EF547BD" w14:textId="5FB1375E" w:rsidR="000831F6" w:rsidRDefault="000831F6" w:rsidP="000831F6">
      <w:pPr>
        <w:rPr>
          <w:lang w:eastAsia="zh-CN"/>
        </w:rPr>
      </w:pPr>
      <w:r>
        <w:rPr>
          <w:lang w:eastAsia="zh-CN"/>
        </w:rPr>
        <w:t>This resource shall support the resource URI variables defined in the table B.3.1.2.2.2-1.</w:t>
      </w:r>
    </w:p>
    <w:p w14:paraId="02CE1267" w14:textId="38C320A4" w:rsidR="000831F6" w:rsidRDefault="000831F6" w:rsidP="000831F6">
      <w:pPr>
        <w:pStyle w:val="TH"/>
        <w:rPr>
          <w:rFonts w:cs="Arial"/>
        </w:rPr>
      </w:pPr>
      <w:r>
        <w:t>Table B.3.1.2.2.2-1: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17"/>
        <w:gridCol w:w="1342"/>
        <w:gridCol w:w="7166"/>
      </w:tblGrid>
      <w:tr w:rsidR="000831F6" w14:paraId="48105BF7" w14:textId="77777777" w:rsidTr="008E230E">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36A4ACBF" w14:textId="77777777" w:rsidR="000831F6" w:rsidRDefault="000831F6" w:rsidP="008E230E">
            <w:pPr>
              <w:pStyle w:val="TAH"/>
            </w:pPr>
            <w:r>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6683DF1F" w14:textId="77777777" w:rsidR="000831F6" w:rsidRDefault="000831F6" w:rsidP="008E230E">
            <w:pPr>
              <w:pStyle w:val="TAH"/>
            </w:pPr>
            <w:r>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C13A0E5" w14:textId="77777777" w:rsidR="000831F6" w:rsidRDefault="000831F6" w:rsidP="008E230E">
            <w:pPr>
              <w:pStyle w:val="TAH"/>
            </w:pPr>
            <w:r>
              <w:t>Definition</w:t>
            </w:r>
          </w:p>
        </w:tc>
      </w:tr>
      <w:tr w:rsidR="000831F6" w14:paraId="061C39E7" w14:textId="77777777" w:rsidTr="008E230E">
        <w:trPr>
          <w:jc w:val="center"/>
        </w:trPr>
        <w:tc>
          <w:tcPr>
            <w:tcW w:w="559" w:type="pct"/>
            <w:tcBorders>
              <w:top w:val="single" w:sz="6" w:space="0" w:color="000000"/>
              <w:left w:val="single" w:sz="6" w:space="0" w:color="000000"/>
              <w:bottom w:val="single" w:sz="6" w:space="0" w:color="000000"/>
              <w:right w:val="single" w:sz="6" w:space="0" w:color="000000"/>
            </w:tcBorders>
          </w:tcPr>
          <w:p w14:paraId="36A4E66D" w14:textId="77777777" w:rsidR="000831F6" w:rsidRDefault="000831F6" w:rsidP="008E230E">
            <w:pPr>
              <w:pStyle w:val="TAL"/>
            </w:pPr>
            <w:r>
              <w:t>apiRoot</w:t>
            </w:r>
          </w:p>
        </w:tc>
        <w:tc>
          <w:tcPr>
            <w:tcW w:w="708" w:type="pct"/>
            <w:tcBorders>
              <w:top w:val="single" w:sz="6" w:space="0" w:color="000000"/>
              <w:left w:val="single" w:sz="6" w:space="0" w:color="000000"/>
              <w:bottom w:val="single" w:sz="6" w:space="0" w:color="000000"/>
              <w:right w:val="single" w:sz="6" w:space="0" w:color="000000"/>
            </w:tcBorders>
          </w:tcPr>
          <w:p w14:paraId="6F28B950" w14:textId="77777777" w:rsidR="000831F6" w:rsidRDefault="000831F6" w:rsidP="008E230E">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085A2A7A" w14:textId="52A45488" w:rsidR="000831F6" w:rsidRDefault="000831F6" w:rsidP="008E230E">
            <w:pPr>
              <w:pStyle w:val="TAL"/>
            </w:pPr>
            <w:r>
              <w:t>See Annex C.1.1 of 3GPP TS 24.546 [29].</w:t>
            </w:r>
          </w:p>
        </w:tc>
      </w:tr>
      <w:tr w:rsidR="000831F6" w14:paraId="6114170E" w14:textId="77777777" w:rsidTr="008E230E">
        <w:trPr>
          <w:jc w:val="center"/>
        </w:trPr>
        <w:tc>
          <w:tcPr>
            <w:tcW w:w="559" w:type="pct"/>
            <w:tcBorders>
              <w:top w:val="single" w:sz="6" w:space="0" w:color="000000"/>
              <w:left w:val="single" w:sz="6" w:space="0" w:color="000000"/>
              <w:bottom w:val="single" w:sz="6" w:space="0" w:color="000000"/>
              <w:right w:val="single" w:sz="6" w:space="0" w:color="000000"/>
            </w:tcBorders>
          </w:tcPr>
          <w:p w14:paraId="03E61383" w14:textId="77777777" w:rsidR="000831F6" w:rsidRDefault="000831F6" w:rsidP="008E230E">
            <w:pPr>
              <w:pStyle w:val="TAL"/>
            </w:pPr>
            <w:r>
              <w:t>apiVersion</w:t>
            </w:r>
          </w:p>
        </w:tc>
        <w:tc>
          <w:tcPr>
            <w:tcW w:w="708" w:type="pct"/>
            <w:tcBorders>
              <w:top w:val="single" w:sz="6" w:space="0" w:color="000000"/>
              <w:left w:val="single" w:sz="6" w:space="0" w:color="000000"/>
              <w:bottom w:val="single" w:sz="6" w:space="0" w:color="000000"/>
              <w:right w:val="single" w:sz="6" w:space="0" w:color="000000"/>
            </w:tcBorders>
          </w:tcPr>
          <w:p w14:paraId="2C872BBC" w14:textId="77777777" w:rsidR="000831F6" w:rsidRDefault="000831F6" w:rsidP="008E230E">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58A5860A" w14:textId="7BC5DDDC" w:rsidR="000831F6" w:rsidRDefault="000831F6" w:rsidP="008E230E">
            <w:pPr>
              <w:pStyle w:val="TAL"/>
            </w:pPr>
            <w:r>
              <w:t>See clause</w:t>
            </w:r>
            <w:r>
              <w:rPr>
                <w:lang w:eastAsia="zh-CN"/>
              </w:rPr>
              <w:t> B.3.1.1.</w:t>
            </w:r>
          </w:p>
        </w:tc>
      </w:tr>
      <w:tr w:rsidR="000831F6" w14:paraId="56FF143C" w14:textId="77777777" w:rsidTr="008E230E">
        <w:trPr>
          <w:jc w:val="center"/>
        </w:trPr>
        <w:tc>
          <w:tcPr>
            <w:tcW w:w="559" w:type="pct"/>
            <w:tcBorders>
              <w:top w:val="single" w:sz="6" w:space="0" w:color="000000"/>
              <w:left w:val="single" w:sz="6" w:space="0" w:color="000000"/>
              <w:bottom w:val="single" w:sz="6" w:space="0" w:color="000000"/>
              <w:right w:val="single" w:sz="6" w:space="0" w:color="000000"/>
            </w:tcBorders>
          </w:tcPr>
          <w:p w14:paraId="5AC563BA" w14:textId="77777777" w:rsidR="000831F6" w:rsidRDefault="000831F6" w:rsidP="008E230E">
            <w:pPr>
              <w:pStyle w:val="TAL"/>
            </w:pPr>
            <w:r w:rsidRPr="00D8720A">
              <w:t>valServiceId</w:t>
            </w:r>
          </w:p>
        </w:tc>
        <w:tc>
          <w:tcPr>
            <w:tcW w:w="708" w:type="pct"/>
            <w:tcBorders>
              <w:top w:val="single" w:sz="6" w:space="0" w:color="000000"/>
              <w:left w:val="single" w:sz="6" w:space="0" w:color="000000"/>
              <w:bottom w:val="single" w:sz="6" w:space="0" w:color="000000"/>
              <w:right w:val="single" w:sz="6" w:space="0" w:color="000000"/>
            </w:tcBorders>
          </w:tcPr>
          <w:p w14:paraId="618FC922" w14:textId="77777777" w:rsidR="000831F6" w:rsidRPr="006B1F12" w:rsidRDefault="000831F6" w:rsidP="008E230E">
            <w:pPr>
              <w:pStyle w:val="TAL"/>
            </w:pPr>
            <w:r>
              <w:rPr>
                <w:lang w:val="sv-SE"/>
              </w:rP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64241323" w14:textId="77777777" w:rsidR="000831F6" w:rsidRDefault="000831F6" w:rsidP="008E230E">
            <w:pPr>
              <w:pStyle w:val="TAL"/>
            </w:pPr>
            <w:r>
              <w:t>I</w:t>
            </w:r>
            <w:r w:rsidRPr="00D8720A">
              <w:t>dentif</w:t>
            </w:r>
            <w:r>
              <w:t>ier of</w:t>
            </w:r>
            <w:r w:rsidRPr="00D8720A">
              <w:t xml:space="preserve"> a VAL service.</w:t>
            </w:r>
          </w:p>
        </w:tc>
      </w:tr>
    </w:tbl>
    <w:p w14:paraId="12B81891" w14:textId="77777777" w:rsidR="000831F6" w:rsidRDefault="000831F6" w:rsidP="000831F6">
      <w:pPr>
        <w:rPr>
          <w:lang w:eastAsia="zh-CN"/>
        </w:rPr>
      </w:pPr>
    </w:p>
    <w:p w14:paraId="3B933331" w14:textId="5E4FAC29" w:rsidR="000831F6" w:rsidRDefault="000831F6" w:rsidP="000831F6">
      <w:pPr>
        <w:pStyle w:val="Heading5"/>
        <w:rPr>
          <w:lang w:eastAsia="zh-CN"/>
        </w:rPr>
      </w:pPr>
      <w:bookmarkStart w:id="860" w:name="_Toc43196591"/>
      <w:bookmarkStart w:id="861" w:name="_Toc43481361"/>
      <w:bookmarkStart w:id="862" w:name="_Toc45134638"/>
      <w:bookmarkStart w:id="863" w:name="_Toc51189170"/>
      <w:bookmarkStart w:id="864" w:name="_Toc51763846"/>
      <w:bookmarkStart w:id="865" w:name="_Toc57206078"/>
      <w:bookmarkStart w:id="866" w:name="_Toc59019419"/>
      <w:bookmarkStart w:id="867" w:name="_Toc68170092"/>
      <w:bookmarkStart w:id="868" w:name="_Toc83234133"/>
      <w:bookmarkStart w:id="869" w:name="_Toc138360594"/>
      <w:r>
        <w:rPr>
          <w:lang w:eastAsia="zh-CN"/>
        </w:rPr>
        <w:t>B.3.1.2.2.3</w:t>
      </w:r>
      <w:r>
        <w:rPr>
          <w:lang w:eastAsia="zh-CN"/>
        </w:rPr>
        <w:tab/>
        <w:t>Resource Standard Methods</w:t>
      </w:r>
      <w:bookmarkEnd w:id="860"/>
      <w:bookmarkEnd w:id="861"/>
      <w:bookmarkEnd w:id="862"/>
      <w:bookmarkEnd w:id="863"/>
      <w:bookmarkEnd w:id="864"/>
      <w:bookmarkEnd w:id="865"/>
      <w:bookmarkEnd w:id="866"/>
      <w:bookmarkEnd w:id="867"/>
      <w:bookmarkEnd w:id="868"/>
      <w:bookmarkEnd w:id="869"/>
    </w:p>
    <w:p w14:paraId="191FA157" w14:textId="2D14501C" w:rsidR="000831F6" w:rsidRDefault="000831F6" w:rsidP="000831F6">
      <w:pPr>
        <w:pStyle w:val="H6"/>
      </w:pPr>
      <w:r>
        <w:rPr>
          <w:lang w:eastAsia="zh-CN"/>
        </w:rPr>
        <w:t>B.3.1.2.2.3.1</w:t>
      </w:r>
      <w:r>
        <w:rPr>
          <w:lang w:eastAsia="zh-CN"/>
        </w:rPr>
        <w:tab/>
        <w:t>GET</w:t>
      </w:r>
    </w:p>
    <w:p w14:paraId="6D7D4578" w14:textId="77777777" w:rsidR="000831F6" w:rsidRDefault="000831F6" w:rsidP="000831F6">
      <w:pPr>
        <w:rPr>
          <w:lang w:eastAsia="zh-CN"/>
        </w:rPr>
      </w:pPr>
      <w:r>
        <w:rPr>
          <w:lang w:eastAsia="zh-CN"/>
        </w:rPr>
        <w:t>This operation retrieves the trigger configuration.</w:t>
      </w:r>
    </w:p>
    <w:p w14:paraId="79DEF5A4" w14:textId="0C6FC61F" w:rsidR="000831F6" w:rsidRDefault="000831F6" w:rsidP="000831F6">
      <w:r>
        <w:t>This method shall support URI query options specified in table B.3.1.2.2.3.</w:t>
      </w:r>
      <w:r w:rsidRPr="004F79CD">
        <w:rPr>
          <w:lang w:val="en-US"/>
        </w:rPr>
        <w:t>1</w:t>
      </w:r>
      <w:r>
        <w:t>-</w:t>
      </w:r>
      <w:r>
        <w:rPr>
          <w:lang w:val="en-US"/>
        </w:rPr>
        <w:t xml:space="preserve">1, </w:t>
      </w:r>
      <w:r>
        <w:t>the response data structures and response codes specified in table B.3.1.2.2.3.</w:t>
      </w:r>
      <w:r w:rsidRPr="004F79CD">
        <w:rPr>
          <w:lang w:val="en-US"/>
        </w:rPr>
        <w:t>1</w:t>
      </w:r>
      <w:r>
        <w:t>-</w:t>
      </w:r>
      <w:r>
        <w:rPr>
          <w:lang w:val="en-US"/>
        </w:rPr>
        <w:t>1</w:t>
      </w:r>
      <w:r>
        <w:t>.</w:t>
      </w:r>
    </w:p>
    <w:p w14:paraId="798287E4" w14:textId="45F02A07" w:rsidR="000831F6" w:rsidRDefault="000831F6" w:rsidP="000831F6">
      <w:pPr>
        <w:pStyle w:val="TH"/>
      </w:pPr>
      <w:r>
        <w:t>Table</w:t>
      </w:r>
      <w:r>
        <w:rPr>
          <w:noProof/>
        </w:rPr>
        <w:t> </w:t>
      </w:r>
      <w:r>
        <w:t>B.2.1.2.</w:t>
      </w:r>
      <w:r w:rsidRPr="004F79CD">
        <w:rPr>
          <w:lang w:val="en-US"/>
        </w:rPr>
        <w:t>3</w:t>
      </w:r>
      <w:r>
        <w:t>.3.</w:t>
      </w:r>
      <w:r w:rsidRPr="004F79CD">
        <w:rPr>
          <w:lang w:val="en-US"/>
        </w:rPr>
        <w:t>1</w:t>
      </w:r>
      <w:r>
        <w:t>-</w:t>
      </w:r>
      <w:r w:rsidRPr="004F79CD">
        <w:rPr>
          <w:lang w:val="en-US"/>
        </w:rPr>
        <w:t>1</w:t>
      </w:r>
      <w:r>
        <w:t xml:space="preserve">: URI query options supported by the </w:t>
      </w:r>
      <w:r w:rsidRPr="004F79CD">
        <w:rPr>
          <w:lang w:val="en-US"/>
        </w:rPr>
        <w:t>GET Request</w:t>
      </w:r>
      <w:r>
        <w:t xml:space="preserv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0831F6" w14:paraId="4803C323"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FA424A6" w14:textId="77777777" w:rsidR="000831F6" w:rsidRDefault="000831F6" w:rsidP="008E230E">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771EC0A7" w14:textId="77777777" w:rsidR="000831F6" w:rsidRDefault="000831F6" w:rsidP="008E230E">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71D1CA64" w14:textId="77777777" w:rsidR="000831F6" w:rsidRDefault="000831F6" w:rsidP="008E230E">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184E44C2" w14:textId="77777777" w:rsidR="000831F6" w:rsidRDefault="000831F6" w:rsidP="008E230E">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0DB085A5" w14:textId="77777777" w:rsidR="000831F6" w:rsidRDefault="000831F6" w:rsidP="008E230E">
            <w:pPr>
              <w:pStyle w:val="TAH"/>
            </w:pPr>
            <w:r>
              <w:t>Description</w:t>
            </w:r>
          </w:p>
        </w:tc>
      </w:tr>
      <w:tr w:rsidR="000831F6" w14:paraId="28E32430" w14:textId="77777777" w:rsidTr="008E230E">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5361F865" w14:textId="77777777" w:rsidR="000831F6" w:rsidRPr="003C3C7F" w:rsidRDefault="000831F6" w:rsidP="008E230E">
            <w:pPr>
              <w:pStyle w:val="TAL"/>
              <w:rPr>
                <w:lang w:val="sv-SE"/>
              </w:rPr>
            </w:pPr>
            <w:r>
              <w:rPr>
                <w:lang w:val="sv-SE"/>
              </w:rPr>
              <w:t>v</w:t>
            </w:r>
            <w:r w:rsidRPr="00D75CCF">
              <w:rPr>
                <w:lang w:val="sv-SE"/>
              </w:rPr>
              <w:t>al</w:t>
            </w:r>
            <w:r>
              <w:rPr>
                <w:lang w:val="sv-SE"/>
              </w:rPr>
              <w:t>-t</w:t>
            </w:r>
            <w:r w:rsidRPr="00D75CCF">
              <w:rPr>
                <w:lang w:val="sv-SE"/>
              </w:rPr>
              <w:t>gt</w:t>
            </w:r>
            <w:r>
              <w:rPr>
                <w:lang w:val="sv-SE"/>
              </w:rPr>
              <w:t>-u</w:t>
            </w:r>
            <w:r w:rsidRPr="00D75CCF">
              <w:rPr>
                <w:lang w:val="sv-SE"/>
              </w:rPr>
              <w:t>e</w:t>
            </w:r>
          </w:p>
        </w:tc>
        <w:tc>
          <w:tcPr>
            <w:tcW w:w="732" w:type="pct"/>
            <w:tcBorders>
              <w:top w:val="single" w:sz="4" w:space="0" w:color="auto"/>
              <w:left w:val="single" w:sz="6" w:space="0" w:color="000000"/>
              <w:bottom w:val="single" w:sz="4" w:space="0" w:color="auto"/>
              <w:right w:val="single" w:sz="6" w:space="0" w:color="000000"/>
            </w:tcBorders>
          </w:tcPr>
          <w:p w14:paraId="70831CFF" w14:textId="77777777" w:rsidR="000831F6" w:rsidRPr="003C3C7F" w:rsidRDefault="000831F6" w:rsidP="008E230E">
            <w:pPr>
              <w:pStyle w:val="TAL"/>
              <w:rPr>
                <w:lang w:val="sv-SE"/>
              </w:rPr>
            </w:pPr>
            <w:r>
              <w:rPr>
                <w:lang w:val="sv-SE"/>
              </w:rPr>
              <w:t>string</w:t>
            </w:r>
          </w:p>
        </w:tc>
        <w:tc>
          <w:tcPr>
            <w:tcW w:w="217" w:type="pct"/>
            <w:tcBorders>
              <w:top w:val="single" w:sz="4" w:space="0" w:color="auto"/>
              <w:left w:val="single" w:sz="6" w:space="0" w:color="000000"/>
              <w:bottom w:val="single" w:sz="4" w:space="0" w:color="auto"/>
              <w:right w:val="single" w:sz="6" w:space="0" w:color="000000"/>
            </w:tcBorders>
          </w:tcPr>
          <w:p w14:paraId="70FC4876" w14:textId="77777777" w:rsidR="000831F6" w:rsidRPr="003C3C7F" w:rsidRDefault="000831F6" w:rsidP="008E230E">
            <w:pPr>
              <w:pStyle w:val="TAC"/>
              <w:rPr>
                <w:lang w:val="sv-SE" w:eastAsia="zh-CN"/>
              </w:rPr>
            </w:pPr>
            <w:r>
              <w:rPr>
                <w:rFonts w:hint="eastAsia"/>
                <w:lang w:val="sv-SE" w:eastAsia="zh-CN"/>
              </w:rPr>
              <w:t>M</w:t>
            </w:r>
          </w:p>
        </w:tc>
        <w:tc>
          <w:tcPr>
            <w:tcW w:w="581" w:type="pct"/>
            <w:tcBorders>
              <w:top w:val="single" w:sz="4" w:space="0" w:color="auto"/>
              <w:left w:val="single" w:sz="6" w:space="0" w:color="000000"/>
              <w:bottom w:val="single" w:sz="4" w:space="0" w:color="auto"/>
              <w:right w:val="single" w:sz="6" w:space="0" w:color="000000"/>
            </w:tcBorders>
          </w:tcPr>
          <w:p w14:paraId="1974D161" w14:textId="77777777" w:rsidR="000831F6" w:rsidRDefault="000831F6" w:rsidP="008E230E">
            <w:pPr>
              <w:pStyle w:val="TAL"/>
            </w:pPr>
            <w:r>
              <w:t>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3191291E" w14:textId="77777777" w:rsidR="000831F6" w:rsidRPr="004F79CD" w:rsidRDefault="000831F6" w:rsidP="008E230E">
            <w:pPr>
              <w:pStyle w:val="TAL"/>
              <w:rPr>
                <w:lang w:val="en-US"/>
              </w:rPr>
            </w:pPr>
            <w:r>
              <w:t>The identifier of VAL UE owns the trigger configuration.</w:t>
            </w:r>
          </w:p>
        </w:tc>
      </w:tr>
      <w:tr w:rsidR="000831F6" w14:paraId="120C828E" w14:textId="77777777" w:rsidTr="008E230E">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2CF0196F" w14:textId="77777777" w:rsidR="000831F6" w:rsidRPr="004F79CD" w:rsidRDefault="000831F6" w:rsidP="008E230E">
            <w:pPr>
              <w:pStyle w:val="TAN"/>
              <w:rPr>
                <w:lang w:val="en-US"/>
              </w:rPr>
            </w:pPr>
            <w:r>
              <w:rPr>
                <w:lang w:eastAsia="zh-CN"/>
              </w:rPr>
              <w:t>NOTE:</w:t>
            </w:r>
            <w:r>
              <w:rPr>
                <w:lang w:eastAsia="zh-CN"/>
              </w:rPr>
              <w:tab/>
            </w:r>
            <w:r w:rsidRPr="004F79CD">
              <w:rPr>
                <w:lang w:val="en-US" w:eastAsia="zh-CN"/>
              </w:rPr>
              <w:t xml:space="preserve">Other request options </w:t>
            </w:r>
            <w:r>
              <w:rPr>
                <w:lang w:eastAsia="zh-CN"/>
              </w:rPr>
              <w:t>also apply</w:t>
            </w:r>
            <w:r w:rsidRPr="004F79CD">
              <w:rPr>
                <w:lang w:val="en-US" w:eastAsia="zh-CN"/>
              </w:rPr>
              <w:t xml:space="preserve"> in accordance with normal CoAP procedures</w:t>
            </w:r>
            <w:r>
              <w:rPr>
                <w:lang w:eastAsia="zh-CN"/>
              </w:rPr>
              <w:t>.</w:t>
            </w:r>
          </w:p>
        </w:tc>
      </w:tr>
    </w:tbl>
    <w:p w14:paraId="04F94327" w14:textId="77777777" w:rsidR="000831F6" w:rsidRDefault="000831F6" w:rsidP="000831F6"/>
    <w:p w14:paraId="6991E02B" w14:textId="34351D2B" w:rsidR="000831F6" w:rsidRDefault="000831F6" w:rsidP="000831F6">
      <w:pPr>
        <w:pStyle w:val="TH"/>
      </w:pPr>
      <w:r>
        <w:lastRenderedPageBreak/>
        <w:t>Table B.</w:t>
      </w:r>
      <w:r w:rsidRPr="006D3CE7">
        <w:t>3.1.2.2.3.1-</w:t>
      </w:r>
      <w:r>
        <w:t xml:space="preserve">2: Data structures supported by the GET Response </w:t>
      </w:r>
      <w:r w:rsidRPr="004F79CD">
        <w:rPr>
          <w:lang w:val="en-US"/>
        </w:rPr>
        <w:t>payload</w:t>
      </w:r>
      <w:r>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0831F6" w14:paraId="76E03942"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1C51C9E2"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08BAAB09"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7C403A21" w14:textId="77777777" w:rsidR="000831F6" w:rsidRDefault="000831F6" w:rsidP="008E230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4702F73A" w14:textId="77777777" w:rsidR="000831F6" w:rsidRDefault="000831F6" w:rsidP="008E230E">
            <w:pPr>
              <w:pStyle w:val="TAH"/>
            </w:pPr>
            <w:r>
              <w:t>Response</w:t>
            </w:r>
          </w:p>
          <w:p w14:paraId="57D353FF"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614A3500" w14:textId="77777777" w:rsidR="000831F6" w:rsidRDefault="000831F6" w:rsidP="008E230E">
            <w:pPr>
              <w:pStyle w:val="TAH"/>
            </w:pPr>
            <w:r>
              <w:t>Description</w:t>
            </w:r>
          </w:p>
        </w:tc>
      </w:tr>
      <w:tr w:rsidR="000831F6" w14:paraId="562015F3"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auto"/>
          </w:tcPr>
          <w:p w14:paraId="13018746" w14:textId="77777777" w:rsidR="000831F6" w:rsidRDefault="000831F6" w:rsidP="008E230E">
            <w:pPr>
              <w:pStyle w:val="TAL"/>
            </w:pPr>
            <w:r>
              <w:t>LocationReportConfiguration</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CAF4A4B" w14:textId="77777777" w:rsidR="000831F6" w:rsidRDefault="000831F6" w:rsidP="008E230E">
            <w:pPr>
              <w:pStyle w:val="TAC"/>
              <w:rPr>
                <w:lang w:eastAsia="zh-CN"/>
              </w:rPr>
            </w:pPr>
            <w:r>
              <w:rPr>
                <w:lang w:eastAsia="zh-CN"/>
              </w:rPr>
              <w:t>M</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BC1EC20" w14:textId="77777777" w:rsidR="000831F6" w:rsidRDefault="000831F6" w:rsidP="008E230E">
            <w:pPr>
              <w:pStyle w:val="TAL"/>
            </w:pPr>
            <w:r>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498C490A" w14:textId="77777777" w:rsidR="000831F6" w:rsidRPr="00C31970" w:rsidRDefault="000831F6" w:rsidP="008E230E">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25DACE11" w14:textId="77777777" w:rsidR="000831F6" w:rsidRDefault="000831F6" w:rsidP="008E230E">
            <w:pPr>
              <w:pStyle w:val="TAL"/>
            </w:pPr>
            <w:r>
              <w:t>The trigger configuration information.</w:t>
            </w:r>
          </w:p>
        </w:tc>
      </w:tr>
      <w:tr w:rsidR="000831F6" w14:paraId="48B47F8F" w14:textId="77777777" w:rsidTr="008E230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7F6F8D3" w14:textId="5DA69A80" w:rsidR="000831F6" w:rsidRDefault="000831F6" w:rsidP="008E230E">
            <w:pPr>
              <w:pStyle w:val="TAN"/>
            </w:pPr>
            <w:r>
              <w:rPr>
                <w:lang w:eastAsia="zh-CN"/>
              </w:rPr>
              <w:t>NOTE:</w:t>
            </w:r>
            <w:r>
              <w:rPr>
                <w:lang w:eastAsia="zh-CN"/>
              </w:rPr>
              <w:tab/>
              <w:t xml:space="preserve">The mandatory CoAP error status codes for the GET Request listed in table C.1.3-1 </w:t>
            </w:r>
            <w:r>
              <w:t>of 3GPP TS 24.546 [29]</w:t>
            </w:r>
            <w:r>
              <w:rPr>
                <w:lang w:eastAsia="zh-CN"/>
              </w:rPr>
              <w:t xml:space="preserve"> shall also apply.</w:t>
            </w:r>
          </w:p>
        </w:tc>
      </w:tr>
    </w:tbl>
    <w:p w14:paraId="4F8E60AC" w14:textId="77777777" w:rsidR="000831F6" w:rsidRPr="00916A32" w:rsidRDefault="000831F6" w:rsidP="000831F6">
      <w:pPr>
        <w:rPr>
          <w:lang w:eastAsia="zh-CN"/>
        </w:rPr>
      </w:pPr>
      <w:bookmarkStart w:id="870" w:name="_Toc24868617"/>
      <w:bookmarkStart w:id="871" w:name="_Toc34154095"/>
      <w:bookmarkStart w:id="872" w:name="_Toc36041039"/>
      <w:bookmarkStart w:id="873" w:name="_Toc36041352"/>
      <w:bookmarkStart w:id="874" w:name="_Toc43196595"/>
      <w:bookmarkStart w:id="875" w:name="_Toc43481365"/>
      <w:bookmarkStart w:id="876" w:name="_Toc45134642"/>
      <w:bookmarkStart w:id="877" w:name="_Toc51189174"/>
      <w:bookmarkStart w:id="878" w:name="_Toc51763850"/>
      <w:bookmarkStart w:id="879" w:name="_Toc57206082"/>
      <w:bookmarkStart w:id="880" w:name="_Toc59019423"/>
      <w:bookmarkStart w:id="881" w:name="_Toc68170096"/>
      <w:bookmarkStart w:id="882" w:name="_Toc83234137"/>
    </w:p>
    <w:p w14:paraId="241F8A84" w14:textId="63845985" w:rsidR="000831F6" w:rsidRDefault="000831F6" w:rsidP="000831F6">
      <w:pPr>
        <w:pStyle w:val="Heading4"/>
        <w:rPr>
          <w:lang w:eastAsia="zh-CN"/>
        </w:rPr>
      </w:pPr>
      <w:bookmarkStart w:id="883" w:name="_Toc138360595"/>
      <w:r>
        <w:rPr>
          <w:lang w:eastAsia="zh-CN"/>
        </w:rPr>
        <w:t>B.3.1.2.3</w:t>
      </w:r>
      <w:r>
        <w:rPr>
          <w:lang w:eastAsia="zh-CN"/>
        </w:rPr>
        <w:tab/>
        <w:t>Resource: Location Reports</w:t>
      </w:r>
      <w:bookmarkEnd w:id="883"/>
    </w:p>
    <w:p w14:paraId="6911B03C" w14:textId="1718CD5D" w:rsidR="000831F6" w:rsidRDefault="000831F6" w:rsidP="000831F6">
      <w:pPr>
        <w:pStyle w:val="Heading5"/>
        <w:rPr>
          <w:lang w:eastAsia="zh-CN"/>
        </w:rPr>
      </w:pPr>
      <w:bookmarkStart w:id="884" w:name="_Toc138360596"/>
      <w:r>
        <w:rPr>
          <w:lang w:eastAsia="zh-CN"/>
        </w:rPr>
        <w:t>B.3.1.2.3.1</w:t>
      </w:r>
      <w:r>
        <w:rPr>
          <w:lang w:eastAsia="zh-CN"/>
        </w:rPr>
        <w:tab/>
        <w:t>Description</w:t>
      </w:r>
      <w:bookmarkEnd w:id="884"/>
    </w:p>
    <w:p w14:paraId="66A2D62C" w14:textId="77777777" w:rsidR="000831F6" w:rsidRPr="006B1F12" w:rsidRDefault="000831F6" w:rsidP="000831F6">
      <w:pPr>
        <w:rPr>
          <w:lang w:eastAsia="zh-CN"/>
        </w:rPr>
      </w:pPr>
      <w:r>
        <w:rPr>
          <w:lang w:eastAsia="zh-CN"/>
        </w:rPr>
        <w:t xml:space="preserve">The Location Reports resource </w:t>
      </w:r>
      <w:r w:rsidRPr="004F79CD">
        <w:rPr>
          <w:lang w:val="en-US" w:eastAsia="zh-CN"/>
        </w:rPr>
        <w:t>allows a S</w:t>
      </w:r>
      <w:r>
        <w:rPr>
          <w:rFonts w:hint="eastAsia"/>
          <w:lang w:val="en-US" w:eastAsia="zh-CN"/>
        </w:rPr>
        <w:t>L</w:t>
      </w:r>
      <w:r w:rsidRPr="004F79CD">
        <w:rPr>
          <w:lang w:val="en-US" w:eastAsia="zh-CN"/>
        </w:rPr>
        <w:t xml:space="preserve">M-C to </w:t>
      </w:r>
      <w:r>
        <w:rPr>
          <w:lang w:val="en-US" w:eastAsia="zh-CN"/>
        </w:rPr>
        <w:t>report its own location information to</w:t>
      </w:r>
      <w:r>
        <w:rPr>
          <w:lang w:eastAsia="zh-CN"/>
        </w:rPr>
        <w:t xml:space="preserve"> SLM-S</w:t>
      </w:r>
      <w:r>
        <w:rPr>
          <w:lang w:val="en-US" w:eastAsia="zh-CN"/>
        </w:rPr>
        <w:t>.</w:t>
      </w:r>
    </w:p>
    <w:p w14:paraId="0FFF30CD" w14:textId="5012421E" w:rsidR="000831F6" w:rsidRDefault="000831F6" w:rsidP="000831F6">
      <w:pPr>
        <w:pStyle w:val="Heading5"/>
        <w:rPr>
          <w:lang w:eastAsia="zh-CN"/>
        </w:rPr>
      </w:pPr>
      <w:bookmarkStart w:id="885" w:name="_Toc138360597"/>
      <w:r>
        <w:rPr>
          <w:lang w:eastAsia="zh-CN"/>
        </w:rPr>
        <w:t>B.3.1.2.3.2</w:t>
      </w:r>
      <w:r>
        <w:rPr>
          <w:lang w:eastAsia="zh-CN"/>
        </w:rPr>
        <w:tab/>
        <w:t>Resource Definition</w:t>
      </w:r>
      <w:bookmarkEnd w:id="885"/>
    </w:p>
    <w:p w14:paraId="4BFFE1A4" w14:textId="77777777" w:rsidR="000831F6" w:rsidRPr="006B1F12" w:rsidRDefault="000831F6" w:rsidP="000831F6">
      <w:pPr>
        <w:rPr>
          <w:b/>
          <w:lang w:eastAsia="zh-CN"/>
        </w:rPr>
      </w:pPr>
      <w:r>
        <w:rPr>
          <w:lang w:eastAsia="zh-CN"/>
        </w:rPr>
        <w:t xml:space="preserve">Resource URI: </w:t>
      </w:r>
      <w:r>
        <w:rPr>
          <w:b/>
          <w:lang w:eastAsia="zh-CN"/>
        </w:rPr>
        <w:t>{apiRoot}/su-lr/&lt;apiVersion&gt;/location-reports/{valTgtUe}</w:t>
      </w:r>
    </w:p>
    <w:p w14:paraId="3280411F" w14:textId="1D89EC52" w:rsidR="000831F6" w:rsidRDefault="000831F6" w:rsidP="000831F6">
      <w:pPr>
        <w:rPr>
          <w:lang w:eastAsia="zh-CN"/>
        </w:rPr>
      </w:pPr>
      <w:r>
        <w:rPr>
          <w:lang w:eastAsia="zh-CN"/>
        </w:rPr>
        <w:t>This resource shall support the resource URI variables defined in the table B.3.1.2.3.2-1.</w:t>
      </w:r>
    </w:p>
    <w:p w14:paraId="7D4F155B" w14:textId="457AE69E" w:rsidR="000831F6" w:rsidRPr="004A2230" w:rsidRDefault="000831F6" w:rsidP="000831F6">
      <w:pPr>
        <w:pStyle w:val="TH"/>
      </w:pPr>
      <w:r>
        <w:t xml:space="preserve">Table </w:t>
      </w:r>
      <w:r>
        <w:rPr>
          <w:lang w:eastAsia="zh-CN"/>
        </w:rPr>
        <w:t>B.3.1.2.3.2</w:t>
      </w:r>
      <w:r>
        <w:t>-1: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00"/>
        <w:gridCol w:w="1351"/>
        <w:gridCol w:w="7174"/>
      </w:tblGrid>
      <w:tr w:rsidR="000831F6" w14:paraId="6DECFEB6"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5DF32EC1" w14:textId="77777777" w:rsidR="000831F6" w:rsidRDefault="000831F6" w:rsidP="008E230E">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55559521" w14:textId="77777777" w:rsidR="000831F6" w:rsidRDefault="000831F6" w:rsidP="008E230E">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F46E5DC" w14:textId="77777777" w:rsidR="000831F6" w:rsidRDefault="000831F6" w:rsidP="008E230E">
            <w:pPr>
              <w:pStyle w:val="TAH"/>
            </w:pPr>
            <w:r>
              <w:t>Definition</w:t>
            </w:r>
          </w:p>
        </w:tc>
      </w:tr>
      <w:tr w:rsidR="000831F6" w14:paraId="56E296F8"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37F48B7F" w14:textId="77777777" w:rsidR="000831F6" w:rsidRDefault="000831F6" w:rsidP="008E230E">
            <w:pPr>
              <w:pStyle w:val="TAL"/>
            </w:pPr>
            <w:r>
              <w:t>apiRoot</w:t>
            </w:r>
          </w:p>
        </w:tc>
        <w:tc>
          <w:tcPr>
            <w:tcW w:w="702" w:type="pct"/>
            <w:tcBorders>
              <w:top w:val="single" w:sz="6" w:space="0" w:color="000000"/>
              <w:left w:val="single" w:sz="6" w:space="0" w:color="000000"/>
              <w:bottom w:val="single" w:sz="6" w:space="0" w:color="000000"/>
              <w:right w:val="single" w:sz="6" w:space="0" w:color="000000"/>
            </w:tcBorders>
          </w:tcPr>
          <w:p w14:paraId="3B9858E2"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5E96B675" w14:textId="78E22ACF" w:rsidR="000831F6" w:rsidRDefault="000831F6" w:rsidP="008E230E">
            <w:pPr>
              <w:pStyle w:val="TAL"/>
            </w:pPr>
            <w:r>
              <w:t>See Annex C.1.1 of 3GPP TS 24.546 [29].</w:t>
            </w:r>
          </w:p>
        </w:tc>
      </w:tr>
      <w:tr w:rsidR="000831F6" w14:paraId="79A08FFA"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4DC69A95" w14:textId="77777777" w:rsidR="000831F6" w:rsidRDefault="000831F6" w:rsidP="008E230E">
            <w:pPr>
              <w:pStyle w:val="TAL"/>
            </w:pPr>
            <w:r>
              <w:t>apiVersion</w:t>
            </w:r>
          </w:p>
        </w:tc>
        <w:tc>
          <w:tcPr>
            <w:tcW w:w="702" w:type="pct"/>
            <w:tcBorders>
              <w:top w:val="single" w:sz="6" w:space="0" w:color="000000"/>
              <w:left w:val="single" w:sz="6" w:space="0" w:color="000000"/>
              <w:bottom w:val="single" w:sz="6" w:space="0" w:color="000000"/>
              <w:right w:val="single" w:sz="6" w:space="0" w:color="000000"/>
            </w:tcBorders>
          </w:tcPr>
          <w:p w14:paraId="572534F2"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496D1A8E" w14:textId="4983165F" w:rsidR="000831F6" w:rsidRDefault="000831F6" w:rsidP="008E230E">
            <w:pPr>
              <w:pStyle w:val="TAL"/>
            </w:pPr>
            <w:r>
              <w:t>See clause</w:t>
            </w:r>
            <w:r>
              <w:rPr>
                <w:lang w:eastAsia="zh-CN"/>
              </w:rPr>
              <w:t> B.3.1.1.</w:t>
            </w:r>
          </w:p>
        </w:tc>
      </w:tr>
      <w:tr w:rsidR="000831F6" w14:paraId="32F6D2B7"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1FC05439" w14:textId="77777777" w:rsidR="000831F6" w:rsidRDefault="000831F6" w:rsidP="008E230E">
            <w:pPr>
              <w:pStyle w:val="TAL"/>
              <w:rPr>
                <w:lang w:eastAsia="zh-CN"/>
              </w:rPr>
            </w:pPr>
            <w:r>
              <w:rPr>
                <w:rFonts w:hint="eastAsia"/>
                <w:lang w:eastAsia="zh-CN"/>
              </w:rPr>
              <w:t>v</w:t>
            </w:r>
            <w:r>
              <w:rPr>
                <w:lang w:eastAsia="zh-CN"/>
              </w:rPr>
              <w:t>al</w:t>
            </w:r>
            <w:r>
              <w:rPr>
                <w:rFonts w:hint="eastAsia"/>
                <w:lang w:eastAsia="zh-CN"/>
              </w:rPr>
              <w:t>TgtUe</w:t>
            </w:r>
          </w:p>
        </w:tc>
        <w:tc>
          <w:tcPr>
            <w:tcW w:w="702" w:type="pct"/>
            <w:tcBorders>
              <w:top w:val="single" w:sz="6" w:space="0" w:color="000000"/>
              <w:left w:val="single" w:sz="6" w:space="0" w:color="000000"/>
              <w:bottom w:val="single" w:sz="6" w:space="0" w:color="000000"/>
              <w:right w:val="single" w:sz="6" w:space="0" w:color="000000"/>
            </w:tcBorders>
          </w:tcPr>
          <w:p w14:paraId="306BBF7D" w14:textId="77777777" w:rsidR="000831F6" w:rsidRDefault="000831F6" w:rsidP="008E230E">
            <w:pPr>
              <w:pStyle w:val="TAL"/>
            </w:pPr>
            <w:r>
              <w:rPr>
                <w:rFonts w:hint="eastAsia"/>
                <w:lang w:eastAsia="zh-CN"/>
              </w:rP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309DDB67" w14:textId="77777777" w:rsidR="000831F6" w:rsidRDefault="000831F6" w:rsidP="008E230E">
            <w:pPr>
              <w:pStyle w:val="TAL"/>
            </w:pPr>
            <w:r>
              <w:t>The identifier of VAL UE owns the location information.</w:t>
            </w:r>
          </w:p>
        </w:tc>
      </w:tr>
    </w:tbl>
    <w:p w14:paraId="41FE7738" w14:textId="77777777" w:rsidR="000831F6" w:rsidRDefault="000831F6" w:rsidP="000831F6">
      <w:pPr>
        <w:rPr>
          <w:lang w:eastAsia="zh-CN"/>
        </w:rPr>
      </w:pPr>
    </w:p>
    <w:p w14:paraId="5A3076C9" w14:textId="6284F0AF" w:rsidR="000831F6" w:rsidRDefault="000831F6" w:rsidP="000831F6">
      <w:pPr>
        <w:pStyle w:val="Heading5"/>
        <w:rPr>
          <w:lang w:eastAsia="zh-CN"/>
        </w:rPr>
      </w:pPr>
      <w:bookmarkStart w:id="886" w:name="_Toc138360598"/>
      <w:r>
        <w:rPr>
          <w:lang w:eastAsia="zh-CN"/>
        </w:rPr>
        <w:t>B.3.1.2.3.3</w:t>
      </w:r>
      <w:r>
        <w:rPr>
          <w:lang w:eastAsia="zh-CN"/>
        </w:rPr>
        <w:tab/>
        <w:t>Resource Standard Methods</w:t>
      </w:r>
      <w:bookmarkEnd w:id="886"/>
    </w:p>
    <w:p w14:paraId="1049D5E3" w14:textId="581803FE" w:rsidR="000831F6" w:rsidRDefault="000831F6" w:rsidP="000831F6">
      <w:pPr>
        <w:pStyle w:val="H6"/>
      </w:pPr>
      <w:r>
        <w:rPr>
          <w:lang w:eastAsia="zh-CN"/>
        </w:rPr>
        <w:t>B.3.1.2.3.3.1</w:t>
      </w:r>
      <w:r>
        <w:rPr>
          <w:lang w:eastAsia="zh-CN"/>
        </w:rPr>
        <w:tab/>
        <w:t>PUT</w:t>
      </w:r>
    </w:p>
    <w:p w14:paraId="7B9F2946" w14:textId="77777777" w:rsidR="000831F6" w:rsidRDefault="000831F6" w:rsidP="000831F6">
      <w:r>
        <w:t xml:space="preserve">This operation </w:t>
      </w:r>
      <w:r>
        <w:rPr>
          <w:lang w:eastAsia="zh-CN"/>
        </w:rPr>
        <w:t>sends</w:t>
      </w:r>
      <w:r>
        <w:t xml:space="preserve"> a location report.</w:t>
      </w:r>
    </w:p>
    <w:p w14:paraId="23FF4B08" w14:textId="51DB66CA" w:rsidR="000831F6" w:rsidRDefault="000831F6" w:rsidP="000831F6">
      <w:r>
        <w:t>This method shall support the request data structures specified in table </w:t>
      </w:r>
      <w:r>
        <w:rPr>
          <w:lang w:eastAsia="zh-CN"/>
        </w:rPr>
        <w:t>B.3.1.2.3.3.1</w:t>
      </w:r>
      <w:r>
        <w:t>-</w:t>
      </w:r>
      <w:r w:rsidRPr="004F79CD">
        <w:rPr>
          <w:lang w:val="en-US"/>
        </w:rPr>
        <w:t>1,</w:t>
      </w:r>
      <w:r>
        <w:t xml:space="preserve"> the response data structures and response codes specified in table </w:t>
      </w:r>
      <w:r>
        <w:rPr>
          <w:lang w:eastAsia="zh-CN"/>
        </w:rPr>
        <w:t>B.3.1.2.3.3.1</w:t>
      </w:r>
      <w:r>
        <w:t>-</w:t>
      </w:r>
      <w:r w:rsidRPr="004F79CD">
        <w:rPr>
          <w:lang w:val="en-US"/>
        </w:rPr>
        <w:t>2</w:t>
      </w:r>
      <w:r>
        <w:t>.</w:t>
      </w:r>
    </w:p>
    <w:p w14:paraId="13EE3B44" w14:textId="39CB16CD" w:rsidR="000831F6" w:rsidRDefault="000831F6" w:rsidP="000831F6">
      <w:pPr>
        <w:pStyle w:val="TH"/>
      </w:pPr>
      <w:r>
        <w:t>Table </w:t>
      </w:r>
      <w:r>
        <w:rPr>
          <w:lang w:eastAsia="zh-CN"/>
        </w:rPr>
        <w:t>B.3.1.2.3.3.1</w:t>
      </w:r>
      <w:r>
        <w:t>-</w:t>
      </w:r>
      <w:r w:rsidRPr="004F79CD">
        <w:rPr>
          <w:lang w:val="en-US"/>
        </w:rPr>
        <w:t>1</w:t>
      </w:r>
      <w:r>
        <w:t xml:space="preserve">: Data structures supported by the </w:t>
      </w:r>
      <w:r>
        <w:rPr>
          <w:lang w:val="en-US"/>
        </w:rPr>
        <w:t>PUT</w:t>
      </w:r>
      <w:r>
        <w:t xml:space="preserve">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947"/>
        <w:gridCol w:w="3280"/>
        <w:gridCol w:w="3798"/>
      </w:tblGrid>
      <w:tr w:rsidR="000831F6" w14:paraId="1388D97D" w14:textId="77777777" w:rsidTr="008E230E">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35644C83" w14:textId="77777777" w:rsidR="000831F6" w:rsidRDefault="000831F6" w:rsidP="008E230E">
            <w:pPr>
              <w:pStyle w:val="TAH"/>
            </w:pPr>
            <w:r>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63D808E4" w14:textId="77777777" w:rsidR="000831F6" w:rsidRDefault="000831F6" w:rsidP="008E230E">
            <w:pPr>
              <w:pStyle w:val="TAH"/>
            </w:pPr>
            <w:r>
              <w:t>P</w:t>
            </w:r>
          </w:p>
        </w:tc>
        <w:tc>
          <w:tcPr>
            <w:tcW w:w="3331" w:type="dxa"/>
            <w:tcBorders>
              <w:top w:val="single" w:sz="4" w:space="0" w:color="auto"/>
              <w:left w:val="single" w:sz="4" w:space="0" w:color="auto"/>
              <w:bottom w:val="single" w:sz="4" w:space="0" w:color="auto"/>
              <w:right w:val="single" w:sz="4" w:space="0" w:color="auto"/>
            </w:tcBorders>
            <w:shd w:val="clear" w:color="auto" w:fill="C0C0C0"/>
          </w:tcPr>
          <w:p w14:paraId="71DA01B8" w14:textId="77777777" w:rsidR="000831F6" w:rsidRDefault="000831F6" w:rsidP="008E230E">
            <w:pPr>
              <w:pStyle w:val="TAH"/>
            </w:pPr>
            <w:r>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tcPr>
          <w:p w14:paraId="5380E974" w14:textId="77777777" w:rsidR="000831F6" w:rsidRDefault="000831F6" w:rsidP="008E230E">
            <w:pPr>
              <w:pStyle w:val="TAH"/>
            </w:pPr>
            <w:r>
              <w:t>Description</w:t>
            </w:r>
          </w:p>
        </w:tc>
      </w:tr>
      <w:tr w:rsidR="000831F6" w14:paraId="55F46EBB" w14:textId="77777777" w:rsidTr="008E230E">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040C5BCB" w14:textId="77777777" w:rsidR="000831F6" w:rsidRDefault="000831F6" w:rsidP="008E230E">
            <w:pPr>
              <w:pStyle w:val="TAL"/>
            </w:pPr>
            <w:r>
              <w:t>LocationReport</w:t>
            </w:r>
          </w:p>
        </w:tc>
        <w:tc>
          <w:tcPr>
            <w:tcW w:w="960" w:type="dxa"/>
            <w:tcBorders>
              <w:top w:val="single" w:sz="4" w:space="0" w:color="auto"/>
              <w:left w:val="single" w:sz="6" w:space="0" w:color="000000"/>
              <w:bottom w:val="single" w:sz="6" w:space="0" w:color="000000"/>
              <w:right w:val="single" w:sz="6" w:space="0" w:color="000000"/>
            </w:tcBorders>
          </w:tcPr>
          <w:p w14:paraId="692A23E1" w14:textId="77777777" w:rsidR="000831F6" w:rsidRDefault="000831F6" w:rsidP="008E230E">
            <w:pPr>
              <w:pStyle w:val="TAC"/>
            </w:pPr>
            <w:r>
              <w:t>M</w:t>
            </w:r>
          </w:p>
        </w:tc>
        <w:tc>
          <w:tcPr>
            <w:tcW w:w="3331" w:type="dxa"/>
            <w:tcBorders>
              <w:top w:val="single" w:sz="4" w:space="0" w:color="auto"/>
              <w:left w:val="single" w:sz="6" w:space="0" w:color="000000"/>
              <w:bottom w:val="single" w:sz="6" w:space="0" w:color="000000"/>
              <w:right w:val="single" w:sz="6" w:space="0" w:color="000000"/>
            </w:tcBorders>
          </w:tcPr>
          <w:p w14:paraId="10AF643B" w14:textId="77777777" w:rsidR="000831F6" w:rsidRDefault="000831F6" w:rsidP="008E230E">
            <w:pPr>
              <w:pStyle w:val="TAL"/>
            </w:pPr>
            <w:r>
              <w:t>1</w:t>
            </w:r>
          </w:p>
        </w:tc>
        <w:tc>
          <w:tcPr>
            <w:tcW w:w="3857" w:type="dxa"/>
            <w:tcBorders>
              <w:top w:val="single" w:sz="4" w:space="0" w:color="auto"/>
              <w:left w:val="single" w:sz="6" w:space="0" w:color="000000"/>
              <w:bottom w:val="single" w:sz="6" w:space="0" w:color="000000"/>
              <w:right w:val="single" w:sz="6" w:space="0" w:color="000000"/>
            </w:tcBorders>
            <w:shd w:val="clear" w:color="auto" w:fill="auto"/>
          </w:tcPr>
          <w:p w14:paraId="33A4D7B8" w14:textId="77777777" w:rsidR="000831F6" w:rsidRDefault="000831F6" w:rsidP="008E230E">
            <w:pPr>
              <w:pStyle w:val="TAL"/>
            </w:pPr>
            <w:r>
              <w:t>The location report to be sent.</w:t>
            </w:r>
          </w:p>
        </w:tc>
      </w:tr>
    </w:tbl>
    <w:p w14:paraId="1D48E150" w14:textId="77777777" w:rsidR="000831F6" w:rsidRDefault="000831F6" w:rsidP="000831F6"/>
    <w:p w14:paraId="0FF88AB0" w14:textId="2C45337C" w:rsidR="000831F6" w:rsidRDefault="000831F6" w:rsidP="000831F6">
      <w:pPr>
        <w:pStyle w:val="TH"/>
      </w:pPr>
      <w:r>
        <w:t>Table </w:t>
      </w:r>
      <w:r>
        <w:rPr>
          <w:lang w:eastAsia="zh-CN"/>
        </w:rPr>
        <w:t>B.3.1.2.3.3.1</w:t>
      </w:r>
      <w:r>
        <w:t>-</w:t>
      </w:r>
      <w:r w:rsidRPr="004F79CD">
        <w:rPr>
          <w:lang w:val="en-US"/>
        </w:rPr>
        <w:t>2</w:t>
      </w:r>
      <w:r>
        <w:t xml:space="preserve">: Data structures supported by the </w:t>
      </w:r>
      <w:r>
        <w:rPr>
          <w:lang w:val="en-US"/>
        </w:rPr>
        <w:t>PUT</w:t>
      </w:r>
      <w:r>
        <w:t xml:space="preserv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0831F6" w14:paraId="40F082D0"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4CED467F"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45B657B1"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7F4F0E2B" w14:textId="77777777" w:rsidR="000831F6" w:rsidRDefault="000831F6" w:rsidP="008E230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16DF84E7" w14:textId="77777777" w:rsidR="000831F6" w:rsidRDefault="000831F6" w:rsidP="008E230E">
            <w:pPr>
              <w:pStyle w:val="TAH"/>
            </w:pPr>
            <w:r>
              <w:t>Response</w:t>
            </w:r>
          </w:p>
          <w:p w14:paraId="17FA605F"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7B4FD6CD" w14:textId="77777777" w:rsidR="000831F6" w:rsidRDefault="000831F6" w:rsidP="008E230E">
            <w:pPr>
              <w:pStyle w:val="TAH"/>
            </w:pPr>
            <w:r>
              <w:t>Description</w:t>
            </w:r>
          </w:p>
        </w:tc>
      </w:tr>
      <w:tr w:rsidR="000831F6" w14:paraId="13240B26"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auto"/>
          </w:tcPr>
          <w:p w14:paraId="65D747A4" w14:textId="77777777" w:rsidR="000831F6" w:rsidRDefault="000831F6" w:rsidP="008E230E">
            <w:pPr>
              <w:pStyle w:val="TAL"/>
            </w:pPr>
            <w:r>
              <w:t>LocationReport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EE455DE" w14:textId="77777777" w:rsidR="000831F6" w:rsidRPr="00CC5F56" w:rsidRDefault="000831F6" w:rsidP="008E230E">
            <w:pPr>
              <w:pStyle w:val="TAC"/>
            </w:pPr>
            <w:r>
              <w:rPr>
                <w:lang w:val="sv-SE"/>
              </w:rP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8BEDFB7" w14:textId="77777777" w:rsidR="000831F6" w:rsidRDefault="000831F6" w:rsidP="008E230E">
            <w:pPr>
              <w:pStyle w:val="TAL"/>
            </w:pPr>
            <w:r>
              <w:rPr>
                <w:lang w:val="sv-SE"/>
              </w:rPr>
              <w:t>0..1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7D9966EA" w14:textId="77777777" w:rsidR="000831F6" w:rsidRPr="00CC5F56" w:rsidRDefault="000831F6" w:rsidP="008E230E">
            <w:pPr>
              <w:pStyle w:val="TAL"/>
            </w:pPr>
            <w:r>
              <w:t>2</w:t>
            </w:r>
            <w:r>
              <w:rPr>
                <w:lang w:val="sv-SE"/>
              </w:rPr>
              <w:t>.</w:t>
            </w:r>
            <w:r>
              <w:t>04</w:t>
            </w:r>
            <w:r>
              <w:rPr>
                <w:lang w:val="sv-SE"/>
              </w:rPr>
              <w:t xml:space="preserve"> </w:t>
            </w:r>
            <w:r>
              <w:rPr>
                <w:lang w:val="sv-SE" w:eastAsia="zh-CN"/>
              </w:rPr>
              <w:t>Changed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10E0D62" w14:textId="77777777" w:rsidR="000831F6" w:rsidRPr="002163C6" w:rsidRDefault="000831F6" w:rsidP="008E230E">
            <w:pPr>
              <w:pStyle w:val="TAL"/>
              <w:rPr>
                <w:lang w:val="en-US"/>
              </w:rPr>
            </w:pPr>
            <w:r w:rsidRPr="004F79CD">
              <w:rPr>
                <w:lang w:val="en-US"/>
              </w:rPr>
              <w:t>The</w:t>
            </w:r>
            <w:r>
              <w:t xml:space="preserve"> location report </w:t>
            </w:r>
            <w:r w:rsidRPr="004F79CD">
              <w:rPr>
                <w:lang w:val="en-US"/>
              </w:rPr>
              <w:t>was created successfully.</w:t>
            </w:r>
          </w:p>
        </w:tc>
      </w:tr>
      <w:tr w:rsidR="000831F6" w14:paraId="02ABECCB" w14:textId="77777777" w:rsidTr="008E230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8CC5A2A" w14:textId="56D02CEF" w:rsidR="000831F6" w:rsidRDefault="000831F6" w:rsidP="008E230E">
            <w:pPr>
              <w:pStyle w:val="TAL"/>
            </w:pPr>
            <w:r>
              <w:rPr>
                <w:lang w:eastAsia="zh-CN"/>
              </w:rPr>
              <w:t>NOTE:</w:t>
            </w:r>
            <w:r>
              <w:rPr>
                <w:lang w:eastAsia="zh-CN"/>
              </w:rPr>
              <w:tab/>
              <w:t xml:space="preserve">The mandatory CoAP error status codes for the </w:t>
            </w:r>
            <w:r>
              <w:rPr>
                <w:lang w:val="en-US" w:eastAsia="zh-CN"/>
              </w:rPr>
              <w:t>PUT</w:t>
            </w:r>
            <w:r>
              <w:rPr>
                <w:lang w:eastAsia="zh-CN"/>
              </w:rPr>
              <w:t xml:space="preserve"> method listed in table C.1.3-1 </w:t>
            </w:r>
            <w:r>
              <w:t>of 3GPP TS 24.546 [29]</w:t>
            </w:r>
            <w:r>
              <w:rPr>
                <w:lang w:eastAsia="zh-CN"/>
              </w:rPr>
              <w:t xml:space="preserve"> shall also apply.</w:t>
            </w:r>
          </w:p>
        </w:tc>
      </w:tr>
    </w:tbl>
    <w:p w14:paraId="18A7D65B" w14:textId="77777777" w:rsidR="000831F6" w:rsidRDefault="000831F6" w:rsidP="000831F6">
      <w:pPr>
        <w:pStyle w:val="B1"/>
        <w:ind w:left="0" w:firstLine="0"/>
        <w:rPr>
          <w:lang w:eastAsia="zh-CN"/>
        </w:rPr>
      </w:pPr>
    </w:p>
    <w:p w14:paraId="79D713C9" w14:textId="5EAB85CE" w:rsidR="000831F6" w:rsidRDefault="000831F6" w:rsidP="000831F6">
      <w:pPr>
        <w:pStyle w:val="Heading4"/>
        <w:rPr>
          <w:lang w:eastAsia="zh-CN"/>
        </w:rPr>
      </w:pPr>
      <w:bookmarkStart w:id="887" w:name="_Toc138360599"/>
      <w:r>
        <w:rPr>
          <w:lang w:eastAsia="zh-CN"/>
        </w:rPr>
        <w:t>B.3.1.2.4</w:t>
      </w:r>
      <w:r>
        <w:rPr>
          <w:lang w:eastAsia="zh-CN"/>
        </w:rPr>
        <w:tab/>
        <w:t>Resource: Locations</w:t>
      </w:r>
      <w:bookmarkEnd w:id="887"/>
    </w:p>
    <w:p w14:paraId="4B1EF5BD" w14:textId="0B4CE94A" w:rsidR="000831F6" w:rsidRDefault="000831F6" w:rsidP="000831F6">
      <w:pPr>
        <w:pStyle w:val="Heading5"/>
        <w:rPr>
          <w:lang w:eastAsia="zh-CN"/>
        </w:rPr>
      </w:pPr>
      <w:bookmarkStart w:id="888" w:name="_Toc138360600"/>
      <w:r>
        <w:rPr>
          <w:lang w:eastAsia="zh-CN"/>
        </w:rPr>
        <w:t>B.3.1.2.4.1</w:t>
      </w:r>
      <w:r>
        <w:rPr>
          <w:lang w:eastAsia="zh-CN"/>
        </w:rPr>
        <w:tab/>
        <w:t>Description</w:t>
      </w:r>
      <w:bookmarkEnd w:id="888"/>
    </w:p>
    <w:p w14:paraId="7DC626E7" w14:textId="77777777" w:rsidR="000831F6" w:rsidRPr="006B1F12" w:rsidRDefault="000831F6" w:rsidP="000831F6">
      <w:pPr>
        <w:rPr>
          <w:lang w:eastAsia="zh-CN"/>
        </w:rPr>
      </w:pPr>
      <w:r>
        <w:rPr>
          <w:lang w:eastAsia="zh-CN"/>
        </w:rPr>
        <w:t xml:space="preserve">The Locations resource </w:t>
      </w:r>
      <w:r w:rsidRPr="004F79CD">
        <w:rPr>
          <w:lang w:val="en-US" w:eastAsia="zh-CN"/>
        </w:rPr>
        <w:t>allows a S</w:t>
      </w:r>
      <w:r>
        <w:rPr>
          <w:rFonts w:hint="eastAsia"/>
          <w:lang w:val="en-US" w:eastAsia="zh-CN"/>
        </w:rPr>
        <w:t>L</w:t>
      </w:r>
      <w:r w:rsidRPr="004F79CD">
        <w:rPr>
          <w:lang w:val="en-US" w:eastAsia="zh-CN"/>
        </w:rPr>
        <w:t xml:space="preserve">M-C to </w:t>
      </w:r>
      <w:r>
        <w:rPr>
          <w:lang w:val="en-US" w:eastAsia="zh-CN"/>
        </w:rPr>
        <w:t>retrieve the location information of another</w:t>
      </w:r>
      <w:r>
        <w:rPr>
          <w:lang w:eastAsia="zh-CN"/>
        </w:rPr>
        <w:t xml:space="preserve"> SLM-C</w:t>
      </w:r>
      <w:r>
        <w:rPr>
          <w:lang w:val="en-US" w:eastAsia="zh-CN"/>
        </w:rPr>
        <w:t xml:space="preserve">. </w:t>
      </w:r>
      <w:r w:rsidRPr="004F79CD">
        <w:rPr>
          <w:lang w:val="en-US" w:eastAsia="zh-CN"/>
        </w:rPr>
        <w:t>This resource is observable.</w:t>
      </w:r>
    </w:p>
    <w:p w14:paraId="35CF648E" w14:textId="4513B6E0" w:rsidR="000831F6" w:rsidRDefault="000831F6" w:rsidP="000831F6">
      <w:pPr>
        <w:pStyle w:val="Heading5"/>
        <w:rPr>
          <w:lang w:eastAsia="zh-CN"/>
        </w:rPr>
      </w:pPr>
      <w:bookmarkStart w:id="889" w:name="_Toc138360601"/>
      <w:r>
        <w:rPr>
          <w:lang w:eastAsia="zh-CN"/>
        </w:rPr>
        <w:lastRenderedPageBreak/>
        <w:t>B.3.1.2.4.2</w:t>
      </w:r>
      <w:r>
        <w:rPr>
          <w:lang w:eastAsia="zh-CN"/>
        </w:rPr>
        <w:tab/>
        <w:t>Resource Definition</w:t>
      </w:r>
      <w:bookmarkEnd w:id="889"/>
    </w:p>
    <w:p w14:paraId="70516025" w14:textId="77777777" w:rsidR="000831F6" w:rsidRPr="006B1F12" w:rsidRDefault="000831F6" w:rsidP="000831F6">
      <w:pPr>
        <w:rPr>
          <w:b/>
          <w:lang w:eastAsia="zh-CN"/>
        </w:rPr>
      </w:pPr>
      <w:r>
        <w:rPr>
          <w:lang w:eastAsia="zh-CN"/>
        </w:rPr>
        <w:t xml:space="preserve">Resource URI: </w:t>
      </w:r>
      <w:r>
        <w:rPr>
          <w:b/>
          <w:lang w:eastAsia="zh-CN"/>
        </w:rPr>
        <w:t>{apiRoot}/su-lr/&lt;apiVersion&gt;/locations</w:t>
      </w:r>
    </w:p>
    <w:p w14:paraId="7CE24CFF" w14:textId="13A2C471" w:rsidR="000831F6" w:rsidRDefault="000831F6" w:rsidP="000831F6">
      <w:pPr>
        <w:rPr>
          <w:lang w:eastAsia="zh-CN"/>
        </w:rPr>
      </w:pPr>
      <w:r>
        <w:rPr>
          <w:lang w:eastAsia="zh-CN"/>
        </w:rPr>
        <w:t>This resource shall support the resource URI variables defined in the table B.3.1.2.4.2-1.</w:t>
      </w:r>
    </w:p>
    <w:p w14:paraId="10B0BFA9" w14:textId="7AC54034" w:rsidR="000831F6" w:rsidRDefault="000831F6" w:rsidP="000831F6">
      <w:pPr>
        <w:pStyle w:val="TH"/>
        <w:rPr>
          <w:rFonts w:cs="Arial"/>
        </w:rPr>
      </w:pPr>
      <w:r>
        <w:t xml:space="preserve">Table </w:t>
      </w:r>
      <w:r>
        <w:rPr>
          <w:lang w:eastAsia="zh-CN"/>
        </w:rPr>
        <w:t>B.3.1.2.4.2</w:t>
      </w:r>
      <w:r>
        <w:t>-1: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00"/>
        <w:gridCol w:w="1351"/>
        <w:gridCol w:w="7174"/>
      </w:tblGrid>
      <w:tr w:rsidR="000831F6" w14:paraId="3659E2F7"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67B574F5" w14:textId="77777777" w:rsidR="000831F6" w:rsidRDefault="000831F6" w:rsidP="008E230E">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3754CE8B" w14:textId="77777777" w:rsidR="000831F6" w:rsidRDefault="000831F6" w:rsidP="008E230E">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B8487C8" w14:textId="77777777" w:rsidR="000831F6" w:rsidRDefault="000831F6" w:rsidP="008E230E">
            <w:pPr>
              <w:pStyle w:val="TAH"/>
            </w:pPr>
            <w:r>
              <w:t>Definition</w:t>
            </w:r>
          </w:p>
        </w:tc>
      </w:tr>
      <w:tr w:rsidR="000831F6" w14:paraId="630DA651"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3164F95E" w14:textId="77777777" w:rsidR="000831F6" w:rsidRDefault="000831F6" w:rsidP="008E230E">
            <w:pPr>
              <w:pStyle w:val="TAL"/>
            </w:pPr>
            <w:r>
              <w:t>apiRoot</w:t>
            </w:r>
          </w:p>
        </w:tc>
        <w:tc>
          <w:tcPr>
            <w:tcW w:w="702" w:type="pct"/>
            <w:tcBorders>
              <w:top w:val="single" w:sz="6" w:space="0" w:color="000000"/>
              <w:left w:val="single" w:sz="6" w:space="0" w:color="000000"/>
              <w:bottom w:val="single" w:sz="6" w:space="0" w:color="000000"/>
              <w:right w:val="single" w:sz="6" w:space="0" w:color="000000"/>
            </w:tcBorders>
          </w:tcPr>
          <w:p w14:paraId="09BF6A9C"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0F69A5E3" w14:textId="6E300D89" w:rsidR="000831F6" w:rsidRDefault="000831F6" w:rsidP="008E230E">
            <w:pPr>
              <w:pStyle w:val="TAL"/>
            </w:pPr>
            <w:r>
              <w:t>See Annex C.1.1 of 3GPP TS 24.546 [29].</w:t>
            </w:r>
          </w:p>
        </w:tc>
      </w:tr>
      <w:tr w:rsidR="000831F6" w14:paraId="4416C089"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1DB25BC0" w14:textId="77777777" w:rsidR="000831F6" w:rsidRDefault="000831F6" w:rsidP="008E230E">
            <w:pPr>
              <w:pStyle w:val="TAL"/>
            </w:pPr>
            <w:r>
              <w:t>apiVersion</w:t>
            </w:r>
          </w:p>
        </w:tc>
        <w:tc>
          <w:tcPr>
            <w:tcW w:w="702" w:type="pct"/>
            <w:tcBorders>
              <w:top w:val="single" w:sz="6" w:space="0" w:color="000000"/>
              <w:left w:val="single" w:sz="6" w:space="0" w:color="000000"/>
              <w:bottom w:val="single" w:sz="6" w:space="0" w:color="000000"/>
              <w:right w:val="single" w:sz="6" w:space="0" w:color="000000"/>
            </w:tcBorders>
          </w:tcPr>
          <w:p w14:paraId="5E76A4EC"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08A1D937" w14:textId="570EAAF1" w:rsidR="000831F6" w:rsidRDefault="000831F6" w:rsidP="008E230E">
            <w:pPr>
              <w:pStyle w:val="TAL"/>
            </w:pPr>
            <w:r>
              <w:t>See clause</w:t>
            </w:r>
            <w:r>
              <w:rPr>
                <w:lang w:eastAsia="zh-CN"/>
              </w:rPr>
              <w:t> B.3.1.1.</w:t>
            </w:r>
          </w:p>
        </w:tc>
      </w:tr>
    </w:tbl>
    <w:p w14:paraId="37E53265" w14:textId="77777777" w:rsidR="000831F6" w:rsidRDefault="000831F6" w:rsidP="000831F6">
      <w:pPr>
        <w:rPr>
          <w:lang w:eastAsia="zh-CN"/>
        </w:rPr>
      </w:pPr>
    </w:p>
    <w:p w14:paraId="6ECB125F" w14:textId="2A3A28B6" w:rsidR="000831F6" w:rsidRDefault="000831F6" w:rsidP="000831F6">
      <w:pPr>
        <w:pStyle w:val="Heading5"/>
        <w:rPr>
          <w:lang w:eastAsia="zh-CN"/>
        </w:rPr>
      </w:pPr>
      <w:bookmarkStart w:id="890" w:name="_Toc138360602"/>
      <w:r>
        <w:rPr>
          <w:lang w:eastAsia="zh-CN"/>
        </w:rPr>
        <w:t>B.3.1.2.4.3</w:t>
      </w:r>
      <w:r>
        <w:rPr>
          <w:lang w:eastAsia="zh-CN"/>
        </w:rPr>
        <w:tab/>
        <w:t>Resource Standard Methods</w:t>
      </w:r>
      <w:bookmarkEnd w:id="890"/>
    </w:p>
    <w:p w14:paraId="7F8CC3DD" w14:textId="71B90A23" w:rsidR="000831F6" w:rsidRDefault="000831F6" w:rsidP="000831F6">
      <w:pPr>
        <w:pStyle w:val="H6"/>
      </w:pPr>
      <w:r>
        <w:rPr>
          <w:lang w:eastAsia="zh-CN"/>
        </w:rPr>
        <w:t>B.3.1.2.4.3</w:t>
      </w:r>
      <w:r>
        <w:t>.1</w:t>
      </w:r>
      <w:r>
        <w:tab/>
        <w:t>FETCH</w:t>
      </w:r>
    </w:p>
    <w:p w14:paraId="5642F124" w14:textId="77777777" w:rsidR="000831F6" w:rsidRDefault="000831F6" w:rsidP="000831F6">
      <w:r>
        <w:t xml:space="preserve">This operation </w:t>
      </w:r>
      <w:r w:rsidRPr="004F79CD">
        <w:rPr>
          <w:lang w:val="en-US"/>
        </w:rPr>
        <w:t xml:space="preserve">the </w:t>
      </w:r>
      <w:r>
        <w:rPr>
          <w:lang w:val="en-US"/>
        </w:rPr>
        <w:t>location information of other SLM-Cs</w:t>
      </w:r>
      <w:r>
        <w:t>.</w:t>
      </w:r>
    </w:p>
    <w:p w14:paraId="6129D5A8" w14:textId="77777777" w:rsidR="000831F6" w:rsidRDefault="000831F6" w:rsidP="000831F6">
      <w:r>
        <w:t>This method shall support:</w:t>
      </w:r>
    </w:p>
    <w:p w14:paraId="1CF6773C" w14:textId="2B838368" w:rsidR="000831F6" w:rsidRPr="002163C6" w:rsidRDefault="00B413AE" w:rsidP="00B413AE">
      <w:pPr>
        <w:pStyle w:val="B1"/>
      </w:pPr>
      <w:r>
        <w:rPr>
          <w:lang w:val="en-US"/>
        </w:rPr>
        <w:t>-</w:t>
      </w:r>
      <w:r>
        <w:rPr>
          <w:lang w:val="en-US"/>
        </w:rPr>
        <w:tab/>
      </w:r>
      <w:r w:rsidR="000831F6" w:rsidRPr="004F79CD">
        <w:rPr>
          <w:lang w:val="en-US"/>
        </w:rPr>
        <w:t>the request options specified in table</w:t>
      </w:r>
      <w:r w:rsidR="000831F6">
        <w:rPr>
          <w:lang w:val="en-US"/>
        </w:rPr>
        <w:t> </w:t>
      </w:r>
      <w:r w:rsidR="000831F6">
        <w:rPr>
          <w:lang w:eastAsia="zh-CN"/>
        </w:rPr>
        <w:t>B.3.1.2.4.3</w:t>
      </w:r>
      <w:r w:rsidR="000831F6">
        <w:t>.1-</w:t>
      </w:r>
      <w:r w:rsidR="000831F6">
        <w:rPr>
          <w:lang w:val="en-US"/>
        </w:rPr>
        <w:t>1;</w:t>
      </w:r>
    </w:p>
    <w:p w14:paraId="3648ED2C" w14:textId="2AF8F7EE" w:rsidR="000831F6" w:rsidRPr="002163C6" w:rsidRDefault="00B413AE" w:rsidP="00B413AE">
      <w:pPr>
        <w:pStyle w:val="B1"/>
      </w:pPr>
      <w:r>
        <w:rPr>
          <w:lang w:val="en-US"/>
        </w:rPr>
        <w:t>-</w:t>
      </w:r>
      <w:r>
        <w:rPr>
          <w:lang w:val="en-US"/>
        </w:rPr>
        <w:tab/>
      </w:r>
      <w:r w:rsidR="000831F6">
        <w:t>the request data structures specified in table </w:t>
      </w:r>
      <w:r w:rsidR="000831F6">
        <w:rPr>
          <w:lang w:eastAsia="zh-CN"/>
        </w:rPr>
        <w:t>B.3.1.2.4.3</w:t>
      </w:r>
      <w:r w:rsidR="000831F6">
        <w:t>.1-</w:t>
      </w:r>
      <w:r w:rsidR="000831F6">
        <w:rPr>
          <w:lang w:val="en-US"/>
        </w:rPr>
        <w:t>2;</w:t>
      </w:r>
    </w:p>
    <w:p w14:paraId="26BF898D" w14:textId="6DB1D6BA" w:rsidR="000831F6" w:rsidRPr="002163C6" w:rsidRDefault="00B413AE" w:rsidP="00B413AE">
      <w:pPr>
        <w:pStyle w:val="B1"/>
      </w:pPr>
      <w:r>
        <w:rPr>
          <w:lang w:val="en-US"/>
        </w:rPr>
        <w:t>-</w:t>
      </w:r>
      <w:r>
        <w:rPr>
          <w:lang w:val="en-US"/>
        </w:rPr>
        <w:tab/>
      </w:r>
      <w:r w:rsidR="000831F6">
        <w:t>the response data structures and response codes specified in table </w:t>
      </w:r>
      <w:r w:rsidR="000831F6">
        <w:rPr>
          <w:lang w:eastAsia="zh-CN"/>
        </w:rPr>
        <w:t>B.3.1.2.4.3</w:t>
      </w:r>
      <w:r w:rsidR="000831F6">
        <w:t>.1-</w:t>
      </w:r>
      <w:r w:rsidR="000831F6">
        <w:rPr>
          <w:lang w:val="en-US"/>
        </w:rPr>
        <w:t>3;</w:t>
      </w:r>
      <w:r w:rsidR="000831F6" w:rsidRPr="004F79CD">
        <w:rPr>
          <w:lang w:val="en-US"/>
        </w:rPr>
        <w:t xml:space="preserve"> and </w:t>
      </w:r>
    </w:p>
    <w:p w14:paraId="1D0CB486" w14:textId="25BF3717" w:rsidR="000831F6" w:rsidRDefault="00B413AE" w:rsidP="00B413AE">
      <w:pPr>
        <w:pStyle w:val="B1"/>
      </w:pPr>
      <w:r>
        <w:rPr>
          <w:lang w:val="en-US"/>
        </w:rPr>
        <w:t>-</w:t>
      </w:r>
      <w:r>
        <w:rPr>
          <w:lang w:val="en-US"/>
        </w:rPr>
        <w:tab/>
      </w:r>
      <w:r w:rsidR="000831F6" w:rsidRPr="004F79CD">
        <w:rPr>
          <w:lang w:val="en-US"/>
        </w:rPr>
        <w:t>the response options specified in table</w:t>
      </w:r>
      <w:r w:rsidR="000831F6">
        <w:rPr>
          <w:lang w:val="en-US"/>
        </w:rPr>
        <w:t> </w:t>
      </w:r>
      <w:r w:rsidR="000831F6">
        <w:rPr>
          <w:lang w:eastAsia="zh-CN"/>
        </w:rPr>
        <w:t>B.3.1.2.4.3</w:t>
      </w:r>
      <w:r w:rsidR="000831F6">
        <w:t>.1-</w:t>
      </w:r>
      <w:r w:rsidR="000831F6">
        <w:rPr>
          <w:lang w:val="en-US"/>
        </w:rPr>
        <w:t>4</w:t>
      </w:r>
      <w:r w:rsidR="000831F6">
        <w:t>.</w:t>
      </w:r>
    </w:p>
    <w:p w14:paraId="0B764B67" w14:textId="03D41270" w:rsidR="000831F6" w:rsidRDefault="000831F6" w:rsidP="000831F6">
      <w:pPr>
        <w:pStyle w:val="TH"/>
      </w:pPr>
      <w:r>
        <w:t>Table</w:t>
      </w:r>
      <w:r>
        <w:rPr>
          <w:noProof/>
        </w:rPr>
        <w:t> </w:t>
      </w:r>
      <w:r>
        <w:rPr>
          <w:lang w:eastAsia="zh-CN"/>
        </w:rPr>
        <w:t>B.3.1.2.4.3</w:t>
      </w:r>
      <w:r>
        <w:t>.1-</w:t>
      </w:r>
      <w:r>
        <w:rPr>
          <w:lang w:val="en-US"/>
        </w:rPr>
        <w:t>1</w:t>
      </w:r>
      <w:r>
        <w:t xml:space="preserve">: </w:t>
      </w:r>
      <w:r w:rsidRPr="004F79CD">
        <w:rPr>
          <w:lang w:val="en-US"/>
        </w:rPr>
        <w:t>Options</w:t>
      </w:r>
      <w:r>
        <w:t xml:space="preserve"> supported by the FETCH </w:t>
      </w:r>
      <w:r w:rsidRPr="004F79CD">
        <w:rPr>
          <w:lang w:val="en-US"/>
        </w:rPr>
        <w:t>Request</w:t>
      </w:r>
      <w:r>
        <w:t xml:space="preserve">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0831F6" w14:paraId="0A194274"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4377646" w14:textId="77777777" w:rsidR="000831F6" w:rsidRDefault="000831F6" w:rsidP="008E230E">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6EC13CAF" w14:textId="77777777" w:rsidR="000831F6" w:rsidRDefault="000831F6" w:rsidP="008E230E">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0641FCF0" w14:textId="77777777" w:rsidR="000831F6" w:rsidRDefault="000831F6" w:rsidP="008E230E">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2C91444D" w14:textId="77777777" w:rsidR="000831F6" w:rsidRDefault="000831F6" w:rsidP="008E230E">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5BF611E4" w14:textId="77777777" w:rsidR="000831F6" w:rsidRDefault="000831F6" w:rsidP="008E230E">
            <w:pPr>
              <w:pStyle w:val="TAH"/>
            </w:pPr>
            <w:r>
              <w:t>Description</w:t>
            </w:r>
          </w:p>
        </w:tc>
      </w:tr>
      <w:tr w:rsidR="000831F6" w14:paraId="5A8C5435" w14:textId="77777777" w:rsidTr="008E230E">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061721D4" w14:textId="77777777" w:rsidR="000831F6" w:rsidRPr="003C3C7F" w:rsidRDefault="000831F6" w:rsidP="008E230E">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407972A5" w14:textId="77777777" w:rsidR="000831F6" w:rsidRPr="003C3C7F" w:rsidRDefault="000831F6" w:rsidP="008E230E">
            <w:pPr>
              <w:pStyle w:val="TAL"/>
              <w:rPr>
                <w:lang w:val="sv-SE"/>
              </w:rPr>
            </w:pPr>
            <w:r>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0E2FF95D" w14:textId="77777777" w:rsidR="000831F6" w:rsidRPr="003C3C7F" w:rsidRDefault="000831F6" w:rsidP="008E230E">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617E1AF5" w14:textId="77777777" w:rsidR="000831F6" w:rsidRDefault="000831F6" w:rsidP="008E230E">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3DDD0F5B" w14:textId="77777777" w:rsidR="000831F6" w:rsidRPr="004F79CD" w:rsidRDefault="000831F6" w:rsidP="008E230E">
            <w:pPr>
              <w:pStyle w:val="TAL"/>
              <w:rPr>
                <w:lang w:val="en-US"/>
              </w:rPr>
            </w:pPr>
            <w:r w:rsidRPr="004F79CD">
              <w:rPr>
                <w:lang w:val="en-US"/>
              </w:rPr>
              <w:t>When set to 0 (Register) it extends the GET request to subscribe to the changes of this resource.</w:t>
            </w:r>
          </w:p>
          <w:p w14:paraId="64A2F48B" w14:textId="77777777" w:rsidR="000831F6" w:rsidRPr="004F79CD" w:rsidRDefault="000831F6" w:rsidP="008E230E">
            <w:pPr>
              <w:pStyle w:val="TAL"/>
              <w:rPr>
                <w:lang w:val="en-US"/>
              </w:rPr>
            </w:pPr>
            <w:r w:rsidRPr="004F79CD">
              <w:rPr>
                <w:lang w:val="en-US"/>
              </w:rPr>
              <w:t>When set to 1 (Deregister) it cancels the subscription.</w:t>
            </w:r>
          </w:p>
        </w:tc>
      </w:tr>
      <w:tr w:rsidR="000831F6" w14:paraId="67D507A9" w14:textId="77777777" w:rsidTr="008E230E">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54875BAE" w14:textId="77777777" w:rsidR="000831F6" w:rsidRPr="004F79CD" w:rsidRDefault="000831F6" w:rsidP="008E230E">
            <w:pPr>
              <w:pStyle w:val="TAL"/>
              <w:rPr>
                <w:lang w:val="en-US"/>
              </w:rPr>
            </w:pPr>
            <w:r>
              <w:rPr>
                <w:lang w:eastAsia="zh-CN"/>
              </w:rPr>
              <w:t>NOTE:</w:t>
            </w:r>
            <w:r>
              <w:rPr>
                <w:lang w:eastAsia="zh-CN"/>
              </w:rPr>
              <w:tab/>
            </w:r>
            <w:r w:rsidRPr="004F79CD">
              <w:rPr>
                <w:lang w:val="en-US" w:eastAsia="zh-CN"/>
              </w:rPr>
              <w:t xml:space="preserve">Other request options </w:t>
            </w:r>
            <w:r>
              <w:rPr>
                <w:lang w:eastAsia="zh-CN"/>
              </w:rPr>
              <w:t>also apply</w:t>
            </w:r>
            <w:r w:rsidRPr="004F79CD">
              <w:rPr>
                <w:lang w:val="en-US" w:eastAsia="zh-CN"/>
              </w:rPr>
              <w:t xml:space="preserve"> in accordance with normal CoAP procedures</w:t>
            </w:r>
            <w:r>
              <w:rPr>
                <w:lang w:eastAsia="zh-CN"/>
              </w:rPr>
              <w:t>.</w:t>
            </w:r>
          </w:p>
        </w:tc>
      </w:tr>
    </w:tbl>
    <w:p w14:paraId="7293DC59" w14:textId="77777777" w:rsidR="000831F6" w:rsidRDefault="000831F6" w:rsidP="000831F6"/>
    <w:p w14:paraId="2D792923" w14:textId="4B9BC295" w:rsidR="000831F6" w:rsidRDefault="000831F6" w:rsidP="000831F6">
      <w:pPr>
        <w:pStyle w:val="TH"/>
      </w:pPr>
      <w:r>
        <w:t>Table </w:t>
      </w:r>
      <w:r>
        <w:rPr>
          <w:lang w:eastAsia="zh-CN"/>
        </w:rPr>
        <w:t>B.3.1.2.3.3.1</w:t>
      </w:r>
      <w:r>
        <w:t>-</w:t>
      </w:r>
      <w:r>
        <w:rPr>
          <w:lang w:val="en-US"/>
        </w:rPr>
        <w:t>2</w:t>
      </w:r>
      <w:r>
        <w:t xml:space="preserve">: Data structures supported by the </w:t>
      </w:r>
      <w:r>
        <w:rPr>
          <w:lang w:val="en-US"/>
        </w:rPr>
        <w:t>FETCH</w:t>
      </w:r>
      <w:r>
        <w:t xml:space="preserve">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947"/>
        <w:gridCol w:w="3280"/>
        <w:gridCol w:w="3798"/>
      </w:tblGrid>
      <w:tr w:rsidR="000831F6" w14:paraId="262E908E" w14:textId="77777777" w:rsidTr="008E230E">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1C2BDF49" w14:textId="77777777" w:rsidR="000831F6" w:rsidRDefault="000831F6" w:rsidP="008E230E">
            <w:pPr>
              <w:pStyle w:val="TAH"/>
            </w:pPr>
            <w:r>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5A21B681" w14:textId="77777777" w:rsidR="000831F6" w:rsidRDefault="000831F6" w:rsidP="008E230E">
            <w:pPr>
              <w:pStyle w:val="TAH"/>
            </w:pPr>
            <w:r>
              <w:t>P</w:t>
            </w:r>
          </w:p>
        </w:tc>
        <w:tc>
          <w:tcPr>
            <w:tcW w:w="3331" w:type="dxa"/>
            <w:tcBorders>
              <w:top w:val="single" w:sz="4" w:space="0" w:color="auto"/>
              <w:left w:val="single" w:sz="4" w:space="0" w:color="auto"/>
              <w:bottom w:val="single" w:sz="4" w:space="0" w:color="auto"/>
              <w:right w:val="single" w:sz="4" w:space="0" w:color="auto"/>
            </w:tcBorders>
            <w:shd w:val="clear" w:color="auto" w:fill="C0C0C0"/>
          </w:tcPr>
          <w:p w14:paraId="5A635B89" w14:textId="77777777" w:rsidR="000831F6" w:rsidRDefault="000831F6" w:rsidP="008E230E">
            <w:pPr>
              <w:pStyle w:val="TAH"/>
            </w:pPr>
            <w:r>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tcPr>
          <w:p w14:paraId="30BB8D75" w14:textId="77777777" w:rsidR="000831F6" w:rsidRDefault="000831F6" w:rsidP="008E230E">
            <w:pPr>
              <w:pStyle w:val="TAH"/>
            </w:pPr>
            <w:r>
              <w:t>Description</w:t>
            </w:r>
          </w:p>
        </w:tc>
      </w:tr>
      <w:tr w:rsidR="000831F6" w14:paraId="24E0C2F3" w14:textId="77777777" w:rsidTr="008E230E">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636C6343" w14:textId="77777777" w:rsidR="000831F6" w:rsidRDefault="000831F6" w:rsidP="008E230E">
            <w:pPr>
              <w:pStyle w:val="TAL"/>
            </w:pPr>
            <w:r>
              <w:t>LocationReportConfiguration</w:t>
            </w:r>
          </w:p>
        </w:tc>
        <w:tc>
          <w:tcPr>
            <w:tcW w:w="960" w:type="dxa"/>
            <w:tcBorders>
              <w:top w:val="single" w:sz="4" w:space="0" w:color="auto"/>
              <w:left w:val="single" w:sz="6" w:space="0" w:color="000000"/>
              <w:bottom w:val="single" w:sz="6" w:space="0" w:color="000000"/>
              <w:right w:val="single" w:sz="6" w:space="0" w:color="000000"/>
            </w:tcBorders>
          </w:tcPr>
          <w:p w14:paraId="5028ECB6" w14:textId="77777777" w:rsidR="000831F6" w:rsidRDefault="000831F6" w:rsidP="008E230E">
            <w:pPr>
              <w:pStyle w:val="TAC"/>
            </w:pPr>
            <w:r>
              <w:t>O</w:t>
            </w:r>
          </w:p>
        </w:tc>
        <w:tc>
          <w:tcPr>
            <w:tcW w:w="3331" w:type="dxa"/>
            <w:tcBorders>
              <w:top w:val="single" w:sz="4" w:space="0" w:color="auto"/>
              <w:left w:val="single" w:sz="6" w:space="0" w:color="000000"/>
              <w:bottom w:val="single" w:sz="6" w:space="0" w:color="000000"/>
              <w:right w:val="single" w:sz="6" w:space="0" w:color="000000"/>
            </w:tcBorders>
          </w:tcPr>
          <w:p w14:paraId="4D0DE71F" w14:textId="77777777" w:rsidR="000831F6" w:rsidRDefault="000831F6" w:rsidP="008E230E">
            <w:pPr>
              <w:pStyle w:val="TAL"/>
            </w:pPr>
            <w:r>
              <w:t>0..1</w:t>
            </w:r>
          </w:p>
        </w:tc>
        <w:tc>
          <w:tcPr>
            <w:tcW w:w="3857" w:type="dxa"/>
            <w:tcBorders>
              <w:top w:val="single" w:sz="4" w:space="0" w:color="auto"/>
              <w:left w:val="single" w:sz="6" w:space="0" w:color="000000"/>
              <w:bottom w:val="single" w:sz="6" w:space="0" w:color="000000"/>
              <w:right w:val="single" w:sz="6" w:space="0" w:color="000000"/>
            </w:tcBorders>
            <w:shd w:val="clear" w:color="auto" w:fill="auto"/>
          </w:tcPr>
          <w:p w14:paraId="29686468" w14:textId="77777777" w:rsidR="000831F6" w:rsidRDefault="000831F6" w:rsidP="008E230E">
            <w:pPr>
              <w:pStyle w:val="TAL"/>
            </w:pPr>
            <w:r>
              <w:t>The trigger configuration information.</w:t>
            </w:r>
          </w:p>
        </w:tc>
      </w:tr>
    </w:tbl>
    <w:p w14:paraId="5DA39D99" w14:textId="77777777" w:rsidR="000831F6" w:rsidRDefault="000831F6" w:rsidP="000831F6"/>
    <w:p w14:paraId="68E1CEB2" w14:textId="1E55F24D" w:rsidR="000831F6" w:rsidRDefault="000831F6" w:rsidP="000831F6">
      <w:pPr>
        <w:pStyle w:val="TH"/>
      </w:pPr>
      <w:r>
        <w:t>Table </w:t>
      </w:r>
      <w:r>
        <w:rPr>
          <w:lang w:eastAsia="zh-CN"/>
        </w:rPr>
        <w:t>B.3.1.2.4.3</w:t>
      </w:r>
      <w:r>
        <w:t>.1-</w:t>
      </w:r>
      <w:r>
        <w:rPr>
          <w:lang w:val="en-US"/>
        </w:rPr>
        <w:t>3</w:t>
      </w:r>
      <w:r>
        <w:t>: Data structures supported by the FETCH Response payload on this resource</w:t>
      </w:r>
    </w:p>
    <w:tbl>
      <w:tblPr>
        <w:tblW w:w="4957"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2"/>
        <w:gridCol w:w="1553"/>
        <w:gridCol w:w="953"/>
        <w:gridCol w:w="1409"/>
        <w:gridCol w:w="1845"/>
        <w:gridCol w:w="3766"/>
      </w:tblGrid>
      <w:tr w:rsidR="000831F6" w14:paraId="675F1108" w14:textId="77777777" w:rsidTr="008E230E">
        <w:trPr>
          <w:trHeight w:val="388"/>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C0C0C0"/>
          </w:tcPr>
          <w:p w14:paraId="39C373E2"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1A416A30"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5A93790B" w14:textId="77777777" w:rsidR="000831F6" w:rsidRDefault="000831F6" w:rsidP="008E230E">
            <w:pPr>
              <w:pStyle w:val="TAH"/>
            </w:pPr>
            <w:r>
              <w:t>Cardinality</w:t>
            </w:r>
          </w:p>
        </w:tc>
        <w:tc>
          <w:tcPr>
            <w:tcW w:w="966" w:type="pct"/>
            <w:tcBorders>
              <w:top w:val="single" w:sz="4" w:space="0" w:color="auto"/>
              <w:left w:val="single" w:sz="4" w:space="0" w:color="auto"/>
              <w:bottom w:val="single" w:sz="4" w:space="0" w:color="auto"/>
              <w:right w:val="single" w:sz="4" w:space="0" w:color="auto"/>
            </w:tcBorders>
            <w:shd w:val="clear" w:color="auto" w:fill="C0C0C0"/>
          </w:tcPr>
          <w:p w14:paraId="66979161" w14:textId="77777777" w:rsidR="000831F6" w:rsidRDefault="000831F6" w:rsidP="008E230E">
            <w:pPr>
              <w:pStyle w:val="TAH"/>
            </w:pPr>
            <w:r>
              <w:t>Response</w:t>
            </w:r>
          </w:p>
          <w:p w14:paraId="5FB13624"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2C76DF3E" w14:textId="77777777" w:rsidR="000831F6" w:rsidRDefault="000831F6" w:rsidP="008E230E">
            <w:pPr>
              <w:pStyle w:val="TAH"/>
            </w:pPr>
            <w:r>
              <w:t>Description</w:t>
            </w:r>
          </w:p>
        </w:tc>
      </w:tr>
      <w:tr w:rsidR="000831F6" w14:paraId="5D42C24C" w14:textId="77777777" w:rsidTr="008E230E">
        <w:trPr>
          <w:trHeight w:val="376"/>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14:paraId="451D52FF" w14:textId="77777777" w:rsidR="000831F6" w:rsidRDefault="000831F6" w:rsidP="008E230E">
            <w:pPr>
              <w:pStyle w:val="TAL"/>
            </w:pPr>
            <w:r>
              <w:t>array(LocationReport)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105DA7B" w14:textId="77777777" w:rsidR="000831F6" w:rsidRDefault="000831F6" w:rsidP="008E230E">
            <w:pPr>
              <w:pStyle w:val="TAC"/>
              <w:rPr>
                <w:lang w:eastAsia="zh-CN"/>
              </w:rPr>
            </w:pPr>
            <w:r>
              <w:rPr>
                <w:rFonts w:hint="eastAsia"/>
                <w:lang w:eastAsia="zh-CN"/>
              </w:rP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89B4BFE" w14:textId="77777777" w:rsidR="000831F6" w:rsidRDefault="000831F6" w:rsidP="008E230E">
            <w:pPr>
              <w:pStyle w:val="TAL"/>
            </w:pPr>
            <w:r>
              <w:t>0..N</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68BF28A9" w14:textId="77777777" w:rsidR="000831F6" w:rsidRPr="00695E70" w:rsidRDefault="000831F6" w:rsidP="008E230E">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887CFFD" w14:textId="77777777" w:rsidR="000831F6" w:rsidRDefault="000831F6" w:rsidP="008E230E">
            <w:pPr>
              <w:pStyle w:val="TAL"/>
            </w:pPr>
            <w:r>
              <w:t xml:space="preserve">The location information based on the request from the </w:t>
            </w:r>
            <w:r w:rsidRPr="004F79CD">
              <w:rPr>
                <w:lang w:val="en-US"/>
              </w:rPr>
              <w:t>S</w:t>
            </w:r>
            <w:r>
              <w:rPr>
                <w:lang w:val="en-US"/>
              </w:rPr>
              <w:t>L</w:t>
            </w:r>
            <w:r w:rsidRPr="004F79CD">
              <w:rPr>
                <w:lang w:val="en-US"/>
              </w:rPr>
              <w:t>M-C</w:t>
            </w:r>
            <w:r>
              <w:t>.</w:t>
            </w:r>
          </w:p>
        </w:tc>
      </w:tr>
      <w:tr w:rsidR="000831F6" w14:paraId="504A7E29" w14:textId="77777777" w:rsidTr="008E230E">
        <w:trPr>
          <w:gridBefore w:val="1"/>
          <w:wBefore w:w="12" w:type="pct"/>
          <w:trHeight w:val="194"/>
          <w:jc w:val="center"/>
        </w:trPr>
        <w:tc>
          <w:tcPr>
            <w:tcW w:w="4988" w:type="pct"/>
            <w:gridSpan w:val="5"/>
            <w:tcBorders>
              <w:top w:val="single" w:sz="4" w:space="0" w:color="auto"/>
              <w:left w:val="single" w:sz="4" w:space="0" w:color="auto"/>
              <w:bottom w:val="single" w:sz="4" w:space="0" w:color="auto"/>
              <w:right w:val="single" w:sz="4" w:space="0" w:color="auto"/>
            </w:tcBorders>
            <w:shd w:val="clear" w:color="auto" w:fill="auto"/>
          </w:tcPr>
          <w:p w14:paraId="6524CFF3" w14:textId="42DE9055" w:rsidR="000831F6" w:rsidRDefault="000831F6" w:rsidP="008E230E">
            <w:pPr>
              <w:pStyle w:val="TAN"/>
            </w:pPr>
            <w:r>
              <w:rPr>
                <w:lang w:eastAsia="zh-CN"/>
              </w:rPr>
              <w:t>NOTE:</w:t>
            </w:r>
            <w:r>
              <w:rPr>
                <w:lang w:eastAsia="zh-CN"/>
              </w:rPr>
              <w:tab/>
              <w:t xml:space="preserve">The mandatory CoAP error status codes for the FETCH Request listed in table C.1.3-1 </w:t>
            </w:r>
            <w:r>
              <w:t>of 3GPP TS 24.546 [29]</w:t>
            </w:r>
            <w:r>
              <w:rPr>
                <w:lang w:eastAsia="zh-CN"/>
              </w:rPr>
              <w:t xml:space="preserve"> shall also apply.</w:t>
            </w:r>
          </w:p>
        </w:tc>
      </w:tr>
    </w:tbl>
    <w:p w14:paraId="54D6BF6A" w14:textId="77777777" w:rsidR="000831F6" w:rsidRDefault="000831F6" w:rsidP="000831F6">
      <w:pPr>
        <w:rPr>
          <w:lang w:eastAsia="zh-CN"/>
        </w:rPr>
      </w:pPr>
    </w:p>
    <w:p w14:paraId="4D7A1B26" w14:textId="09CE82EA" w:rsidR="000831F6" w:rsidRDefault="000831F6" w:rsidP="000831F6">
      <w:pPr>
        <w:pStyle w:val="TH"/>
      </w:pPr>
      <w:r>
        <w:t>Table</w:t>
      </w:r>
      <w:r>
        <w:rPr>
          <w:noProof/>
        </w:rPr>
        <w:t> </w:t>
      </w:r>
      <w:r>
        <w:rPr>
          <w:lang w:eastAsia="zh-CN"/>
        </w:rPr>
        <w:t>B.3.1.2.4.3</w:t>
      </w:r>
      <w:r>
        <w:t>.1-</w:t>
      </w:r>
      <w:r>
        <w:rPr>
          <w:lang w:val="en-US"/>
        </w:rPr>
        <w:t>4</w:t>
      </w:r>
      <w:r>
        <w:t xml:space="preserve">: </w:t>
      </w:r>
      <w:r w:rsidRPr="004F79CD">
        <w:rPr>
          <w:lang w:val="en-US"/>
        </w:rPr>
        <w:t>Options</w:t>
      </w:r>
      <w:r>
        <w:t xml:space="preserve"> supported by the </w:t>
      </w:r>
      <w:r w:rsidRPr="004F79CD">
        <w:rPr>
          <w:lang w:val="en-US"/>
        </w:rPr>
        <w:t>2.05 Response</w:t>
      </w:r>
      <w:r>
        <w:t xml:space="preserve"> </w:t>
      </w:r>
      <w:r w:rsidRPr="004F79CD">
        <w:rPr>
          <w:lang w:val="en-US"/>
        </w:rPr>
        <w:t xml:space="preserve">Code </w:t>
      </w:r>
      <w:r>
        <w:t xml:space="preserve">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8"/>
        <w:gridCol w:w="1410"/>
        <w:gridCol w:w="418"/>
        <w:gridCol w:w="1119"/>
        <w:gridCol w:w="5094"/>
      </w:tblGrid>
      <w:tr w:rsidR="000831F6" w14:paraId="3EEB5F4A"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6070723F" w14:textId="77777777" w:rsidR="000831F6" w:rsidRDefault="000831F6" w:rsidP="008E230E">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tcPr>
          <w:p w14:paraId="54DBB4E0" w14:textId="77777777" w:rsidR="000831F6" w:rsidRDefault="000831F6" w:rsidP="008E230E">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tcPr>
          <w:p w14:paraId="0BB6D4FD" w14:textId="77777777" w:rsidR="000831F6" w:rsidRDefault="000831F6" w:rsidP="008E230E">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tcPr>
          <w:p w14:paraId="001598B3" w14:textId="77777777" w:rsidR="000831F6" w:rsidRDefault="000831F6" w:rsidP="008E230E">
            <w:pPr>
              <w:pStyle w:val="TAH"/>
            </w:pPr>
            <w:r>
              <w:t>Cardinality</w:t>
            </w:r>
          </w:p>
        </w:tc>
        <w:tc>
          <w:tcPr>
            <w:tcW w:w="2645" w:type="pct"/>
            <w:tcBorders>
              <w:top w:val="single" w:sz="4" w:space="0" w:color="auto"/>
              <w:left w:val="single" w:sz="4" w:space="0" w:color="auto"/>
              <w:bottom w:val="single" w:sz="4" w:space="0" w:color="auto"/>
              <w:right w:val="single" w:sz="4" w:space="0" w:color="auto"/>
            </w:tcBorders>
            <w:shd w:val="clear" w:color="auto" w:fill="C0C0C0"/>
            <w:vAlign w:val="center"/>
          </w:tcPr>
          <w:p w14:paraId="578FB3A3" w14:textId="77777777" w:rsidR="000831F6" w:rsidRDefault="000831F6" w:rsidP="008E230E">
            <w:pPr>
              <w:pStyle w:val="TAH"/>
            </w:pPr>
            <w:r>
              <w:t>Description</w:t>
            </w:r>
          </w:p>
        </w:tc>
      </w:tr>
      <w:tr w:rsidR="000831F6" w14:paraId="42D73C1C" w14:textId="77777777" w:rsidTr="008E230E">
        <w:trPr>
          <w:jc w:val="center"/>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66B370A6" w14:textId="77777777" w:rsidR="000831F6" w:rsidRPr="003C3C7F" w:rsidRDefault="000831F6" w:rsidP="008E230E">
            <w:pPr>
              <w:pStyle w:val="TAL"/>
              <w:rPr>
                <w:lang w:val="sv-SE"/>
              </w:rPr>
            </w:pPr>
            <w:r>
              <w:rPr>
                <w:lang w:val="sv-SE"/>
              </w:rPr>
              <w:t>Observe</w:t>
            </w:r>
          </w:p>
        </w:tc>
        <w:tc>
          <w:tcPr>
            <w:tcW w:w="732" w:type="pct"/>
            <w:tcBorders>
              <w:top w:val="single" w:sz="4" w:space="0" w:color="auto"/>
              <w:left w:val="single" w:sz="6" w:space="0" w:color="000000"/>
              <w:bottom w:val="single" w:sz="4" w:space="0" w:color="auto"/>
              <w:right w:val="single" w:sz="6" w:space="0" w:color="000000"/>
            </w:tcBorders>
          </w:tcPr>
          <w:p w14:paraId="0CF5772F" w14:textId="77777777" w:rsidR="000831F6" w:rsidRPr="003C3C7F" w:rsidRDefault="000831F6" w:rsidP="008E230E">
            <w:pPr>
              <w:pStyle w:val="TAL"/>
              <w:rPr>
                <w:lang w:val="sv-SE"/>
              </w:rPr>
            </w:pPr>
            <w:r w:rsidRPr="00C853CA">
              <w:rPr>
                <w:lang w:val="sv-SE"/>
              </w:rPr>
              <w:t>Uinteger</w:t>
            </w:r>
          </w:p>
        </w:tc>
        <w:tc>
          <w:tcPr>
            <w:tcW w:w="217" w:type="pct"/>
            <w:tcBorders>
              <w:top w:val="single" w:sz="4" w:space="0" w:color="auto"/>
              <w:left w:val="single" w:sz="6" w:space="0" w:color="000000"/>
              <w:bottom w:val="single" w:sz="4" w:space="0" w:color="auto"/>
              <w:right w:val="single" w:sz="6" w:space="0" w:color="000000"/>
            </w:tcBorders>
          </w:tcPr>
          <w:p w14:paraId="3FEA089C" w14:textId="77777777" w:rsidR="000831F6" w:rsidRPr="003C3C7F" w:rsidRDefault="000831F6" w:rsidP="008E230E">
            <w:pPr>
              <w:pStyle w:val="TAC"/>
              <w:rPr>
                <w:lang w:val="sv-SE"/>
              </w:rPr>
            </w:pPr>
            <w:r>
              <w:rPr>
                <w:lang w:val="sv-SE"/>
              </w:rPr>
              <w:t>O</w:t>
            </w:r>
          </w:p>
        </w:tc>
        <w:tc>
          <w:tcPr>
            <w:tcW w:w="581" w:type="pct"/>
            <w:tcBorders>
              <w:top w:val="single" w:sz="4" w:space="0" w:color="auto"/>
              <w:left w:val="single" w:sz="6" w:space="0" w:color="000000"/>
              <w:bottom w:val="single" w:sz="4" w:space="0" w:color="auto"/>
              <w:right w:val="single" w:sz="6" w:space="0" w:color="000000"/>
            </w:tcBorders>
          </w:tcPr>
          <w:p w14:paraId="10592DE7" w14:textId="77777777" w:rsidR="000831F6" w:rsidRDefault="000831F6" w:rsidP="008E230E">
            <w:pPr>
              <w:pStyle w:val="TAL"/>
            </w:pPr>
            <w:r>
              <w:t>0..1</w:t>
            </w:r>
          </w:p>
        </w:tc>
        <w:tc>
          <w:tcPr>
            <w:tcW w:w="2645" w:type="pct"/>
            <w:tcBorders>
              <w:top w:val="single" w:sz="4" w:space="0" w:color="auto"/>
              <w:left w:val="single" w:sz="6" w:space="0" w:color="000000"/>
              <w:bottom w:val="single" w:sz="4" w:space="0" w:color="auto"/>
              <w:right w:val="single" w:sz="6" w:space="0" w:color="000000"/>
            </w:tcBorders>
            <w:shd w:val="clear" w:color="auto" w:fill="auto"/>
            <w:vAlign w:val="center"/>
          </w:tcPr>
          <w:p w14:paraId="4842B99B" w14:textId="77777777" w:rsidR="000831F6" w:rsidRPr="004F79CD" w:rsidRDefault="000831F6" w:rsidP="008E230E">
            <w:pPr>
              <w:pStyle w:val="TAL"/>
              <w:rPr>
                <w:lang w:val="en-US"/>
              </w:rPr>
            </w:pPr>
            <w:r w:rsidRPr="004F79CD">
              <w:rPr>
                <w:lang w:val="en-US"/>
              </w:rPr>
              <w:t>Sequence number of the notification.</w:t>
            </w:r>
          </w:p>
        </w:tc>
      </w:tr>
      <w:tr w:rsidR="000831F6" w14:paraId="1F5C10BD" w14:textId="77777777" w:rsidTr="008E230E">
        <w:trPr>
          <w:jc w:val="center"/>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5629DEFA" w14:textId="77777777" w:rsidR="000831F6" w:rsidRPr="004F79CD" w:rsidRDefault="000831F6" w:rsidP="008E230E">
            <w:pPr>
              <w:pStyle w:val="TAN"/>
              <w:rPr>
                <w:lang w:val="en-US"/>
              </w:rPr>
            </w:pPr>
            <w:r>
              <w:rPr>
                <w:lang w:eastAsia="zh-CN"/>
              </w:rPr>
              <w:t>NOTE:</w:t>
            </w:r>
            <w:r>
              <w:rPr>
                <w:lang w:eastAsia="zh-CN"/>
              </w:rPr>
              <w:tab/>
            </w:r>
            <w:r w:rsidRPr="004F79CD">
              <w:rPr>
                <w:lang w:val="en-US" w:eastAsia="zh-CN"/>
              </w:rPr>
              <w:t xml:space="preserve">Other response options </w:t>
            </w:r>
            <w:r>
              <w:rPr>
                <w:lang w:eastAsia="zh-CN"/>
              </w:rPr>
              <w:t>also apply</w:t>
            </w:r>
            <w:r w:rsidRPr="004F79CD">
              <w:rPr>
                <w:lang w:val="en-US" w:eastAsia="zh-CN"/>
              </w:rPr>
              <w:t xml:space="preserve"> in accordance with normal CoAP procedures</w:t>
            </w:r>
            <w:r>
              <w:rPr>
                <w:lang w:eastAsia="zh-CN"/>
              </w:rPr>
              <w:t>.</w:t>
            </w:r>
          </w:p>
        </w:tc>
      </w:tr>
    </w:tbl>
    <w:p w14:paraId="29FAD610" w14:textId="77777777" w:rsidR="000831F6" w:rsidRDefault="000831F6" w:rsidP="000831F6">
      <w:pPr>
        <w:pStyle w:val="B1"/>
        <w:ind w:left="0" w:firstLine="0"/>
        <w:rPr>
          <w:lang w:eastAsia="zh-CN"/>
        </w:rPr>
      </w:pPr>
    </w:p>
    <w:p w14:paraId="16F2EE85" w14:textId="39979CAC" w:rsidR="000831F6" w:rsidRDefault="000831F6" w:rsidP="000831F6">
      <w:pPr>
        <w:pStyle w:val="H6"/>
      </w:pPr>
      <w:r>
        <w:rPr>
          <w:lang w:eastAsia="zh-CN"/>
        </w:rPr>
        <w:lastRenderedPageBreak/>
        <w:t>B.3.1.2.4.3</w:t>
      </w:r>
      <w:r>
        <w:t>.2</w:t>
      </w:r>
      <w:r>
        <w:tab/>
        <w:t>GET</w:t>
      </w:r>
    </w:p>
    <w:p w14:paraId="00B51B78" w14:textId="77777777" w:rsidR="000831F6" w:rsidRDefault="000831F6" w:rsidP="000831F6">
      <w:r>
        <w:t xml:space="preserve">This operation retrieves </w:t>
      </w:r>
      <w:r w:rsidRPr="004F79CD">
        <w:rPr>
          <w:lang w:val="en-US"/>
        </w:rPr>
        <w:t xml:space="preserve">the </w:t>
      </w:r>
      <w:r>
        <w:rPr>
          <w:lang w:val="en-US"/>
        </w:rPr>
        <w:t>location information of another SLM-C</w:t>
      </w:r>
      <w:r>
        <w:t>.</w:t>
      </w:r>
    </w:p>
    <w:p w14:paraId="3EEB7215" w14:textId="77777777" w:rsidR="000831F6" w:rsidRDefault="000831F6" w:rsidP="000831F6">
      <w:r>
        <w:t>This method shall support:</w:t>
      </w:r>
    </w:p>
    <w:p w14:paraId="69845EE7" w14:textId="052D19FF" w:rsidR="000831F6" w:rsidRDefault="00B413AE" w:rsidP="00B413AE">
      <w:pPr>
        <w:pStyle w:val="B1"/>
        <w:rPr>
          <w:lang w:eastAsia="zh-CN"/>
        </w:rPr>
      </w:pPr>
      <w:r>
        <w:rPr>
          <w:lang w:val="en-US"/>
        </w:rPr>
        <w:t>-</w:t>
      </w:r>
      <w:r>
        <w:rPr>
          <w:lang w:val="en-US"/>
        </w:rPr>
        <w:tab/>
      </w:r>
      <w:r w:rsidR="000831F6">
        <w:t>the URI query options specified in table </w:t>
      </w:r>
      <w:r w:rsidR="000831F6">
        <w:rPr>
          <w:lang w:eastAsia="zh-CN"/>
        </w:rPr>
        <w:t>B.3.1.2.4.3</w:t>
      </w:r>
      <w:r w:rsidR="000831F6">
        <w:t>.2-1; and</w:t>
      </w:r>
    </w:p>
    <w:p w14:paraId="1639AFF8" w14:textId="601EF6A7" w:rsidR="000831F6" w:rsidRPr="00AC1F19" w:rsidRDefault="00B413AE" w:rsidP="00B413AE">
      <w:pPr>
        <w:pStyle w:val="B1"/>
      </w:pPr>
      <w:r>
        <w:rPr>
          <w:lang w:val="en-US"/>
        </w:rPr>
        <w:t>-</w:t>
      </w:r>
      <w:r>
        <w:rPr>
          <w:lang w:val="en-US"/>
        </w:rPr>
        <w:tab/>
      </w:r>
      <w:r w:rsidR="000831F6">
        <w:t>the response data structures and response codes specified in table </w:t>
      </w:r>
      <w:r w:rsidR="000831F6">
        <w:rPr>
          <w:lang w:eastAsia="zh-CN"/>
        </w:rPr>
        <w:t>B.3.1.2.4.3</w:t>
      </w:r>
      <w:r w:rsidR="000831F6">
        <w:t>.2-</w:t>
      </w:r>
      <w:r w:rsidR="000831F6">
        <w:rPr>
          <w:lang w:val="en-US"/>
        </w:rPr>
        <w:t>2.</w:t>
      </w:r>
    </w:p>
    <w:p w14:paraId="3E206DB9" w14:textId="7C30AA41" w:rsidR="000831F6" w:rsidRDefault="000831F6" w:rsidP="000831F6">
      <w:pPr>
        <w:pStyle w:val="TH"/>
        <w:rPr>
          <w:rFonts w:cs="Arial"/>
        </w:rPr>
      </w:pPr>
      <w:r>
        <w:t xml:space="preserve">Table </w:t>
      </w:r>
      <w:r>
        <w:rPr>
          <w:lang w:eastAsia="zh-CN"/>
        </w:rPr>
        <w:t>B.3.1.2.4.3</w:t>
      </w:r>
      <w:r>
        <w:t>.2-1: URI query options supported by the GET Request on this resource</w:t>
      </w:r>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6"/>
        <w:gridCol w:w="398"/>
        <w:gridCol w:w="1159"/>
        <w:gridCol w:w="4561"/>
      </w:tblGrid>
      <w:tr w:rsidR="000831F6" w14:paraId="2A8670EA" w14:textId="77777777" w:rsidTr="008E230E">
        <w:trPr>
          <w:jc w:val="center"/>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7D1E279F" w14:textId="77777777" w:rsidR="000831F6" w:rsidRDefault="000831F6" w:rsidP="008E230E">
            <w:pPr>
              <w:pStyle w:val="TAH"/>
            </w:pPr>
            <w:r>
              <w:t>Name</w:t>
            </w:r>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08E301AA" w14:textId="77777777" w:rsidR="000831F6" w:rsidRDefault="000831F6" w:rsidP="008E230E">
            <w:pPr>
              <w:pStyle w:val="TAH"/>
            </w:pPr>
            <w:r>
              <w:t>Data type</w:t>
            </w:r>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07C396D3" w14:textId="77777777" w:rsidR="000831F6" w:rsidRDefault="000831F6" w:rsidP="008E230E">
            <w:pPr>
              <w:pStyle w:val="TAH"/>
            </w:pPr>
            <w:r>
              <w:t>P</w:t>
            </w:r>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757DDBBD" w14:textId="77777777" w:rsidR="000831F6" w:rsidRDefault="000831F6" w:rsidP="008E230E">
            <w:pPr>
              <w:pStyle w:val="TAH"/>
            </w:pPr>
            <w:r>
              <w:t>Cardinality</w:t>
            </w:r>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7863DF9D" w14:textId="77777777" w:rsidR="000831F6" w:rsidRDefault="000831F6" w:rsidP="008E230E">
            <w:pPr>
              <w:pStyle w:val="TAH"/>
            </w:pPr>
            <w:r>
              <w:t>Description</w:t>
            </w:r>
          </w:p>
        </w:tc>
      </w:tr>
      <w:tr w:rsidR="000831F6" w14:paraId="166AA357" w14:textId="77777777" w:rsidTr="008E230E">
        <w:trPr>
          <w:jc w:val="center"/>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02A683A0" w14:textId="77777777" w:rsidR="000831F6" w:rsidRPr="00BB3D44" w:rsidRDefault="000831F6" w:rsidP="008E230E">
            <w:pPr>
              <w:pStyle w:val="TAL"/>
            </w:pPr>
            <w:r>
              <w:t>v</w:t>
            </w:r>
            <w:r w:rsidRPr="00390FF2">
              <w:t>al</w:t>
            </w:r>
            <w:r>
              <w:t>-t</w:t>
            </w:r>
            <w:r w:rsidRPr="00390FF2">
              <w:t>gt</w:t>
            </w:r>
            <w:r>
              <w:t>-u</w:t>
            </w:r>
            <w:r w:rsidRPr="00390FF2">
              <w:t>e</w:t>
            </w:r>
          </w:p>
        </w:tc>
        <w:tc>
          <w:tcPr>
            <w:tcW w:w="947" w:type="pct"/>
            <w:tcBorders>
              <w:top w:val="single" w:sz="4" w:space="0" w:color="auto"/>
              <w:left w:val="single" w:sz="6" w:space="0" w:color="000000"/>
              <w:bottom w:val="single" w:sz="4" w:space="0" w:color="auto"/>
              <w:right w:val="single" w:sz="6" w:space="0" w:color="000000"/>
            </w:tcBorders>
          </w:tcPr>
          <w:p w14:paraId="49143098" w14:textId="77777777" w:rsidR="000831F6" w:rsidRDefault="000831F6" w:rsidP="008E230E">
            <w:pPr>
              <w:pStyle w:val="TAL"/>
            </w:pPr>
            <w:r>
              <w:t>string</w:t>
            </w:r>
          </w:p>
        </w:tc>
        <w:tc>
          <w:tcPr>
            <w:tcW w:w="209" w:type="pct"/>
            <w:tcBorders>
              <w:top w:val="single" w:sz="4" w:space="0" w:color="auto"/>
              <w:left w:val="single" w:sz="6" w:space="0" w:color="000000"/>
              <w:bottom w:val="single" w:sz="4" w:space="0" w:color="auto"/>
              <w:right w:val="single" w:sz="6" w:space="0" w:color="000000"/>
            </w:tcBorders>
          </w:tcPr>
          <w:p w14:paraId="26991C27" w14:textId="77777777" w:rsidR="000831F6" w:rsidRDefault="000831F6" w:rsidP="008E230E">
            <w:pPr>
              <w:pStyle w:val="TAC"/>
            </w:pPr>
            <w:r>
              <w:t>M</w:t>
            </w:r>
          </w:p>
        </w:tc>
        <w:tc>
          <w:tcPr>
            <w:tcW w:w="608" w:type="pct"/>
            <w:tcBorders>
              <w:top w:val="single" w:sz="4" w:space="0" w:color="auto"/>
              <w:left w:val="single" w:sz="6" w:space="0" w:color="000000"/>
              <w:bottom w:val="single" w:sz="4" w:space="0" w:color="auto"/>
              <w:right w:val="single" w:sz="6" w:space="0" w:color="000000"/>
            </w:tcBorders>
          </w:tcPr>
          <w:p w14:paraId="5AD9C1FC" w14:textId="77777777" w:rsidR="000831F6" w:rsidRDefault="000831F6" w:rsidP="008E230E">
            <w:pPr>
              <w:pStyle w:val="TAL"/>
            </w:pPr>
            <w:r>
              <w:t>1</w:t>
            </w:r>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6EF3B4C4" w14:textId="77777777" w:rsidR="000831F6" w:rsidRDefault="000831F6" w:rsidP="008E230E">
            <w:pPr>
              <w:pStyle w:val="TAL"/>
            </w:pPr>
            <w:r>
              <w:t>The VAL UE owns the location information.</w:t>
            </w:r>
          </w:p>
        </w:tc>
      </w:tr>
    </w:tbl>
    <w:p w14:paraId="1408F5E2" w14:textId="77777777" w:rsidR="000831F6" w:rsidRDefault="000831F6" w:rsidP="000831F6"/>
    <w:p w14:paraId="36CD9833" w14:textId="2781DCA8" w:rsidR="000831F6" w:rsidRDefault="000831F6" w:rsidP="000831F6">
      <w:pPr>
        <w:pStyle w:val="TH"/>
      </w:pPr>
      <w:r>
        <w:t>Table </w:t>
      </w:r>
      <w:r>
        <w:rPr>
          <w:lang w:eastAsia="zh-CN"/>
        </w:rPr>
        <w:t>B.3.1.2.4.3</w:t>
      </w:r>
      <w:r>
        <w:t>.2-</w:t>
      </w:r>
      <w:r>
        <w:rPr>
          <w:lang w:val="en-US"/>
        </w:rPr>
        <w:t>2</w:t>
      </w:r>
      <w:r>
        <w:t>: Data structures supported by the GET Response payload on this resource</w:t>
      </w:r>
    </w:p>
    <w:tbl>
      <w:tblPr>
        <w:tblW w:w="4957"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2"/>
        <w:gridCol w:w="1553"/>
        <w:gridCol w:w="953"/>
        <w:gridCol w:w="1409"/>
        <w:gridCol w:w="1845"/>
        <w:gridCol w:w="3766"/>
      </w:tblGrid>
      <w:tr w:rsidR="000831F6" w14:paraId="44A09FDB" w14:textId="77777777" w:rsidTr="008E230E">
        <w:trPr>
          <w:trHeight w:val="388"/>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C0C0C0"/>
          </w:tcPr>
          <w:p w14:paraId="08549FBE"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3180ECE1"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3A0C37B3" w14:textId="77777777" w:rsidR="000831F6" w:rsidRDefault="000831F6" w:rsidP="008E230E">
            <w:pPr>
              <w:pStyle w:val="TAH"/>
            </w:pPr>
            <w:r>
              <w:t>Cardinality</w:t>
            </w:r>
          </w:p>
        </w:tc>
        <w:tc>
          <w:tcPr>
            <w:tcW w:w="966" w:type="pct"/>
            <w:tcBorders>
              <w:top w:val="single" w:sz="4" w:space="0" w:color="auto"/>
              <w:left w:val="single" w:sz="4" w:space="0" w:color="auto"/>
              <w:bottom w:val="single" w:sz="4" w:space="0" w:color="auto"/>
              <w:right w:val="single" w:sz="4" w:space="0" w:color="auto"/>
            </w:tcBorders>
            <w:shd w:val="clear" w:color="auto" w:fill="C0C0C0"/>
          </w:tcPr>
          <w:p w14:paraId="01C19E34" w14:textId="77777777" w:rsidR="000831F6" w:rsidRDefault="000831F6" w:rsidP="008E230E">
            <w:pPr>
              <w:pStyle w:val="TAH"/>
            </w:pPr>
            <w:r>
              <w:t>Response</w:t>
            </w:r>
          </w:p>
          <w:p w14:paraId="7BDEF200"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32F6E449" w14:textId="77777777" w:rsidR="000831F6" w:rsidRDefault="000831F6" w:rsidP="008E230E">
            <w:pPr>
              <w:pStyle w:val="TAH"/>
            </w:pPr>
            <w:r>
              <w:t>Description</w:t>
            </w:r>
          </w:p>
        </w:tc>
      </w:tr>
      <w:tr w:rsidR="000831F6" w14:paraId="13984252" w14:textId="77777777" w:rsidTr="008E230E">
        <w:trPr>
          <w:trHeight w:val="376"/>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14:paraId="61217E81" w14:textId="77777777" w:rsidR="000831F6" w:rsidRDefault="000831F6" w:rsidP="008E230E">
            <w:pPr>
              <w:pStyle w:val="TAL"/>
            </w:pPr>
            <w:r>
              <w:t>LocationReport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CFF14EC" w14:textId="77777777" w:rsidR="000831F6" w:rsidRDefault="000831F6" w:rsidP="008E230E">
            <w:pPr>
              <w:pStyle w:val="TAC"/>
              <w:rPr>
                <w:lang w:eastAsia="zh-CN"/>
              </w:rPr>
            </w:pPr>
            <w:r>
              <w:rPr>
                <w:rFonts w:hint="eastAsia"/>
                <w:lang w:eastAsia="zh-CN"/>
              </w:rP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0D27774" w14:textId="77777777" w:rsidR="000831F6" w:rsidRDefault="000831F6" w:rsidP="008E230E">
            <w:pPr>
              <w:pStyle w:val="TAL"/>
            </w:pPr>
            <w:r>
              <w:t>0..1</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653D6F2F" w14:textId="77777777" w:rsidR="000831F6" w:rsidRPr="00695E70" w:rsidRDefault="000831F6" w:rsidP="008E230E">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0DF5A4F" w14:textId="77777777" w:rsidR="000831F6" w:rsidRDefault="000831F6" w:rsidP="008E230E">
            <w:pPr>
              <w:pStyle w:val="TAL"/>
            </w:pPr>
            <w:r>
              <w:t xml:space="preserve">The location information based on the request from the </w:t>
            </w:r>
            <w:r w:rsidRPr="004F79CD">
              <w:rPr>
                <w:lang w:val="en-US"/>
              </w:rPr>
              <w:t>S</w:t>
            </w:r>
            <w:r>
              <w:rPr>
                <w:lang w:val="en-US"/>
              </w:rPr>
              <w:t>L</w:t>
            </w:r>
            <w:r w:rsidRPr="004F79CD">
              <w:rPr>
                <w:lang w:val="en-US"/>
              </w:rPr>
              <w:t>M-C</w:t>
            </w:r>
            <w:r>
              <w:t>.</w:t>
            </w:r>
          </w:p>
        </w:tc>
      </w:tr>
      <w:tr w:rsidR="000831F6" w14:paraId="35E9FBBE" w14:textId="77777777" w:rsidTr="008E230E">
        <w:trPr>
          <w:gridBefore w:val="1"/>
          <w:wBefore w:w="12" w:type="pct"/>
          <w:trHeight w:val="194"/>
          <w:jc w:val="center"/>
        </w:trPr>
        <w:tc>
          <w:tcPr>
            <w:tcW w:w="4988" w:type="pct"/>
            <w:gridSpan w:val="5"/>
            <w:tcBorders>
              <w:top w:val="single" w:sz="4" w:space="0" w:color="auto"/>
              <w:left w:val="single" w:sz="4" w:space="0" w:color="auto"/>
              <w:bottom w:val="single" w:sz="4" w:space="0" w:color="auto"/>
              <w:right w:val="single" w:sz="4" w:space="0" w:color="auto"/>
            </w:tcBorders>
            <w:shd w:val="clear" w:color="auto" w:fill="auto"/>
          </w:tcPr>
          <w:p w14:paraId="5335116A" w14:textId="628C8938" w:rsidR="000831F6" w:rsidRDefault="000831F6" w:rsidP="008E230E">
            <w:pPr>
              <w:pStyle w:val="TAN"/>
            </w:pPr>
            <w:r>
              <w:rPr>
                <w:lang w:eastAsia="zh-CN"/>
              </w:rPr>
              <w:t>NOTE:</w:t>
            </w:r>
            <w:r>
              <w:rPr>
                <w:lang w:eastAsia="zh-CN"/>
              </w:rPr>
              <w:tab/>
              <w:t xml:space="preserve">The mandatory CoAP error status codes for the GET Request listed in table C.1.3-1 </w:t>
            </w:r>
            <w:r>
              <w:t>of 3GPP TS 24.546 [29]</w:t>
            </w:r>
            <w:r>
              <w:rPr>
                <w:lang w:eastAsia="zh-CN"/>
              </w:rPr>
              <w:t xml:space="preserve"> shall also apply.</w:t>
            </w:r>
          </w:p>
        </w:tc>
      </w:tr>
    </w:tbl>
    <w:p w14:paraId="6C6B7D4A" w14:textId="77777777" w:rsidR="000831F6" w:rsidRPr="00747FF7" w:rsidRDefault="000831F6" w:rsidP="000831F6">
      <w:pPr>
        <w:pStyle w:val="B1"/>
        <w:ind w:left="0" w:firstLine="0"/>
        <w:rPr>
          <w:lang w:eastAsia="zh-CN"/>
        </w:rPr>
      </w:pPr>
    </w:p>
    <w:p w14:paraId="72B274D8" w14:textId="3EF23DCD" w:rsidR="000831F6" w:rsidRDefault="000831F6" w:rsidP="000831F6">
      <w:pPr>
        <w:pStyle w:val="Heading4"/>
        <w:rPr>
          <w:lang w:eastAsia="zh-CN"/>
        </w:rPr>
      </w:pPr>
      <w:bookmarkStart w:id="891" w:name="_Toc138360603"/>
      <w:r>
        <w:rPr>
          <w:lang w:eastAsia="zh-CN"/>
        </w:rPr>
        <w:t>B.3.1.2.5</w:t>
      </w:r>
      <w:r>
        <w:rPr>
          <w:lang w:eastAsia="zh-CN"/>
        </w:rPr>
        <w:tab/>
        <w:t>Resource: Location Area Information</w:t>
      </w:r>
      <w:bookmarkEnd w:id="891"/>
    </w:p>
    <w:p w14:paraId="43397123" w14:textId="5486F2C8" w:rsidR="000831F6" w:rsidRDefault="000831F6" w:rsidP="000831F6">
      <w:pPr>
        <w:pStyle w:val="Heading5"/>
        <w:rPr>
          <w:lang w:eastAsia="zh-CN"/>
        </w:rPr>
      </w:pPr>
      <w:bookmarkStart w:id="892" w:name="_Toc138360604"/>
      <w:r>
        <w:rPr>
          <w:lang w:eastAsia="zh-CN"/>
        </w:rPr>
        <w:t>B.3.1.2.5.1</w:t>
      </w:r>
      <w:r>
        <w:rPr>
          <w:lang w:eastAsia="zh-CN"/>
        </w:rPr>
        <w:tab/>
        <w:t>Description</w:t>
      </w:r>
      <w:bookmarkEnd w:id="892"/>
    </w:p>
    <w:p w14:paraId="0DB6307F" w14:textId="77777777" w:rsidR="000831F6" w:rsidRPr="006B1F12" w:rsidRDefault="000831F6" w:rsidP="000831F6">
      <w:pPr>
        <w:rPr>
          <w:lang w:eastAsia="zh-CN"/>
        </w:rPr>
      </w:pPr>
      <w:r>
        <w:rPr>
          <w:lang w:eastAsia="zh-CN"/>
        </w:rPr>
        <w:t xml:space="preserve">The UE Information resource </w:t>
      </w:r>
      <w:r w:rsidRPr="004F79CD">
        <w:rPr>
          <w:lang w:val="en-US" w:eastAsia="zh-CN"/>
        </w:rPr>
        <w:t>allows a S</w:t>
      </w:r>
      <w:r>
        <w:rPr>
          <w:rFonts w:hint="eastAsia"/>
          <w:lang w:val="en-US" w:eastAsia="zh-CN"/>
        </w:rPr>
        <w:t>L</w:t>
      </w:r>
      <w:r w:rsidRPr="004F79CD">
        <w:rPr>
          <w:lang w:val="en-US" w:eastAsia="zh-CN"/>
        </w:rPr>
        <w:t>M-C to</w:t>
      </w:r>
      <w:r w:rsidRPr="002F4493">
        <w:t xml:space="preserve"> </w:t>
      </w:r>
      <w:r>
        <w:rPr>
          <w:lang w:val="en-US" w:eastAsia="zh-CN"/>
        </w:rPr>
        <w:t>q</w:t>
      </w:r>
      <w:r w:rsidRPr="002F4493">
        <w:rPr>
          <w:lang w:val="en-US" w:eastAsia="zh-CN"/>
        </w:rPr>
        <w:t xml:space="preserve">uery </w:t>
      </w:r>
      <w:r>
        <w:rPr>
          <w:lang w:val="en-US" w:eastAsia="zh-CN"/>
        </w:rPr>
        <w:t xml:space="preserve">a </w:t>
      </w:r>
      <w:r w:rsidRPr="002F4493">
        <w:rPr>
          <w:lang w:val="en-US" w:eastAsia="zh-CN"/>
        </w:rPr>
        <w:t>list of users based on</w:t>
      </w:r>
      <w:r>
        <w:rPr>
          <w:lang w:val="en-US" w:eastAsia="zh-CN"/>
        </w:rPr>
        <w:t xml:space="preserve"> a specified</w:t>
      </w:r>
      <w:r w:rsidRPr="002F4493">
        <w:rPr>
          <w:lang w:val="en-US" w:eastAsia="zh-CN"/>
        </w:rPr>
        <w:t xml:space="preserve"> location</w:t>
      </w:r>
      <w:r>
        <w:rPr>
          <w:lang w:val="en-US" w:eastAsia="zh-CN"/>
        </w:rPr>
        <w:t xml:space="preserve"> from </w:t>
      </w:r>
      <w:r>
        <w:rPr>
          <w:lang w:eastAsia="zh-CN"/>
        </w:rPr>
        <w:t>SLM-S</w:t>
      </w:r>
      <w:r>
        <w:rPr>
          <w:lang w:val="en-US" w:eastAsia="zh-CN"/>
        </w:rPr>
        <w:t>.</w:t>
      </w:r>
    </w:p>
    <w:p w14:paraId="216F3761" w14:textId="492B8836" w:rsidR="000831F6" w:rsidRDefault="000831F6" w:rsidP="000831F6">
      <w:pPr>
        <w:pStyle w:val="Heading5"/>
        <w:rPr>
          <w:lang w:eastAsia="zh-CN"/>
        </w:rPr>
      </w:pPr>
      <w:bookmarkStart w:id="893" w:name="_Toc138360605"/>
      <w:r>
        <w:rPr>
          <w:lang w:eastAsia="zh-CN"/>
        </w:rPr>
        <w:t>B.3.1.2.5.2</w:t>
      </w:r>
      <w:r>
        <w:rPr>
          <w:lang w:eastAsia="zh-CN"/>
        </w:rPr>
        <w:tab/>
        <w:t>Resource Definition</w:t>
      </w:r>
      <w:bookmarkEnd w:id="893"/>
    </w:p>
    <w:p w14:paraId="42AC4367" w14:textId="77777777" w:rsidR="000831F6" w:rsidRPr="006B1F12" w:rsidRDefault="000831F6" w:rsidP="000831F6">
      <w:pPr>
        <w:rPr>
          <w:b/>
          <w:lang w:eastAsia="zh-CN"/>
        </w:rPr>
      </w:pPr>
      <w:r>
        <w:rPr>
          <w:lang w:eastAsia="zh-CN"/>
        </w:rPr>
        <w:t xml:space="preserve">Resource URI: </w:t>
      </w:r>
      <w:r>
        <w:rPr>
          <w:b/>
          <w:lang w:eastAsia="zh-CN"/>
        </w:rPr>
        <w:t>{apiRoot}/su-lr/&lt;apiVersion&gt;/location-area-info</w:t>
      </w:r>
    </w:p>
    <w:p w14:paraId="65A2A4FA" w14:textId="2788F298" w:rsidR="000831F6" w:rsidRDefault="000831F6" w:rsidP="000831F6">
      <w:pPr>
        <w:rPr>
          <w:lang w:eastAsia="zh-CN"/>
        </w:rPr>
      </w:pPr>
      <w:r>
        <w:rPr>
          <w:lang w:eastAsia="zh-CN"/>
        </w:rPr>
        <w:t>This resource shall support the resource URI variables defined in the table B.3.1.2.5.2-1.</w:t>
      </w:r>
    </w:p>
    <w:p w14:paraId="2B9FED81" w14:textId="429D854B" w:rsidR="000831F6" w:rsidRDefault="000831F6" w:rsidP="000831F6">
      <w:pPr>
        <w:pStyle w:val="TH"/>
        <w:rPr>
          <w:rFonts w:cs="Arial"/>
        </w:rPr>
      </w:pPr>
      <w:r>
        <w:t xml:space="preserve">Table </w:t>
      </w:r>
      <w:r>
        <w:rPr>
          <w:lang w:eastAsia="zh-CN"/>
        </w:rPr>
        <w:t>B.3.1.2.5.2</w:t>
      </w:r>
      <w:r>
        <w:t>-1: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00"/>
        <w:gridCol w:w="1351"/>
        <w:gridCol w:w="7174"/>
      </w:tblGrid>
      <w:tr w:rsidR="000831F6" w14:paraId="62A14136"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316729CF" w14:textId="77777777" w:rsidR="000831F6" w:rsidRDefault="000831F6" w:rsidP="008E230E">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5DBBA9A9" w14:textId="77777777" w:rsidR="000831F6" w:rsidRDefault="000831F6" w:rsidP="008E230E">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368B2D5" w14:textId="77777777" w:rsidR="000831F6" w:rsidRDefault="000831F6" w:rsidP="008E230E">
            <w:pPr>
              <w:pStyle w:val="TAH"/>
            </w:pPr>
            <w:r>
              <w:t>Definition</w:t>
            </w:r>
          </w:p>
        </w:tc>
      </w:tr>
      <w:tr w:rsidR="000831F6" w14:paraId="771B16DA"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5F4F986C" w14:textId="77777777" w:rsidR="000831F6" w:rsidRDefault="000831F6" w:rsidP="008E230E">
            <w:pPr>
              <w:pStyle w:val="TAL"/>
            </w:pPr>
            <w:r>
              <w:t>apiRoot</w:t>
            </w:r>
          </w:p>
        </w:tc>
        <w:tc>
          <w:tcPr>
            <w:tcW w:w="702" w:type="pct"/>
            <w:tcBorders>
              <w:top w:val="single" w:sz="6" w:space="0" w:color="000000"/>
              <w:left w:val="single" w:sz="6" w:space="0" w:color="000000"/>
              <w:bottom w:val="single" w:sz="6" w:space="0" w:color="000000"/>
              <w:right w:val="single" w:sz="6" w:space="0" w:color="000000"/>
            </w:tcBorders>
          </w:tcPr>
          <w:p w14:paraId="0B973EFB"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4457CB32" w14:textId="186DDDDE" w:rsidR="000831F6" w:rsidRDefault="000831F6" w:rsidP="008E230E">
            <w:pPr>
              <w:pStyle w:val="TAL"/>
            </w:pPr>
            <w:r>
              <w:t>See Annex C.1.1 of 3GPP TS 24.546 [29].</w:t>
            </w:r>
          </w:p>
        </w:tc>
      </w:tr>
      <w:tr w:rsidR="000831F6" w14:paraId="2F11CEC7"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6548934B" w14:textId="77777777" w:rsidR="000831F6" w:rsidRDefault="000831F6" w:rsidP="008E230E">
            <w:pPr>
              <w:pStyle w:val="TAL"/>
            </w:pPr>
            <w:r>
              <w:t>apiVersion</w:t>
            </w:r>
          </w:p>
        </w:tc>
        <w:tc>
          <w:tcPr>
            <w:tcW w:w="702" w:type="pct"/>
            <w:tcBorders>
              <w:top w:val="single" w:sz="6" w:space="0" w:color="000000"/>
              <w:left w:val="single" w:sz="6" w:space="0" w:color="000000"/>
              <w:bottom w:val="single" w:sz="6" w:space="0" w:color="000000"/>
              <w:right w:val="single" w:sz="6" w:space="0" w:color="000000"/>
            </w:tcBorders>
          </w:tcPr>
          <w:p w14:paraId="2C4785E1"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4EE7D637" w14:textId="041707AF" w:rsidR="000831F6" w:rsidRDefault="000831F6" w:rsidP="008E230E">
            <w:pPr>
              <w:pStyle w:val="TAL"/>
            </w:pPr>
            <w:r>
              <w:t>See clause</w:t>
            </w:r>
            <w:r>
              <w:rPr>
                <w:lang w:eastAsia="zh-CN"/>
              </w:rPr>
              <w:t> B.3.1.1.</w:t>
            </w:r>
          </w:p>
        </w:tc>
      </w:tr>
    </w:tbl>
    <w:p w14:paraId="5936771E" w14:textId="77777777" w:rsidR="000831F6" w:rsidRDefault="000831F6" w:rsidP="000831F6">
      <w:pPr>
        <w:rPr>
          <w:lang w:eastAsia="zh-CN"/>
        </w:rPr>
      </w:pPr>
    </w:p>
    <w:p w14:paraId="19849709" w14:textId="3C817508" w:rsidR="000831F6" w:rsidRDefault="000831F6" w:rsidP="000831F6">
      <w:pPr>
        <w:pStyle w:val="Heading5"/>
        <w:rPr>
          <w:lang w:eastAsia="zh-CN"/>
        </w:rPr>
      </w:pPr>
      <w:bookmarkStart w:id="894" w:name="_Toc138360606"/>
      <w:r>
        <w:rPr>
          <w:lang w:eastAsia="zh-CN"/>
        </w:rPr>
        <w:t>B.3.1.2.5.3</w:t>
      </w:r>
      <w:r>
        <w:rPr>
          <w:lang w:eastAsia="zh-CN"/>
        </w:rPr>
        <w:tab/>
        <w:t>Resource Standard Methods</w:t>
      </w:r>
      <w:bookmarkEnd w:id="894"/>
    </w:p>
    <w:p w14:paraId="0EA305A5" w14:textId="53AA5B33" w:rsidR="000831F6" w:rsidRDefault="000831F6" w:rsidP="000831F6">
      <w:pPr>
        <w:pStyle w:val="H6"/>
      </w:pPr>
      <w:r>
        <w:rPr>
          <w:lang w:eastAsia="zh-CN"/>
        </w:rPr>
        <w:t>B.3.1.2.5.3.1</w:t>
      </w:r>
      <w:r>
        <w:rPr>
          <w:lang w:eastAsia="zh-CN"/>
        </w:rPr>
        <w:tab/>
        <w:t>FETCH</w:t>
      </w:r>
    </w:p>
    <w:p w14:paraId="1F1C4876" w14:textId="77777777" w:rsidR="000831F6" w:rsidRDefault="000831F6" w:rsidP="000831F6">
      <w:r>
        <w:t xml:space="preserve">This operation </w:t>
      </w:r>
      <w:r>
        <w:rPr>
          <w:lang w:eastAsia="zh-CN"/>
        </w:rPr>
        <w:t xml:space="preserve">queries </w:t>
      </w:r>
      <w:r>
        <w:t xml:space="preserve">the </w:t>
      </w:r>
      <w:r>
        <w:rPr>
          <w:lang w:val="en-US"/>
        </w:rPr>
        <w:t>relevant information</w:t>
      </w:r>
      <w:r w:rsidRPr="003F2C9E">
        <w:rPr>
          <w:lang w:val="en-US"/>
        </w:rPr>
        <w:t xml:space="preserve"> based on </w:t>
      </w:r>
      <w:r>
        <w:rPr>
          <w:lang w:val="en-US"/>
        </w:rPr>
        <w:t xml:space="preserve">a specific </w:t>
      </w:r>
      <w:r w:rsidRPr="003F2C9E">
        <w:rPr>
          <w:lang w:val="en-US"/>
        </w:rPr>
        <w:t>location</w:t>
      </w:r>
      <w:r>
        <w:rPr>
          <w:lang w:val="en-US"/>
        </w:rPr>
        <w:t>.</w:t>
      </w:r>
    </w:p>
    <w:p w14:paraId="1B148F37" w14:textId="77777777" w:rsidR="000831F6" w:rsidRDefault="000831F6" w:rsidP="000831F6">
      <w:r>
        <w:t>This method shall support:</w:t>
      </w:r>
    </w:p>
    <w:p w14:paraId="7EC6FB3B" w14:textId="3D8BB54D" w:rsidR="000831F6" w:rsidRPr="00AC1F19" w:rsidRDefault="00B413AE" w:rsidP="00B413AE">
      <w:pPr>
        <w:pStyle w:val="B1"/>
      </w:pPr>
      <w:r>
        <w:rPr>
          <w:lang w:val="en-US"/>
        </w:rPr>
        <w:t>-</w:t>
      </w:r>
      <w:r>
        <w:rPr>
          <w:lang w:val="en-US"/>
        </w:rPr>
        <w:tab/>
      </w:r>
      <w:r w:rsidR="000831F6">
        <w:t>the request data structures specified in table </w:t>
      </w:r>
      <w:r w:rsidR="000831F6">
        <w:rPr>
          <w:lang w:eastAsia="zh-CN"/>
        </w:rPr>
        <w:t>B.</w:t>
      </w:r>
      <w:r w:rsidR="000831F6" w:rsidRPr="00E67EAA">
        <w:rPr>
          <w:lang w:eastAsia="zh-CN"/>
        </w:rPr>
        <w:t>3.1.2.5.3.1</w:t>
      </w:r>
      <w:r w:rsidR="000831F6">
        <w:t>-</w:t>
      </w:r>
      <w:r w:rsidR="000831F6">
        <w:rPr>
          <w:lang w:val="en-US"/>
        </w:rPr>
        <w:t>1; and</w:t>
      </w:r>
    </w:p>
    <w:p w14:paraId="32A106DD" w14:textId="7F085782" w:rsidR="000831F6" w:rsidRDefault="00B413AE" w:rsidP="00B413AE">
      <w:pPr>
        <w:pStyle w:val="B1"/>
      </w:pPr>
      <w:r>
        <w:rPr>
          <w:lang w:val="en-US"/>
        </w:rPr>
        <w:t>-</w:t>
      </w:r>
      <w:r>
        <w:rPr>
          <w:lang w:val="en-US"/>
        </w:rPr>
        <w:tab/>
      </w:r>
      <w:r w:rsidR="000831F6">
        <w:t>the response data structures and response codes specified in table </w:t>
      </w:r>
      <w:r w:rsidR="000831F6">
        <w:rPr>
          <w:lang w:eastAsia="zh-CN"/>
        </w:rPr>
        <w:t>B.3.1.2.5.3.1</w:t>
      </w:r>
      <w:r w:rsidR="000831F6">
        <w:t>-</w:t>
      </w:r>
      <w:r w:rsidR="000831F6">
        <w:rPr>
          <w:lang w:val="en-US"/>
        </w:rPr>
        <w:t>2.</w:t>
      </w:r>
    </w:p>
    <w:p w14:paraId="66910CA6" w14:textId="7491E31B" w:rsidR="000831F6" w:rsidRDefault="000831F6" w:rsidP="000831F6">
      <w:pPr>
        <w:pStyle w:val="TH"/>
      </w:pPr>
      <w:r>
        <w:t>Table </w:t>
      </w:r>
      <w:r>
        <w:rPr>
          <w:lang w:eastAsia="zh-CN"/>
        </w:rPr>
        <w:t>B.3.1.2.5.3.1</w:t>
      </w:r>
      <w:r>
        <w:t>-</w:t>
      </w:r>
      <w:r>
        <w:rPr>
          <w:lang w:val="en-US"/>
        </w:rPr>
        <w:t>1</w:t>
      </w:r>
      <w:r>
        <w:t xml:space="preserve">: Data structures supported by the </w:t>
      </w:r>
      <w:r>
        <w:rPr>
          <w:rFonts w:hint="eastAsia"/>
          <w:lang w:val="en-US" w:eastAsia="zh-CN"/>
        </w:rPr>
        <w:t>FETCH</w:t>
      </w:r>
      <w:r>
        <w:rPr>
          <w:lang w:val="en-US"/>
        </w:rPr>
        <w:t xml:space="preserve"> </w:t>
      </w:r>
      <w:r>
        <w:t xml:space="preserve">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947"/>
        <w:gridCol w:w="3280"/>
        <w:gridCol w:w="3798"/>
      </w:tblGrid>
      <w:tr w:rsidR="000831F6" w14:paraId="4BAAE470" w14:textId="77777777" w:rsidTr="008E230E">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659F1744" w14:textId="77777777" w:rsidR="000831F6" w:rsidRDefault="000831F6" w:rsidP="008E230E">
            <w:pPr>
              <w:pStyle w:val="TAH"/>
            </w:pPr>
            <w:r>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234C792D" w14:textId="77777777" w:rsidR="000831F6" w:rsidRDefault="000831F6" w:rsidP="008E230E">
            <w:pPr>
              <w:pStyle w:val="TAH"/>
            </w:pPr>
            <w:r>
              <w:t>P</w:t>
            </w:r>
          </w:p>
        </w:tc>
        <w:tc>
          <w:tcPr>
            <w:tcW w:w="3331" w:type="dxa"/>
            <w:tcBorders>
              <w:top w:val="single" w:sz="4" w:space="0" w:color="auto"/>
              <w:left w:val="single" w:sz="4" w:space="0" w:color="auto"/>
              <w:bottom w:val="single" w:sz="4" w:space="0" w:color="auto"/>
              <w:right w:val="single" w:sz="4" w:space="0" w:color="auto"/>
            </w:tcBorders>
            <w:shd w:val="clear" w:color="auto" w:fill="C0C0C0"/>
          </w:tcPr>
          <w:p w14:paraId="47D17549" w14:textId="77777777" w:rsidR="000831F6" w:rsidRDefault="000831F6" w:rsidP="008E230E">
            <w:pPr>
              <w:pStyle w:val="TAH"/>
            </w:pPr>
            <w:r>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tcPr>
          <w:p w14:paraId="498D455D" w14:textId="77777777" w:rsidR="000831F6" w:rsidRDefault="000831F6" w:rsidP="008E230E">
            <w:pPr>
              <w:pStyle w:val="TAH"/>
            </w:pPr>
            <w:r>
              <w:t>Description</w:t>
            </w:r>
          </w:p>
        </w:tc>
      </w:tr>
      <w:tr w:rsidR="000831F6" w14:paraId="282A17E0" w14:textId="77777777" w:rsidTr="008E230E">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760A8CDA" w14:textId="77777777" w:rsidR="000831F6" w:rsidRDefault="000831F6" w:rsidP="008E230E">
            <w:pPr>
              <w:pStyle w:val="TAL"/>
            </w:pPr>
            <w:r>
              <w:t>LocationAreaQuery</w:t>
            </w:r>
          </w:p>
        </w:tc>
        <w:tc>
          <w:tcPr>
            <w:tcW w:w="960" w:type="dxa"/>
            <w:tcBorders>
              <w:top w:val="single" w:sz="4" w:space="0" w:color="auto"/>
              <w:left w:val="single" w:sz="6" w:space="0" w:color="000000"/>
              <w:bottom w:val="single" w:sz="6" w:space="0" w:color="000000"/>
              <w:right w:val="single" w:sz="6" w:space="0" w:color="000000"/>
            </w:tcBorders>
          </w:tcPr>
          <w:p w14:paraId="0DCA842E" w14:textId="77777777" w:rsidR="000831F6" w:rsidRDefault="000831F6" w:rsidP="008E230E">
            <w:pPr>
              <w:pStyle w:val="TAC"/>
            </w:pPr>
            <w:r>
              <w:t>M</w:t>
            </w:r>
          </w:p>
        </w:tc>
        <w:tc>
          <w:tcPr>
            <w:tcW w:w="3331" w:type="dxa"/>
            <w:tcBorders>
              <w:top w:val="single" w:sz="4" w:space="0" w:color="auto"/>
              <w:left w:val="single" w:sz="6" w:space="0" w:color="000000"/>
              <w:bottom w:val="single" w:sz="6" w:space="0" w:color="000000"/>
              <w:right w:val="single" w:sz="6" w:space="0" w:color="000000"/>
            </w:tcBorders>
          </w:tcPr>
          <w:p w14:paraId="2D3D8B4A" w14:textId="77777777" w:rsidR="000831F6" w:rsidRDefault="000831F6" w:rsidP="008E230E">
            <w:pPr>
              <w:pStyle w:val="TAL"/>
            </w:pPr>
            <w:r>
              <w:t>1</w:t>
            </w:r>
          </w:p>
        </w:tc>
        <w:tc>
          <w:tcPr>
            <w:tcW w:w="3857" w:type="dxa"/>
            <w:tcBorders>
              <w:top w:val="single" w:sz="4" w:space="0" w:color="auto"/>
              <w:left w:val="single" w:sz="6" w:space="0" w:color="000000"/>
              <w:bottom w:val="single" w:sz="6" w:space="0" w:color="000000"/>
              <w:right w:val="single" w:sz="6" w:space="0" w:color="000000"/>
            </w:tcBorders>
            <w:shd w:val="clear" w:color="auto" w:fill="auto"/>
          </w:tcPr>
          <w:p w14:paraId="2D1560AA" w14:textId="77777777" w:rsidR="000831F6" w:rsidRDefault="000831F6" w:rsidP="008E230E">
            <w:pPr>
              <w:pStyle w:val="TAL"/>
            </w:pPr>
            <w:r>
              <w:t>The specific location area for query.</w:t>
            </w:r>
          </w:p>
        </w:tc>
      </w:tr>
    </w:tbl>
    <w:p w14:paraId="71E2B61A" w14:textId="77777777" w:rsidR="000831F6" w:rsidRDefault="000831F6" w:rsidP="000831F6"/>
    <w:p w14:paraId="2170F976" w14:textId="41FC0AF1" w:rsidR="000831F6" w:rsidRDefault="000831F6" w:rsidP="000831F6">
      <w:pPr>
        <w:pStyle w:val="TH"/>
      </w:pPr>
      <w:r>
        <w:lastRenderedPageBreak/>
        <w:t>Table </w:t>
      </w:r>
      <w:r>
        <w:rPr>
          <w:lang w:eastAsia="zh-CN"/>
        </w:rPr>
        <w:t>B.3.1.2.5.3.1</w:t>
      </w:r>
      <w:r>
        <w:t>-</w:t>
      </w:r>
      <w:r>
        <w:rPr>
          <w:lang w:val="en-US"/>
        </w:rPr>
        <w:t>2</w:t>
      </w:r>
      <w:r>
        <w:t xml:space="preserve">: Data structures supported by the </w:t>
      </w:r>
      <w:r>
        <w:rPr>
          <w:lang w:val="en-US"/>
        </w:rPr>
        <w:t>FETCH</w:t>
      </w:r>
      <w:r>
        <w:t xml:space="preserv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0831F6" w14:paraId="7C1696A2"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61EDAA5"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68B696F3"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3FC9CC28" w14:textId="77777777" w:rsidR="000831F6" w:rsidRDefault="000831F6" w:rsidP="008E230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3BA9F93E" w14:textId="77777777" w:rsidR="000831F6" w:rsidRDefault="000831F6" w:rsidP="008E230E">
            <w:pPr>
              <w:pStyle w:val="TAH"/>
            </w:pPr>
            <w:r>
              <w:t>Response</w:t>
            </w:r>
          </w:p>
          <w:p w14:paraId="02CB89C8"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5571715B" w14:textId="77777777" w:rsidR="000831F6" w:rsidRDefault="000831F6" w:rsidP="008E230E">
            <w:pPr>
              <w:pStyle w:val="TAH"/>
            </w:pPr>
            <w:r>
              <w:t>Description</w:t>
            </w:r>
          </w:p>
        </w:tc>
      </w:tr>
      <w:tr w:rsidR="000831F6" w:rsidRPr="00D831FF" w14:paraId="1B9A0D9D"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auto"/>
          </w:tcPr>
          <w:p w14:paraId="099DCF3F" w14:textId="77777777" w:rsidR="000831F6" w:rsidRDefault="000831F6" w:rsidP="008E230E">
            <w:pPr>
              <w:pStyle w:val="TAL"/>
            </w:pPr>
            <w:r>
              <w:t>LocationAreaInfo</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6246A40" w14:textId="77777777" w:rsidR="000831F6" w:rsidRPr="00CC5F56" w:rsidRDefault="000831F6" w:rsidP="008E230E">
            <w:pPr>
              <w:pStyle w:val="TAC"/>
            </w:pPr>
            <w:r>
              <w:rPr>
                <w:lang w:val="sv-SE"/>
              </w:rP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E0CBBDE" w14:textId="77777777" w:rsidR="000831F6" w:rsidRDefault="000831F6" w:rsidP="008E230E">
            <w:pPr>
              <w:pStyle w:val="TAL"/>
            </w:pPr>
            <w:r>
              <w:rPr>
                <w:lang w:val="sv-SE"/>
              </w:rPr>
              <w:t>0..1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09900A58" w14:textId="77777777" w:rsidR="000831F6" w:rsidRPr="00CC5F56" w:rsidRDefault="000831F6" w:rsidP="008E230E">
            <w:pPr>
              <w:pStyle w:val="TAL"/>
            </w:pPr>
            <w:r>
              <w:t>2</w:t>
            </w:r>
            <w:r>
              <w:rPr>
                <w:lang w:val="sv-SE"/>
              </w:rPr>
              <w:t>.</w:t>
            </w:r>
            <w:r>
              <w:t xml:space="preserve">05 </w:t>
            </w:r>
            <w:r>
              <w:rPr>
                <w:rFonts w:hint="eastAsia"/>
                <w:lang w:eastAsia="zh-CN"/>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75E98B83" w14:textId="77777777" w:rsidR="000831F6" w:rsidRPr="002163C6" w:rsidRDefault="000831F6" w:rsidP="008E230E">
            <w:pPr>
              <w:pStyle w:val="TAL"/>
              <w:rPr>
                <w:lang w:val="en-US"/>
              </w:rPr>
            </w:pPr>
            <w:r w:rsidRPr="004F79CD">
              <w:rPr>
                <w:lang w:val="en-US"/>
              </w:rPr>
              <w:t>The</w:t>
            </w:r>
            <w:r>
              <w:t xml:space="preserve"> query result </w:t>
            </w:r>
            <w:r w:rsidRPr="004F79CD">
              <w:rPr>
                <w:lang w:val="en-US"/>
              </w:rPr>
              <w:t xml:space="preserve">was </w:t>
            </w:r>
            <w:r>
              <w:rPr>
                <w:lang w:val="en-US"/>
              </w:rPr>
              <w:t>returned</w:t>
            </w:r>
            <w:r w:rsidRPr="004F79CD">
              <w:rPr>
                <w:lang w:val="en-US"/>
              </w:rPr>
              <w:t xml:space="preserve"> successfully.</w:t>
            </w:r>
          </w:p>
        </w:tc>
      </w:tr>
      <w:tr w:rsidR="000831F6" w14:paraId="741C271E" w14:textId="77777777" w:rsidTr="008E230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008FE9B" w14:textId="36C11DDF" w:rsidR="000831F6" w:rsidRDefault="000831F6" w:rsidP="008E230E">
            <w:pPr>
              <w:pStyle w:val="TAL"/>
            </w:pPr>
            <w:r>
              <w:rPr>
                <w:lang w:eastAsia="zh-CN"/>
              </w:rPr>
              <w:t>NOTE:</w:t>
            </w:r>
            <w:r>
              <w:rPr>
                <w:lang w:eastAsia="zh-CN"/>
              </w:rPr>
              <w:tab/>
              <w:t xml:space="preserve">The mandatory CoAP error status codes for the </w:t>
            </w:r>
            <w:r>
              <w:rPr>
                <w:lang w:val="en-US" w:eastAsia="zh-CN"/>
              </w:rPr>
              <w:t>FETCH</w:t>
            </w:r>
            <w:r>
              <w:rPr>
                <w:lang w:eastAsia="zh-CN"/>
              </w:rPr>
              <w:t xml:space="preserve"> method listed in table C.1.3-1 </w:t>
            </w:r>
            <w:r>
              <w:t>of 3GPP TS 24.546 [29]</w:t>
            </w:r>
            <w:r>
              <w:rPr>
                <w:lang w:eastAsia="zh-CN"/>
              </w:rPr>
              <w:t xml:space="preserve"> shall also apply.</w:t>
            </w:r>
          </w:p>
        </w:tc>
      </w:tr>
    </w:tbl>
    <w:p w14:paraId="7715AD8C" w14:textId="692E541E" w:rsidR="000831F6" w:rsidRDefault="000831F6" w:rsidP="000831F6">
      <w:pPr>
        <w:pStyle w:val="B1"/>
        <w:ind w:left="0" w:firstLine="0"/>
        <w:rPr>
          <w:lang w:eastAsia="zh-CN"/>
        </w:rPr>
      </w:pPr>
    </w:p>
    <w:p w14:paraId="59F7D81C" w14:textId="2901C958" w:rsidR="00F510DA" w:rsidRDefault="00F510DA" w:rsidP="00F510DA">
      <w:pPr>
        <w:pStyle w:val="Heading4"/>
        <w:rPr>
          <w:lang w:eastAsia="zh-CN"/>
        </w:rPr>
      </w:pPr>
      <w:bookmarkStart w:id="895" w:name="_Toc138360607"/>
      <w:r>
        <w:rPr>
          <w:lang w:eastAsia="zh-CN"/>
        </w:rPr>
        <w:t>B.3.1.2.6</w:t>
      </w:r>
      <w:r>
        <w:rPr>
          <w:lang w:eastAsia="zh-CN"/>
        </w:rPr>
        <w:tab/>
        <w:t xml:space="preserve">Resource: </w:t>
      </w:r>
      <w:r>
        <w:rPr>
          <w:rFonts w:hint="eastAsia"/>
          <w:lang w:eastAsia="zh-CN"/>
        </w:rPr>
        <w:t>R</w:t>
      </w:r>
      <w:r w:rsidRPr="001D49E2">
        <w:rPr>
          <w:lang w:eastAsia="zh-CN"/>
        </w:rPr>
        <w:t>egistration</w:t>
      </w:r>
      <w:bookmarkEnd w:id="895"/>
    </w:p>
    <w:p w14:paraId="142AA1D6" w14:textId="768280CC" w:rsidR="00F510DA" w:rsidRDefault="00F510DA" w:rsidP="00F510DA">
      <w:pPr>
        <w:pStyle w:val="Heading5"/>
        <w:rPr>
          <w:lang w:eastAsia="zh-CN"/>
        </w:rPr>
      </w:pPr>
      <w:bookmarkStart w:id="896" w:name="_Toc138360608"/>
      <w:r>
        <w:rPr>
          <w:lang w:eastAsia="zh-CN"/>
        </w:rPr>
        <w:t>B.3.1.2.6.1</w:t>
      </w:r>
      <w:r>
        <w:rPr>
          <w:lang w:eastAsia="zh-CN"/>
        </w:rPr>
        <w:tab/>
        <w:t>Description</w:t>
      </w:r>
      <w:bookmarkEnd w:id="896"/>
    </w:p>
    <w:p w14:paraId="428F454A" w14:textId="77777777" w:rsidR="00F510DA" w:rsidRPr="006B1F12" w:rsidRDefault="00F510DA" w:rsidP="00F510DA">
      <w:pPr>
        <w:rPr>
          <w:lang w:eastAsia="zh-CN"/>
        </w:rPr>
      </w:pPr>
      <w:r>
        <w:rPr>
          <w:lang w:eastAsia="zh-CN"/>
        </w:rPr>
        <w:t xml:space="preserve">The </w:t>
      </w:r>
      <w:r w:rsidRPr="001D49E2">
        <w:rPr>
          <w:lang w:eastAsia="zh-CN"/>
        </w:rPr>
        <w:t>Registration</w:t>
      </w:r>
      <w:r>
        <w:rPr>
          <w:lang w:eastAsia="zh-CN"/>
        </w:rPr>
        <w:t xml:space="preserve"> resource </w:t>
      </w:r>
      <w:r w:rsidRPr="002163C6">
        <w:rPr>
          <w:lang w:eastAsia="zh-CN"/>
        </w:rPr>
        <w:t xml:space="preserve">allows a SLM-C to </w:t>
      </w:r>
      <w:r>
        <w:rPr>
          <w:lang w:eastAsia="zh-CN"/>
        </w:rPr>
        <w:t xml:space="preserve">register the </w:t>
      </w:r>
      <w:r>
        <w:rPr>
          <w:rFonts w:hint="eastAsia"/>
          <w:lang w:eastAsia="zh-CN"/>
        </w:rPr>
        <w:t xml:space="preserve">available location </w:t>
      </w:r>
      <w:r>
        <w:rPr>
          <w:lang w:eastAsia="zh-CN"/>
        </w:rPr>
        <w:t xml:space="preserve">services </w:t>
      </w:r>
      <w:r>
        <w:rPr>
          <w:rFonts w:hint="eastAsia"/>
          <w:lang w:eastAsia="zh-CN"/>
        </w:rPr>
        <w:t>to</w:t>
      </w:r>
      <w:r>
        <w:rPr>
          <w:lang w:eastAsia="zh-CN"/>
        </w:rPr>
        <w:t xml:space="preserve"> SLM-S</w:t>
      </w:r>
      <w:r w:rsidRPr="002163C6">
        <w:rPr>
          <w:lang w:eastAsia="zh-CN"/>
        </w:rPr>
        <w:t>.</w:t>
      </w:r>
    </w:p>
    <w:p w14:paraId="0D620AB7" w14:textId="009CA20F" w:rsidR="00F510DA" w:rsidRDefault="00F510DA" w:rsidP="00F510DA">
      <w:pPr>
        <w:pStyle w:val="Heading5"/>
        <w:rPr>
          <w:lang w:eastAsia="zh-CN"/>
        </w:rPr>
      </w:pPr>
      <w:bookmarkStart w:id="897" w:name="_Toc138360609"/>
      <w:r>
        <w:rPr>
          <w:lang w:eastAsia="zh-CN"/>
        </w:rPr>
        <w:t>B.3.1.2.6.2</w:t>
      </w:r>
      <w:r>
        <w:rPr>
          <w:lang w:eastAsia="zh-CN"/>
        </w:rPr>
        <w:tab/>
        <w:t>Resource Definition</w:t>
      </w:r>
      <w:bookmarkEnd w:id="897"/>
    </w:p>
    <w:p w14:paraId="0541D85D" w14:textId="77777777" w:rsidR="00F510DA" w:rsidRPr="006B1F12" w:rsidRDefault="00F510DA" w:rsidP="00F510DA">
      <w:pPr>
        <w:rPr>
          <w:b/>
          <w:lang w:eastAsia="zh-CN"/>
        </w:rPr>
      </w:pPr>
      <w:r>
        <w:rPr>
          <w:lang w:eastAsia="zh-CN"/>
        </w:rPr>
        <w:t xml:space="preserve">Resource URI: </w:t>
      </w:r>
      <w:r>
        <w:rPr>
          <w:b/>
          <w:lang w:eastAsia="zh-CN"/>
        </w:rPr>
        <w:t>{apiRoot}/su-lr/&lt;apiVersion&gt;/val-services/</w:t>
      </w:r>
      <w:r w:rsidRPr="004F79CD">
        <w:rPr>
          <w:b/>
          <w:lang w:val="en-US" w:eastAsia="zh-CN"/>
        </w:rPr>
        <w:t>{valServiceId}/</w:t>
      </w:r>
      <w:r>
        <w:rPr>
          <w:rFonts w:hint="eastAsia"/>
          <w:b/>
          <w:lang w:val="en-US" w:eastAsia="zh-CN"/>
        </w:rPr>
        <w:t>r</w:t>
      </w:r>
      <w:r w:rsidRPr="001D49E2">
        <w:rPr>
          <w:b/>
          <w:lang w:val="en-US" w:eastAsia="zh-CN"/>
        </w:rPr>
        <w:t>egistration</w:t>
      </w:r>
    </w:p>
    <w:p w14:paraId="4A161F02" w14:textId="34EE7F93" w:rsidR="00F510DA" w:rsidRDefault="00F510DA" w:rsidP="00F510DA">
      <w:pPr>
        <w:rPr>
          <w:lang w:eastAsia="zh-CN"/>
        </w:rPr>
      </w:pPr>
      <w:r>
        <w:rPr>
          <w:lang w:eastAsia="zh-CN"/>
        </w:rPr>
        <w:t>This resource shall support the resource URI variables defined in the table B.3.1.2.6.2-1.</w:t>
      </w:r>
    </w:p>
    <w:p w14:paraId="4DB0648B" w14:textId="51398933" w:rsidR="00F510DA" w:rsidRDefault="00F510DA" w:rsidP="00F510DA">
      <w:pPr>
        <w:pStyle w:val="TH"/>
        <w:rPr>
          <w:rFonts w:cs="Arial"/>
        </w:rPr>
      </w:pPr>
      <w:r>
        <w:t>Table B.3.1.2.</w:t>
      </w:r>
      <w:r>
        <w:rPr>
          <w:lang w:eastAsia="zh-CN"/>
        </w:rPr>
        <w:t>6</w:t>
      </w:r>
      <w:r>
        <w:t>.2-1: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17"/>
        <w:gridCol w:w="1342"/>
        <w:gridCol w:w="7166"/>
      </w:tblGrid>
      <w:tr w:rsidR="00F510DA" w14:paraId="5E5B8E5B" w14:textId="77777777" w:rsidTr="00575D8A">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030E1A04" w14:textId="77777777" w:rsidR="00F510DA" w:rsidRDefault="00F510DA" w:rsidP="00575D8A">
            <w:pPr>
              <w:pStyle w:val="TAH"/>
            </w:pPr>
            <w:r>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4F08C60C" w14:textId="77777777" w:rsidR="00F510DA" w:rsidRDefault="00F510DA" w:rsidP="00575D8A">
            <w:pPr>
              <w:pStyle w:val="TAH"/>
            </w:pPr>
            <w:r>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EA295DA" w14:textId="77777777" w:rsidR="00F510DA" w:rsidRDefault="00F510DA" w:rsidP="00575D8A">
            <w:pPr>
              <w:pStyle w:val="TAH"/>
            </w:pPr>
            <w:r>
              <w:t>Definition</w:t>
            </w:r>
          </w:p>
        </w:tc>
      </w:tr>
      <w:tr w:rsidR="00F510DA" w14:paraId="780D824F" w14:textId="77777777" w:rsidTr="00575D8A">
        <w:trPr>
          <w:jc w:val="center"/>
        </w:trPr>
        <w:tc>
          <w:tcPr>
            <w:tcW w:w="559" w:type="pct"/>
            <w:tcBorders>
              <w:top w:val="single" w:sz="6" w:space="0" w:color="000000"/>
              <w:left w:val="single" w:sz="6" w:space="0" w:color="000000"/>
              <w:bottom w:val="single" w:sz="6" w:space="0" w:color="000000"/>
              <w:right w:val="single" w:sz="6" w:space="0" w:color="000000"/>
            </w:tcBorders>
          </w:tcPr>
          <w:p w14:paraId="797121CE" w14:textId="77777777" w:rsidR="00F510DA" w:rsidRDefault="00F510DA" w:rsidP="00575D8A">
            <w:pPr>
              <w:pStyle w:val="TAL"/>
            </w:pPr>
            <w:r>
              <w:t>apiRoot</w:t>
            </w:r>
          </w:p>
        </w:tc>
        <w:tc>
          <w:tcPr>
            <w:tcW w:w="708" w:type="pct"/>
            <w:tcBorders>
              <w:top w:val="single" w:sz="6" w:space="0" w:color="000000"/>
              <w:left w:val="single" w:sz="6" w:space="0" w:color="000000"/>
              <w:bottom w:val="single" w:sz="6" w:space="0" w:color="000000"/>
              <w:right w:val="single" w:sz="6" w:space="0" w:color="000000"/>
            </w:tcBorders>
          </w:tcPr>
          <w:p w14:paraId="042AD97F" w14:textId="77777777" w:rsidR="00F510DA" w:rsidRDefault="00F510DA" w:rsidP="00575D8A">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7AE681C6" w14:textId="77777777" w:rsidR="00F510DA" w:rsidRDefault="00F510DA" w:rsidP="00575D8A">
            <w:pPr>
              <w:pStyle w:val="TAL"/>
            </w:pPr>
            <w:r>
              <w:t>See clause</w:t>
            </w:r>
            <w:r>
              <w:rPr>
                <w:lang w:eastAsia="zh-CN"/>
              </w:rPr>
              <w:t> </w:t>
            </w:r>
            <w:r>
              <w:t>C.1.1 of 3GPP TS 24.546 [29].</w:t>
            </w:r>
          </w:p>
        </w:tc>
      </w:tr>
      <w:tr w:rsidR="00F510DA" w14:paraId="0DE7CCC5" w14:textId="77777777" w:rsidTr="00575D8A">
        <w:trPr>
          <w:jc w:val="center"/>
        </w:trPr>
        <w:tc>
          <w:tcPr>
            <w:tcW w:w="559" w:type="pct"/>
            <w:tcBorders>
              <w:top w:val="single" w:sz="6" w:space="0" w:color="000000"/>
              <w:left w:val="single" w:sz="6" w:space="0" w:color="000000"/>
              <w:bottom w:val="single" w:sz="6" w:space="0" w:color="000000"/>
              <w:right w:val="single" w:sz="6" w:space="0" w:color="000000"/>
            </w:tcBorders>
          </w:tcPr>
          <w:p w14:paraId="394D1ACB" w14:textId="77777777" w:rsidR="00F510DA" w:rsidRDefault="00F510DA" w:rsidP="00575D8A">
            <w:pPr>
              <w:pStyle w:val="TAL"/>
            </w:pPr>
            <w:r>
              <w:t>apiVersion</w:t>
            </w:r>
          </w:p>
        </w:tc>
        <w:tc>
          <w:tcPr>
            <w:tcW w:w="708" w:type="pct"/>
            <w:tcBorders>
              <w:top w:val="single" w:sz="6" w:space="0" w:color="000000"/>
              <w:left w:val="single" w:sz="6" w:space="0" w:color="000000"/>
              <w:bottom w:val="single" w:sz="6" w:space="0" w:color="000000"/>
              <w:right w:val="single" w:sz="6" w:space="0" w:color="000000"/>
            </w:tcBorders>
          </w:tcPr>
          <w:p w14:paraId="5E09AE98" w14:textId="77777777" w:rsidR="00F510DA" w:rsidRDefault="00F510DA" w:rsidP="00575D8A">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347BD6AF" w14:textId="77777777" w:rsidR="00F510DA" w:rsidRDefault="00F510DA" w:rsidP="00575D8A">
            <w:pPr>
              <w:pStyle w:val="TAL"/>
            </w:pPr>
            <w:r>
              <w:t>See clause</w:t>
            </w:r>
            <w:r>
              <w:rPr>
                <w:lang w:eastAsia="zh-CN"/>
              </w:rPr>
              <w:t> B.3.1.1.</w:t>
            </w:r>
          </w:p>
        </w:tc>
      </w:tr>
      <w:tr w:rsidR="00F510DA" w14:paraId="7723C35B" w14:textId="77777777" w:rsidTr="00575D8A">
        <w:trPr>
          <w:jc w:val="center"/>
        </w:trPr>
        <w:tc>
          <w:tcPr>
            <w:tcW w:w="559" w:type="pct"/>
            <w:tcBorders>
              <w:top w:val="single" w:sz="6" w:space="0" w:color="000000"/>
              <w:left w:val="single" w:sz="6" w:space="0" w:color="000000"/>
              <w:bottom w:val="single" w:sz="6" w:space="0" w:color="000000"/>
              <w:right w:val="single" w:sz="6" w:space="0" w:color="000000"/>
            </w:tcBorders>
          </w:tcPr>
          <w:p w14:paraId="10A76933" w14:textId="77777777" w:rsidR="00F510DA" w:rsidRDefault="00F510DA" w:rsidP="00575D8A">
            <w:pPr>
              <w:pStyle w:val="TAL"/>
            </w:pPr>
            <w:r w:rsidRPr="00D8720A">
              <w:t>valServiceId</w:t>
            </w:r>
          </w:p>
        </w:tc>
        <w:tc>
          <w:tcPr>
            <w:tcW w:w="708" w:type="pct"/>
            <w:tcBorders>
              <w:top w:val="single" w:sz="6" w:space="0" w:color="000000"/>
              <w:left w:val="single" w:sz="6" w:space="0" w:color="000000"/>
              <w:bottom w:val="single" w:sz="6" w:space="0" w:color="000000"/>
              <w:right w:val="single" w:sz="6" w:space="0" w:color="000000"/>
            </w:tcBorders>
          </w:tcPr>
          <w:p w14:paraId="017B95E2" w14:textId="77777777" w:rsidR="00F510DA" w:rsidRPr="006B1F12" w:rsidRDefault="00F510DA" w:rsidP="00575D8A">
            <w:pPr>
              <w:pStyle w:val="TAL"/>
            </w:pPr>
            <w:r>
              <w:rPr>
                <w:lang w:val="sv-SE"/>
              </w:rP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7D31B618" w14:textId="77777777" w:rsidR="00F510DA" w:rsidRDefault="00F510DA" w:rsidP="00575D8A">
            <w:pPr>
              <w:pStyle w:val="TAL"/>
            </w:pPr>
            <w:r>
              <w:t>I</w:t>
            </w:r>
            <w:r w:rsidRPr="00D8720A">
              <w:t>dentif</w:t>
            </w:r>
            <w:r>
              <w:t>ier of</w:t>
            </w:r>
            <w:r w:rsidRPr="00D8720A">
              <w:t xml:space="preserve"> a VAL service.</w:t>
            </w:r>
          </w:p>
        </w:tc>
      </w:tr>
    </w:tbl>
    <w:p w14:paraId="320A838E" w14:textId="77777777" w:rsidR="00F510DA" w:rsidRDefault="00F510DA" w:rsidP="00F510DA">
      <w:pPr>
        <w:rPr>
          <w:lang w:eastAsia="zh-CN"/>
        </w:rPr>
      </w:pPr>
    </w:p>
    <w:p w14:paraId="58659E0D" w14:textId="18448883" w:rsidR="00F510DA" w:rsidRDefault="00F510DA" w:rsidP="00F510DA">
      <w:pPr>
        <w:pStyle w:val="Heading5"/>
        <w:rPr>
          <w:lang w:eastAsia="zh-CN"/>
        </w:rPr>
      </w:pPr>
      <w:bookmarkStart w:id="898" w:name="_Toc138360610"/>
      <w:r>
        <w:rPr>
          <w:lang w:eastAsia="zh-CN"/>
        </w:rPr>
        <w:t>B.3.1.2.6.3</w:t>
      </w:r>
      <w:r>
        <w:rPr>
          <w:lang w:eastAsia="zh-CN"/>
        </w:rPr>
        <w:tab/>
        <w:t>Resource Standard Methods</w:t>
      </w:r>
      <w:bookmarkEnd w:id="898"/>
    </w:p>
    <w:p w14:paraId="4D6D2CCB" w14:textId="0C345B14" w:rsidR="00F510DA" w:rsidRDefault="00F510DA" w:rsidP="00F510DA">
      <w:pPr>
        <w:pStyle w:val="H6"/>
      </w:pPr>
      <w:r>
        <w:rPr>
          <w:lang w:eastAsia="zh-CN"/>
        </w:rPr>
        <w:t>B.3.1.2.6.3.1</w:t>
      </w:r>
      <w:r>
        <w:rPr>
          <w:lang w:eastAsia="zh-CN"/>
        </w:rPr>
        <w:tab/>
      </w:r>
      <w:r>
        <w:rPr>
          <w:rFonts w:hint="eastAsia"/>
          <w:lang w:eastAsia="zh-CN"/>
        </w:rPr>
        <w:t>POST</w:t>
      </w:r>
    </w:p>
    <w:p w14:paraId="705C39F1" w14:textId="77777777" w:rsidR="00F510DA" w:rsidRDefault="00F510DA" w:rsidP="00F510DA">
      <w:pPr>
        <w:rPr>
          <w:lang w:eastAsia="zh-CN"/>
        </w:rPr>
      </w:pPr>
      <w:r>
        <w:rPr>
          <w:lang w:eastAsia="zh-CN"/>
        </w:rPr>
        <w:t xml:space="preserve">This operation retrieves the </w:t>
      </w:r>
      <w:r>
        <w:rPr>
          <w:rFonts w:hint="eastAsia"/>
          <w:lang w:eastAsia="zh-CN"/>
        </w:rPr>
        <w:t>allowed r</w:t>
      </w:r>
      <w:r w:rsidRPr="001D49E2">
        <w:rPr>
          <w:lang w:eastAsia="zh-CN"/>
        </w:rPr>
        <w:t>egistration</w:t>
      </w:r>
      <w:r>
        <w:rPr>
          <w:lang w:eastAsia="zh-CN"/>
        </w:rPr>
        <w:t>.</w:t>
      </w:r>
    </w:p>
    <w:p w14:paraId="1D27B65C" w14:textId="2ACE4CFD" w:rsidR="00F510DA" w:rsidRDefault="00F510DA" w:rsidP="00F510DA">
      <w:r>
        <w:t xml:space="preserve">This method shall support </w:t>
      </w:r>
      <w:r w:rsidRPr="004F79CD">
        <w:rPr>
          <w:lang w:val="en-US"/>
        </w:rPr>
        <w:t>the</w:t>
      </w:r>
      <w:r>
        <w:t xml:space="preserve"> </w:t>
      </w:r>
      <w:r>
        <w:rPr>
          <w:rFonts w:hint="eastAsia"/>
          <w:lang w:eastAsia="zh-CN"/>
        </w:rPr>
        <w:t>request</w:t>
      </w:r>
      <w:r>
        <w:t xml:space="preserve"> data structures</w:t>
      </w:r>
      <w:r>
        <w:rPr>
          <w:lang w:val="en-US"/>
        </w:rPr>
        <w:t xml:space="preserve"> </w:t>
      </w:r>
      <w:r>
        <w:t xml:space="preserve">the </w:t>
      </w:r>
      <w:r>
        <w:rPr>
          <w:rFonts w:hint="eastAsia"/>
          <w:lang w:eastAsia="zh-CN"/>
        </w:rPr>
        <w:t>request</w:t>
      </w:r>
      <w:r>
        <w:t xml:space="preserve"> data structures and </w:t>
      </w:r>
      <w:r>
        <w:rPr>
          <w:rFonts w:hint="eastAsia"/>
          <w:lang w:eastAsia="zh-CN"/>
        </w:rPr>
        <w:t>request</w:t>
      </w:r>
      <w:r>
        <w:t xml:space="preserve"> codes specified in table B.3.1.2.</w:t>
      </w:r>
      <w:r>
        <w:rPr>
          <w:lang w:eastAsia="zh-CN"/>
        </w:rPr>
        <w:t>6</w:t>
      </w:r>
      <w:r>
        <w:t>.3.</w:t>
      </w:r>
      <w:r w:rsidRPr="004F79CD">
        <w:rPr>
          <w:lang w:val="en-US"/>
        </w:rPr>
        <w:t>1</w:t>
      </w:r>
      <w:r>
        <w:t>-</w:t>
      </w:r>
      <w:r>
        <w:rPr>
          <w:lang w:val="en-US"/>
        </w:rPr>
        <w:t>1</w:t>
      </w:r>
      <w:r>
        <w:t>.</w:t>
      </w:r>
    </w:p>
    <w:p w14:paraId="178B98CD" w14:textId="6C57E558" w:rsidR="00F510DA" w:rsidRDefault="00F510DA" w:rsidP="00F510DA">
      <w:pPr>
        <w:pStyle w:val="TH"/>
      </w:pPr>
      <w:r>
        <w:t>Table B.3.1.2.</w:t>
      </w:r>
      <w:r>
        <w:rPr>
          <w:lang w:eastAsia="zh-CN"/>
        </w:rPr>
        <w:t>6</w:t>
      </w:r>
      <w:r w:rsidRPr="006D3CE7">
        <w:t>.3.1-</w:t>
      </w:r>
      <w:r>
        <w:rPr>
          <w:rFonts w:hint="eastAsia"/>
          <w:lang w:eastAsia="zh-CN"/>
        </w:rPr>
        <w:t>1</w:t>
      </w:r>
      <w:r>
        <w:t xml:space="preserve">: Data structures supported by the </w:t>
      </w:r>
      <w:r>
        <w:rPr>
          <w:rFonts w:hint="eastAsia"/>
          <w:lang w:eastAsia="zh-CN"/>
        </w:rPr>
        <w:t>POST</w:t>
      </w:r>
      <w:r>
        <w:t xml:space="preserve"> </w:t>
      </w:r>
      <w:r w:rsidRPr="004F79CD">
        <w:rPr>
          <w:lang w:val="en-US"/>
        </w:rPr>
        <w:t>Request</w:t>
      </w:r>
      <w:r>
        <w:t xml:space="preserve"> </w:t>
      </w:r>
      <w:r w:rsidRPr="004F79CD">
        <w:rPr>
          <w:lang w:val="en-US"/>
        </w:rPr>
        <w:t>payload</w:t>
      </w:r>
      <w:r>
        <w:t xml:space="preserve">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000" w:firstRow="0" w:lastRow="0" w:firstColumn="0" w:lastColumn="0" w:noHBand="0" w:noVBand="0"/>
      </w:tblPr>
      <w:tblGrid>
        <w:gridCol w:w="2567"/>
        <w:gridCol w:w="443"/>
        <w:gridCol w:w="1705"/>
        <w:gridCol w:w="4916"/>
      </w:tblGrid>
      <w:tr w:rsidR="00F510DA" w14:paraId="727FF2A0" w14:textId="77777777" w:rsidTr="00575D8A">
        <w:trPr>
          <w:jc w:val="center"/>
        </w:trPr>
        <w:tc>
          <w:tcPr>
            <w:tcW w:w="1333" w:type="pct"/>
            <w:tcBorders>
              <w:top w:val="single" w:sz="4" w:space="0" w:color="auto"/>
              <w:left w:val="single" w:sz="4" w:space="0" w:color="auto"/>
              <w:bottom w:val="single" w:sz="4" w:space="0" w:color="auto"/>
              <w:right w:val="single" w:sz="4" w:space="0" w:color="auto"/>
            </w:tcBorders>
            <w:shd w:val="clear" w:color="auto" w:fill="C0C0C0"/>
          </w:tcPr>
          <w:p w14:paraId="6171BED9" w14:textId="77777777" w:rsidR="00F510DA" w:rsidRDefault="00F510DA" w:rsidP="00575D8A">
            <w:pPr>
              <w:pStyle w:val="TAH"/>
            </w:pPr>
            <w:r>
              <w:t>Data type</w:t>
            </w:r>
          </w:p>
        </w:tc>
        <w:tc>
          <w:tcPr>
            <w:tcW w:w="230" w:type="pct"/>
            <w:tcBorders>
              <w:top w:val="single" w:sz="4" w:space="0" w:color="auto"/>
              <w:left w:val="single" w:sz="4" w:space="0" w:color="auto"/>
              <w:bottom w:val="single" w:sz="4" w:space="0" w:color="auto"/>
              <w:right w:val="single" w:sz="4" w:space="0" w:color="auto"/>
            </w:tcBorders>
            <w:shd w:val="clear" w:color="auto" w:fill="C0C0C0"/>
          </w:tcPr>
          <w:p w14:paraId="63B36485" w14:textId="77777777" w:rsidR="00F510DA" w:rsidRDefault="00F510DA" w:rsidP="00575D8A">
            <w:pPr>
              <w:pStyle w:val="TAH"/>
            </w:pPr>
            <w:r>
              <w:t>P</w:t>
            </w:r>
          </w:p>
        </w:tc>
        <w:tc>
          <w:tcPr>
            <w:tcW w:w="885" w:type="pct"/>
            <w:tcBorders>
              <w:top w:val="single" w:sz="4" w:space="0" w:color="auto"/>
              <w:left w:val="single" w:sz="4" w:space="0" w:color="auto"/>
              <w:bottom w:val="single" w:sz="4" w:space="0" w:color="auto"/>
              <w:right w:val="single" w:sz="4" w:space="0" w:color="auto"/>
            </w:tcBorders>
            <w:shd w:val="clear" w:color="auto" w:fill="C0C0C0"/>
          </w:tcPr>
          <w:p w14:paraId="74242C69" w14:textId="77777777" w:rsidR="00F510DA" w:rsidRDefault="00F510DA" w:rsidP="00575D8A">
            <w:pPr>
              <w:pStyle w:val="TAH"/>
            </w:pPr>
            <w:r>
              <w:t>Cardinality</w:t>
            </w:r>
          </w:p>
        </w:tc>
        <w:tc>
          <w:tcPr>
            <w:tcW w:w="2552" w:type="pct"/>
            <w:tcBorders>
              <w:top w:val="single" w:sz="4" w:space="0" w:color="auto"/>
              <w:left w:val="single" w:sz="4" w:space="0" w:color="auto"/>
              <w:bottom w:val="single" w:sz="4" w:space="0" w:color="auto"/>
              <w:right w:val="single" w:sz="4" w:space="0" w:color="auto"/>
            </w:tcBorders>
            <w:shd w:val="clear" w:color="auto" w:fill="C0C0C0"/>
          </w:tcPr>
          <w:p w14:paraId="2AC8C024" w14:textId="77777777" w:rsidR="00F510DA" w:rsidRDefault="00F510DA" w:rsidP="00575D8A">
            <w:pPr>
              <w:pStyle w:val="TAH"/>
            </w:pPr>
            <w:r>
              <w:t>Description</w:t>
            </w:r>
          </w:p>
        </w:tc>
      </w:tr>
      <w:tr w:rsidR="00F510DA" w14:paraId="70DF4C4F" w14:textId="77777777" w:rsidTr="00575D8A">
        <w:trPr>
          <w:jc w:val="center"/>
        </w:trPr>
        <w:tc>
          <w:tcPr>
            <w:tcW w:w="1333" w:type="pct"/>
            <w:tcBorders>
              <w:top w:val="single" w:sz="4" w:space="0" w:color="auto"/>
              <w:left w:val="single" w:sz="4" w:space="0" w:color="auto"/>
              <w:bottom w:val="single" w:sz="4" w:space="0" w:color="auto"/>
              <w:right w:val="single" w:sz="4" w:space="0" w:color="auto"/>
            </w:tcBorders>
            <w:shd w:val="clear" w:color="auto" w:fill="auto"/>
          </w:tcPr>
          <w:p w14:paraId="318BE441" w14:textId="77777777" w:rsidR="00F510DA" w:rsidRDefault="00F510DA" w:rsidP="00575D8A">
            <w:pPr>
              <w:pStyle w:val="TAL"/>
            </w:pPr>
            <w:r>
              <w:rPr>
                <w:lang w:eastAsia="zh-CN"/>
              </w:rPr>
              <w:t>L</w:t>
            </w:r>
            <w:r>
              <w:rPr>
                <w:rFonts w:hint="eastAsia"/>
                <w:lang w:eastAsia="zh-CN"/>
              </w:rPr>
              <w:t>ocationCapability</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5EC05C77" w14:textId="77777777" w:rsidR="00F510DA" w:rsidRDefault="00F510DA" w:rsidP="00575D8A">
            <w:pPr>
              <w:pStyle w:val="TAC"/>
              <w:rPr>
                <w:lang w:eastAsia="zh-CN"/>
              </w:rPr>
            </w:pPr>
            <w:r>
              <w:rPr>
                <w:rFonts w:hint="eastAsia"/>
                <w:lang w:eastAsia="zh-CN"/>
              </w:rPr>
              <w:t>O</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14A82CAE" w14:textId="77777777" w:rsidR="00F510DA" w:rsidRDefault="00F510DA" w:rsidP="00575D8A">
            <w:pPr>
              <w:pStyle w:val="TAL"/>
            </w:pPr>
            <w:r>
              <w:t>0..1</w:t>
            </w:r>
          </w:p>
        </w:tc>
        <w:tc>
          <w:tcPr>
            <w:tcW w:w="2552" w:type="pct"/>
            <w:tcBorders>
              <w:top w:val="single" w:sz="4" w:space="0" w:color="auto"/>
              <w:left w:val="single" w:sz="4" w:space="0" w:color="auto"/>
              <w:bottom w:val="single" w:sz="4" w:space="0" w:color="auto"/>
              <w:right w:val="single" w:sz="4" w:space="0" w:color="auto"/>
            </w:tcBorders>
            <w:shd w:val="clear" w:color="auto" w:fill="auto"/>
          </w:tcPr>
          <w:p w14:paraId="12C6D4D3" w14:textId="77777777" w:rsidR="00F510DA" w:rsidRDefault="00F510DA" w:rsidP="00575D8A">
            <w:pPr>
              <w:pStyle w:val="TAL"/>
            </w:pPr>
            <w:bookmarkStart w:id="899" w:name="OLE_LINK5"/>
            <w:bookmarkStart w:id="900" w:name="OLE_LINK6"/>
            <w:r w:rsidRPr="009E1FF0">
              <w:t>The</w:t>
            </w:r>
            <w:bookmarkEnd w:id="899"/>
            <w:bookmarkEnd w:id="900"/>
            <w:r w:rsidRPr="009E1FF0">
              <w:t xml:space="preserve"> information of location capability of VAL UE for which the location service is registered.</w:t>
            </w:r>
          </w:p>
        </w:tc>
      </w:tr>
    </w:tbl>
    <w:p w14:paraId="315DF205" w14:textId="2F53D5F2" w:rsidR="00F510DA" w:rsidRDefault="00F510DA" w:rsidP="000831F6">
      <w:pPr>
        <w:pStyle w:val="B1"/>
        <w:ind w:left="0" w:firstLine="0"/>
        <w:rPr>
          <w:lang w:eastAsia="zh-CN"/>
        </w:rPr>
      </w:pPr>
    </w:p>
    <w:p w14:paraId="4EF80815" w14:textId="53FD3EE9" w:rsidR="00E3206B" w:rsidRDefault="00E3206B" w:rsidP="00E3206B">
      <w:pPr>
        <w:pStyle w:val="Heading4"/>
        <w:rPr>
          <w:lang w:eastAsia="zh-CN"/>
        </w:rPr>
      </w:pPr>
      <w:bookmarkStart w:id="901" w:name="_Toc138360611"/>
      <w:r>
        <w:rPr>
          <w:lang w:eastAsia="zh-CN"/>
        </w:rPr>
        <w:t>B.3.1.2.7</w:t>
      </w:r>
      <w:r>
        <w:rPr>
          <w:lang w:eastAsia="zh-CN"/>
        </w:rPr>
        <w:tab/>
        <w:t xml:space="preserve">Resource: </w:t>
      </w:r>
      <w:r>
        <w:rPr>
          <w:rFonts w:hint="eastAsia"/>
          <w:lang w:eastAsia="zh-CN"/>
        </w:rPr>
        <w:t>Der</w:t>
      </w:r>
      <w:r w:rsidRPr="001D49E2">
        <w:rPr>
          <w:lang w:eastAsia="zh-CN"/>
        </w:rPr>
        <w:t>egistration</w:t>
      </w:r>
      <w:bookmarkEnd w:id="901"/>
    </w:p>
    <w:p w14:paraId="1C5AE8BF" w14:textId="72664F77" w:rsidR="00E3206B" w:rsidRDefault="00E3206B" w:rsidP="00E3206B">
      <w:pPr>
        <w:pStyle w:val="Heading5"/>
        <w:rPr>
          <w:lang w:eastAsia="zh-CN"/>
        </w:rPr>
      </w:pPr>
      <w:bookmarkStart w:id="902" w:name="_Toc138360612"/>
      <w:r>
        <w:rPr>
          <w:lang w:eastAsia="zh-CN"/>
        </w:rPr>
        <w:t>B.3.1.2.7.1</w:t>
      </w:r>
      <w:r>
        <w:rPr>
          <w:lang w:eastAsia="zh-CN"/>
        </w:rPr>
        <w:tab/>
        <w:t>Description</w:t>
      </w:r>
      <w:bookmarkEnd w:id="902"/>
    </w:p>
    <w:p w14:paraId="669F9611" w14:textId="77777777" w:rsidR="00E3206B" w:rsidRPr="006B1F12" w:rsidRDefault="00E3206B" w:rsidP="00E3206B">
      <w:pPr>
        <w:rPr>
          <w:lang w:eastAsia="zh-CN"/>
        </w:rPr>
      </w:pPr>
      <w:r>
        <w:rPr>
          <w:lang w:eastAsia="zh-CN"/>
        </w:rPr>
        <w:t xml:space="preserve">The </w:t>
      </w:r>
      <w:r>
        <w:rPr>
          <w:rFonts w:hint="eastAsia"/>
          <w:lang w:eastAsia="zh-CN"/>
        </w:rPr>
        <w:t>Der</w:t>
      </w:r>
      <w:r w:rsidRPr="001D49E2">
        <w:rPr>
          <w:lang w:eastAsia="zh-CN"/>
        </w:rPr>
        <w:t>egistration</w:t>
      </w:r>
      <w:r>
        <w:rPr>
          <w:lang w:eastAsia="zh-CN"/>
        </w:rPr>
        <w:t xml:space="preserve"> resource </w:t>
      </w:r>
      <w:r w:rsidRPr="002163C6">
        <w:rPr>
          <w:lang w:eastAsia="zh-CN"/>
        </w:rPr>
        <w:t xml:space="preserve">allows a SLM-C to </w:t>
      </w:r>
      <w:r>
        <w:rPr>
          <w:rFonts w:hint="eastAsia"/>
          <w:lang w:eastAsia="zh-CN"/>
        </w:rPr>
        <w:t>de</w:t>
      </w:r>
      <w:r>
        <w:rPr>
          <w:lang w:eastAsia="zh-CN"/>
        </w:rPr>
        <w:t xml:space="preserve">register the </w:t>
      </w:r>
      <w:r>
        <w:rPr>
          <w:rFonts w:hint="eastAsia"/>
          <w:lang w:eastAsia="zh-CN"/>
        </w:rPr>
        <w:t xml:space="preserve">available location </w:t>
      </w:r>
      <w:r>
        <w:rPr>
          <w:lang w:eastAsia="zh-CN"/>
        </w:rPr>
        <w:t xml:space="preserve">services </w:t>
      </w:r>
      <w:r>
        <w:rPr>
          <w:rFonts w:hint="eastAsia"/>
          <w:lang w:eastAsia="zh-CN"/>
        </w:rPr>
        <w:t>which have registered to</w:t>
      </w:r>
      <w:r>
        <w:rPr>
          <w:lang w:eastAsia="zh-CN"/>
        </w:rPr>
        <w:t xml:space="preserve"> the</w:t>
      </w:r>
      <w:r>
        <w:rPr>
          <w:rFonts w:hint="eastAsia"/>
          <w:lang w:eastAsia="zh-CN"/>
        </w:rPr>
        <w:t xml:space="preserve"> </w:t>
      </w:r>
      <w:r>
        <w:t>SLM-</w:t>
      </w:r>
      <w:r>
        <w:rPr>
          <w:rFonts w:hint="eastAsia"/>
          <w:lang w:eastAsia="zh-CN"/>
        </w:rPr>
        <w:t>S before</w:t>
      </w:r>
      <w:r w:rsidRPr="002163C6">
        <w:rPr>
          <w:lang w:eastAsia="zh-CN"/>
        </w:rPr>
        <w:t>.</w:t>
      </w:r>
    </w:p>
    <w:p w14:paraId="134CEA3D" w14:textId="0DA69BFA" w:rsidR="00E3206B" w:rsidRDefault="00E3206B" w:rsidP="00E3206B">
      <w:pPr>
        <w:pStyle w:val="Heading5"/>
        <w:rPr>
          <w:lang w:eastAsia="zh-CN"/>
        </w:rPr>
      </w:pPr>
      <w:bookmarkStart w:id="903" w:name="_Toc138360613"/>
      <w:r>
        <w:rPr>
          <w:lang w:eastAsia="zh-CN"/>
        </w:rPr>
        <w:t>B.3.1.2.7.2</w:t>
      </w:r>
      <w:r>
        <w:rPr>
          <w:lang w:eastAsia="zh-CN"/>
        </w:rPr>
        <w:tab/>
        <w:t>Resource Definition</w:t>
      </w:r>
      <w:bookmarkEnd w:id="903"/>
    </w:p>
    <w:p w14:paraId="08C2D465" w14:textId="77777777" w:rsidR="00E3206B" w:rsidRPr="006B1F12" w:rsidRDefault="00E3206B" w:rsidP="00E3206B">
      <w:pPr>
        <w:rPr>
          <w:b/>
          <w:lang w:eastAsia="zh-CN"/>
        </w:rPr>
      </w:pPr>
      <w:r>
        <w:rPr>
          <w:lang w:eastAsia="zh-CN"/>
        </w:rPr>
        <w:t xml:space="preserve">Resource URI: </w:t>
      </w:r>
      <w:r>
        <w:rPr>
          <w:b/>
          <w:lang w:eastAsia="zh-CN"/>
        </w:rPr>
        <w:t>{apiRoot}/su-lr/&lt;apiVersion&gt;/val-services/</w:t>
      </w:r>
      <w:r w:rsidRPr="004F79CD">
        <w:rPr>
          <w:b/>
          <w:lang w:val="en-US" w:eastAsia="zh-CN"/>
        </w:rPr>
        <w:t>{valServiceId}/</w:t>
      </w:r>
      <w:r>
        <w:rPr>
          <w:rFonts w:hint="eastAsia"/>
          <w:b/>
          <w:lang w:val="en-US" w:eastAsia="zh-CN"/>
        </w:rPr>
        <w:t>der</w:t>
      </w:r>
      <w:r w:rsidRPr="001D49E2">
        <w:rPr>
          <w:b/>
          <w:lang w:val="en-US" w:eastAsia="zh-CN"/>
        </w:rPr>
        <w:t>egistration</w:t>
      </w:r>
    </w:p>
    <w:p w14:paraId="355ADCF1" w14:textId="273435E5" w:rsidR="00E3206B" w:rsidRDefault="00E3206B" w:rsidP="00E3206B">
      <w:pPr>
        <w:rPr>
          <w:lang w:eastAsia="zh-CN"/>
        </w:rPr>
      </w:pPr>
      <w:r>
        <w:rPr>
          <w:lang w:eastAsia="zh-CN"/>
        </w:rPr>
        <w:t>This resource shall support the resource URI variables defined in the table B.3.1.2.7.2-1.</w:t>
      </w:r>
    </w:p>
    <w:p w14:paraId="79DAD081" w14:textId="456A18A4" w:rsidR="00E3206B" w:rsidRDefault="00E3206B" w:rsidP="00E3206B">
      <w:pPr>
        <w:pStyle w:val="TH"/>
        <w:rPr>
          <w:rFonts w:cs="Arial"/>
        </w:rPr>
      </w:pPr>
      <w:r>
        <w:lastRenderedPageBreak/>
        <w:t>Table B.3.1.2.</w:t>
      </w:r>
      <w:r>
        <w:rPr>
          <w:lang w:eastAsia="zh-CN"/>
        </w:rPr>
        <w:t>7</w:t>
      </w:r>
      <w:r>
        <w:t>.2-1: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17"/>
        <w:gridCol w:w="1342"/>
        <w:gridCol w:w="7166"/>
      </w:tblGrid>
      <w:tr w:rsidR="00E3206B" w14:paraId="023E0223" w14:textId="77777777" w:rsidTr="00575D8A">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5A7DE597" w14:textId="77777777" w:rsidR="00E3206B" w:rsidRDefault="00E3206B" w:rsidP="00575D8A">
            <w:pPr>
              <w:pStyle w:val="TAH"/>
            </w:pPr>
            <w:r>
              <w:t>Name</w:t>
            </w:r>
          </w:p>
        </w:tc>
        <w:tc>
          <w:tcPr>
            <w:tcW w:w="708" w:type="pct"/>
            <w:tcBorders>
              <w:top w:val="single" w:sz="6" w:space="0" w:color="000000"/>
              <w:left w:val="single" w:sz="6" w:space="0" w:color="000000"/>
              <w:bottom w:val="single" w:sz="6" w:space="0" w:color="000000"/>
              <w:right w:val="single" w:sz="6" w:space="0" w:color="000000"/>
            </w:tcBorders>
            <w:shd w:val="clear" w:color="auto" w:fill="CCCCCC"/>
          </w:tcPr>
          <w:p w14:paraId="2ADDAE18" w14:textId="77777777" w:rsidR="00E3206B" w:rsidRDefault="00E3206B" w:rsidP="00575D8A">
            <w:pPr>
              <w:pStyle w:val="TAH"/>
            </w:pPr>
            <w:r>
              <w:t>Data Type</w:t>
            </w:r>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56C9933" w14:textId="77777777" w:rsidR="00E3206B" w:rsidRDefault="00E3206B" w:rsidP="00575D8A">
            <w:pPr>
              <w:pStyle w:val="TAH"/>
            </w:pPr>
            <w:r>
              <w:t>Definition</w:t>
            </w:r>
          </w:p>
        </w:tc>
      </w:tr>
      <w:tr w:rsidR="00E3206B" w14:paraId="687DE9DE" w14:textId="77777777" w:rsidTr="00575D8A">
        <w:trPr>
          <w:jc w:val="center"/>
        </w:trPr>
        <w:tc>
          <w:tcPr>
            <w:tcW w:w="559" w:type="pct"/>
            <w:tcBorders>
              <w:top w:val="single" w:sz="6" w:space="0" w:color="000000"/>
              <w:left w:val="single" w:sz="6" w:space="0" w:color="000000"/>
              <w:bottom w:val="single" w:sz="6" w:space="0" w:color="000000"/>
              <w:right w:val="single" w:sz="6" w:space="0" w:color="000000"/>
            </w:tcBorders>
          </w:tcPr>
          <w:p w14:paraId="1FE4AC91" w14:textId="77777777" w:rsidR="00E3206B" w:rsidRDefault="00E3206B" w:rsidP="00575D8A">
            <w:pPr>
              <w:pStyle w:val="TAL"/>
            </w:pPr>
            <w:r>
              <w:t>apiRoot</w:t>
            </w:r>
          </w:p>
        </w:tc>
        <w:tc>
          <w:tcPr>
            <w:tcW w:w="708" w:type="pct"/>
            <w:tcBorders>
              <w:top w:val="single" w:sz="6" w:space="0" w:color="000000"/>
              <w:left w:val="single" w:sz="6" w:space="0" w:color="000000"/>
              <w:bottom w:val="single" w:sz="6" w:space="0" w:color="000000"/>
              <w:right w:val="single" w:sz="6" w:space="0" w:color="000000"/>
            </w:tcBorders>
          </w:tcPr>
          <w:p w14:paraId="22BD04D5" w14:textId="77777777" w:rsidR="00E3206B" w:rsidRDefault="00E3206B" w:rsidP="00575D8A">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486F14CD" w14:textId="77777777" w:rsidR="00E3206B" w:rsidRDefault="00E3206B" w:rsidP="00575D8A">
            <w:pPr>
              <w:pStyle w:val="TAL"/>
            </w:pPr>
            <w:r>
              <w:t>See clause</w:t>
            </w:r>
            <w:r>
              <w:rPr>
                <w:lang w:eastAsia="zh-CN"/>
              </w:rPr>
              <w:t> </w:t>
            </w:r>
            <w:r>
              <w:t>C.1.1 of 3GPP TS 24.546 [29].</w:t>
            </w:r>
          </w:p>
        </w:tc>
      </w:tr>
      <w:tr w:rsidR="00E3206B" w14:paraId="44460951" w14:textId="77777777" w:rsidTr="00575D8A">
        <w:trPr>
          <w:jc w:val="center"/>
        </w:trPr>
        <w:tc>
          <w:tcPr>
            <w:tcW w:w="559" w:type="pct"/>
            <w:tcBorders>
              <w:top w:val="single" w:sz="6" w:space="0" w:color="000000"/>
              <w:left w:val="single" w:sz="6" w:space="0" w:color="000000"/>
              <w:bottom w:val="single" w:sz="6" w:space="0" w:color="000000"/>
              <w:right w:val="single" w:sz="6" w:space="0" w:color="000000"/>
            </w:tcBorders>
          </w:tcPr>
          <w:p w14:paraId="4181CAFB" w14:textId="77777777" w:rsidR="00E3206B" w:rsidRDefault="00E3206B" w:rsidP="00575D8A">
            <w:pPr>
              <w:pStyle w:val="TAL"/>
            </w:pPr>
            <w:r>
              <w:t>apiVersion</w:t>
            </w:r>
          </w:p>
        </w:tc>
        <w:tc>
          <w:tcPr>
            <w:tcW w:w="708" w:type="pct"/>
            <w:tcBorders>
              <w:top w:val="single" w:sz="6" w:space="0" w:color="000000"/>
              <w:left w:val="single" w:sz="6" w:space="0" w:color="000000"/>
              <w:bottom w:val="single" w:sz="6" w:space="0" w:color="000000"/>
              <w:right w:val="single" w:sz="6" w:space="0" w:color="000000"/>
            </w:tcBorders>
          </w:tcPr>
          <w:p w14:paraId="2B54D727" w14:textId="77777777" w:rsidR="00E3206B" w:rsidRDefault="00E3206B" w:rsidP="00575D8A">
            <w:pPr>
              <w:pStyle w:val="TAL"/>
            </w:pPr>
            <w: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70CEB015" w14:textId="77777777" w:rsidR="00E3206B" w:rsidRDefault="00E3206B" w:rsidP="00575D8A">
            <w:pPr>
              <w:pStyle w:val="TAL"/>
            </w:pPr>
            <w:r>
              <w:t>See clause</w:t>
            </w:r>
            <w:r>
              <w:rPr>
                <w:lang w:eastAsia="zh-CN"/>
              </w:rPr>
              <w:t> B.3.1.1.</w:t>
            </w:r>
          </w:p>
        </w:tc>
      </w:tr>
      <w:tr w:rsidR="00E3206B" w14:paraId="5A8855F8" w14:textId="77777777" w:rsidTr="00575D8A">
        <w:trPr>
          <w:jc w:val="center"/>
        </w:trPr>
        <w:tc>
          <w:tcPr>
            <w:tcW w:w="559" w:type="pct"/>
            <w:tcBorders>
              <w:top w:val="single" w:sz="6" w:space="0" w:color="000000"/>
              <w:left w:val="single" w:sz="6" w:space="0" w:color="000000"/>
              <w:bottom w:val="single" w:sz="6" w:space="0" w:color="000000"/>
              <w:right w:val="single" w:sz="6" w:space="0" w:color="000000"/>
            </w:tcBorders>
          </w:tcPr>
          <w:p w14:paraId="4DE053A6" w14:textId="77777777" w:rsidR="00E3206B" w:rsidRDefault="00E3206B" w:rsidP="00575D8A">
            <w:pPr>
              <w:pStyle w:val="TAL"/>
            </w:pPr>
            <w:r w:rsidRPr="00D8720A">
              <w:t>valServiceId</w:t>
            </w:r>
          </w:p>
        </w:tc>
        <w:tc>
          <w:tcPr>
            <w:tcW w:w="708" w:type="pct"/>
            <w:tcBorders>
              <w:top w:val="single" w:sz="6" w:space="0" w:color="000000"/>
              <w:left w:val="single" w:sz="6" w:space="0" w:color="000000"/>
              <w:bottom w:val="single" w:sz="6" w:space="0" w:color="000000"/>
              <w:right w:val="single" w:sz="6" w:space="0" w:color="000000"/>
            </w:tcBorders>
          </w:tcPr>
          <w:p w14:paraId="31F5DE5F" w14:textId="77777777" w:rsidR="00E3206B" w:rsidRPr="006B1F12" w:rsidRDefault="00E3206B" w:rsidP="00575D8A">
            <w:pPr>
              <w:pStyle w:val="TAL"/>
            </w:pPr>
            <w:r>
              <w:rPr>
                <w:lang w:val="sv-SE"/>
              </w:rPr>
              <w:t>string</w:t>
            </w:r>
          </w:p>
        </w:tc>
        <w:tc>
          <w:tcPr>
            <w:tcW w:w="3733" w:type="pct"/>
            <w:tcBorders>
              <w:top w:val="single" w:sz="6" w:space="0" w:color="000000"/>
              <w:left w:val="single" w:sz="6" w:space="0" w:color="000000"/>
              <w:bottom w:val="single" w:sz="6" w:space="0" w:color="000000"/>
              <w:right w:val="single" w:sz="6" w:space="0" w:color="000000"/>
            </w:tcBorders>
            <w:vAlign w:val="center"/>
          </w:tcPr>
          <w:p w14:paraId="4060BEE6" w14:textId="77777777" w:rsidR="00E3206B" w:rsidRDefault="00E3206B" w:rsidP="00575D8A">
            <w:pPr>
              <w:pStyle w:val="TAL"/>
            </w:pPr>
            <w:r>
              <w:t>I</w:t>
            </w:r>
            <w:r w:rsidRPr="00D8720A">
              <w:t>dentif</w:t>
            </w:r>
            <w:r>
              <w:t>ier of</w:t>
            </w:r>
            <w:r w:rsidRPr="00D8720A">
              <w:t xml:space="preserve"> a VAL service.</w:t>
            </w:r>
          </w:p>
        </w:tc>
      </w:tr>
    </w:tbl>
    <w:p w14:paraId="3B56F1D2" w14:textId="77777777" w:rsidR="00E3206B" w:rsidRDefault="00E3206B" w:rsidP="00E3206B">
      <w:pPr>
        <w:rPr>
          <w:lang w:eastAsia="zh-CN"/>
        </w:rPr>
      </w:pPr>
    </w:p>
    <w:p w14:paraId="1187E041" w14:textId="075D387D" w:rsidR="00E3206B" w:rsidRDefault="00E3206B" w:rsidP="00E3206B">
      <w:pPr>
        <w:pStyle w:val="Heading5"/>
        <w:rPr>
          <w:lang w:eastAsia="zh-CN"/>
        </w:rPr>
      </w:pPr>
      <w:bookmarkStart w:id="904" w:name="_Toc138360614"/>
      <w:r>
        <w:rPr>
          <w:lang w:eastAsia="zh-CN"/>
        </w:rPr>
        <w:t>B.3.1.2.7.3</w:t>
      </w:r>
      <w:r>
        <w:rPr>
          <w:lang w:eastAsia="zh-CN"/>
        </w:rPr>
        <w:tab/>
        <w:t>Resource Standard Methods</w:t>
      </w:r>
      <w:bookmarkEnd w:id="904"/>
    </w:p>
    <w:p w14:paraId="24B2E4B9" w14:textId="0255FE7B" w:rsidR="00E3206B" w:rsidRDefault="00E3206B" w:rsidP="00E3206B">
      <w:pPr>
        <w:pStyle w:val="H6"/>
      </w:pPr>
      <w:r>
        <w:rPr>
          <w:lang w:eastAsia="zh-CN"/>
        </w:rPr>
        <w:t>B.3.1.2.7.3.1</w:t>
      </w:r>
      <w:r>
        <w:rPr>
          <w:lang w:eastAsia="zh-CN"/>
        </w:rPr>
        <w:tab/>
      </w:r>
      <w:r>
        <w:rPr>
          <w:rFonts w:hint="eastAsia"/>
          <w:lang w:eastAsia="zh-CN"/>
        </w:rPr>
        <w:t>GET</w:t>
      </w:r>
    </w:p>
    <w:p w14:paraId="7DFD4F24" w14:textId="77777777" w:rsidR="00E3206B" w:rsidRDefault="00E3206B" w:rsidP="00E3206B">
      <w:pPr>
        <w:rPr>
          <w:lang w:eastAsia="zh-CN"/>
        </w:rPr>
      </w:pPr>
      <w:r>
        <w:rPr>
          <w:lang w:eastAsia="zh-CN"/>
        </w:rPr>
        <w:t xml:space="preserve">This operation </w:t>
      </w:r>
      <w:r>
        <w:rPr>
          <w:rFonts w:hint="eastAsia"/>
          <w:lang w:eastAsia="zh-CN"/>
        </w:rPr>
        <w:t>deletes</w:t>
      </w:r>
      <w:r>
        <w:rPr>
          <w:lang w:eastAsia="zh-CN"/>
        </w:rPr>
        <w:t xml:space="preserve"> the </w:t>
      </w:r>
      <w:r>
        <w:rPr>
          <w:rFonts w:hint="eastAsia"/>
          <w:lang w:eastAsia="zh-CN"/>
        </w:rPr>
        <w:t xml:space="preserve">available location </w:t>
      </w:r>
      <w:r>
        <w:rPr>
          <w:lang w:eastAsia="zh-CN"/>
        </w:rPr>
        <w:t>services</w:t>
      </w:r>
      <w:r>
        <w:rPr>
          <w:rFonts w:hint="eastAsia"/>
          <w:lang w:eastAsia="zh-CN"/>
        </w:rPr>
        <w:t xml:space="preserve"> of the SLM-C</w:t>
      </w:r>
      <w:r>
        <w:rPr>
          <w:lang w:eastAsia="zh-CN"/>
        </w:rPr>
        <w:t>.</w:t>
      </w:r>
    </w:p>
    <w:p w14:paraId="79D21248" w14:textId="40069096" w:rsidR="00E3206B" w:rsidRDefault="00E3206B" w:rsidP="00E3206B">
      <w:pPr>
        <w:rPr>
          <w:lang w:eastAsia="zh-CN"/>
        </w:rPr>
      </w:pPr>
      <w:r>
        <w:t>This method shall support URI query options specified in table B.3.1.2.</w:t>
      </w:r>
      <w:r>
        <w:rPr>
          <w:lang w:eastAsia="zh-CN"/>
        </w:rPr>
        <w:t>7</w:t>
      </w:r>
      <w:r>
        <w:t>.3.</w:t>
      </w:r>
      <w:r w:rsidRPr="004F79CD">
        <w:rPr>
          <w:lang w:val="en-US"/>
        </w:rPr>
        <w:t>1</w:t>
      </w:r>
      <w:r>
        <w:t>-</w:t>
      </w:r>
      <w:r>
        <w:rPr>
          <w:lang w:val="en-US"/>
        </w:rPr>
        <w:t xml:space="preserve">1, </w:t>
      </w:r>
      <w:r>
        <w:t>the response data structures and response codes specified in table B.3.1.2.</w:t>
      </w:r>
      <w:r>
        <w:rPr>
          <w:lang w:eastAsia="zh-CN"/>
        </w:rPr>
        <w:t>7</w:t>
      </w:r>
      <w:r>
        <w:t>.3.</w:t>
      </w:r>
      <w:r w:rsidRPr="004F79CD">
        <w:rPr>
          <w:lang w:val="en-US"/>
        </w:rPr>
        <w:t>1</w:t>
      </w:r>
      <w:r>
        <w:t>-</w:t>
      </w:r>
      <w:r>
        <w:rPr>
          <w:lang w:val="en-US"/>
        </w:rPr>
        <w:t>1</w:t>
      </w:r>
    </w:p>
    <w:p w14:paraId="0B145E41" w14:textId="78897A13" w:rsidR="00E3206B" w:rsidRDefault="00E3206B" w:rsidP="00E3206B">
      <w:pPr>
        <w:pStyle w:val="TH"/>
      </w:pPr>
      <w:r>
        <w:t>Table </w:t>
      </w:r>
      <w:r>
        <w:rPr>
          <w:lang w:eastAsia="zh-CN"/>
        </w:rPr>
        <w:t>B.3.1.2.7.3.1</w:t>
      </w:r>
      <w:r>
        <w:t>-</w:t>
      </w:r>
      <w:r w:rsidRPr="004F79CD">
        <w:rPr>
          <w:lang w:val="en-US"/>
        </w:rPr>
        <w:t>1</w:t>
      </w:r>
      <w:r>
        <w:t xml:space="preserve">: Data structures supported by the </w:t>
      </w:r>
      <w:r>
        <w:rPr>
          <w:rFonts w:hint="eastAsia"/>
          <w:lang w:eastAsia="zh-CN"/>
        </w:rPr>
        <w:t>GET</w:t>
      </w:r>
      <w:r>
        <w:t xml:space="preserve">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947"/>
        <w:gridCol w:w="3280"/>
        <w:gridCol w:w="3798"/>
      </w:tblGrid>
      <w:tr w:rsidR="00E3206B" w14:paraId="1B04F533" w14:textId="77777777" w:rsidTr="00575D8A">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27708E19" w14:textId="77777777" w:rsidR="00E3206B" w:rsidRDefault="00E3206B" w:rsidP="00575D8A">
            <w:pPr>
              <w:pStyle w:val="TAH"/>
            </w:pPr>
            <w:r>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24082E8C" w14:textId="77777777" w:rsidR="00E3206B" w:rsidRDefault="00E3206B" w:rsidP="00575D8A">
            <w:pPr>
              <w:pStyle w:val="TAH"/>
            </w:pPr>
            <w:r>
              <w:t>P</w:t>
            </w:r>
          </w:p>
        </w:tc>
        <w:tc>
          <w:tcPr>
            <w:tcW w:w="3330" w:type="dxa"/>
            <w:tcBorders>
              <w:top w:val="single" w:sz="4" w:space="0" w:color="auto"/>
              <w:left w:val="single" w:sz="4" w:space="0" w:color="auto"/>
              <w:bottom w:val="single" w:sz="4" w:space="0" w:color="auto"/>
              <w:right w:val="single" w:sz="4" w:space="0" w:color="auto"/>
            </w:tcBorders>
            <w:shd w:val="clear" w:color="auto" w:fill="C0C0C0"/>
          </w:tcPr>
          <w:p w14:paraId="68EE860D" w14:textId="77777777" w:rsidR="00E3206B" w:rsidRDefault="00E3206B" w:rsidP="00575D8A">
            <w:pPr>
              <w:pStyle w:val="TAH"/>
            </w:pPr>
            <w:r>
              <w:t>Cardinality</w:t>
            </w:r>
          </w:p>
        </w:tc>
        <w:tc>
          <w:tcPr>
            <w:tcW w:w="3856" w:type="dxa"/>
            <w:tcBorders>
              <w:top w:val="single" w:sz="4" w:space="0" w:color="auto"/>
              <w:left w:val="single" w:sz="4" w:space="0" w:color="auto"/>
              <w:bottom w:val="single" w:sz="4" w:space="0" w:color="auto"/>
              <w:right w:val="single" w:sz="4" w:space="0" w:color="auto"/>
            </w:tcBorders>
            <w:shd w:val="clear" w:color="auto" w:fill="C0C0C0"/>
            <w:vAlign w:val="center"/>
          </w:tcPr>
          <w:p w14:paraId="21998EB8" w14:textId="77777777" w:rsidR="00E3206B" w:rsidRDefault="00E3206B" w:rsidP="00575D8A">
            <w:pPr>
              <w:pStyle w:val="TAH"/>
            </w:pPr>
            <w:r>
              <w:t>Description</w:t>
            </w:r>
          </w:p>
        </w:tc>
      </w:tr>
      <w:tr w:rsidR="00E3206B" w14:paraId="6902E9DB" w14:textId="77777777" w:rsidTr="00575D8A">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283F5C87" w14:textId="77777777" w:rsidR="00E3206B" w:rsidRDefault="00E3206B" w:rsidP="00575D8A">
            <w:pPr>
              <w:pStyle w:val="TAL"/>
            </w:pPr>
            <w:r>
              <w:rPr>
                <w:lang w:val="sv-SE"/>
              </w:rPr>
              <w:t>v</w:t>
            </w:r>
            <w:r w:rsidRPr="00D75CCF">
              <w:rPr>
                <w:lang w:val="sv-SE"/>
              </w:rPr>
              <w:t>al</w:t>
            </w:r>
            <w:r>
              <w:rPr>
                <w:lang w:val="sv-SE"/>
              </w:rPr>
              <w:t>-t</w:t>
            </w:r>
            <w:r w:rsidRPr="00D75CCF">
              <w:rPr>
                <w:lang w:val="sv-SE"/>
              </w:rPr>
              <w:t>gt</w:t>
            </w:r>
            <w:r>
              <w:rPr>
                <w:lang w:val="sv-SE"/>
              </w:rPr>
              <w:t>-u</w:t>
            </w:r>
            <w:r w:rsidRPr="00D75CCF">
              <w:rPr>
                <w:lang w:val="sv-SE"/>
              </w:rPr>
              <w:t>e</w:t>
            </w:r>
          </w:p>
        </w:tc>
        <w:tc>
          <w:tcPr>
            <w:tcW w:w="960" w:type="dxa"/>
            <w:tcBorders>
              <w:top w:val="single" w:sz="4" w:space="0" w:color="auto"/>
              <w:left w:val="single" w:sz="6" w:space="0" w:color="000000"/>
              <w:bottom w:val="single" w:sz="6" w:space="0" w:color="000000"/>
              <w:right w:val="single" w:sz="6" w:space="0" w:color="000000"/>
            </w:tcBorders>
          </w:tcPr>
          <w:p w14:paraId="21CD66F5" w14:textId="77777777" w:rsidR="00E3206B" w:rsidRDefault="00E3206B" w:rsidP="00575D8A">
            <w:pPr>
              <w:pStyle w:val="TAC"/>
            </w:pPr>
            <w:r>
              <w:rPr>
                <w:rFonts w:hint="eastAsia"/>
                <w:lang w:val="sv-SE" w:eastAsia="zh-CN"/>
              </w:rPr>
              <w:t>M</w:t>
            </w:r>
          </w:p>
        </w:tc>
        <w:tc>
          <w:tcPr>
            <w:tcW w:w="3330" w:type="dxa"/>
            <w:tcBorders>
              <w:top w:val="single" w:sz="4" w:space="0" w:color="auto"/>
              <w:left w:val="single" w:sz="6" w:space="0" w:color="000000"/>
              <w:bottom w:val="single" w:sz="6" w:space="0" w:color="000000"/>
              <w:right w:val="single" w:sz="6" w:space="0" w:color="000000"/>
            </w:tcBorders>
          </w:tcPr>
          <w:p w14:paraId="5FF39C85" w14:textId="77777777" w:rsidR="00E3206B" w:rsidRDefault="00E3206B" w:rsidP="00575D8A">
            <w:pPr>
              <w:pStyle w:val="TAL"/>
            </w:pPr>
            <w:r>
              <w:t>1</w:t>
            </w:r>
          </w:p>
        </w:tc>
        <w:tc>
          <w:tcPr>
            <w:tcW w:w="3856" w:type="dxa"/>
            <w:tcBorders>
              <w:top w:val="single" w:sz="4" w:space="0" w:color="auto"/>
              <w:left w:val="single" w:sz="6" w:space="0" w:color="000000"/>
              <w:bottom w:val="single" w:sz="6" w:space="0" w:color="000000"/>
              <w:right w:val="single" w:sz="6" w:space="0" w:color="000000"/>
            </w:tcBorders>
            <w:shd w:val="clear" w:color="auto" w:fill="auto"/>
          </w:tcPr>
          <w:p w14:paraId="1FC87A27" w14:textId="77777777" w:rsidR="00E3206B" w:rsidRDefault="00E3206B" w:rsidP="00575D8A">
            <w:pPr>
              <w:pStyle w:val="TAL"/>
            </w:pPr>
            <w:r>
              <w:t xml:space="preserve">The identifier </w:t>
            </w:r>
            <w:r>
              <w:rPr>
                <w:lang w:val="en-US"/>
              </w:rPr>
              <w:t>of the</w:t>
            </w:r>
            <w:r w:rsidRPr="00526FC3">
              <w:rPr>
                <w:rFonts w:cs="Arial"/>
              </w:rPr>
              <w:t xml:space="preserve"> </w:t>
            </w:r>
            <w:r>
              <w:rPr>
                <w:rFonts w:cs="Arial"/>
              </w:rPr>
              <w:t>VAL</w:t>
            </w:r>
            <w:r w:rsidRPr="00526FC3">
              <w:rPr>
                <w:rFonts w:cs="Arial"/>
              </w:rPr>
              <w:t xml:space="preserve"> user</w:t>
            </w:r>
            <w:r>
              <w:rPr>
                <w:rFonts w:cs="Arial"/>
              </w:rPr>
              <w:t xml:space="preserve"> </w:t>
            </w:r>
            <w:r>
              <w:t>or</w:t>
            </w:r>
            <w:r w:rsidRPr="00F2731B">
              <w:t xml:space="preserve"> the VAL UE</w:t>
            </w:r>
            <w:r>
              <w:rPr>
                <w:rFonts w:cs="Arial"/>
              </w:rPr>
              <w:t xml:space="preserve"> for location </w:t>
            </w:r>
            <w:r w:rsidRPr="002C2330">
              <w:rPr>
                <w:rFonts w:cs="Arial"/>
              </w:rPr>
              <w:t>service deregistration</w:t>
            </w:r>
          </w:p>
        </w:tc>
      </w:tr>
    </w:tbl>
    <w:p w14:paraId="3E438041" w14:textId="77777777" w:rsidR="00E3206B" w:rsidRPr="00241F25" w:rsidRDefault="00E3206B" w:rsidP="000831F6">
      <w:pPr>
        <w:pStyle w:val="B1"/>
        <w:ind w:left="0" w:firstLine="0"/>
        <w:rPr>
          <w:lang w:eastAsia="zh-CN"/>
        </w:rPr>
      </w:pPr>
    </w:p>
    <w:p w14:paraId="15AFC0E2" w14:textId="32B1C2D6" w:rsidR="000831F6" w:rsidRDefault="000831F6" w:rsidP="000831F6">
      <w:pPr>
        <w:pStyle w:val="Heading3"/>
        <w:rPr>
          <w:lang w:eastAsia="zh-CN"/>
        </w:rPr>
      </w:pPr>
      <w:bookmarkStart w:id="905" w:name="_Toc138360615"/>
      <w:r>
        <w:rPr>
          <w:lang w:eastAsia="zh-CN"/>
        </w:rPr>
        <w:t>B.3.1.3</w:t>
      </w:r>
      <w:r>
        <w:rPr>
          <w:lang w:eastAsia="zh-CN"/>
        </w:rPr>
        <w:tab/>
        <w:t>Data Model</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905"/>
    </w:p>
    <w:p w14:paraId="12875CAB" w14:textId="6D6FACFD" w:rsidR="000831F6" w:rsidRDefault="000831F6" w:rsidP="000831F6">
      <w:pPr>
        <w:pStyle w:val="Heading4"/>
        <w:rPr>
          <w:lang w:eastAsia="zh-CN"/>
        </w:rPr>
      </w:pPr>
      <w:bookmarkStart w:id="906" w:name="_Toc24868618"/>
      <w:bookmarkStart w:id="907" w:name="_Toc34154096"/>
      <w:bookmarkStart w:id="908" w:name="_Toc36041040"/>
      <w:bookmarkStart w:id="909" w:name="_Toc36041353"/>
      <w:bookmarkStart w:id="910" w:name="_Toc43196596"/>
      <w:bookmarkStart w:id="911" w:name="_Toc43481366"/>
      <w:bookmarkStart w:id="912" w:name="_Toc45134643"/>
      <w:bookmarkStart w:id="913" w:name="_Toc51189175"/>
      <w:bookmarkStart w:id="914" w:name="_Toc51763851"/>
      <w:bookmarkStart w:id="915" w:name="_Toc57206083"/>
      <w:bookmarkStart w:id="916" w:name="_Toc59019424"/>
      <w:bookmarkStart w:id="917" w:name="_Toc68170097"/>
      <w:bookmarkStart w:id="918" w:name="_Toc83234138"/>
      <w:bookmarkStart w:id="919" w:name="_Toc138360616"/>
      <w:r>
        <w:rPr>
          <w:lang w:eastAsia="zh-CN"/>
        </w:rPr>
        <w:t>B.3.1.3.1</w:t>
      </w:r>
      <w:r>
        <w:rPr>
          <w:lang w:eastAsia="zh-CN"/>
        </w:rPr>
        <w:tab/>
        <w:t>General</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14:paraId="6DFAD94B" w14:textId="620F99C4" w:rsidR="000831F6" w:rsidRDefault="000831F6" w:rsidP="000831F6">
      <w:r>
        <w:t>Table </w:t>
      </w:r>
      <w:r>
        <w:rPr>
          <w:lang w:eastAsia="zh-CN"/>
        </w:rPr>
        <w:t>B.3.1.3.1</w:t>
      </w:r>
      <w:r>
        <w:t>-1 specifies the data types defined specifically for the S</w:t>
      </w:r>
      <w:r w:rsidRPr="004F79CD">
        <w:rPr>
          <w:lang w:val="en-US"/>
        </w:rPr>
        <w:t>U</w:t>
      </w:r>
      <w:r>
        <w:t>_LocationReporting API service provided by SLM-S.</w:t>
      </w:r>
    </w:p>
    <w:p w14:paraId="4B6F15E5" w14:textId="0D8B5DB6" w:rsidR="000831F6" w:rsidRDefault="000831F6" w:rsidP="000831F6">
      <w:pPr>
        <w:pStyle w:val="TH"/>
      </w:pPr>
      <w:r>
        <w:lastRenderedPageBreak/>
        <w:t>Table </w:t>
      </w:r>
      <w:r>
        <w:rPr>
          <w:lang w:eastAsia="zh-CN"/>
        </w:rPr>
        <w:t>B.3.1.3.1</w:t>
      </w:r>
      <w:r>
        <w:t>-1: SU_</w:t>
      </w:r>
      <w:r>
        <w:rPr>
          <w:rFonts w:hint="eastAsia"/>
          <w:lang w:eastAsia="zh-CN"/>
        </w:rPr>
        <w:t>Location</w:t>
      </w:r>
      <w:r>
        <w:t>Reporing API provided by SLM-S specific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2887"/>
        <w:gridCol w:w="2725"/>
      </w:tblGrid>
      <w:tr w:rsidR="000831F6" w14:paraId="0AE75A8A"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7FA7D192" w14:textId="77777777" w:rsidR="000831F6" w:rsidRDefault="000831F6" w:rsidP="008E230E">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641FD702" w14:textId="77777777" w:rsidR="000831F6" w:rsidRDefault="000831F6" w:rsidP="008E230E">
            <w:pPr>
              <w:pStyle w:val="TAH"/>
            </w:pPr>
            <w:r>
              <w:t>Section defined</w:t>
            </w:r>
          </w:p>
        </w:tc>
        <w:tc>
          <w:tcPr>
            <w:tcW w:w="2887" w:type="dxa"/>
            <w:tcBorders>
              <w:top w:val="single" w:sz="4" w:space="0" w:color="auto"/>
              <w:left w:val="single" w:sz="4" w:space="0" w:color="auto"/>
              <w:bottom w:val="single" w:sz="4" w:space="0" w:color="auto"/>
              <w:right w:val="single" w:sz="4" w:space="0" w:color="auto"/>
            </w:tcBorders>
            <w:shd w:val="clear" w:color="auto" w:fill="C0C0C0"/>
            <w:hideMark/>
          </w:tcPr>
          <w:p w14:paraId="34884311" w14:textId="77777777" w:rsidR="000831F6" w:rsidRDefault="000831F6" w:rsidP="008E230E">
            <w:pPr>
              <w:pStyle w:val="TAH"/>
            </w:pPr>
            <w:r>
              <w:t>Description</w:t>
            </w:r>
          </w:p>
        </w:tc>
        <w:tc>
          <w:tcPr>
            <w:tcW w:w="2725" w:type="dxa"/>
            <w:tcBorders>
              <w:top w:val="single" w:sz="4" w:space="0" w:color="auto"/>
              <w:left w:val="single" w:sz="4" w:space="0" w:color="auto"/>
              <w:bottom w:val="single" w:sz="4" w:space="0" w:color="auto"/>
              <w:right w:val="single" w:sz="4" w:space="0" w:color="auto"/>
            </w:tcBorders>
            <w:shd w:val="clear" w:color="auto" w:fill="C0C0C0"/>
          </w:tcPr>
          <w:p w14:paraId="6A81A6C2" w14:textId="77777777" w:rsidR="000831F6" w:rsidRDefault="000831F6" w:rsidP="008E230E">
            <w:pPr>
              <w:pStyle w:val="TAH"/>
            </w:pPr>
            <w:r>
              <w:t>Applicability</w:t>
            </w:r>
          </w:p>
        </w:tc>
      </w:tr>
      <w:tr w:rsidR="000831F6" w14:paraId="14188F82"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68890F7C" w14:textId="77777777" w:rsidR="000831F6" w:rsidRDefault="000831F6" w:rsidP="008E230E">
            <w:pPr>
              <w:pStyle w:val="TAL"/>
              <w:rPr>
                <w:lang w:eastAsia="zh-CN"/>
              </w:rPr>
            </w:pPr>
            <w:r w:rsidRPr="000824B8">
              <w:rPr>
                <w:lang w:eastAsia="zh-CN"/>
              </w:rPr>
              <w:t>ValTargetUe</w:t>
            </w:r>
          </w:p>
        </w:tc>
        <w:tc>
          <w:tcPr>
            <w:tcW w:w="1297" w:type="dxa"/>
            <w:tcBorders>
              <w:top w:val="single" w:sz="4" w:space="0" w:color="auto"/>
              <w:left w:val="single" w:sz="4" w:space="0" w:color="auto"/>
              <w:bottom w:val="single" w:sz="4" w:space="0" w:color="auto"/>
              <w:right w:val="single" w:sz="4" w:space="0" w:color="auto"/>
            </w:tcBorders>
          </w:tcPr>
          <w:p w14:paraId="6D240074" w14:textId="73C5C243" w:rsidR="000831F6" w:rsidRDefault="000831F6" w:rsidP="008E230E">
            <w:pPr>
              <w:pStyle w:val="TAL"/>
              <w:rPr>
                <w:lang w:eastAsia="zh-CN"/>
              </w:rPr>
            </w:pPr>
            <w:r>
              <w:rPr>
                <w:rFonts w:hint="eastAsia"/>
                <w:lang w:eastAsia="zh-CN"/>
              </w:rPr>
              <w:t>B.</w:t>
            </w:r>
            <w:r>
              <w:rPr>
                <w:lang w:eastAsia="zh-CN"/>
              </w:rPr>
              <w:t>2.1</w:t>
            </w:r>
          </w:p>
        </w:tc>
        <w:tc>
          <w:tcPr>
            <w:tcW w:w="2887" w:type="dxa"/>
            <w:tcBorders>
              <w:top w:val="single" w:sz="4" w:space="0" w:color="auto"/>
              <w:left w:val="single" w:sz="4" w:space="0" w:color="auto"/>
              <w:bottom w:val="single" w:sz="4" w:space="0" w:color="auto"/>
              <w:right w:val="single" w:sz="4" w:space="0" w:color="auto"/>
            </w:tcBorders>
          </w:tcPr>
          <w:p w14:paraId="19325E60" w14:textId="77777777" w:rsidR="000831F6" w:rsidRPr="00325518" w:rsidRDefault="000831F6" w:rsidP="008E230E">
            <w:pPr>
              <w:pStyle w:val="TAL"/>
            </w:pPr>
            <w:r w:rsidRPr="000824B8">
              <w:t>Information identifying a VAL user ID or VAL UE ID.</w:t>
            </w:r>
          </w:p>
        </w:tc>
        <w:tc>
          <w:tcPr>
            <w:tcW w:w="2725" w:type="dxa"/>
            <w:tcBorders>
              <w:top w:val="single" w:sz="4" w:space="0" w:color="auto"/>
              <w:left w:val="single" w:sz="4" w:space="0" w:color="auto"/>
              <w:bottom w:val="single" w:sz="4" w:space="0" w:color="auto"/>
              <w:right w:val="single" w:sz="4" w:space="0" w:color="auto"/>
            </w:tcBorders>
          </w:tcPr>
          <w:p w14:paraId="3C5B42A5" w14:textId="77777777" w:rsidR="000831F6" w:rsidRDefault="000831F6" w:rsidP="008E230E">
            <w:pPr>
              <w:pStyle w:val="TAL"/>
              <w:rPr>
                <w:rFonts w:cs="Arial"/>
                <w:szCs w:val="18"/>
              </w:rPr>
            </w:pPr>
          </w:p>
        </w:tc>
      </w:tr>
      <w:tr w:rsidR="000831F6" w14:paraId="27561A29"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0D46205B" w14:textId="77777777" w:rsidR="000831F6" w:rsidRDefault="000831F6" w:rsidP="008E230E">
            <w:pPr>
              <w:pStyle w:val="TAL"/>
              <w:rPr>
                <w:lang w:eastAsia="zh-CN"/>
              </w:rPr>
            </w:pPr>
            <w:r w:rsidRPr="006B613E">
              <w:t>GeographicArea</w:t>
            </w:r>
          </w:p>
        </w:tc>
        <w:tc>
          <w:tcPr>
            <w:tcW w:w="1297" w:type="dxa"/>
            <w:tcBorders>
              <w:top w:val="single" w:sz="4" w:space="0" w:color="auto"/>
              <w:left w:val="single" w:sz="4" w:space="0" w:color="auto"/>
              <w:bottom w:val="single" w:sz="4" w:space="0" w:color="auto"/>
              <w:right w:val="single" w:sz="4" w:space="0" w:color="auto"/>
            </w:tcBorders>
          </w:tcPr>
          <w:p w14:paraId="56540A64" w14:textId="4238E3D6" w:rsidR="000831F6" w:rsidRDefault="000831F6" w:rsidP="008E230E">
            <w:pPr>
              <w:pStyle w:val="TAL"/>
              <w:rPr>
                <w:lang w:eastAsia="zh-CN"/>
              </w:rPr>
            </w:pPr>
            <w:r>
              <w:rPr>
                <w:rFonts w:hint="eastAsia"/>
                <w:lang w:eastAsia="zh-CN"/>
              </w:rPr>
              <w:t>B.</w:t>
            </w:r>
            <w:r>
              <w:rPr>
                <w:lang w:eastAsia="zh-CN"/>
              </w:rPr>
              <w:t>2.1</w:t>
            </w:r>
          </w:p>
        </w:tc>
        <w:tc>
          <w:tcPr>
            <w:tcW w:w="2887" w:type="dxa"/>
            <w:tcBorders>
              <w:top w:val="single" w:sz="4" w:space="0" w:color="auto"/>
              <w:left w:val="single" w:sz="4" w:space="0" w:color="auto"/>
              <w:bottom w:val="single" w:sz="4" w:space="0" w:color="auto"/>
              <w:right w:val="single" w:sz="4" w:space="0" w:color="auto"/>
            </w:tcBorders>
          </w:tcPr>
          <w:p w14:paraId="711F752B" w14:textId="77777777" w:rsidR="000831F6" w:rsidRPr="00325518" w:rsidRDefault="000831F6" w:rsidP="008E230E">
            <w:pPr>
              <w:pStyle w:val="TAL"/>
            </w:pPr>
            <w:r>
              <w:rPr>
                <w:rFonts w:cs="Arial"/>
                <w:szCs w:val="18"/>
              </w:rPr>
              <w:t>Defines a geographical area.</w:t>
            </w:r>
          </w:p>
        </w:tc>
        <w:tc>
          <w:tcPr>
            <w:tcW w:w="2725" w:type="dxa"/>
            <w:tcBorders>
              <w:top w:val="single" w:sz="4" w:space="0" w:color="auto"/>
              <w:left w:val="single" w:sz="4" w:space="0" w:color="auto"/>
              <w:bottom w:val="single" w:sz="4" w:space="0" w:color="auto"/>
              <w:right w:val="single" w:sz="4" w:space="0" w:color="auto"/>
            </w:tcBorders>
          </w:tcPr>
          <w:p w14:paraId="5EDEE077" w14:textId="77777777" w:rsidR="000831F6" w:rsidRDefault="000831F6" w:rsidP="008E230E">
            <w:pPr>
              <w:pStyle w:val="TAL"/>
              <w:rPr>
                <w:rFonts w:cs="Arial"/>
                <w:szCs w:val="18"/>
              </w:rPr>
            </w:pPr>
          </w:p>
        </w:tc>
      </w:tr>
      <w:tr w:rsidR="000831F6" w14:paraId="2673CED3"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2D366412" w14:textId="77777777" w:rsidR="000831F6" w:rsidRDefault="000831F6" w:rsidP="008E230E">
            <w:pPr>
              <w:pStyle w:val="TAL"/>
              <w:rPr>
                <w:lang w:eastAsia="zh-CN"/>
              </w:rPr>
            </w:pPr>
            <w:r>
              <w:rPr>
                <w:rFonts w:hint="eastAsia"/>
                <w:lang w:eastAsia="zh-CN"/>
              </w:rPr>
              <w:t>B</w:t>
            </w:r>
            <w:r>
              <w:rPr>
                <w:lang w:eastAsia="zh-CN"/>
              </w:rPr>
              <w:t>aseTrigger</w:t>
            </w:r>
          </w:p>
        </w:tc>
        <w:tc>
          <w:tcPr>
            <w:tcW w:w="1297" w:type="dxa"/>
            <w:tcBorders>
              <w:top w:val="single" w:sz="4" w:space="0" w:color="auto"/>
              <w:left w:val="single" w:sz="4" w:space="0" w:color="auto"/>
              <w:bottom w:val="single" w:sz="4" w:space="0" w:color="auto"/>
              <w:right w:val="single" w:sz="4" w:space="0" w:color="auto"/>
            </w:tcBorders>
          </w:tcPr>
          <w:p w14:paraId="1AA9E3D4" w14:textId="07062B87" w:rsidR="000831F6" w:rsidRDefault="000831F6" w:rsidP="008E230E">
            <w:pPr>
              <w:pStyle w:val="TAL"/>
              <w:rPr>
                <w:lang w:eastAsia="zh-CN"/>
              </w:rPr>
            </w:pPr>
            <w:r>
              <w:rPr>
                <w:rFonts w:hint="eastAsia"/>
                <w:lang w:eastAsia="zh-CN"/>
              </w:rPr>
              <w:t>B.</w:t>
            </w:r>
            <w:r>
              <w:rPr>
                <w:lang w:eastAsia="zh-CN"/>
              </w:rPr>
              <w:t>2.3.1</w:t>
            </w:r>
          </w:p>
        </w:tc>
        <w:tc>
          <w:tcPr>
            <w:tcW w:w="2887" w:type="dxa"/>
            <w:tcBorders>
              <w:top w:val="single" w:sz="4" w:space="0" w:color="auto"/>
              <w:left w:val="single" w:sz="4" w:space="0" w:color="auto"/>
              <w:bottom w:val="single" w:sz="4" w:space="0" w:color="auto"/>
              <w:right w:val="single" w:sz="4" w:space="0" w:color="auto"/>
            </w:tcBorders>
          </w:tcPr>
          <w:p w14:paraId="0295F4F7" w14:textId="77777777" w:rsidR="000831F6" w:rsidRDefault="000831F6" w:rsidP="008E230E">
            <w:pPr>
              <w:pStyle w:val="TAL"/>
            </w:pPr>
            <w:r w:rsidRPr="00325518">
              <w:t>The unique identity of the trigger criterion.</w:t>
            </w:r>
          </w:p>
        </w:tc>
        <w:tc>
          <w:tcPr>
            <w:tcW w:w="2725" w:type="dxa"/>
            <w:tcBorders>
              <w:top w:val="single" w:sz="4" w:space="0" w:color="auto"/>
              <w:left w:val="single" w:sz="4" w:space="0" w:color="auto"/>
              <w:bottom w:val="single" w:sz="4" w:space="0" w:color="auto"/>
              <w:right w:val="single" w:sz="4" w:space="0" w:color="auto"/>
            </w:tcBorders>
          </w:tcPr>
          <w:p w14:paraId="4DE35D01" w14:textId="77777777" w:rsidR="000831F6" w:rsidRDefault="000831F6" w:rsidP="008E230E">
            <w:pPr>
              <w:pStyle w:val="TAL"/>
              <w:rPr>
                <w:rFonts w:cs="Arial"/>
                <w:szCs w:val="18"/>
              </w:rPr>
            </w:pPr>
          </w:p>
        </w:tc>
      </w:tr>
      <w:tr w:rsidR="000831F6" w14:paraId="1C850A27"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43D24EDE" w14:textId="77777777" w:rsidR="000831F6" w:rsidRPr="00611BE8" w:rsidRDefault="000831F6" w:rsidP="008E230E">
            <w:pPr>
              <w:pStyle w:val="TAL"/>
              <w:rPr>
                <w:lang w:eastAsia="zh-CN"/>
              </w:rPr>
            </w:pPr>
            <w:r>
              <w:rPr>
                <w:rFonts w:hint="eastAsia"/>
                <w:lang w:eastAsia="zh-CN"/>
              </w:rPr>
              <w:t>L</w:t>
            </w:r>
            <w:r>
              <w:rPr>
                <w:lang w:eastAsia="zh-CN"/>
              </w:rPr>
              <w:t>ocationReportConfiguration</w:t>
            </w:r>
          </w:p>
        </w:tc>
        <w:tc>
          <w:tcPr>
            <w:tcW w:w="1297" w:type="dxa"/>
            <w:tcBorders>
              <w:top w:val="single" w:sz="4" w:space="0" w:color="auto"/>
              <w:left w:val="single" w:sz="4" w:space="0" w:color="auto"/>
              <w:bottom w:val="single" w:sz="4" w:space="0" w:color="auto"/>
              <w:right w:val="single" w:sz="4" w:space="0" w:color="auto"/>
            </w:tcBorders>
          </w:tcPr>
          <w:p w14:paraId="762868CC" w14:textId="3ACE4ED7" w:rsidR="000831F6" w:rsidRDefault="000831F6" w:rsidP="008E230E">
            <w:pPr>
              <w:pStyle w:val="TAL"/>
              <w:rPr>
                <w:lang w:eastAsia="zh-CN"/>
              </w:rPr>
            </w:pPr>
            <w:r>
              <w:rPr>
                <w:rFonts w:hint="eastAsia"/>
                <w:lang w:eastAsia="zh-CN"/>
              </w:rPr>
              <w:t>B.</w:t>
            </w:r>
            <w:r>
              <w:rPr>
                <w:lang w:eastAsia="zh-CN"/>
              </w:rPr>
              <w:t>2.3.2</w:t>
            </w:r>
          </w:p>
        </w:tc>
        <w:tc>
          <w:tcPr>
            <w:tcW w:w="2887" w:type="dxa"/>
            <w:tcBorders>
              <w:top w:val="single" w:sz="4" w:space="0" w:color="auto"/>
              <w:left w:val="single" w:sz="4" w:space="0" w:color="auto"/>
              <w:bottom w:val="single" w:sz="4" w:space="0" w:color="auto"/>
              <w:right w:val="single" w:sz="4" w:space="0" w:color="auto"/>
            </w:tcBorders>
          </w:tcPr>
          <w:p w14:paraId="07494543" w14:textId="77777777" w:rsidR="000831F6" w:rsidRDefault="000831F6" w:rsidP="008E230E">
            <w:pPr>
              <w:pStyle w:val="TAL"/>
              <w:rPr>
                <w:lang w:eastAsia="zh-CN"/>
              </w:rPr>
            </w:pPr>
            <w:r>
              <w:rPr>
                <w:rFonts w:hint="eastAsia"/>
                <w:lang w:eastAsia="zh-CN"/>
              </w:rPr>
              <w:t>T</w:t>
            </w:r>
            <w:r>
              <w:rPr>
                <w:lang w:eastAsia="zh-CN"/>
              </w:rPr>
              <w:t>he configuration for location reporting.</w:t>
            </w:r>
          </w:p>
        </w:tc>
        <w:tc>
          <w:tcPr>
            <w:tcW w:w="2725" w:type="dxa"/>
            <w:tcBorders>
              <w:top w:val="single" w:sz="4" w:space="0" w:color="auto"/>
              <w:left w:val="single" w:sz="4" w:space="0" w:color="auto"/>
              <w:bottom w:val="single" w:sz="4" w:space="0" w:color="auto"/>
              <w:right w:val="single" w:sz="4" w:space="0" w:color="auto"/>
            </w:tcBorders>
          </w:tcPr>
          <w:p w14:paraId="20F2C53A" w14:textId="77777777" w:rsidR="000831F6" w:rsidRDefault="000831F6" w:rsidP="008E230E">
            <w:pPr>
              <w:pStyle w:val="TAL"/>
              <w:rPr>
                <w:rFonts w:cs="Arial"/>
                <w:szCs w:val="18"/>
              </w:rPr>
            </w:pPr>
          </w:p>
        </w:tc>
      </w:tr>
      <w:tr w:rsidR="000831F6" w14:paraId="1FC7F6E3"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36E349F8" w14:textId="77777777" w:rsidR="000831F6" w:rsidRDefault="000831F6" w:rsidP="008E230E">
            <w:pPr>
              <w:pStyle w:val="TAL"/>
              <w:rPr>
                <w:lang w:eastAsia="zh-CN"/>
              </w:rPr>
            </w:pPr>
            <w:r>
              <w:rPr>
                <w:rFonts w:hint="eastAsia"/>
                <w:lang w:eastAsia="zh-CN"/>
              </w:rPr>
              <w:t>T</w:t>
            </w:r>
            <w:r>
              <w:rPr>
                <w:lang w:eastAsia="zh-CN"/>
              </w:rPr>
              <w:t>riggeringCriteriaType</w:t>
            </w:r>
          </w:p>
        </w:tc>
        <w:tc>
          <w:tcPr>
            <w:tcW w:w="1297" w:type="dxa"/>
            <w:tcBorders>
              <w:top w:val="single" w:sz="4" w:space="0" w:color="auto"/>
              <w:left w:val="single" w:sz="4" w:space="0" w:color="auto"/>
              <w:bottom w:val="single" w:sz="4" w:space="0" w:color="auto"/>
              <w:right w:val="single" w:sz="4" w:space="0" w:color="auto"/>
            </w:tcBorders>
          </w:tcPr>
          <w:p w14:paraId="489973BA" w14:textId="5E748B8D" w:rsidR="000831F6" w:rsidRDefault="000831F6" w:rsidP="008E230E">
            <w:pPr>
              <w:pStyle w:val="TAL"/>
              <w:rPr>
                <w:lang w:eastAsia="zh-CN"/>
              </w:rPr>
            </w:pPr>
            <w:r>
              <w:rPr>
                <w:rFonts w:hint="eastAsia"/>
                <w:lang w:eastAsia="zh-CN"/>
              </w:rPr>
              <w:t>B.</w:t>
            </w:r>
            <w:r>
              <w:rPr>
                <w:lang w:eastAsia="zh-CN"/>
              </w:rPr>
              <w:t>2.3.3</w:t>
            </w:r>
          </w:p>
        </w:tc>
        <w:tc>
          <w:tcPr>
            <w:tcW w:w="2887" w:type="dxa"/>
            <w:tcBorders>
              <w:top w:val="single" w:sz="4" w:space="0" w:color="auto"/>
              <w:left w:val="single" w:sz="4" w:space="0" w:color="auto"/>
              <w:bottom w:val="single" w:sz="4" w:space="0" w:color="auto"/>
              <w:right w:val="single" w:sz="4" w:space="0" w:color="auto"/>
            </w:tcBorders>
          </w:tcPr>
          <w:p w14:paraId="41F98F18" w14:textId="77777777" w:rsidR="000831F6" w:rsidRDefault="000831F6" w:rsidP="008E230E">
            <w:pPr>
              <w:pStyle w:val="TAL"/>
            </w:pPr>
            <w:r>
              <w:rPr>
                <w:rFonts w:hint="eastAsia"/>
                <w:lang w:eastAsia="zh-CN"/>
              </w:rPr>
              <w:t>The</w:t>
            </w:r>
            <w:r>
              <w:t xml:space="preserve"> triggering criteria of location reporting.</w:t>
            </w:r>
          </w:p>
        </w:tc>
        <w:tc>
          <w:tcPr>
            <w:tcW w:w="2725" w:type="dxa"/>
            <w:tcBorders>
              <w:top w:val="single" w:sz="4" w:space="0" w:color="auto"/>
              <w:left w:val="single" w:sz="4" w:space="0" w:color="auto"/>
              <w:bottom w:val="single" w:sz="4" w:space="0" w:color="auto"/>
              <w:right w:val="single" w:sz="4" w:space="0" w:color="auto"/>
            </w:tcBorders>
          </w:tcPr>
          <w:p w14:paraId="1DF37479" w14:textId="77777777" w:rsidR="000831F6" w:rsidRDefault="000831F6" w:rsidP="008E230E">
            <w:pPr>
              <w:pStyle w:val="TAL"/>
              <w:rPr>
                <w:rFonts w:cs="Arial"/>
                <w:szCs w:val="18"/>
              </w:rPr>
            </w:pPr>
          </w:p>
        </w:tc>
      </w:tr>
      <w:tr w:rsidR="000831F6" w14:paraId="3F8881F3"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55572D64" w14:textId="77777777" w:rsidR="000831F6" w:rsidRDefault="000831F6" w:rsidP="008E230E">
            <w:pPr>
              <w:pStyle w:val="TAL"/>
              <w:rPr>
                <w:lang w:eastAsia="zh-CN"/>
              </w:rPr>
            </w:pPr>
            <w:r>
              <w:rPr>
                <w:rFonts w:hint="eastAsia"/>
                <w:lang w:eastAsia="zh-CN"/>
              </w:rPr>
              <w:t>C</w:t>
            </w:r>
            <w:r>
              <w:rPr>
                <w:lang w:eastAsia="zh-CN"/>
              </w:rPr>
              <w:t>ellChange</w:t>
            </w:r>
          </w:p>
        </w:tc>
        <w:tc>
          <w:tcPr>
            <w:tcW w:w="1297" w:type="dxa"/>
            <w:tcBorders>
              <w:top w:val="single" w:sz="4" w:space="0" w:color="auto"/>
              <w:left w:val="single" w:sz="4" w:space="0" w:color="auto"/>
              <w:bottom w:val="single" w:sz="4" w:space="0" w:color="auto"/>
              <w:right w:val="single" w:sz="4" w:space="0" w:color="auto"/>
            </w:tcBorders>
          </w:tcPr>
          <w:p w14:paraId="0C7547BF" w14:textId="4FE02904" w:rsidR="000831F6" w:rsidRDefault="000831F6" w:rsidP="008E230E">
            <w:pPr>
              <w:pStyle w:val="TAL"/>
              <w:rPr>
                <w:lang w:eastAsia="zh-CN"/>
              </w:rPr>
            </w:pPr>
            <w:r>
              <w:rPr>
                <w:rFonts w:hint="eastAsia"/>
                <w:lang w:eastAsia="zh-CN"/>
              </w:rPr>
              <w:t>B.</w:t>
            </w:r>
            <w:r>
              <w:rPr>
                <w:lang w:eastAsia="zh-CN"/>
              </w:rPr>
              <w:t>2.3.4</w:t>
            </w:r>
          </w:p>
        </w:tc>
        <w:tc>
          <w:tcPr>
            <w:tcW w:w="2887" w:type="dxa"/>
            <w:tcBorders>
              <w:top w:val="single" w:sz="4" w:space="0" w:color="auto"/>
              <w:left w:val="single" w:sz="4" w:space="0" w:color="auto"/>
              <w:bottom w:val="single" w:sz="4" w:space="0" w:color="auto"/>
              <w:right w:val="single" w:sz="4" w:space="0" w:color="auto"/>
            </w:tcBorders>
          </w:tcPr>
          <w:p w14:paraId="0A4E2BE1" w14:textId="77777777" w:rsidR="000831F6" w:rsidRDefault="000831F6" w:rsidP="008E230E">
            <w:pPr>
              <w:pStyle w:val="TAL"/>
              <w:rPr>
                <w:lang w:eastAsia="zh-CN"/>
              </w:rPr>
            </w:pPr>
            <w:r>
              <w:rPr>
                <w:rFonts w:hint="eastAsia"/>
                <w:lang w:eastAsia="zh-CN"/>
              </w:rPr>
              <w:t>T</w:t>
            </w:r>
            <w:r>
              <w:rPr>
                <w:lang w:eastAsia="zh-CN"/>
              </w:rPr>
              <w:t>he triggers of cell change.</w:t>
            </w:r>
          </w:p>
        </w:tc>
        <w:tc>
          <w:tcPr>
            <w:tcW w:w="2725" w:type="dxa"/>
            <w:tcBorders>
              <w:top w:val="single" w:sz="4" w:space="0" w:color="auto"/>
              <w:left w:val="single" w:sz="4" w:space="0" w:color="auto"/>
              <w:bottom w:val="single" w:sz="4" w:space="0" w:color="auto"/>
              <w:right w:val="single" w:sz="4" w:space="0" w:color="auto"/>
            </w:tcBorders>
          </w:tcPr>
          <w:p w14:paraId="73F600C5" w14:textId="77777777" w:rsidR="000831F6" w:rsidRDefault="000831F6" w:rsidP="008E230E">
            <w:pPr>
              <w:pStyle w:val="TAL"/>
              <w:rPr>
                <w:rFonts w:cs="Arial"/>
                <w:szCs w:val="18"/>
              </w:rPr>
            </w:pPr>
          </w:p>
        </w:tc>
      </w:tr>
      <w:tr w:rsidR="000831F6" w14:paraId="520FF7F0"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2EE0ED5" w14:textId="77777777" w:rsidR="000831F6" w:rsidRDefault="000831F6" w:rsidP="008E230E">
            <w:pPr>
              <w:pStyle w:val="TAL"/>
              <w:rPr>
                <w:lang w:eastAsia="zh-CN"/>
              </w:rPr>
            </w:pPr>
            <w:r>
              <w:rPr>
                <w:rFonts w:hint="eastAsia"/>
                <w:lang w:eastAsia="zh-CN"/>
              </w:rPr>
              <w:t>S</w:t>
            </w:r>
            <w:r>
              <w:rPr>
                <w:lang w:eastAsia="zh-CN"/>
              </w:rPr>
              <w:t>pecificCells</w:t>
            </w:r>
          </w:p>
        </w:tc>
        <w:tc>
          <w:tcPr>
            <w:tcW w:w="1297" w:type="dxa"/>
            <w:tcBorders>
              <w:top w:val="single" w:sz="4" w:space="0" w:color="auto"/>
              <w:left w:val="single" w:sz="4" w:space="0" w:color="auto"/>
              <w:bottom w:val="single" w:sz="4" w:space="0" w:color="auto"/>
              <w:right w:val="single" w:sz="4" w:space="0" w:color="auto"/>
            </w:tcBorders>
          </w:tcPr>
          <w:p w14:paraId="31BBED21" w14:textId="58A45259" w:rsidR="000831F6" w:rsidRDefault="000831F6" w:rsidP="008E230E">
            <w:pPr>
              <w:pStyle w:val="TAL"/>
              <w:rPr>
                <w:lang w:eastAsia="zh-CN"/>
              </w:rPr>
            </w:pPr>
            <w:r>
              <w:rPr>
                <w:rFonts w:hint="eastAsia"/>
                <w:lang w:eastAsia="zh-CN"/>
              </w:rPr>
              <w:t>B.</w:t>
            </w:r>
            <w:r>
              <w:rPr>
                <w:lang w:eastAsia="zh-CN"/>
              </w:rPr>
              <w:t>2.3.5</w:t>
            </w:r>
          </w:p>
        </w:tc>
        <w:tc>
          <w:tcPr>
            <w:tcW w:w="2887" w:type="dxa"/>
            <w:tcBorders>
              <w:top w:val="single" w:sz="4" w:space="0" w:color="auto"/>
              <w:left w:val="single" w:sz="4" w:space="0" w:color="auto"/>
              <w:bottom w:val="single" w:sz="4" w:space="0" w:color="auto"/>
              <w:right w:val="single" w:sz="4" w:space="0" w:color="auto"/>
            </w:tcBorders>
          </w:tcPr>
          <w:p w14:paraId="1184C642" w14:textId="77777777" w:rsidR="000831F6" w:rsidRDefault="000831F6" w:rsidP="008E230E">
            <w:pPr>
              <w:pStyle w:val="TAL"/>
              <w:rPr>
                <w:lang w:eastAsia="zh-CN"/>
              </w:rPr>
            </w:pPr>
            <w:r>
              <w:rPr>
                <w:lang w:eastAsia="zh-CN"/>
              </w:rPr>
              <w:t>The specific cell list.</w:t>
            </w:r>
          </w:p>
        </w:tc>
        <w:tc>
          <w:tcPr>
            <w:tcW w:w="2725" w:type="dxa"/>
            <w:tcBorders>
              <w:top w:val="single" w:sz="4" w:space="0" w:color="auto"/>
              <w:left w:val="single" w:sz="4" w:space="0" w:color="auto"/>
              <w:bottom w:val="single" w:sz="4" w:space="0" w:color="auto"/>
              <w:right w:val="single" w:sz="4" w:space="0" w:color="auto"/>
            </w:tcBorders>
          </w:tcPr>
          <w:p w14:paraId="2DB69F74" w14:textId="77777777" w:rsidR="000831F6" w:rsidRDefault="000831F6" w:rsidP="008E230E">
            <w:pPr>
              <w:pStyle w:val="TAL"/>
              <w:rPr>
                <w:rFonts w:cs="Arial"/>
                <w:szCs w:val="18"/>
              </w:rPr>
            </w:pPr>
          </w:p>
        </w:tc>
      </w:tr>
      <w:tr w:rsidR="000831F6" w14:paraId="0978C62D"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49A78103" w14:textId="77777777" w:rsidR="000831F6" w:rsidRDefault="000831F6" w:rsidP="008E230E">
            <w:pPr>
              <w:pStyle w:val="TAL"/>
              <w:rPr>
                <w:lang w:eastAsia="zh-CN"/>
              </w:rPr>
            </w:pPr>
            <w:r>
              <w:rPr>
                <w:rFonts w:hint="eastAsia"/>
                <w:lang w:eastAsia="zh-CN"/>
              </w:rPr>
              <w:t>T</w:t>
            </w:r>
            <w:r>
              <w:rPr>
                <w:lang w:eastAsia="zh-CN"/>
              </w:rPr>
              <w:t>rackingAreaChange</w:t>
            </w:r>
          </w:p>
        </w:tc>
        <w:tc>
          <w:tcPr>
            <w:tcW w:w="1297" w:type="dxa"/>
            <w:tcBorders>
              <w:top w:val="single" w:sz="4" w:space="0" w:color="auto"/>
              <w:left w:val="single" w:sz="4" w:space="0" w:color="auto"/>
              <w:bottom w:val="single" w:sz="4" w:space="0" w:color="auto"/>
              <w:right w:val="single" w:sz="4" w:space="0" w:color="auto"/>
            </w:tcBorders>
          </w:tcPr>
          <w:p w14:paraId="3A0D2D3A" w14:textId="3685C4D6" w:rsidR="000831F6" w:rsidRDefault="000831F6" w:rsidP="008E230E">
            <w:pPr>
              <w:pStyle w:val="TAL"/>
              <w:rPr>
                <w:lang w:eastAsia="zh-CN"/>
              </w:rPr>
            </w:pPr>
            <w:r>
              <w:rPr>
                <w:rFonts w:hint="eastAsia"/>
                <w:lang w:eastAsia="zh-CN"/>
              </w:rPr>
              <w:t>B.</w:t>
            </w:r>
            <w:r>
              <w:rPr>
                <w:lang w:eastAsia="zh-CN"/>
              </w:rPr>
              <w:t>2.3.6</w:t>
            </w:r>
          </w:p>
        </w:tc>
        <w:tc>
          <w:tcPr>
            <w:tcW w:w="2887" w:type="dxa"/>
            <w:tcBorders>
              <w:top w:val="single" w:sz="4" w:space="0" w:color="auto"/>
              <w:left w:val="single" w:sz="4" w:space="0" w:color="auto"/>
              <w:bottom w:val="single" w:sz="4" w:space="0" w:color="auto"/>
              <w:right w:val="single" w:sz="4" w:space="0" w:color="auto"/>
            </w:tcBorders>
          </w:tcPr>
          <w:p w14:paraId="268CDB72" w14:textId="77777777" w:rsidR="000831F6" w:rsidRDefault="000831F6" w:rsidP="008E230E">
            <w:pPr>
              <w:pStyle w:val="TAL"/>
            </w:pPr>
            <w:r>
              <w:rPr>
                <w:rFonts w:hint="eastAsia"/>
                <w:lang w:eastAsia="zh-CN"/>
              </w:rPr>
              <w:t>T</w:t>
            </w:r>
            <w:r>
              <w:rPr>
                <w:lang w:eastAsia="zh-CN"/>
              </w:rPr>
              <w:t>he triggers of tracking area change.</w:t>
            </w:r>
          </w:p>
        </w:tc>
        <w:tc>
          <w:tcPr>
            <w:tcW w:w="2725" w:type="dxa"/>
            <w:tcBorders>
              <w:top w:val="single" w:sz="4" w:space="0" w:color="auto"/>
              <w:left w:val="single" w:sz="4" w:space="0" w:color="auto"/>
              <w:bottom w:val="single" w:sz="4" w:space="0" w:color="auto"/>
              <w:right w:val="single" w:sz="4" w:space="0" w:color="auto"/>
            </w:tcBorders>
          </w:tcPr>
          <w:p w14:paraId="04CB61EF" w14:textId="77777777" w:rsidR="000831F6" w:rsidRDefault="000831F6" w:rsidP="008E230E">
            <w:pPr>
              <w:pStyle w:val="TAL"/>
              <w:rPr>
                <w:rFonts w:cs="Arial"/>
                <w:szCs w:val="18"/>
              </w:rPr>
            </w:pPr>
          </w:p>
        </w:tc>
      </w:tr>
      <w:tr w:rsidR="000831F6" w14:paraId="7DF545FC"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957503C" w14:textId="77777777" w:rsidR="000831F6" w:rsidRDefault="000831F6" w:rsidP="008E230E">
            <w:pPr>
              <w:pStyle w:val="TAL"/>
              <w:rPr>
                <w:lang w:eastAsia="zh-CN"/>
              </w:rPr>
            </w:pPr>
            <w:r>
              <w:rPr>
                <w:rFonts w:hint="eastAsia"/>
                <w:lang w:eastAsia="zh-CN"/>
              </w:rPr>
              <w:t>S</w:t>
            </w:r>
            <w:r>
              <w:rPr>
                <w:lang w:eastAsia="zh-CN"/>
              </w:rPr>
              <w:t>pecificTrackingAreas</w:t>
            </w:r>
          </w:p>
        </w:tc>
        <w:tc>
          <w:tcPr>
            <w:tcW w:w="1297" w:type="dxa"/>
            <w:tcBorders>
              <w:top w:val="single" w:sz="4" w:space="0" w:color="auto"/>
              <w:left w:val="single" w:sz="4" w:space="0" w:color="auto"/>
              <w:bottom w:val="single" w:sz="4" w:space="0" w:color="auto"/>
              <w:right w:val="single" w:sz="4" w:space="0" w:color="auto"/>
            </w:tcBorders>
          </w:tcPr>
          <w:p w14:paraId="25AE0E3A" w14:textId="078B6940" w:rsidR="000831F6" w:rsidRDefault="000831F6" w:rsidP="008E230E">
            <w:pPr>
              <w:pStyle w:val="TAL"/>
              <w:rPr>
                <w:lang w:eastAsia="zh-CN"/>
              </w:rPr>
            </w:pPr>
            <w:r>
              <w:rPr>
                <w:rFonts w:hint="eastAsia"/>
                <w:lang w:eastAsia="zh-CN"/>
              </w:rPr>
              <w:t>B.</w:t>
            </w:r>
            <w:r>
              <w:rPr>
                <w:lang w:eastAsia="zh-CN"/>
              </w:rPr>
              <w:t>2.3.7</w:t>
            </w:r>
          </w:p>
        </w:tc>
        <w:tc>
          <w:tcPr>
            <w:tcW w:w="2887" w:type="dxa"/>
            <w:tcBorders>
              <w:top w:val="single" w:sz="4" w:space="0" w:color="auto"/>
              <w:left w:val="single" w:sz="4" w:space="0" w:color="auto"/>
              <w:bottom w:val="single" w:sz="4" w:space="0" w:color="auto"/>
              <w:right w:val="single" w:sz="4" w:space="0" w:color="auto"/>
            </w:tcBorders>
          </w:tcPr>
          <w:p w14:paraId="21648770" w14:textId="77777777" w:rsidR="000831F6" w:rsidRDefault="000831F6" w:rsidP="008E230E">
            <w:pPr>
              <w:pStyle w:val="TAL"/>
            </w:pPr>
            <w:r>
              <w:rPr>
                <w:lang w:eastAsia="zh-CN"/>
              </w:rPr>
              <w:t>The specific tracking are list.</w:t>
            </w:r>
          </w:p>
        </w:tc>
        <w:tc>
          <w:tcPr>
            <w:tcW w:w="2725" w:type="dxa"/>
            <w:tcBorders>
              <w:top w:val="single" w:sz="4" w:space="0" w:color="auto"/>
              <w:left w:val="single" w:sz="4" w:space="0" w:color="auto"/>
              <w:bottom w:val="single" w:sz="4" w:space="0" w:color="auto"/>
              <w:right w:val="single" w:sz="4" w:space="0" w:color="auto"/>
            </w:tcBorders>
          </w:tcPr>
          <w:p w14:paraId="28AC884A" w14:textId="77777777" w:rsidR="000831F6" w:rsidRDefault="000831F6" w:rsidP="008E230E">
            <w:pPr>
              <w:pStyle w:val="TAL"/>
              <w:rPr>
                <w:rFonts w:cs="Arial"/>
                <w:szCs w:val="18"/>
              </w:rPr>
            </w:pPr>
          </w:p>
        </w:tc>
      </w:tr>
      <w:tr w:rsidR="000831F6" w14:paraId="398D5D68"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458AE336" w14:textId="77777777" w:rsidR="000831F6" w:rsidRDefault="000831F6" w:rsidP="008E230E">
            <w:pPr>
              <w:pStyle w:val="TAL"/>
              <w:rPr>
                <w:lang w:eastAsia="zh-CN"/>
              </w:rPr>
            </w:pPr>
            <w:r>
              <w:rPr>
                <w:rFonts w:hint="eastAsia"/>
                <w:lang w:eastAsia="zh-CN"/>
              </w:rPr>
              <w:t>P</w:t>
            </w:r>
            <w:r>
              <w:rPr>
                <w:lang w:eastAsia="zh-CN"/>
              </w:rPr>
              <w:t>lmnChange</w:t>
            </w:r>
          </w:p>
        </w:tc>
        <w:tc>
          <w:tcPr>
            <w:tcW w:w="1297" w:type="dxa"/>
            <w:tcBorders>
              <w:top w:val="single" w:sz="4" w:space="0" w:color="auto"/>
              <w:left w:val="single" w:sz="4" w:space="0" w:color="auto"/>
              <w:bottom w:val="single" w:sz="4" w:space="0" w:color="auto"/>
              <w:right w:val="single" w:sz="4" w:space="0" w:color="auto"/>
            </w:tcBorders>
          </w:tcPr>
          <w:p w14:paraId="7C3B6275" w14:textId="38B4C4E7" w:rsidR="000831F6" w:rsidRDefault="000831F6" w:rsidP="008E230E">
            <w:pPr>
              <w:pStyle w:val="TAL"/>
              <w:rPr>
                <w:lang w:eastAsia="zh-CN"/>
              </w:rPr>
            </w:pPr>
            <w:r>
              <w:rPr>
                <w:rFonts w:hint="eastAsia"/>
                <w:lang w:eastAsia="zh-CN"/>
              </w:rPr>
              <w:t>B.</w:t>
            </w:r>
            <w:r>
              <w:rPr>
                <w:lang w:eastAsia="zh-CN"/>
              </w:rPr>
              <w:t>2.3.8</w:t>
            </w:r>
          </w:p>
        </w:tc>
        <w:tc>
          <w:tcPr>
            <w:tcW w:w="2887" w:type="dxa"/>
            <w:tcBorders>
              <w:top w:val="single" w:sz="4" w:space="0" w:color="auto"/>
              <w:left w:val="single" w:sz="4" w:space="0" w:color="auto"/>
              <w:bottom w:val="single" w:sz="4" w:space="0" w:color="auto"/>
              <w:right w:val="single" w:sz="4" w:space="0" w:color="auto"/>
            </w:tcBorders>
          </w:tcPr>
          <w:p w14:paraId="0D3D2C86" w14:textId="77777777" w:rsidR="000831F6" w:rsidRDefault="000831F6" w:rsidP="008E230E">
            <w:pPr>
              <w:pStyle w:val="TAL"/>
            </w:pPr>
            <w:r>
              <w:rPr>
                <w:rFonts w:hint="eastAsia"/>
                <w:lang w:eastAsia="zh-CN"/>
              </w:rPr>
              <w:t>T</w:t>
            </w:r>
            <w:r>
              <w:rPr>
                <w:lang w:eastAsia="zh-CN"/>
              </w:rPr>
              <w:t>he triggers of PLMN change.</w:t>
            </w:r>
          </w:p>
        </w:tc>
        <w:tc>
          <w:tcPr>
            <w:tcW w:w="2725" w:type="dxa"/>
            <w:tcBorders>
              <w:top w:val="single" w:sz="4" w:space="0" w:color="auto"/>
              <w:left w:val="single" w:sz="4" w:space="0" w:color="auto"/>
              <w:bottom w:val="single" w:sz="4" w:space="0" w:color="auto"/>
              <w:right w:val="single" w:sz="4" w:space="0" w:color="auto"/>
            </w:tcBorders>
          </w:tcPr>
          <w:p w14:paraId="7EE1DAA1" w14:textId="77777777" w:rsidR="000831F6" w:rsidRDefault="000831F6" w:rsidP="008E230E">
            <w:pPr>
              <w:pStyle w:val="TAL"/>
              <w:rPr>
                <w:rFonts w:cs="Arial"/>
                <w:szCs w:val="18"/>
              </w:rPr>
            </w:pPr>
          </w:p>
        </w:tc>
      </w:tr>
      <w:tr w:rsidR="000831F6" w14:paraId="6E276101"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F452FA0" w14:textId="77777777" w:rsidR="000831F6" w:rsidRDefault="000831F6" w:rsidP="008E230E">
            <w:pPr>
              <w:pStyle w:val="TAL"/>
              <w:rPr>
                <w:lang w:eastAsia="zh-CN"/>
              </w:rPr>
            </w:pPr>
            <w:r>
              <w:rPr>
                <w:rFonts w:hint="eastAsia"/>
                <w:lang w:eastAsia="zh-CN"/>
              </w:rPr>
              <w:t>S</w:t>
            </w:r>
            <w:r>
              <w:rPr>
                <w:lang w:eastAsia="zh-CN"/>
              </w:rPr>
              <w:t>pecificPlmns</w:t>
            </w:r>
          </w:p>
        </w:tc>
        <w:tc>
          <w:tcPr>
            <w:tcW w:w="1297" w:type="dxa"/>
            <w:tcBorders>
              <w:top w:val="single" w:sz="4" w:space="0" w:color="auto"/>
              <w:left w:val="single" w:sz="4" w:space="0" w:color="auto"/>
              <w:bottom w:val="single" w:sz="4" w:space="0" w:color="auto"/>
              <w:right w:val="single" w:sz="4" w:space="0" w:color="auto"/>
            </w:tcBorders>
          </w:tcPr>
          <w:p w14:paraId="1C410CF5" w14:textId="335912EB" w:rsidR="000831F6" w:rsidRDefault="000831F6" w:rsidP="008E230E">
            <w:pPr>
              <w:pStyle w:val="TAL"/>
              <w:rPr>
                <w:lang w:eastAsia="zh-CN"/>
              </w:rPr>
            </w:pPr>
            <w:r>
              <w:rPr>
                <w:rFonts w:hint="eastAsia"/>
                <w:lang w:eastAsia="zh-CN"/>
              </w:rPr>
              <w:t>B.</w:t>
            </w:r>
            <w:r>
              <w:rPr>
                <w:lang w:eastAsia="zh-CN"/>
              </w:rPr>
              <w:t>2.3.9</w:t>
            </w:r>
          </w:p>
        </w:tc>
        <w:tc>
          <w:tcPr>
            <w:tcW w:w="2887" w:type="dxa"/>
            <w:tcBorders>
              <w:top w:val="single" w:sz="4" w:space="0" w:color="auto"/>
              <w:left w:val="single" w:sz="4" w:space="0" w:color="auto"/>
              <w:bottom w:val="single" w:sz="4" w:space="0" w:color="auto"/>
              <w:right w:val="single" w:sz="4" w:space="0" w:color="auto"/>
            </w:tcBorders>
          </w:tcPr>
          <w:p w14:paraId="069AC1FD" w14:textId="77777777" w:rsidR="000831F6" w:rsidRDefault="000831F6" w:rsidP="008E230E">
            <w:pPr>
              <w:pStyle w:val="TAL"/>
            </w:pPr>
            <w:r>
              <w:rPr>
                <w:lang w:eastAsia="zh-CN"/>
              </w:rPr>
              <w:t>The specific PLMN list.</w:t>
            </w:r>
          </w:p>
        </w:tc>
        <w:tc>
          <w:tcPr>
            <w:tcW w:w="2725" w:type="dxa"/>
            <w:tcBorders>
              <w:top w:val="single" w:sz="4" w:space="0" w:color="auto"/>
              <w:left w:val="single" w:sz="4" w:space="0" w:color="auto"/>
              <w:bottom w:val="single" w:sz="4" w:space="0" w:color="auto"/>
              <w:right w:val="single" w:sz="4" w:space="0" w:color="auto"/>
            </w:tcBorders>
          </w:tcPr>
          <w:p w14:paraId="7A10B61D" w14:textId="77777777" w:rsidR="000831F6" w:rsidRDefault="000831F6" w:rsidP="008E230E">
            <w:pPr>
              <w:pStyle w:val="TAL"/>
              <w:rPr>
                <w:rFonts w:cs="Arial"/>
                <w:szCs w:val="18"/>
              </w:rPr>
            </w:pPr>
          </w:p>
        </w:tc>
      </w:tr>
      <w:tr w:rsidR="000831F6" w14:paraId="78E97492"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7C167E9" w14:textId="77777777" w:rsidR="000831F6" w:rsidRDefault="000831F6" w:rsidP="008E230E">
            <w:pPr>
              <w:pStyle w:val="TAL"/>
              <w:rPr>
                <w:lang w:eastAsia="zh-CN"/>
              </w:rPr>
            </w:pPr>
            <w:r>
              <w:rPr>
                <w:rFonts w:hint="eastAsia"/>
                <w:lang w:eastAsia="zh-CN"/>
              </w:rPr>
              <w:t>M</w:t>
            </w:r>
            <w:r>
              <w:rPr>
                <w:lang w:eastAsia="zh-CN"/>
              </w:rPr>
              <w:t>bmsSaChange</w:t>
            </w:r>
          </w:p>
        </w:tc>
        <w:tc>
          <w:tcPr>
            <w:tcW w:w="1297" w:type="dxa"/>
            <w:tcBorders>
              <w:top w:val="single" w:sz="4" w:space="0" w:color="auto"/>
              <w:left w:val="single" w:sz="4" w:space="0" w:color="auto"/>
              <w:bottom w:val="single" w:sz="4" w:space="0" w:color="auto"/>
              <w:right w:val="single" w:sz="4" w:space="0" w:color="auto"/>
            </w:tcBorders>
          </w:tcPr>
          <w:p w14:paraId="51BC3BEC" w14:textId="5BD011B4" w:rsidR="000831F6" w:rsidRDefault="000831F6" w:rsidP="008E230E">
            <w:pPr>
              <w:pStyle w:val="TAL"/>
              <w:rPr>
                <w:lang w:eastAsia="zh-CN"/>
              </w:rPr>
            </w:pPr>
            <w:r>
              <w:rPr>
                <w:rFonts w:hint="eastAsia"/>
                <w:lang w:eastAsia="zh-CN"/>
              </w:rPr>
              <w:t>B.</w:t>
            </w:r>
            <w:r>
              <w:rPr>
                <w:lang w:eastAsia="zh-CN"/>
              </w:rPr>
              <w:t>2.3.10</w:t>
            </w:r>
          </w:p>
        </w:tc>
        <w:tc>
          <w:tcPr>
            <w:tcW w:w="2887" w:type="dxa"/>
            <w:tcBorders>
              <w:top w:val="single" w:sz="4" w:space="0" w:color="auto"/>
              <w:left w:val="single" w:sz="4" w:space="0" w:color="auto"/>
              <w:bottom w:val="single" w:sz="4" w:space="0" w:color="auto"/>
              <w:right w:val="single" w:sz="4" w:space="0" w:color="auto"/>
            </w:tcBorders>
          </w:tcPr>
          <w:p w14:paraId="3D53A453" w14:textId="77777777" w:rsidR="000831F6" w:rsidRDefault="000831F6" w:rsidP="008E230E">
            <w:pPr>
              <w:pStyle w:val="TAL"/>
            </w:pPr>
            <w:r>
              <w:rPr>
                <w:rFonts w:hint="eastAsia"/>
                <w:lang w:eastAsia="zh-CN"/>
              </w:rPr>
              <w:t>T</w:t>
            </w:r>
            <w:r>
              <w:rPr>
                <w:lang w:eastAsia="zh-CN"/>
              </w:rPr>
              <w:t>he triggers of MBMS serving area change.</w:t>
            </w:r>
          </w:p>
        </w:tc>
        <w:tc>
          <w:tcPr>
            <w:tcW w:w="2725" w:type="dxa"/>
            <w:tcBorders>
              <w:top w:val="single" w:sz="4" w:space="0" w:color="auto"/>
              <w:left w:val="single" w:sz="4" w:space="0" w:color="auto"/>
              <w:bottom w:val="single" w:sz="4" w:space="0" w:color="auto"/>
              <w:right w:val="single" w:sz="4" w:space="0" w:color="auto"/>
            </w:tcBorders>
          </w:tcPr>
          <w:p w14:paraId="4CD3EAF4" w14:textId="77777777" w:rsidR="000831F6" w:rsidRDefault="000831F6" w:rsidP="008E230E">
            <w:pPr>
              <w:pStyle w:val="TAL"/>
              <w:rPr>
                <w:rFonts w:cs="Arial"/>
                <w:szCs w:val="18"/>
              </w:rPr>
            </w:pPr>
          </w:p>
        </w:tc>
      </w:tr>
      <w:tr w:rsidR="000831F6" w14:paraId="417C50EB"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2F29EE64" w14:textId="77777777" w:rsidR="000831F6" w:rsidRDefault="000831F6" w:rsidP="008E230E">
            <w:pPr>
              <w:pStyle w:val="TAL"/>
              <w:rPr>
                <w:lang w:eastAsia="zh-CN"/>
              </w:rPr>
            </w:pPr>
            <w:r>
              <w:rPr>
                <w:rFonts w:hint="eastAsia"/>
                <w:lang w:eastAsia="zh-CN"/>
              </w:rPr>
              <w:t>S</w:t>
            </w:r>
            <w:r>
              <w:rPr>
                <w:lang w:eastAsia="zh-CN"/>
              </w:rPr>
              <w:t>pecificMbmsSas</w:t>
            </w:r>
          </w:p>
        </w:tc>
        <w:tc>
          <w:tcPr>
            <w:tcW w:w="1297" w:type="dxa"/>
            <w:tcBorders>
              <w:top w:val="single" w:sz="4" w:space="0" w:color="auto"/>
              <w:left w:val="single" w:sz="4" w:space="0" w:color="auto"/>
              <w:bottom w:val="single" w:sz="4" w:space="0" w:color="auto"/>
              <w:right w:val="single" w:sz="4" w:space="0" w:color="auto"/>
            </w:tcBorders>
          </w:tcPr>
          <w:p w14:paraId="76AB34C9" w14:textId="169159CD" w:rsidR="000831F6" w:rsidRDefault="000831F6" w:rsidP="008E230E">
            <w:pPr>
              <w:pStyle w:val="TAL"/>
              <w:rPr>
                <w:lang w:eastAsia="zh-CN"/>
              </w:rPr>
            </w:pPr>
            <w:r>
              <w:rPr>
                <w:rFonts w:hint="eastAsia"/>
                <w:lang w:eastAsia="zh-CN"/>
              </w:rPr>
              <w:t>B.</w:t>
            </w:r>
            <w:r>
              <w:rPr>
                <w:lang w:eastAsia="zh-CN"/>
              </w:rPr>
              <w:t>2.3.11</w:t>
            </w:r>
          </w:p>
        </w:tc>
        <w:tc>
          <w:tcPr>
            <w:tcW w:w="2887" w:type="dxa"/>
            <w:tcBorders>
              <w:top w:val="single" w:sz="4" w:space="0" w:color="auto"/>
              <w:left w:val="single" w:sz="4" w:space="0" w:color="auto"/>
              <w:bottom w:val="single" w:sz="4" w:space="0" w:color="auto"/>
              <w:right w:val="single" w:sz="4" w:space="0" w:color="auto"/>
            </w:tcBorders>
          </w:tcPr>
          <w:p w14:paraId="211507A5" w14:textId="77777777" w:rsidR="000831F6" w:rsidRDefault="000831F6" w:rsidP="008E230E">
            <w:pPr>
              <w:pStyle w:val="TAL"/>
            </w:pPr>
            <w:r>
              <w:rPr>
                <w:lang w:eastAsia="zh-CN"/>
              </w:rPr>
              <w:t>The specific MBMS serving area list.</w:t>
            </w:r>
          </w:p>
        </w:tc>
        <w:tc>
          <w:tcPr>
            <w:tcW w:w="2725" w:type="dxa"/>
            <w:tcBorders>
              <w:top w:val="single" w:sz="4" w:space="0" w:color="auto"/>
              <w:left w:val="single" w:sz="4" w:space="0" w:color="auto"/>
              <w:bottom w:val="single" w:sz="4" w:space="0" w:color="auto"/>
              <w:right w:val="single" w:sz="4" w:space="0" w:color="auto"/>
            </w:tcBorders>
          </w:tcPr>
          <w:p w14:paraId="3ED30BE6" w14:textId="77777777" w:rsidR="000831F6" w:rsidRDefault="000831F6" w:rsidP="008E230E">
            <w:pPr>
              <w:pStyle w:val="TAL"/>
              <w:rPr>
                <w:rFonts w:cs="Arial"/>
                <w:szCs w:val="18"/>
              </w:rPr>
            </w:pPr>
          </w:p>
        </w:tc>
      </w:tr>
      <w:tr w:rsidR="000831F6" w14:paraId="0CEE707E"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59392375" w14:textId="77777777" w:rsidR="000831F6" w:rsidRDefault="000831F6" w:rsidP="008E230E">
            <w:pPr>
              <w:pStyle w:val="TAL"/>
              <w:rPr>
                <w:lang w:eastAsia="zh-CN"/>
              </w:rPr>
            </w:pPr>
            <w:r>
              <w:rPr>
                <w:rFonts w:hint="eastAsia"/>
                <w:lang w:eastAsia="zh-CN"/>
              </w:rPr>
              <w:t>M</w:t>
            </w:r>
            <w:r>
              <w:rPr>
                <w:lang w:eastAsia="zh-CN"/>
              </w:rPr>
              <w:t>bsfnAreaChange</w:t>
            </w:r>
          </w:p>
        </w:tc>
        <w:tc>
          <w:tcPr>
            <w:tcW w:w="1297" w:type="dxa"/>
            <w:tcBorders>
              <w:top w:val="single" w:sz="4" w:space="0" w:color="auto"/>
              <w:left w:val="single" w:sz="4" w:space="0" w:color="auto"/>
              <w:bottom w:val="single" w:sz="4" w:space="0" w:color="auto"/>
              <w:right w:val="single" w:sz="4" w:space="0" w:color="auto"/>
            </w:tcBorders>
          </w:tcPr>
          <w:p w14:paraId="0012226A" w14:textId="7422A273" w:rsidR="000831F6" w:rsidRDefault="000831F6" w:rsidP="008E230E">
            <w:pPr>
              <w:pStyle w:val="TAL"/>
              <w:rPr>
                <w:lang w:eastAsia="zh-CN"/>
              </w:rPr>
            </w:pPr>
            <w:r>
              <w:rPr>
                <w:rFonts w:hint="eastAsia"/>
                <w:lang w:eastAsia="zh-CN"/>
              </w:rPr>
              <w:t>B.</w:t>
            </w:r>
            <w:r>
              <w:rPr>
                <w:lang w:eastAsia="zh-CN"/>
              </w:rPr>
              <w:t>2.3.12</w:t>
            </w:r>
          </w:p>
        </w:tc>
        <w:tc>
          <w:tcPr>
            <w:tcW w:w="2887" w:type="dxa"/>
            <w:tcBorders>
              <w:top w:val="single" w:sz="4" w:space="0" w:color="auto"/>
              <w:left w:val="single" w:sz="4" w:space="0" w:color="auto"/>
              <w:bottom w:val="single" w:sz="4" w:space="0" w:color="auto"/>
              <w:right w:val="single" w:sz="4" w:space="0" w:color="auto"/>
            </w:tcBorders>
          </w:tcPr>
          <w:p w14:paraId="52BEE6FE" w14:textId="77777777" w:rsidR="000831F6" w:rsidRDefault="000831F6" w:rsidP="008E230E">
            <w:pPr>
              <w:pStyle w:val="TAL"/>
            </w:pPr>
            <w:r>
              <w:rPr>
                <w:rFonts w:hint="eastAsia"/>
                <w:lang w:eastAsia="zh-CN"/>
              </w:rPr>
              <w:t>T</w:t>
            </w:r>
            <w:r>
              <w:rPr>
                <w:lang w:eastAsia="zh-CN"/>
              </w:rPr>
              <w:t>he triggers of MBSFN area change.</w:t>
            </w:r>
          </w:p>
        </w:tc>
        <w:tc>
          <w:tcPr>
            <w:tcW w:w="2725" w:type="dxa"/>
            <w:tcBorders>
              <w:top w:val="single" w:sz="4" w:space="0" w:color="auto"/>
              <w:left w:val="single" w:sz="4" w:space="0" w:color="auto"/>
              <w:bottom w:val="single" w:sz="4" w:space="0" w:color="auto"/>
              <w:right w:val="single" w:sz="4" w:space="0" w:color="auto"/>
            </w:tcBorders>
          </w:tcPr>
          <w:p w14:paraId="00B077BE" w14:textId="77777777" w:rsidR="000831F6" w:rsidRDefault="000831F6" w:rsidP="008E230E">
            <w:pPr>
              <w:pStyle w:val="TAL"/>
              <w:rPr>
                <w:rFonts w:cs="Arial"/>
                <w:szCs w:val="18"/>
              </w:rPr>
            </w:pPr>
          </w:p>
        </w:tc>
      </w:tr>
      <w:tr w:rsidR="000831F6" w14:paraId="6D43CA77"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325E5BA8" w14:textId="77777777" w:rsidR="000831F6" w:rsidRDefault="000831F6" w:rsidP="008E230E">
            <w:pPr>
              <w:pStyle w:val="TAL"/>
              <w:rPr>
                <w:lang w:eastAsia="zh-CN"/>
              </w:rPr>
            </w:pPr>
            <w:r>
              <w:rPr>
                <w:rFonts w:hint="eastAsia"/>
                <w:lang w:eastAsia="zh-CN"/>
              </w:rPr>
              <w:t>S</w:t>
            </w:r>
            <w:r>
              <w:rPr>
                <w:lang w:eastAsia="zh-CN"/>
              </w:rPr>
              <w:t>pecificMbsfnAreas</w:t>
            </w:r>
          </w:p>
        </w:tc>
        <w:tc>
          <w:tcPr>
            <w:tcW w:w="1297" w:type="dxa"/>
            <w:tcBorders>
              <w:top w:val="single" w:sz="4" w:space="0" w:color="auto"/>
              <w:left w:val="single" w:sz="4" w:space="0" w:color="auto"/>
              <w:bottom w:val="single" w:sz="4" w:space="0" w:color="auto"/>
              <w:right w:val="single" w:sz="4" w:space="0" w:color="auto"/>
            </w:tcBorders>
          </w:tcPr>
          <w:p w14:paraId="68EEFEC1" w14:textId="632343BA" w:rsidR="000831F6" w:rsidRDefault="000831F6" w:rsidP="008E230E">
            <w:pPr>
              <w:pStyle w:val="TAL"/>
              <w:rPr>
                <w:lang w:eastAsia="zh-CN"/>
              </w:rPr>
            </w:pPr>
            <w:r>
              <w:rPr>
                <w:rFonts w:hint="eastAsia"/>
                <w:lang w:eastAsia="zh-CN"/>
              </w:rPr>
              <w:t>B.</w:t>
            </w:r>
            <w:r>
              <w:rPr>
                <w:lang w:eastAsia="zh-CN"/>
              </w:rPr>
              <w:t>2.3.13</w:t>
            </w:r>
          </w:p>
        </w:tc>
        <w:tc>
          <w:tcPr>
            <w:tcW w:w="2887" w:type="dxa"/>
            <w:tcBorders>
              <w:top w:val="single" w:sz="4" w:space="0" w:color="auto"/>
              <w:left w:val="single" w:sz="4" w:space="0" w:color="auto"/>
              <w:bottom w:val="single" w:sz="4" w:space="0" w:color="auto"/>
              <w:right w:val="single" w:sz="4" w:space="0" w:color="auto"/>
            </w:tcBorders>
          </w:tcPr>
          <w:p w14:paraId="33B01595" w14:textId="77777777" w:rsidR="000831F6" w:rsidRDefault="000831F6" w:rsidP="008E230E">
            <w:pPr>
              <w:pStyle w:val="TAL"/>
            </w:pPr>
            <w:r>
              <w:rPr>
                <w:lang w:eastAsia="zh-CN"/>
              </w:rPr>
              <w:t>The specific MBSFN are list.</w:t>
            </w:r>
          </w:p>
        </w:tc>
        <w:tc>
          <w:tcPr>
            <w:tcW w:w="2725" w:type="dxa"/>
            <w:tcBorders>
              <w:top w:val="single" w:sz="4" w:space="0" w:color="auto"/>
              <w:left w:val="single" w:sz="4" w:space="0" w:color="auto"/>
              <w:bottom w:val="single" w:sz="4" w:space="0" w:color="auto"/>
              <w:right w:val="single" w:sz="4" w:space="0" w:color="auto"/>
            </w:tcBorders>
          </w:tcPr>
          <w:p w14:paraId="0538C0A9" w14:textId="77777777" w:rsidR="000831F6" w:rsidRDefault="000831F6" w:rsidP="008E230E">
            <w:pPr>
              <w:pStyle w:val="TAL"/>
              <w:rPr>
                <w:rFonts w:cs="Arial"/>
                <w:szCs w:val="18"/>
              </w:rPr>
            </w:pPr>
          </w:p>
        </w:tc>
      </w:tr>
      <w:tr w:rsidR="000831F6" w14:paraId="2F7E015F"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5CBB2479" w14:textId="77777777" w:rsidR="000831F6" w:rsidRDefault="000831F6" w:rsidP="008E230E">
            <w:pPr>
              <w:pStyle w:val="TAL"/>
              <w:rPr>
                <w:lang w:eastAsia="zh-CN"/>
              </w:rPr>
            </w:pPr>
            <w:r>
              <w:rPr>
                <w:rFonts w:hint="eastAsia"/>
                <w:lang w:eastAsia="zh-CN"/>
              </w:rPr>
              <w:t>P</w:t>
            </w:r>
            <w:r>
              <w:rPr>
                <w:lang w:eastAsia="zh-CN"/>
              </w:rPr>
              <w:t>eriodicReport</w:t>
            </w:r>
          </w:p>
        </w:tc>
        <w:tc>
          <w:tcPr>
            <w:tcW w:w="1297" w:type="dxa"/>
            <w:tcBorders>
              <w:top w:val="single" w:sz="4" w:space="0" w:color="auto"/>
              <w:left w:val="single" w:sz="4" w:space="0" w:color="auto"/>
              <w:bottom w:val="single" w:sz="4" w:space="0" w:color="auto"/>
              <w:right w:val="single" w:sz="4" w:space="0" w:color="auto"/>
            </w:tcBorders>
          </w:tcPr>
          <w:p w14:paraId="12732FDE" w14:textId="126588B7" w:rsidR="000831F6" w:rsidRDefault="000831F6" w:rsidP="008E230E">
            <w:pPr>
              <w:pStyle w:val="TAL"/>
              <w:rPr>
                <w:lang w:eastAsia="zh-CN"/>
              </w:rPr>
            </w:pPr>
            <w:r>
              <w:rPr>
                <w:rFonts w:hint="eastAsia"/>
                <w:lang w:eastAsia="zh-CN"/>
              </w:rPr>
              <w:t>B.</w:t>
            </w:r>
            <w:r>
              <w:rPr>
                <w:lang w:eastAsia="zh-CN"/>
              </w:rPr>
              <w:t>2.3.14</w:t>
            </w:r>
          </w:p>
        </w:tc>
        <w:tc>
          <w:tcPr>
            <w:tcW w:w="2887" w:type="dxa"/>
            <w:tcBorders>
              <w:top w:val="single" w:sz="4" w:space="0" w:color="auto"/>
              <w:left w:val="single" w:sz="4" w:space="0" w:color="auto"/>
              <w:bottom w:val="single" w:sz="4" w:space="0" w:color="auto"/>
              <w:right w:val="single" w:sz="4" w:space="0" w:color="auto"/>
            </w:tcBorders>
          </w:tcPr>
          <w:p w14:paraId="68001F6D" w14:textId="77777777" w:rsidR="000831F6" w:rsidRDefault="000831F6" w:rsidP="008E230E">
            <w:pPr>
              <w:pStyle w:val="TAL"/>
              <w:rPr>
                <w:lang w:eastAsia="zh-CN"/>
              </w:rPr>
            </w:pPr>
            <w:r>
              <w:rPr>
                <w:rFonts w:hint="eastAsia"/>
                <w:lang w:eastAsia="zh-CN"/>
              </w:rPr>
              <w:t>T</w:t>
            </w:r>
            <w:r>
              <w:rPr>
                <w:lang w:eastAsia="zh-CN"/>
              </w:rPr>
              <w:t>he trigger of periodical reporting.</w:t>
            </w:r>
          </w:p>
        </w:tc>
        <w:tc>
          <w:tcPr>
            <w:tcW w:w="2725" w:type="dxa"/>
            <w:tcBorders>
              <w:top w:val="single" w:sz="4" w:space="0" w:color="auto"/>
              <w:left w:val="single" w:sz="4" w:space="0" w:color="auto"/>
              <w:bottom w:val="single" w:sz="4" w:space="0" w:color="auto"/>
              <w:right w:val="single" w:sz="4" w:space="0" w:color="auto"/>
            </w:tcBorders>
          </w:tcPr>
          <w:p w14:paraId="67C2993F" w14:textId="77777777" w:rsidR="000831F6" w:rsidRDefault="000831F6" w:rsidP="008E230E">
            <w:pPr>
              <w:pStyle w:val="TAL"/>
              <w:rPr>
                <w:rFonts w:cs="Arial"/>
                <w:szCs w:val="18"/>
              </w:rPr>
            </w:pPr>
          </w:p>
        </w:tc>
      </w:tr>
      <w:tr w:rsidR="000831F6" w14:paraId="0AF80532"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0075A2E" w14:textId="77777777" w:rsidR="000831F6" w:rsidRDefault="000831F6" w:rsidP="008E230E">
            <w:pPr>
              <w:pStyle w:val="TAL"/>
              <w:rPr>
                <w:lang w:eastAsia="zh-CN"/>
              </w:rPr>
            </w:pPr>
            <w:r>
              <w:rPr>
                <w:rFonts w:hint="eastAsia"/>
                <w:lang w:eastAsia="zh-CN"/>
              </w:rPr>
              <w:t>T</w:t>
            </w:r>
            <w:r>
              <w:rPr>
                <w:lang w:eastAsia="zh-CN"/>
              </w:rPr>
              <w:t>ravelledDistance</w:t>
            </w:r>
          </w:p>
        </w:tc>
        <w:tc>
          <w:tcPr>
            <w:tcW w:w="1297" w:type="dxa"/>
            <w:tcBorders>
              <w:top w:val="single" w:sz="4" w:space="0" w:color="auto"/>
              <w:left w:val="single" w:sz="4" w:space="0" w:color="auto"/>
              <w:bottom w:val="single" w:sz="4" w:space="0" w:color="auto"/>
              <w:right w:val="single" w:sz="4" w:space="0" w:color="auto"/>
            </w:tcBorders>
          </w:tcPr>
          <w:p w14:paraId="051B40D3" w14:textId="0130B8F2" w:rsidR="000831F6" w:rsidRDefault="000831F6" w:rsidP="008E230E">
            <w:pPr>
              <w:pStyle w:val="TAL"/>
              <w:rPr>
                <w:lang w:eastAsia="zh-CN"/>
              </w:rPr>
            </w:pPr>
            <w:r>
              <w:rPr>
                <w:rFonts w:hint="eastAsia"/>
                <w:lang w:eastAsia="zh-CN"/>
              </w:rPr>
              <w:t>B.</w:t>
            </w:r>
            <w:r>
              <w:rPr>
                <w:lang w:eastAsia="zh-CN"/>
              </w:rPr>
              <w:t>2.3.15</w:t>
            </w:r>
          </w:p>
        </w:tc>
        <w:tc>
          <w:tcPr>
            <w:tcW w:w="2887" w:type="dxa"/>
            <w:tcBorders>
              <w:top w:val="single" w:sz="4" w:space="0" w:color="auto"/>
              <w:left w:val="single" w:sz="4" w:space="0" w:color="auto"/>
              <w:bottom w:val="single" w:sz="4" w:space="0" w:color="auto"/>
              <w:right w:val="single" w:sz="4" w:space="0" w:color="auto"/>
            </w:tcBorders>
          </w:tcPr>
          <w:p w14:paraId="01929547" w14:textId="77777777" w:rsidR="000831F6" w:rsidRDefault="000831F6" w:rsidP="008E230E">
            <w:pPr>
              <w:pStyle w:val="TAL"/>
              <w:rPr>
                <w:lang w:eastAsia="zh-CN"/>
              </w:rPr>
            </w:pPr>
            <w:r>
              <w:rPr>
                <w:rFonts w:hint="eastAsia"/>
                <w:lang w:eastAsia="zh-CN"/>
              </w:rPr>
              <w:t>T</w:t>
            </w:r>
            <w:r>
              <w:rPr>
                <w:lang w:eastAsia="zh-CN"/>
              </w:rPr>
              <w:t>he trigger of travelled distance.</w:t>
            </w:r>
          </w:p>
        </w:tc>
        <w:tc>
          <w:tcPr>
            <w:tcW w:w="2725" w:type="dxa"/>
            <w:tcBorders>
              <w:top w:val="single" w:sz="4" w:space="0" w:color="auto"/>
              <w:left w:val="single" w:sz="4" w:space="0" w:color="auto"/>
              <w:bottom w:val="single" w:sz="4" w:space="0" w:color="auto"/>
              <w:right w:val="single" w:sz="4" w:space="0" w:color="auto"/>
            </w:tcBorders>
          </w:tcPr>
          <w:p w14:paraId="6F75883A" w14:textId="77777777" w:rsidR="000831F6" w:rsidRDefault="000831F6" w:rsidP="008E230E">
            <w:pPr>
              <w:pStyle w:val="TAL"/>
              <w:rPr>
                <w:rFonts w:cs="Arial"/>
                <w:szCs w:val="18"/>
              </w:rPr>
            </w:pPr>
          </w:p>
        </w:tc>
      </w:tr>
      <w:tr w:rsidR="000831F6" w14:paraId="63831E13"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67EC125F" w14:textId="77777777" w:rsidR="000831F6" w:rsidRDefault="000831F6" w:rsidP="008E230E">
            <w:pPr>
              <w:pStyle w:val="TAL"/>
              <w:rPr>
                <w:lang w:eastAsia="zh-CN"/>
              </w:rPr>
            </w:pPr>
            <w:r>
              <w:rPr>
                <w:rFonts w:hint="eastAsia"/>
                <w:lang w:eastAsia="zh-CN"/>
              </w:rPr>
              <w:t>V</w:t>
            </w:r>
            <w:r>
              <w:rPr>
                <w:lang w:eastAsia="zh-CN"/>
              </w:rPr>
              <w:t>erticalAppEvent</w:t>
            </w:r>
          </w:p>
        </w:tc>
        <w:tc>
          <w:tcPr>
            <w:tcW w:w="1297" w:type="dxa"/>
            <w:tcBorders>
              <w:top w:val="single" w:sz="4" w:space="0" w:color="auto"/>
              <w:left w:val="single" w:sz="4" w:space="0" w:color="auto"/>
              <w:bottom w:val="single" w:sz="4" w:space="0" w:color="auto"/>
              <w:right w:val="single" w:sz="4" w:space="0" w:color="auto"/>
            </w:tcBorders>
          </w:tcPr>
          <w:p w14:paraId="6689C417" w14:textId="5F60A9DD" w:rsidR="000831F6" w:rsidRDefault="000831F6" w:rsidP="008E230E">
            <w:pPr>
              <w:pStyle w:val="TAL"/>
              <w:rPr>
                <w:lang w:eastAsia="zh-CN"/>
              </w:rPr>
            </w:pPr>
            <w:r>
              <w:rPr>
                <w:rFonts w:hint="eastAsia"/>
                <w:lang w:eastAsia="zh-CN"/>
              </w:rPr>
              <w:t>B.</w:t>
            </w:r>
            <w:r>
              <w:rPr>
                <w:lang w:eastAsia="zh-CN"/>
              </w:rPr>
              <w:t>2.3.16</w:t>
            </w:r>
          </w:p>
        </w:tc>
        <w:tc>
          <w:tcPr>
            <w:tcW w:w="2887" w:type="dxa"/>
            <w:tcBorders>
              <w:top w:val="single" w:sz="4" w:space="0" w:color="auto"/>
              <w:left w:val="single" w:sz="4" w:space="0" w:color="auto"/>
              <w:bottom w:val="single" w:sz="4" w:space="0" w:color="auto"/>
              <w:right w:val="single" w:sz="4" w:space="0" w:color="auto"/>
            </w:tcBorders>
          </w:tcPr>
          <w:p w14:paraId="4E3490AE" w14:textId="77777777" w:rsidR="000831F6" w:rsidRDefault="000831F6" w:rsidP="008E230E">
            <w:pPr>
              <w:pStyle w:val="TAL"/>
              <w:rPr>
                <w:lang w:eastAsia="zh-CN"/>
              </w:rPr>
            </w:pPr>
            <w:r>
              <w:rPr>
                <w:rFonts w:hint="eastAsia"/>
                <w:lang w:eastAsia="zh-CN"/>
              </w:rPr>
              <w:t>T</w:t>
            </w:r>
            <w:r>
              <w:rPr>
                <w:lang w:eastAsia="zh-CN"/>
              </w:rPr>
              <w:t>he triggers of specific vertical application events.</w:t>
            </w:r>
          </w:p>
        </w:tc>
        <w:tc>
          <w:tcPr>
            <w:tcW w:w="2725" w:type="dxa"/>
            <w:tcBorders>
              <w:top w:val="single" w:sz="4" w:space="0" w:color="auto"/>
              <w:left w:val="single" w:sz="4" w:space="0" w:color="auto"/>
              <w:bottom w:val="single" w:sz="4" w:space="0" w:color="auto"/>
              <w:right w:val="single" w:sz="4" w:space="0" w:color="auto"/>
            </w:tcBorders>
          </w:tcPr>
          <w:p w14:paraId="519F3362" w14:textId="77777777" w:rsidR="000831F6" w:rsidRDefault="000831F6" w:rsidP="008E230E">
            <w:pPr>
              <w:pStyle w:val="TAL"/>
              <w:rPr>
                <w:rFonts w:cs="Arial"/>
                <w:szCs w:val="18"/>
              </w:rPr>
            </w:pPr>
          </w:p>
        </w:tc>
      </w:tr>
      <w:tr w:rsidR="000831F6" w14:paraId="1446BA98"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3825B930" w14:textId="77777777" w:rsidR="000831F6" w:rsidRDefault="000831F6" w:rsidP="008E230E">
            <w:pPr>
              <w:pStyle w:val="TAL"/>
              <w:rPr>
                <w:lang w:eastAsia="zh-CN"/>
              </w:rPr>
            </w:pPr>
            <w:r>
              <w:rPr>
                <w:rFonts w:hint="eastAsia"/>
                <w:lang w:eastAsia="zh-CN"/>
              </w:rPr>
              <w:t>G</w:t>
            </w:r>
            <w:r>
              <w:rPr>
                <w:lang w:eastAsia="zh-CN"/>
              </w:rPr>
              <w:t>eographicalAreaChange</w:t>
            </w:r>
          </w:p>
        </w:tc>
        <w:tc>
          <w:tcPr>
            <w:tcW w:w="1297" w:type="dxa"/>
            <w:tcBorders>
              <w:top w:val="single" w:sz="4" w:space="0" w:color="auto"/>
              <w:left w:val="single" w:sz="4" w:space="0" w:color="auto"/>
              <w:bottom w:val="single" w:sz="4" w:space="0" w:color="auto"/>
              <w:right w:val="single" w:sz="4" w:space="0" w:color="auto"/>
            </w:tcBorders>
          </w:tcPr>
          <w:p w14:paraId="1A3E2AB3" w14:textId="7ABB1931" w:rsidR="000831F6" w:rsidRDefault="000831F6" w:rsidP="008E230E">
            <w:pPr>
              <w:pStyle w:val="TAL"/>
              <w:rPr>
                <w:lang w:eastAsia="zh-CN"/>
              </w:rPr>
            </w:pPr>
            <w:r>
              <w:rPr>
                <w:rFonts w:hint="eastAsia"/>
                <w:lang w:eastAsia="zh-CN"/>
              </w:rPr>
              <w:t>B.</w:t>
            </w:r>
            <w:r>
              <w:rPr>
                <w:lang w:eastAsia="zh-CN"/>
              </w:rPr>
              <w:t>2.3.17</w:t>
            </w:r>
          </w:p>
        </w:tc>
        <w:tc>
          <w:tcPr>
            <w:tcW w:w="2887" w:type="dxa"/>
            <w:tcBorders>
              <w:top w:val="single" w:sz="4" w:space="0" w:color="auto"/>
              <w:left w:val="single" w:sz="4" w:space="0" w:color="auto"/>
              <w:bottom w:val="single" w:sz="4" w:space="0" w:color="auto"/>
              <w:right w:val="single" w:sz="4" w:space="0" w:color="auto"/>
            </w:tcBorders>
          </w:tcPr>
          <w:p w14:paraId="5DF8DAB6" w14:textId="77777777" w:rsidR="000831F6" w:rsidRDefault="000831F6" w:rsidP="008E230E">
            <w:pPr>
              <w:pStyle w:val="TAL"/>
            </w:pPr>
            <w:r>
              <w:rPr>
                <w:rFonts w:hint="eastAsia"/>
                <w:lang w:eastAsia="zh-CN"/>
              </w:rPr>
              <w:t>T</w:t>
            </w:r>
            <w:r>
              <w:rPr>
                <w:lang w:eastAsia="zh-CN"/>
              </w:rPr>
              <w:t>he triggers of geographical area change.</w:t>
            </w:r>
          </w:p>
        </w:tc>
        <w:tc>
          <w:tcPr>
            <w:tcW w:w="2725" w:type="dxa"/>
            <w:tcBorders>
              <w:top w:val="single" w:sz="4" w:space="0" w:color="auto"/>
              <w:left w:val="single" w:sz="4" w:space="0" w:color="auto"/>
              <w:bottom w:val="single" w:sz="4" w:space="0" w:color="auto"/>
              <w:right w:val="single" w:sz="4" w:space="0" w:color="auto"/>
            </w:tcBorders>
          </w:tcPr>
          <w:p w14:paraId="2EEB4F1C" w14:textId="77777777" w:rsidR="000831F6" w:rsidRDefault="000831F6" w:rsidP="008E230E">
            <w:pPr>
              <w:pStyle w:val="TAL"/>
              <w:rPr>
                <w:rFonts w:cs="Arial"/>
                <w:szCs w:val="18"/>
              </w:rPr>
            </w:pPr>
          </w:p>
        </w:tc>
      </w:tr>
      <w:tr w:rsidR="000831F6" w14:paraId="5B266715"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8710F64" w14:textId="77777777" w:rsidR="000831F6" w:rsidRDefault="000831F6" w:rsidP="008E230E">
            <w:pPr>
              <w:pStyle w:val="TAL"/>
              <w:rPr>
                <w:lang w:eastAsia="zh-CN"/>
              </w:rPr>
            </w:pPr>
            <w:r>
              <w:rPr>
                <w:rFonts w:hint="eastAsia"/>
                <w:lang w:eastAsia="zh-CN"/>
              </w:rPr>
              <w:t>S</w:t>
            </w:r>
            <w:r>
              <w:rPr>
                <w:lang w:eastAsia="zh-CN"/>
              </w:rPr>
              <w:t>pecificGeoAreas</w:t>
            </w:r>
          </w:p>
        </w:tc>
        <w:tc>
          <w:tcPr>
            <w:tcW w:w="1297" w:type="dxa"/>
            <w:tcBorders>
              <w:top w:val="single" w:sz="4" w:space="0" w:color="auto"/>
              <w:left w:val="single" w:sz="4" w:space="0" w:color="auto"/>
              <w:bottom w:val="single" w:sz="4" w:space="0" w:color="auto"/>
              <w:right w:val="single" w:sz="4" w:space="0" w:color="auto"/>
            </w:tcBorders>
          </w:tcPr>
          <w:p w14:paraId="246855AF" w14:textId="0A88821F" w:rsidR="000831F6" w:rsidRDefault="000831F6" w:rsidP="008E230E">
            <w:pPr>
              <w:pStyle w:val="TAL"/>
              <w:rPr>
                <w:lang w:eastAsia="zh-CN"/>
              </w:rPr>
            </w:pPr>
            <w:r>
              <w:rPr>
                <w:rFonts w:hint="eastAsia"/>
                <w:lang w:eastAsia="zh-CN"/>
              </w:rPr>
              <w:t>B.</w:t>
            </w:r>
            <w:r>
              <w:rPr>
                <w:lang w:eastAsia="zh-CN"/>
              </w:rPr>
              <w:t>2.3.18</w:t>
            </w:r>
          </w:p>
        </w:tc>
        <w:tc>
          <w:tcPr>
            <w:tcW w:w="2887" w:type="dxa"/>
            <w:tcBorders>
              <w:top w:val="single" w:sz="4" w:space="0" w:color="auto"/>
              <w:left w:val="single" w:sz="4" w:space="0" w:color="auto"/>
              <w:bottom w:val="single" w:sz="4" w:space="0" w:color="auto"/>
              <w:right w:val="single" w:sz="4" w:space="0" w:color="auto"/>
            </w:tcBorders>
          </w:tcPr>
          <w:p w14:paraId="51ABD2D8" w14:textId="77777777" w:rsidR="000831F6" w:rsidRDefault="000831F6" w:rsidP="008E230E">
            <w:pPr>
              <w:pStyle w:val="TAL"/>
              <w:rPr>
                <w:lang w:eastAsia="zh-CN"/>
              </w:rPr>
            </w:pPr>
            <w:r>
              <w:rPr>
                <w:rFonts w:hint="eastAsia"/>
                <w:lang w:eastAsia="zh-CN"/>
              </w:rPr>
              <w:t>T</w:t>
            </w:r>
            <w:r>
              <w:rPr>
                <w:lang w:eastAsia="zh-CN"/>
              </w:rPr>
              <w:t>he specific list of geographical areas.</w:t>
            </w:r>
          </w:p>
        </w:tc>
        <w:tc>
          <w:tcPr>
            <w:tcW w:w="2725" w:type="dxa"/>
            <w:tcBorders>
              <w:top w:val="single" w:sz="4" w:space="0" w:color="auto"/>
              <w:left w:val="single" w:sz="4" w:space="0" w:color="auto"/>
              <w:bottom w:val="single" w:sz="4" w:space="0" w:color="auto"/>
              <w:right w:val="single" w:sz="4" w:space="0" w:color="auto"/>
            </w:tcBorders>
          </w:tcPr>
          <w:p w14:paraId="47C4921E" w14:textId="77777777" w:rsidR="000831F6" w:rsidRDefault="000831F6" w:rsidP="008E230E">
            <w:pPr>
              <w:pStyle w:val="TAL"/>
              <w:rPr>
                <w:rFonts w:cs="Arial"/>
                <w:szCs w:val="18"/>
              </w:rPr>
            </w:pPr>
          </w:p>
        </w:tc>
      </w:tr>
      <w:tr w:rsidR="000831F6" w14:paraId="5F4FBC71"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6B4D76D4" w14:textId="77777777" w:rsidR="000831F6" w:rsidRDefault="000831F6" w:rsidP="008E230E">
            <w:pPr>
              <w:pStyle w:val="TAL"/>
              <w:rPr>
                <w:lang w:eastAsia="zh-CN"/>
              </w:rPr>
            </w:pPr>
            <w:r>
              <w:rPr>
                <w:rFonts w:hint="eastAsia"/>
                <w:lang w:eastAsia="zh-CN"/>
              </w:rPr>
              <w:t>L</w:t>
            </w:r>
            <w:r>
              <w:rPr>
                <w:lang w:eastAsia="zh-CN"/>
              </w:rPr>
              <w:t>ocationReport</w:t>
            </w:r>
          </w:p>
        </w:tc>
        <w:tc>
          <w:tcPr>
            <w:tcW w:w="1297" w:type="dxa"/>
            <w:tcBorders>
              <w:top w:val="single" w:sz="4" w:space="0" w:color="auto"/>
              <w:left w:val="single" w:sz="4" w:space="0" w:color="auto"/>
              <w:bottom w:val="single" w:sz="4" w:space="0" w:color="auto"/>
              <w:right w:val="single" w:sz="4" w:space="0" w:color="auto"/>
            </w:tcBorders>
          </w:tcPr>
          <w:p w14:paraId="15D499EE" w14:textId="49451C78" w:rsidR="000831F6" w:rsidRDefault="000831F6" w:rsidP="008E230E">
            <w:pPr>
              <w:pStyle w:val="TAL"/>
              <w:rPr>
                <w:lang w:eastAsia="zh-CN"/>
              </w:rPr>
            </w:pPr>
            <w:r>
              <w:rPr>
                <w:rFonts w:hint="eastAsia"/>
                <w:lang w:eastAsia="zh-CN"/>
              </w:rPr>
              <w:t>B.</w:t>
            </w:r>
            <w:r>
              <w:rPr>
                <w:lang w:eastAsia="zh-CN"/>
              </w:rPr>
              <w:t>2.3.19</w:t>
            </w:r>
          </w:p>
        </w:tc>
        <w:tc>
          <w:tcPr>
            <w:tcW w:w="2887" w:type="dxa"/>
            <w:tcBorders>
              <w:top w:val="single" w:sz="4" w:space="0" w:color="auto"/>
              <w:left w:val="single" w:sz="4" w:space="0" w:color="auto"/>
              <w:bottom w:val="single" w:sz="4" w:space="0" w:color="auto"/>
              <w:right w:val="single" w:sz="4" w:space="0" w:color="auto"/>
            </w:tcBorders>
          </w:tcPr>
          <w:p w14:paraId="1821FD21" w14:textId="77777777" w:rsidR="000831F6" w:rsidRDefault="000831F6" w:rsidP="008E230E">
            <w:pPr>
              <w:pStyle w:val="TAL"/>
              <w:rPr>
                <w:lang w:eastAsia="zh-CN"/>
              </w:rPr>
            </w:pPr>
            <w:r>
              <w:rPr>
                <w:rFonts w:hint="eastAsia"/>
                <w:lang w:eastAsia="zh-CN"/>
              </w:rPr>
              <w:t>T</w:t>
            </w:r>
            <w:r>
              <w:rPr>
                <w:lang w:eastAsia="zh-CN"/>
              </w:rPr>
              <w:t>he location report information.</w:t>
            </w:r>
          </w:p>
        </w:tc>
        <w:tc>
          <w:tcPr>
            <w:tcW w:w="2725" w:type="dxa"/>
            <w:tcBorders>
              <w:top w:val="single" w:sz="4" w:space="0" w:color="auto"/>
              <w:left w:val="single" w:sz="4" w:space="0" w:color="auto"/>
              <w:bottom w:val="single" w:sz="4" w:space="0" w:color="auto"/>
              <w:right w:val="single" w:sz="4" w:space="0" w:color="auto"/>
            </w:tcBorders>
          </w:tcPr>
          <w:p w14:paraId="6AF8A145" w14:textId="77777777" w:rsidR="000831F6" w:rsidRDefault="000831F6" w:rsidP="008E230E">
            <w:pPr>
              <w:pStyle w:val="TAL"/>
              <w:rPr>
                <w:rFonts w:cs="Arial"/>
                <w:szCs w:val="18"/>
              </w:rPr>
            </w:pPr>
          </w:p>
        </w:tc>
      </w:tr>
      <w:tr w:rsidR="000831F6" w14:paraId="1DA5E002"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0FD15F1" w14:textId="77777777" w:rsidR="000831F6" w:rsidRDefault="000831F6" w:rsidP="008E230E">
            <w:pPr>
              <w:pStyle w:val="TAL"/>
              <w:rPr>
                <w:lang w:eastAsia="zh-CN"/>
              </w:rPr>
            </w:pPr>
            <w:r>
              <w:rPr>
                <w:rFonts w:hint="eastAsia"/>
                <w:lang w:eastAsia="zh-CN"/>
              </w:rPr>
              <w:t>L</w:t>
            </w:r>
            <w:r>
              <w:rPr>
                <w:lang w:eastAsia="zh-CN"/>
              </w:rPr>
              <w:t>ocationInfo</w:t>
            </w:r>
          </w:p>
        </w:tc>
        <w:tc>
          <w:tcPr>
            <w:tcW w:w="1297" w:type="dxa"/>
            <w:tcBorders>
              <w:top w:val="single" w:sz="4" w:space="0" w:color="auto"/>
              <w:left w:val="single" w:sz="4" w:space="0" w:color="auto"/>
              <w:bottom w:val="single" w:sz="4" w:space="0" w:color="auto"/>
              <w:right w:val="single" w:sz="4" w:space="0" w:color="auto"/>
            </w:tcBorders>
          </w:tcPr>
          <w:p w14:paraId="583F7EB0" w14:textId="46590DBB" w:rsidR="000831F6" w:rsidRDefault="000831F6" w:rsidP="008E230E">
            <w:pPr>
              <w:pStyle w:val="TAL"/>
              <w:rPr>
                <w:lang w:eastAsia="zh-CN"/>
              </w:rPr>
            </w:pPr>
            <w:r>
              <w:rPr>
                <w:rFonts w:hint="eastAsia"/>
                <w:lang w:eastAsia="zh-CN"/>
              </w:rPr>
              <w:t>B.</w:t>
            </w:r>
            <w:r>
              <w:rPr>
                <w:lang w:eastAsia="zh-CN"/>
              </w:rPr>
              <w:t>2.3.20</w:t>
            </w:r>
          </w:p>
        </w:tc>
        <w:tc>
          <w:tcPr>
            <w:tcW w:w="2887" w:type="dxa"/>
            <w:tcBorders>
              <w:top w:val="single" w:sz="4" w:space="0" w:color="auto"/>
              <w:left w:val="single" w:sz="4" w:space="0" w:color="auto"/>
              <w:bottom w:val="single" w:sz="4" w:space="0" w:color="auto"/>
              <w:right w:val="single" w:sz="4" w:space="0" w:color="auto"/>
            </w:tcBorders>
          </w:tcPr>
          <w:p w14:paraId="16EC125D" w14:textId="77777777" w:rsidR="000831F6" w:rsidRDefault="000831F6" w:rsidP="008E230E">
            <w:pPr>
              <w:pStyle w:val="TAL"/>
              <w:rPr>
                <w:lang w:eastAsia="zh-CN"/>
              </w:rPr>
            </w:pPr>
            <w:r>
              <w:rPr>
                <w:rFonts w:hint="eastAsia"/>
                <w:lang w:eastAsia="zh-CN"/>
              </w:rPr>
              <w:t>T</w:t>
            </w:r>
            <w:r>
              <w:rPr>
                <w:lang w:eastAsia="zh-CN"/>
              </w:rPr>
              <w:t>he location information.</w:t>
            </w:r>
          </w:p>
        </w:tc>
        <w:tc>
          <w:tcPr>
            <w:tcW w:w="2725" w:type="dxa"/>
            <w:tcBorders>
              <w:top w:val="single" w:sz="4" w:space="0" w:color="auto"/>
              <w:left w:val="single" w:sz="4" w:space="0" w:color="auto"/>
              <w:bottom w:val="single" w:sz="4" w:space="0" w:color="auto"/>
              <w:right w:val="single" w:sz="4" w:space="0" w:color="auto"/>
            </w:tcBorders>
          </w:tcPr>
          <w:p w14:paraId="798926E4" w14:textId="77777777" w:rsidR="000831F6" w:rsidRDefault="000831F6" w:rsidP="008E230E">
            <w:pPr>
              <w:pStyle w:val="TAL"/>
              <w:rPr>
                <w:rFonts w:cs="Arial"/>
                <w:szCs w:val="18"/>
              </w:rPr>
            </w:pPr>
          </w:p>
        </w:tc>
      </w:tr>
      <w:tr w:rsidR="000831F6" w14:paraId="0F8AEE08"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F8F64D8" w14:textId="77777777" w:rsidR="000831F6" w:rsidRDefault="000831F6" w:rsidP="008E230E">
            <w:pPr>
              <w:pStyle w:val="TAL"/>
              <w:rPr>
                <w:lang w:eastAsia="zh-CN"/>
              </w:rPr>
            </w:pPr>
            <w:r>
              <w:rPr>
                <w:rFonts w:hint="eastAsia"/>
                <w:lang w:eastAsia="zh-CN"/>
              </w:rPr>
              <w:t>L</w:t>
            </w:r>
            <w:r>
              <w:rPr>
                <w:lang w:eastAsia="zh-CN"/>
              </w:rPr>
              <w:t>ocationAreaQuery</w:t>
            </w:r>
          </w:p>
        </w:tc>
        <w:tc>
          <w:tcPr>
            <w:tcW w:w="1297" w:type="dxa"/>
            <w:tcBorders>
              <w:top w:val="single" w:sz="4" w:space="0" w:color="auto"/>
              <w:left w:val="single" w:sz="4" w:space="0" w:color="auto"/>
              <w:bottom w:val="single" w:sz="4" w:space="0" w:color="auto"/>
              <w:right w:val="single" w:sz="4" w:space="0" w:color="auto"/>
            </w:tcBorders>
          </w:tcPr>
          <w:p w14:paraId="3B1CB48B" w14:textId="2A962BAF" w:rsidR="000831F6" w:rsidRDefault="000831F6" w:rsidP="008E230E">
            <w:pPr>
              <w:pStyle w:val="TAL"/>
              <w:rPr>
                <w:lang w:eastAsia="zh-CN"/>
              </w:rPr>
            </w:pPr>
            <w:r>
              <w:t>B.3.1.3.2.1</w:t>
            </w:r>
          </w:p>
        </w:tc>
        <w:tc>
          <w:tcPr>
            <w:tcW w:w="2887" w:type="dxa"/>
            <w:tcBorders>
              <w:top w:val="single" w:sz="4" w:space="0" w:color="auto"/>
              <w:left w:val="single" w:sz="4" w:space="0" w:color="auto"/>
              <w:bottom w:val="single" w:sz="4" w:space="0" w:color="auto"/>
              <w:right w:val="single" w:sz="4" w:space="0" w:color="auto"/>
            </w:tcBorders>
          </w:tcPr>
          <w:p w14:paraId="57471EEC" w14:textId="77777777" w:rsidR="000831F6" w:rsidRDefault="000831F6" w:rsidP="008E230E">
            <w:pPr>
              <w:pStyle w:val="TAL"/>
              <w:rPr>
                <w:lang w:eastAsia="zh-CN"/>
              </w:rPr>
            </w:pPr>
            <w:r>
              <w:rPr>
                <w:rFonts w:hint="eastAsia"/>
                <w:lang w:eastAsia="zh-CN"/>
              </w:rPr>
              <w:t>T</w:t>
            </w:r>
            <w:r>
              <w:rPr>
                <w:lang w:eastAsia="zh-CN"/>
              </w:rPr>
              <w:t>he specific location area.</w:t>
            </w:r>
          </w:p>
        </w:tc>
        <w:tc>
          <w:tcPr>
            <w:tcW w:w="2725" w:type="dxa"/>
            <w:tcBorders>
              <w:top w:val="single" w:sz="4" w:space="0" w:color="auto"/>
              <w:left w:val="single" w:sz="4" w:space="0" w:color="auto"/>
              <w:bottom w:val="single" w:sz="4" w:space="0" w:color="auto"/>
              <w:right w:val="single" w:sz="4" w:space="0" w:color="auto"/>
            </w:tcBorders>
          </w:tcPr>
          <w:p w14:paraId="5E7A2930" w14:textId="77777777" w:rsidR="000831F6" w:rsidRDefault="000831F6" w:rsidP="008E230E">
            <w:pPr>
              <w:pStyle w:val="TAL"/>
              <w:rPr>
                <w:rFonts w:cs="Arial"/>
                <w:szCs w:val="18"/>
              </w:rPr>
            </w:pPr>
          </w:p>
        </w:tc>
      </w:tr>
      <w:tr w:rsidR="000831F6" w14:paraId="24B6B38B"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5FDA6958" w14:textId="77777777" w:rsidR="000831F6" w:rsidRDefault="000831F6" w:rsidP="008E230E">
            <w:pPr>
              <w:pStyle w:val="TAL"/>
            </w:pPr>
            <w:r>
              <w:rPr>
                <w:lang w:eastAsia="zh-CN"/>
              </w:rPr>
              <w:t>LocationAreaInfo</w:t>
            </w:r>
          </w:p>
        </w:tc>
        <w:tc>
          <w:tcPr>
            <w:tcW w:w="1297" w:type="dxa"/>
            <w:tcBorders>
              <w:top w:val="single" w:sz="4" w:space="0" w:color="auto"/>
              <w:left w:val="single" w:sz="4" w:space="0" w:color="auto"/>
              <w:bottom w:val="single" w:sz="4" w:space="0" w:color="auto"/>
              <w:right w:val="single" w:sz="4" w:space="0" w:color="auto"/>
            </w:tcBorders>
          </w:tcPr>
          <w:p w14:paraId="590836E6" w14:textId="68A2C5D5" w:rsidR="000831F6" w:rsidRDefault="000831F6" w:rsidP="008E230E">
            <w:pPr>
              <w:pStyle w:val="TAL"/>
            </w:pPr>
            <w:r>
              <w:t>B.3.1.3.2.2</w:t>
            </w:r>
          </w:p>
        </w:tc>
        <w:tc>
          <w:tcPr>
            <w:tcW w:w="2887" w:type="dxa"/>
            <w:tcBorders>
              <w:top w:val="single" w:sz="4" w:space="0" w:color="auto"/>
              <w:left w:val="single" w:sz="4" w:space="0" w:color="auto"/>
              <w:bottom w:val="single" w:sz="4" w:space="0" w:color="auto"/>
              <w:right w:val="single" w:sz="4" w:space="0" w:color="auto"/>
            </w:tcBorders>
          </w:tcPr>
          <w:p w14:paraId="2B2EFEE8" w14:textId="77777777" w:rsidR="000831F6" w:rsidRDefault="000831F6" w:rsidP="008E230E">
            <w:pPr>
              <w:pStyle w:val="TAL"/>
              <w:rPr>
                <w:rFonts w:cs="Arial"/>
                <w:szCs w:val="18"/>
              </w:rPr>
            </w:pPr>
            <w:r w:rsidRPr="004F79CD">
              <w:rPr>
                <w:lang w:val="en-US"/>
              </w:rPr>
              <w:t>The</w:t>
            </w:r>
            <w:r>
              <w:t xml:space="preserve"> location-based query result.</w:t>
            </w:r>
          </w:p>
        </w:tc>
        <w:tc>
          <w:tcPr>
            <w:tcW w:w="2725" w:type="dxa"/>
            <w:tcBorders>
              <w:top w:val="single" w:sz="4" w:space="0" w:color="auto"/>
              <w:left w:val="single" w:sz="4" w:space="0" w:color="auto"/>
              <w:bottom w:val="single" w:sz="4" w:space="0" w:color="auto"/>
              <w:right w:val="single" w:sz="4" w:space="0" w:color="auto"/>
            </w:tcBorders>
          </w:tcPr>
          <w:p w14:paraId="44F5CC98" w14:textId="77777777" w:rsidR="000831F6" w:rsidRDefault="000831F6" w:rsidP="008E230E">
            <w:pPr>
              <w:pStyle w:val="TAL"/>
              <w:rPr>
                <w:rFonts w:cs="Arial"/>
                <w:szCs w:val="18"/>
              </w:rPr>
            </w:pPr>
          </w:p>
        </w:tc>
      </w:tr>
      <w:tr w:rsidR="000831F6" w14:paraId="71D6CEC5"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012AA8C" w14:textId="77777777" w:rsidR="000831F6" w:rsidRDefault="000831F6" w:rsidP="008E230E">
            <w:pPr>
              <w:pStyle w:val="TAL"/>
              <w:rPr>
                <w:lang w:eastAsia="zh-CN"/>
              </w:rPr>
            </w:pPr>
            <w:r>
              <w:rPr>
                <w:rFonts w:hint="eastAsia"/>
                <w:lang w:eastAsia="zh-CN"/>
              </w:rPr>
              <w:t>U</w:t>
            </w:r>
            <w:r>
              <w:rPr>
                <w:lang w:eastAsia="zh-CN"/>
              </w:rPr>
              <w:t>eInfo</w:t>
            </w:r>
          </w:p>
        </w:tc>
        <w:tc>
          <w:tcPr>
            <w:tcW w:w="1297" w:type="dxa"/>
            <w:tcBorders>
              <w:top w:val="single" w:sz="4" w:space="0" w:color="auto"/>
              <w:left w:val="single" w:sz="4" w:space="0" w:color="auto"/>
              <w:bottom w:val="single" w:sz="4" w:space="0" w:color="auto"/>
              <w:right w:val="single" w:sz="4" w:space="0" w:color="auto"/>
            </w:tcBorders>
          </w:tcPr>
          <w:p w14:paraId="3725888A" w14:textId="534C110D" w:rsidR="000831F6" w:rsidRDefault="000831F6" w:rsidP="008E230E">
            <w:pPr>
              <w:pStyle w:val="TAL"/>
            </w:pPr>
            <w:r>
              <w:t>B.3.1.3.2.3</w:t>
            </w:r>
          </w:p>
        </w:tc>
        <w:tc>
          <w:tcPr>
            <w:tcW w:w="2887" w:type="dxa"/>
            <w:tcBorders>
              <w:top w:val="single" w:sz="4" w:space="0" w:color="auto"/>
              <w:left w:val="single" w:sz="4" w:space="0" w:color="auto"/>
              <w:bottom w:val="single" w:sz="4" w:space="0" w:color="auto"/>
              <w:right w:val="single" w:sz="4" w:space="0" w:color="auto"/>
            </w:tcBorders>
          </w:tcPr>
          <w:p w14:paraId="35F3DB25" w14:textId="77777777" w:rsidR="000831F6" w:rsidRPr="004F79CD" w:rsidRDefault="000831F6" w:rsidP="008E230E">
            <w:pPr>
              <w:pStyle w:val="TAL"/>
              <w:rPr>
                <w:lang w:val="en-US" w:eastAsia="zh-CN"/>
              </w:rPr>
            </w:pPr>
            <w:r>
              <w:rPr>
                <w:rFonts w:hint="eastAsia"/>
                <w:lang w:val="en-US" w:eastAsia="zh-CN"/>
              </w:rPr>
              <w:t>T</w:t>
            </w:r>
            <w:r>
              <w:rPr>
                <w:lang w:val="en-US" w:eastAsia="zh-CN"/>
              </w:rPr>
              <w:t>he UE information.</w:t>
            </w:r>
          </w:p>
        </w:tc>
        <w:tc>
          <w:tcPr>
            <w:tcW w:w="2725" w:type="dxa"/>
            <w:tcBorders>
              <w:top w:val="single" w:sz="4" w:space="0" w:color="auto"/>
              <w:left w:val="single" w:sz="4" w:space="0" w:color="auto"/>
              <w:bottom w:val="single" w:sz="4" w:space="0" w:color="auto"/>
              <w:right w:val="single" w:sz="4" w:space="0" w:color="auto"/>
            </w:tcBorders>
          </w:tcPr>
          <w:p w14:paraId="672AD914" w14:textId="77777777" w:rsidR="000831F6" w:rsidRDefault="000831F6" w:rsidP="008E230E">
            <w:pPr>
              <w:pStyle w:val="TAL"/>
              <w:rPr>
                <w:rFonts w:cs="Arial"/>
                <w:szCs w:val="18"/>
              </w:rPr>
            </w:pPr>
          </w:p>
        </w:tc>
      </w:tr>
    </w:tbl>
    <w:p w14:paraId="58C75B18" w14:textId="77777777" w:rsidR="000831F6" w:rsidRDefault="000831F6" w:rsidP="000831F6">
      <w:pPr>
        <w:pStyle w:val="B1"/>
        <w:ind w:left="0" w:firstLine="0"/>
      </w:pPr>
    </w:p>
    <w:p w14:paraId="72FE878D" w14:textId="737A97B9" w:rsidR="000831F6" w:rsidRDefault="000831F6" w:rsidP="000831F6">
      <w:r>
        <w:t>Table </w:t>
      </w:r>
      <w:r>
        <w:rPr>
          <w:lang w:eastAsia="zh-CN"/>
        </w:rPr>
        <w:t>B.3.1.3.1</w:t>
      </w:r>
      <w:r>
        <w:t>-2 specifies the simple data types defined specifically for the S</w:t>
      </w:r>
      <w:r w:rsidRPr="004F79CD">
        <w:rPr>
          <w:lang w:val="en-US"/>
        </w:rPr>
        <w:t>U</w:t>
      </w:r>
      <w:r>
        <w:t>_LocationReporting API service provided by SLM-S.</w:t>
      </w:r>
    </w:p>
    <w:p w14:paraId="29A31247" w14:textId="4AC80831" w:rsidR="000831F6" w:rsidRDefault="000831F6" w:rsidP="000831F6">
      <w:pPr>
        <w:pStyle w:val="TH"/>
      </w:pPr>
      <w:r>
        <w:t>Table </w:t>
      </w:r>
      <w:r>
        <w:rPr>
          <w:lang w:eastAsia="zh-CN"/>
        </w:rPr>
        <w:t>B.3.1.3.1</w:t>
      </w:r>
      <w:r>
        <w:t>-2: SU_</w:t>
      </w:r>
      <w:r>
        <w:rPr>
          <w:rFonts w:hint="eastAsia"/>
          <w:lang w:eastAsia="zh-CN"/>
        </w:rPr>
        <w:t>Location</w:t>
      </w:r>
      <w:r>
        <w:t>Reporing API provided by SLM-S specific Simple Data Types</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5502"/>
      </w:tblGrid>
      <w:tr w:rsidR="000831F6" w14:paraId="3EE43321" w14:textId="77777777" w:rsidTr="008E230E">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7000F08D" w14:textId="77777777" w:rsidR="000831F6" w:rsidRDefault="000831F6" w:rsidP="008E230E">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6F194B5A" w14:textId="77777777" w:rsidR="000831F6" w:rsidRDefault="000831F6" w:rsidP="008E230E">
            <w:pPr>
              <w:pStyle w:val="TAH"/>
            </w:pPr>
            <w:r>
              <w:t>Section defined</w:t>
            </w:r>
          </w:p>
        </w:tc>
        <w:tc>
          <w:tcPr>
            <w:tcW w:w="5502" w:type="dxa"/>
            <w:tcBorders>
              <w:top w:val="single" w:sz="4" w:space="0" w:color="auto"/>
              <w:left w:val="single" w:sz="4" w:space="0" w:color="auto"/>
              <w:bottom w:val="single" w:sz="4" w:space="0" w:color="auto"/>
              <w:right w:val="single" w:sz="4" w:space="0" w:color="auto"/>
            </w:tcBorders>
            <w:shd w:val="clear" w:color="auto" w:fill="C0C0C0"/>
            <w:hideMark/>
          </w:tcPr>
          <w:p w14:paraId="386CBEE5" w14:textId="77777777" w:rsidR="000831F6" w:rsidRDefault="000831F6" w:rsidP="008E230E">
            <w:pPr>
              <w:pStyle w:val="TAH"/>
            </w:pPr>
            <w:r>
              <w:t>Description</w:t>
            </w:r>
          </w:p>
        </w:tc>
      </w:tr>
      <w:tr w:rsidR="000831F6" w14:paraId="66F21C8F" w14:textId="77777777" w:rsidTr="008E230E">
        <w:tc>
          <w:tcPr>
            <w:tcW w:w="2868" w:type="dxa"/>
            <w:tcBorders>
              <w:top w:val="single" w:sz="4" w:space="0" w:color="auto"/>
              <w:left w:val="single" w:sz="4" w:space="0" w:color="auto"/>
              <w:bottom w:val="single" w:sz="4" w:space="0" w:color="auto"/>
              <w:right w:val="single" w:sz="4" w:space="0" w:color="auto"/>
            </w:tcBorders>
          </w:tcPr>
          <w:p w14:paraId="538A4DF5" w14:textId="77777777" w:rsidR="000831F6" w:rsidRDefault="000831F6" w:rsidP="008E230E">
            <w:pPr>
              <w:pStyle w:val="TAL"/>
              <w:rPr>
                <w:lang w:eastAsia="zh-CN"/>
              </w:rPr>
            </w:pPr>
            <w:r w:rsidRPr="009B75B7">
              <w:t>Uinteger</w:t>
            </w:r>
          </w:p>
        </w:tc>
        <w:tc>
          <w:tcPr>
            <w:tcW w:w="1297" w:type="dxa"/>
            <w:tcBorders>
              <w:top w:val="single" w:sz="4" w:space="0" w:color="auto"/>
              <w:left w:val="single" w:sz="4" w:space="0" w:color="auto"/>
              <w:bottom w:val="single" w:sz="4" w:space="0" w:color="auto"/>
              <w:right w:val="single" w:sz="4" w:space="0" w:color="auto"/>
            </w:tcBorders>
          </w:tcPr>
          <w:p w14:paraId="7BDD8917" w14:textId="0D5CB758" w:rsidR="000831F6" w:rsidRDefault="000831F6" w:rsidP="008E230E">
            <w:pPr>
              <w:pStyle w:val="TAL"/>
              <w:rPr>
                <w:lang w:eastAsia="zh-CN"/>
              </w:rPr>
            </w:pPr>
            <w:r>
              <w:rPr>
                <w:rFonts w:hint="eastAsia"/>
                <w:lang w:eastAsia="zh-CN"/>
              </w:rPr>
              <w:t>B.</w:t>
            </w:r>
            <w:r>
              <w:rPr>
                <w:lang w:eastAsia="zh-CN"/>
              </w:rPr>
              <w:t>2.1</w:t>
            </w:r>
          </w:p>
        </w:tc>
        <w:tc>
          <w:tcPr>
            <w:tcW w:w="5502" w:type="dxa"/>
            <w:tcBorders>
              <w:top w:val="single" w:sz="4" w:space="0" w:color="auto"/>
              <w:left w:val="single" w:sz="4" w:space="0" w:color="auto"/>
              <w:bottom w:val="single" w:sz="4" w:space="0" w:color="auto"/>
              <w:right w:val="single" w:sz="4" w:space="0" w:color="auto"/>
            </w:tcBorders>
          </w:tcPr>
          <w:p w14:paraId="7CE1366E" w14:textId="77777777" w:rsidR="000831F6" w:rsidRPr="00325518" w:rsidRDefault="000831F6" w:rsidP="008E230E">
            <w:pPr>
              <w:pStyle w:val="TAL"/>
            </w:pPr>
            <w:r w:rsidRPr="000824B8">
              <w:t>Information identifying a VAL user ID or VAL UE ID.</w:t>
            </w:r>
          </w:p>
        </w:tc>
      </w:tr>
      <w:tr w:rsidR="000831F6" w14:paraId="362F8CBD" w14:textId="77777777" w:rsidTr="008E230E">
        <w:tc>
          <w:tcPr>
            <w:tcW w:w="2868" w:type="dxa"/>
            <w:tcBorders>
              <w:top w:val="single" w:sz="4" w:space="0" w:color="auto"/>
              <w:left w:val="single" w:sz="4" w:space="0" w:color="auto"/>
              <w:bottom w:val="single" w:sz="4" w:space="0" w:color="auto"/>
              <w:right w:val="single" w:sz="4" w:space="0" w:color="auto"/>
            </w:tcBorders>
          </w:tcPr>
          <w:p w14:paraId="713E8ADD" w14:textId="77777777" w:rsidR="000831F6" w:rsidRPr="009B75B7" w:rsidRDefault="000831F6" w:rsidP="008E230E">
            <w:pPr>
              <w:pStyle w:val="TAL"/>
            </w:pPr>
            <w:r>
              <w:t>TriggerId</w:t>
            </w:r>
          </w:p>
        </w:tc>
        <w:tc>
          <w:tcPr>
            <w:tcW w:w="1297" w:type="dxa"/>
            <w:tcBorders>
              <w:top w:val="single" w:sz="4" w:space="0" w:color="auto"/>
              <w:left w:val="single" w:sz="4" w:space="0" w:color="auto"/>
              <w:bottom w:val="single" w:sz="4" w:space="0" w:color="auto"/>
              <w:right w:val="single" w:sz="4" w:space="0" w:color="auto"/>
            </w:tcBorders>
          </w:tcPr>
          <w:p w14:paraId="0762363A" w14:textId="3F289675"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5DC6FEF3" w14:textId="77777777" w:rsidR="000831F6" w:rsidRPr="000824B8" w:rsidRDefault="000831F6" w:rsidP="008E230E">
            <w:pPr>
              <w:pStyle w:val="TAL"/>
            </w:pPr>
            <w:r>
              <w:rPr>
                <w:lang w:eastAsia="zh-CN"/>
              </w:rPr>
              <w:t>S</w:t>
            </w:r>
            <w:r w:rsidRPr="006E7860">
              <w:rPr>
                <w:lang w:eastAsia="zh-CN"/>
              </w:rPr>
              <w:t>tring</w:t>
            </w:r>
            <w:r>
              <w:rPr>
                <w:lang w:eastAsia="zh-CN"/>
              </w:rPr>
              <w:t xml:space="preserve"> representing a unique identifier of a trigger criterion.</w:t>
            </w:r>
          </w:p>
        </w:tc>
      </w:tr>
      <w:tr w:rsidR="000831F6" w14:paraId="0873951C" w14:textId="77777777" w:rsidTr="008E230E">
        <w:tc>
          <w:tcPr>
            <w:tcW w:w="2868" w:type="dxa"/>
            <w:tcBorders>
              <w:top w:val="single" w:sz="4" w:space="0" w:color="auto"/>
              <w:left w:val="single" w:sz="4" w:space="0" w:color="auto"/>
              <w:bottom w:val="single" w:sz="4" w:space="0" w:color="auto"/>
              <w:right w:val="single" w:sz="4" w:space="0" w:color="auto"/>
            </w:tcBorders>
          </w:tcPr>
          <w:p w14:paraId="59370E0B" w14:textId="77777777" w:rsidR="000831F6" w:rsidRPr="009B75B7" w:rsidRDefault="000831F6" w:rsidP="008E230E">
            <w:pPr>
              <w:pStyle w:val="TAL"/>
            </w:pPr>
            <w:r>
              <w:t>CellId</w:t>
            </w:r>
          </w:p>
        </w:tc>
        <w:tc>
          <w:tcPr>
            <w:tcW w:w="1297" w:type="dxa"/>
            <w:tcBorders>
              <w:top w:val="single" w:sz="4" w:space="0" w:color="auto"/>
              <w:left w:val="single" w:sz="4" w:space="0" w:color="auto"/>
              <w:bottom w:val="single" w:sz="4" w:space="0" w:color="auto"/>
              <w:right w:val="single" w:sz="4" w:space="0" w:color="auto"/>
            </w:tcBorders>
          </w:tcPr>
          <w:p w14:paraId="30229E9A" w14:textId="517AB1CC"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3B2B5549" w14:textId="77777777" w:rsidR="000831F6" w:rsidRPr="000824B8" w:rsidRDefault="000831F6" w:rsidP="008E230E">
            <w:pPr>
              <w:pStyle w:val="TAL"/>
            </w:pPr>
            <w:r>
              <w:t xml:space="preserve">String </w:t>
            </w:r>
            <w:r>
              <w:rPr>
                <w:lang w:eastAsia="zh-CN"/>
              </w:rPr>
              <w:t>representing a unique identifier of a cell.</w:t>
            </w:r>
          </w:p>
        </w:tc>
      </w:tr>
      <w:tr w:rsidR="000831F6" w14:paraId="199B5C38" w14:textId="77777777" w:rsidTr="008E230E">
        <w:tc>
          <w:tcPr>
            <w:tcW w:w="2868" w:type="dxa"/>
            <w:tcBorders>
              <w:top w:val="single" w:sz="4" w:space="0" w:color="auto"/>
              <w:left w:val="single" w:sz="4" w:space="0" w:color="auto"/>
              <w:bottom w:val="single" w:sz="4" w:space="0" w:color="auto"/>
              <w:right w:val="single" w:sz="4" w:space="0" w:color="auto"/>
            </w:tcBorders>
          </w:tcPr>
          <w:p w14:paraId="552C0081" w14:textId="77777777" w:rsidR="000831F6" w:rsidRPr="009B75B7" w:rsidRDefault="000831F6" w:rsidP="008E230E">
            <w:pPr>
              <w:pStyle w:val="TAL"/>
            </w:pPr>
            <w:r>
              <w:rPr>
                <w:lang w:eastAsia="zh-CN"/>
              </w:rPr>
              <w:t>TaId</w:t>
            </w:r>
          </w:p>
        </w:tc>
        <w:tc>
          <w:tcPr>
            <w:tcW w:w="1297" w:type="dxa"/>
            <w:tcBorders>
              <w:top w:val="single" w:sz="4" w:space="0" w:color="auto"/>
              <w:left w:val="single" w:sz="4" w:space="0" w:color="auto"/>
              <w:bottom w:val="single" w:sz="4" w:space="0" w:color="auto"/>
              <w:right w:val="single" w:sz="4" w:space="0" w:color="auto"/>
            </w:tcBorders>
          </w:tcPr>
          <w:p w14:paraId="141C2A96" w14:textId="2A453F8D"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179A682E" w14:textId="77777777" w:rsidR="000831F6" w:rsidRPr="000824B8" w:rsidRDefault="000831F6" w:rsidP="008E230E">
            <w:pPr>
              <w:pStyle w:val="TAL"/>
            </w:pPr>
            <w:r>
              <w:rPr>
                <w:rFonts w:hint="eastAsia"/>
                <w:lang w:eastAsia="zh-CN"/>
              </w:rPr>
              <w:t>S</w:t>
            </w:r>
            <w:r>
              <w:rPr>
                <w:lang w:eastAsia="zh-CN"/>
              </w:rPr>
              <w:t>tring representing a unique identifier of a tracking area.</w:t>
            </w:r>
          </w:p>
        </w:tc>
      </w:tr>
      <w:tr w:rsidR="000831F6" w14:paraId="4A948F54" w14:textId="77777777" w:rsidTr="008E230E">
        <w:tc>
          <w:tcPr>
            <w:tcW w:w="2868" w:type="dxa"/>
            <w:tcBorders>
              <w:top w:val="single" w:sz="4" w:space="0" w:color="auto"/>
              <w:left w:val="single" w:sz="4" w:space="0" w:color="auto"/>
              <w:bottom w:val="single" w:sz="4" w:space="0" w:color="auto"/>
              <w:right w:val="single" w:sz="4" w:space="0" w:color="auto"/>
            </w:tcBorders>
          </w:tcPr>
          <w:p w14:paraId="782D89F6" w14:textId="77777777" w:rsidR="000831F6" w:rsidRPr="009B75B7" w:rsidRDefault="000831F6" w:rsidP="008E230E">
            <w:pPr>
              <w:pStyle w:val="TAL"/>
            </w:pPr>
            <w:r>
              <w:rPr>
                <w:rFonts w:hint="eastAsia"/>
                <w:lang w:eastAsia="zh-CN"/>
              </w:rPr>
              <w:t>P</w:t>
            </w:r>
            <w:r>
              <w:rPr>
                <w:lang w:eastAsia="zh-CN"/>
              </w:rPr>
              <w:t>lmnId</w:t>
            </w:r>
          </w:p>
        </w:tc>
        <w:tc>
          <w:tcPr>
            <w:tcW w:w="1297" w:type="dxa"/>
            <w:tcBorders>
              <w:top w:val="single" w:sz="4" w:space="0" w:color="auto"/>
              <w:left w:val="single" w:sz="4" w:space="0" w:color="auto"/>
              <w:bottom w:val="single" w:sz="4" w:space="0" w:color="auto"/>
              <w:right w:val="single" w:sz="4" w:space="0" w:color="auto"/>
            </w:tcBorders>
          </w:tcPr>
          <w:p w14:paraId="0612965C" w14:textId="3C7B39D4"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121F01CB" w14:textId="77777777" w:rsidR="000831F6" w:rsidRPr="000824B8" w:rsidRDefault="000831F6" w:rsidP="008E230E">
            <w:pPr>
              <w:pStyle w:val="TAL"/>
            </w:pPr>
            <w:r>
              <w:rPr>
                <w:rFonts w:hint="eastAsia"/>
                <w:lang w:eastAsia="zh-CN"/>
              </w:rPr>
              <w:t>S</w:t>
            </w:r>
            <w:r>
              <w:rPr>
                <w:lang w:eastAsia="zh-CN"/>
              </w:rPr>
              <w:t>tring representing a unique identifier of a PLMN.</w:t>
            </w:r>
          </w:p>
        </w:tc>
      </w:tr>
      <w:tr w:rsidR="000831F6" w14:paraId="575F2F53" w14:textId="77777777" w:rsidTr="008E230E">
        <w:tc>
          <w:tcPr>
            <w:tcW w:w="2868" w:type="dxa"/>
            <w:tcBorders>
              <w:top w:val="single" w:sz="4" w:space="0" w:color="auto"/>
              <w:left w:val="single" w:sz="4" w:space="0" w:color="auto"/>
              <w:bottom w:val="single" w:sz="4" w:space="0" w:color="auto"/>
              <w:right w:val="single" w:sz="4" w:space="0" w:color="auto"/>
            </w:tcBorders>
          </w:tcPr>
          <w:p w14:paraId="404B6767" w14:textId="77777777" w:rsidR="000831F6" w:rsidRPr="009B75B7" w:rsidRDefault="000831F6" w:rsidP="008E230E">
            <w:pPr>
              <w:pStyle w:val="TAL"/>
            </w:pPr>
            <w:r w:rsidRPr="000E206C">
              <w:t>MbmsSaId</w:t>
            </w:r>
          </w:p>
        </w:tc>
        <w:tc>
          <w:tcPr>
            <w:tcW w:w="1297" w:type="dxa"/>
            <w:tcBorders>
              <w:top w:val="single" w:sz="4" w:space="0" w:color="auto"/>
              <w:left w:val="single" w:sz="4" w:space="0" w:color="auto"/>
              <w:bottom w:val="single" w:sz="4" w:space="0" w:color="auto"/>
              <w:right w:val="single" w:sz="4" w:space="0" w:color="auto"/>
            </w:tcBorders>
          </w:tcPr>
          <w:p w14:paraId="27CAA4C0" w14:textId="0A040C71"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241F146C" w14:textId="77777777" w:rsidR="000831F6" w:rsidRPr="000824B8" w:rsidRDefault="000831F6" w:rsidP="008E230E">
            <w:pPr>
              <w:pStyle w:val="TAL"/>
            </w:pPr>
            <w:r>
              <w:rPr>
                <w:lang w:eastAsia="zh-CN"/>
              </w:rPr>
              <w:t>String representing a unique identifier of a MBMS serving area.</w:t>
            </w:r>
          </w:p>
        </w:tc>
      </w:tr>
      <w:tr w:rsidR="000831F6" w14:paraId="7996E2B7" w14:textId="77777777" w:rsidTr="008E230E">
        <w:tc>
          <w:tcPr>
            <w:tcW w:w="2868" w:type="dxa"/>
            <w:tcBorders>
              <w:top w:val="single" w:sz="4" w:space="0" w:color="auto"/>
              <w:left w:val="single" w:sz="4" w:space="0" w:color="auto"/>
              <w:bottom w:val="single" w:sz="4" w:space="0" w:color="auto"/>
              <w:right w:val="single" w:sz="4" w:space="0" w:color="auto"/>
            </w:tcBorders>
          </w:tcPr>
          <w:p w14:paraId="79A776EA" w14:textId="77777777" w:rsidR="000831F6" w:rsidRPr="009B75B7" w:rsidRDefault="000831F6" w:rsidP="008E230E">
            <w:pPr>
              <w:pStyle w:val="TAL"/>
            </w:pPr>
            <w:r w:rsidRPr="004375A0">
              <w:t>MbsfnAreaId</w:t>
            </w:r>
          </w:p>
        </w:tc>
        <w:tc>
          <w:tcPr>
            <w:tcW w:w="1297" w:type="dxa"/>
            <w:tcBorders>
              <w:top w:val="single" w:sz="4" w:space="0" w:color="auto"/>
              <w:left w:val="single" w:sz="4" w:space="0" w:color="auto"/>
              <w:bottom w:val="single" w:sz="4" w:space="0" w:color="auto"/>
              <w:right w:val="single" w:sz="4" w:space="0" w:color="auto"/>
            </w:tcBorders>
          </w:tcPr>
          <w:p w14:paraId="2889E133" w14:textId="02E82858"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4C913479" w14:textId="77777777" w:rsidR="000831F6" w:rsidRPr="000824B8" w:rsidRDefault="000831F6" w:rsidP="008E230E">
            <w:pPr>
              <w:pStyle w:val="TAL"/>
            </w:pPr>
            <w:r w:rsidRPr="00250C50">
              <w:rPr>
                <w:lang w:eastAsia="zh-CN"/>
              </w:rPr>
              <w:t xml:space="preserve">String </w:t>
            </w:r>
            <w:r>
              <w:rPr>
                <w:lang w:eastAsia="zh-CN"/>
              </w:rPr>
              <w:t>representing a unique identifier of a MSFN area.</w:t>
            </w:r>
          </w:p>
        </w:tc>
      </w:tr>
    </w:tbl>
    <w:p w14:paraId="2C8481BD" w14:textId="77777777" w:rsidR="000831F6" w:rsidRDefault="000831F6" w:rsidP="000831F6"/>
    <w:p w14:paraId="727201DB" w14:textId="48F49253" w:rsidR="000831F6" w:rsidRDefault="000831F6" w:rsidP="000831F6">
      <w:r>
        <w:t>Table </w:t>
      </w:r>
      <w:r>
        <w:rPr>
          <w:lang w:eastAsia="zh-CN"/>
        </w:rPr>
        <w:t>B.3.1.3.1</w:t>
      </w:r>
      <w:r>
        <w:t>-3 specifies the enumerations defined specifically for the S</w:t>
      </w:r>
      <w:r w:rsidRPr="004F79CD">
        <w:rPr>
          <w:lang w:val="en-US"/>
        </w:rPr>
        <w:t>U</w:t>
      </w:r>
      <w:r>
        <w:t>_LocationReporting API service provided by SLM-S.</w:t>
      </w:r>
    </w:p>
    <w:p w14:paraId="1ABE125E" w14:textId="5836D6DE" w:rsidR="000831F6" w:rsidRDefault="000831F6" w:rsidP="000831F6">
      <w:pPr>
        <w:pStyle w:val="TH"/>
      </w:pPr>
      <w:r>
        <w:lastRenderedPageBreak/>
        <w:t>Table </w:t>
      </w:r>
      <w:r>
        <w:rPr>
          <w:lang w:eastAsia="zh-CN"/>
        </w:rPr>
        <w:t>B.3.1.3.1</w:t>
      </w:r>
      <w:r>
        <w:t>-3: SU_</w:t>
      </w:r>
      <w:r>
        <w:rPr>
          <w:rFonts w:hint="eastAsia"/>
          <w:lang w:eastAsia="zh-CN"/>
        </w:rPr>
        <w:t>Location</w:t>
      </w:r>
      <w:r>
        <w:t>Reporing API provided by SLM-S specific Enumeration</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5502"/>
      </w:tblGrid>
      <w:tr w:rsidR="000831F6" w14:paraId="2C2A180D" w14:textId="77777777" w:rsidTr="008E230E">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08D35188" w14:textId="77777777" w:rsidR="000831F6" w:rsidRDefault="000831F6" w:rsidP="008E230E">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2DEB766B" w14:textId="77777777" w:rsidR="000831F6" w:rsidRDefault="000831F6" w:rsidP="008E230E">
            <w:pPr>
              <w:pStyle w:val="TAH"/>
            </w:pPr>
            <w:r>
              <w:t>Section defined</w:t>
            </w:r>
          </w:p>
        </w:tc>
        <w:tc>
          <w:tcPr>
            <w:tcW w:w="5502" w:type="dxa"/>
            <w:tcBorders>
              <w:top w:val="single" w:sz="4" w:space="0" w:color="auto"/>
              <w:left w:val="single" w:sz="4" w:space="0" w:color="auto"/>
              <w:bottom w:val="single" w:sz="4" w:space="0" w:color="auto"/>
              <w:right w:val="single" w:sz="4" w:space="0" w:color="auto"/>
            </w:tcBorders>
            <w:shd w:val="clear" w:color="auto" w:fill="C0C0C0"/>
            <w:hideMark/>
          </w:tcPr>
          <w:p w14:paraId="3D2AC090" w14:textId="77777777" w:rsidR="000831F6" w:rsidRDefault="000831F6" w:rsidP="008E230E">
            <w:pPr>
              <w:pStyle w:val="TAH"/>
            </w:pPr>
            <w:r>
              <w:t>Description</w:t>
            </w:r>
          </w:p>
        </w:tc>
      </w:tr>
      <w:tr w:rsidR="000831F6" w14:paraId="045D7FB0" w14:textId="77777777" w:rsidTr="008E230E">
        <w:tc>
          <w:tcPr>
            <w:tcW w:w="2868" w:type="dxa"/>
            <w:tcBorders>
              <w:top w:val="single" w:sz="4" w:space="0" w:color="auto"/>
              <w:left w:val="single" w:sz="4" w:space="0" w:color="auto"/>
              <w:bottom w:val="single" w:sz="4" w:space="0" w:color="auto"/>
              <w:right w:val="single" w:sz="4" w:space="0" w:color="auto"/>
            </w:tcBorders>
          </w:tcPr>
          <w:p w14:paraId="65E965FD" w14:textId="77777777" w:rsidR="000831F6" w:rsidRDefault="000831F6" w:rsidP="008E230E">
            <w:pPr>
              <w:pStyle w:val="TAL"/>
              <w:rPr>
                <w:lang w:eastAsia="zh-CN"/>
              </w:rPr>
            </w:pPr>
            <w:r w:rsidRPr="00A025A9">
              <w:t>Accuracy</w:t>
            </w:r>
          </w:p>
        </w:tc>
        <w:tc>
          <w:tcPr>
            <w:tcW w:w="1297" w:type="dxa"/>
            <w:tcBorders>
              <w:top w:val="single" w:sz="4" w:space="0" w:color="auto"/>
              <w:left w:val="single" w:sz="4" w:space="0" w:color="auto"/>
              <w:bottom w:val="single" w:sz="4" w:space="0" w:color="auto"/>
              <w:right w:val="single" w:sz="4" w:space="0" w:color="auto"/>
            </w:tcBorders>
          </w:tcPr>
          <w:p w14:paraId="45FA8EC0" w14:textId="3C6542C3" w:rsidR="000831F6" w:rsidRDefault="000831F6" w:rsidP="008E230E">
            <w:pPr>
              <w:pStyle w:val="TAL"/>
              <w:rPr>
                <w:lang w:eastAsia="zh-CN"/>
              </w:rPr>
            </w:pPr>
            <w:r>
              <w:rPr>
                <w:rFonts w:hint="eastAsia"/>
                <w:lang w:eastAsia="zh-CN"/>
              </w:rPr>
              <w:t>B.</w:t>
            </w:r>
            <w:r>
              <w:rPr>
                <w:lang w:eastAsia="zh-CN"/>
              </w:rPr>
              <w:t>2.5</w:t>
            </w:r>
          </w:p>
        </w:tc>
        <w:tc>
          <w:tcPr>
            <w:tcW w:w="5502" w:type="dxa"/>
            <w:tcBorders>
              <w:top w:val="single" w:sz="4" w:space="0" w:color="auto"/>
              <w:left w:val="single" w:sz="4" w:space="0" w:color="auto"/>
              <w:bottom w:val="single" w:sz="4" w:space="0" w:color="auto"/>
              <w:right w:val="single" w:sz="4" w:space="0" w:color="auto"/>
            </w:tcBorders>
          </w:tcPr>
          <w:p w14:paraId="38432E8C" w14:textId="77777777" w:rsidR="000831F6" w:rsidRPr="00325518" w:rsidRDefault="000831F6" w:rsidP="008E230E">
            <w:pPr>
              <w:pStyle w:val="TAL"/>
            </w:pPr>
            <w:r>
              <w:t>The accuracy of location information.</w:t>
            </w:r>
          </w:p>
        </w:tc>
      </w:tr>
    </w:tbl>
    <w:p w14:paraId="11F839B7" w14:textId="77777777" w:rsidR="000831F6" w:rsidRDefault="000831F6" w:rsidP="000831F6">
      <w:pPr>
        <w:pStyle w:val="B1"/>
        <w:ind w:left="0" w:firstLine="0"/>
      </w:pPr>
    </w:p>
    <w:p w14:paraId="7ACACC7C" w14:textId="66021281" w:rsidR="000831F6" w:rsidRDefault="000831F6" w:rsidP="000831F6">
      <w:pPr>
        <w:pStyle w:val="Heading4"/>
        <w:rPr>
          <w:lang w:eastAsia="zh-CN"/>
        </w:rPr>
      </w:pPr>
      <w:bookmarkStart w:id="920" w:name="_Toc99195522"/>
      <w:bookmarkStart w:id="921" w:name="_Toc138360617"/>
      <w:r>
        <w:rPr>
          <w:lang w:eastAsia="zh-CN"/>
        </w:rPr>
        <w:t>B.3.1.3.2</w:t>
      </w:r>
      <w:r>
        <w:rPr>
          <w:lang w:eastAsia="zh-CN"/>
        </w:rPr>
        <w:tab/>
        <w:t>Structured data types</w:t>
      </w:r>
      <w:bookmarkEnd w:id="920"/>
      <w:bookmarkEnd w:id="921"/>
    </w:p>
    <w:p w14:paraId="5113BB4A" w14:textId="3D127D7F" w:rsidR="000831F6" w:rsidRDefault="000831F6" w:rsidP="000831F6">
      <w:pPr>
        <w:pStyle w:val="Heading5"/>
        <w:rPr>
          <w:lang w:eastAsia="zh-CN"/>
        </w:rPr>
      </w:pPr>
      <w:bookmarkStart w:id="922" w:name="_Toc138360618"/>
      <w:r>
        <w:rPr>
          <w:lang w:eastAsia="zh-CN"/>
        </w:rPr>
        <w:t>B.3.1.3.2.1</w:t>
      </w:r>
      <w:r>
        <w:rPr>
          <w:lang w:eastAsia="zh-CN"/>
        </w:rPr>
        <w:tab/>
        <w:t>Type: LocationAreaQuery</w:t>
      </w:r>
      <w:bookmarkEnd w:id="922"/>
    </w:p>
    <w:p w14:paraId="7D04E4AA" w14:textId="3F110510" w:rsidR="000831F6" w:rsidRDefault="000831F6" w:rsidP="000831F6">
      <w:pPr>
        <w:pStyle w:val="TH"/>
      </w:pPr>
      <w:r>
        <w:rPr>
          <w:noProof/>
        </w:rPr>
        <w:t>Table </w:t>
      </w:r>
      <w:r>
        <w:rPr>
          <w:lang w:eastAsia="zh-CN"/>
        </w:rPr>
        <w:t>B.3.1.3.2.1</w:t>
      </w:r>
      <w:r>
        <w:t xml:space="preserve">-1: </w:t>
      </w:r>
      <w:r>
        <w:rPr>
          <w:noProof/>
        </w:rPr>
        <w:t xml:space="preserve">Definition of type </w:t>
      </w:r>
      <w:r w:rsidRPr="008847BD">
        <w:rPr>
          <w:noProof/>
        </w:rPr>
        <w:t>LocationArea</w:t>
      </w:r>
      <w:r>
        <w:rPr>
          <w:noProof/>
        </w:rPr>
        <w:t>Query</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75A46FB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FC54558"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0E0216EA"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0135CF9A"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0869EA17" w14:textId="77777777" w:rsidR="000831F6" w:rsidRDefault="000831F6" w:rsidP="008E230E">
            <w:pPr>
              <w:pStyle w:val="TAH"/>
            </w:pPr>
            <w:r w:rsidRPr="00F2760D">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2462F19"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989C702" w14:textId="77777777" w:rsidR="000831F6" w:rsidRDefault="000831F6" w:rsidP="008E230E">
            <w:pPr>
              <w:pStyle w:val="TAH"/>
              <w:rPr>
                <w:rFonts w:cs="Arial"/>
                <w:szCs w:val="18"/>
              </w:rPr>
            </w:pPr>
            <w:r>
              <w:t>Applicability</w:t>
            </w:r>
          </w:p>
        </w:tc>
      </w:tr>
      <w:tr w:rsidR="000831F6" w14:paraId="34D79D35"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05DBC95" w14:textId="77777777" w:rsidR="000831F6" w:rsidRDefault="000831F6" w:rsidP="008E230E">
            <w:pPr>
              <w:pStyle w:val="TAL"/>
            </w:pPr>
            <w:r>
              <w:t>geoArea</w:t>
            </w:r>
          </w:p>
        </w:tc>
        <w:tc>
          <w:tcPr>
            <w:tcW w:w="1006" w:type="dxa"/>
            <w:tcBorders>
              <w:top w:val="single" w:sz="4" w:space="0" w:color="auto"/>
              <w:left w:val="single" w:sz="4" w:space="0" w:color="auto"/>
              <w:bottom w:val="single" w:sz="4" w:space="0" w:color="auto"/>
              <w:right w:val="single" w:sz="4" w:space="0" w:color="auto"/>
            </w:tcBorders>
          </w:tcPr>
          <w:p w14:paraId="67186D87" w14:textId="77777777" w:rsidR="000831F6" w:rsidRDefault="000831F6" w:rsidP="008E230E">
            <w:pPr>
              <w:pStyle w:val="TAL"/>
            </w:pPr>
            <w:r w:rsidRPr="00B300B5">
              <w:t>GeographicArea</w:t>
            </w:r>
          </w:p>
        </w:tc>
        <w:tc>
          <w:tcPr>
            <w:tcW w:w="425" w:type="dxa"/>
            <w:tcBorders>
              <w:top w:val="single" w:sz="4" w:space="0" w:color="auto"/>
              <w:left w:val="single" w:sz="4" w:space="0" w:color="auto"/>
              <w:bottom w:val="single" w:sz="4" w:space="0" w:color="auto"/>
              <w:right w:val="single" w:sz="4" w:space="0" w:color="auto"/>
            </w:tcBorders>
          </w:tcPr>
          <w:p w14:paraId="2F2EC63C" w14:textId="77777777" w:rsidR="000831F6" w:rsidRDefault="000831F6" w:rsidP="008E230E">
            <w:pPr>
              <w:pStyle w:val="TAC"/>
            </w:pPr>
            <w:r>
              <w:t>M</w:t>
            </w:r>
          </w:p>
        </w:tc>
        <w:tc>
          <w:tcPr>
            <w:tcW w:w="1368" w:type="dxa"/>
            <w:tcBorders>
              <w:top w:val="single" w:sz="4" w:space="0" w:color="auto"/>
              <w:left w:val="single" w:sz="4" w:space="0" w:color="auto"/>
              <w:bottom w:val="single" w:sz="4" w:space="0" w:color="auto"/>
              <w:right w:val="single" w:sz="4" w:space="0" w:color="auto"/>
            </w:tcBorders>
          </w:tcPr>
          <w:p w14:paraId="3077BEBE" w14:textId="77777777" w:rsidR="000831F6" w:rsidRDefault="000831F6" w:rsidP="008E230E">
            <w:pPr>
              <w:pStyle w:val="TAL"/>
            </w:pPr>
            <w:r>
              <w:t>1</w:t>
            </w:r>
          </w:p>
        </w:tc>
        <w:tc>
          <w:tcPr>
            <w:tcW w:w="3438" w:type="dxa"/>
            <w:tcBorders>
              <w:top w:val="single" w:sz="4" w:space="0" w:color="auto"/>
              <w:left w:val="single" w:sz="4" w:space="0" w:color="auto"/>
              <w:bottom w:val="single" w:sz="4" w:space="0" w:color="auto"/>
              <w:right w:val="single" w:sz="4" w:space="0" w:color="auto"/>
            </w:tcBorders>
          </w:tcPr>
          <w:p w14:paraId="7CDD5BC8"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specific location area.</w:t>
            </w:r>
          </w:p>
        </w:tc>
        <w:tc>
          <w:tcPr>
            <w:tcW w:w="1998" w:type="dxa"/>
            <w:tcBorders>
              <w:top w:val="single" w:sz="4" w:space="0" w:color="auto"/>
              <w:left w:val="single" w:sz="4" w:space="0" w:color="auto"/>
              <w:bottom w:val="single" w:sz="4" w:space="0" w:color="auto"/>
              <w:right w:val="single" w:sz="4" w:space="0" w:color="auto"/>
            </w:tcBorders>
          </w:tcPr>
          <w:p w14:paraId="531702EA" w14:textId="77777777" w:rsidR="000831F6" w:rsidRDefault="000831F6" w:rsidP="008E230E">
            <w:pPr>
              <w:pStyle w:val="TAL"/>
              <w:rPr>
                <w:rFonts w:cs="Arial"/>
                <w:szCs w:val="18"/>
              </w:rPr>
            </w:pPr>
          </w:p>
        </w:tc>
      </w:tr>
    </w:tbl>
    <w:p w14:paraId="4EB6B7B2" w14:textId="77777777" w:rsidR="000831F6" w:rsidRPr="00FF2CB9" w:rsidRDefault="000831F6" w:rsidP="000831F6">
      <w:pPr>
        <w:rPr>
          <w:lang w:eastAsia="zh-CN"/>
        </w:rPr>
      </w:pPr>
    </w:p>
    <w:p w14:paraId="52B1FF67" w14:textId="3D4C5A77" w:rsidR="000831F6" w:rsidRDefault="000831F6" w:rsidP="000831F6">
      <w:pPr>
        <w:pStyle w:val="Heading5"/>
        <w:rPr>
          <w:lang w:eastAsia="zh-CN"/>
        </w:rPr>
      </w:pPr>
      <w:bookmarkStart w:id="923" w:name="_Toc138360619"/>
      <w:r>
        <w:rPr>
          <w:lang w:eastAsia="zh-CN"/>
        </w:rPr>
        <w:t>B.3.1.3.2.2</w:t>
      </w:r>
      <w:r>
        <w:rPr>
          <w:lang w:eastAsia="zh-CN"/>
        </w:rPr>
        <w:tab/>
        <w:t>Type: LocationAreaInfo</w:t>
      </w:r>
      <w:bookmarkEnd w:id="923"/>
    </w:p>
    <w:p w14:paraId="11A00729" w14:textId="28AA25CA" w:rsidR="000831F6" w:rsidRDefault="000831F6" w:rsidP="000831F6">
      <w:pPr>
        <w:pStyle w:val="TH"/>
      </w:pPr>
      <w:r>
        <w:rPr>
          <w:noProof/>
        </w:rPr>
        <w:t>Table </w:t>
      </w:r>
      <w:r>
        <w:rPr>
          <w:lang w:eastAsia="zh-CN"/>
        </w:rPr>
        <w:t>B.3.1.3.2.2</w:t>
      </w:r>
      <w:r>
        <w:t xml:space="preserve">-1: </w:t>
      </w:r>
      <w:r>
        <w:rPr>
          <w:noProof/>
        </w:rPr>
        <w:t xml:space="preserve">Definition of type </w:t>
      </w:r>
      <w:r w:rsidRPr="008847BD">
        <w:rPr>
          <w:noProof/>
        </w:rPr>
        <w:t>LocationAreaInfo</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1F3EC808"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33F6338"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71CE4571"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114AE1AF"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00C0C421" w14:textId="77777777" w:rsidR="000831F6" w:rsidRDefault="000831F6" w:rsidP="008E230E">
            <w:pPr>
              <w:pStyle w:val="TAH"/>
            </w:pPr>
            <w:r w:rsidRPr="00F2760D">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7E30D963"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33109C09" w14:textId="77777777" w:rsidR="000831F6" w:rsidRDefault="000831F6" w:rsidP="008E230E">
            <w:pPr>
              <w:pStyle w:val="TAH"/>
              <w:rPr>
                <w:rFonts w:cs="Arial"/>
                <w:szCs w:val="18"/>
              </w:rPr>
            </w:pPr>
            <w:r>
              <w:t>Applicability</w:t>
            </w:r>
          </w:p>
        </w:tc>
      </w:tr>
      <w:tr w:rsidR="000831F6" w14:paraId="0C161264"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68CAEAD" w14:textId="77777777" w:rsidR="000831F6" w:rsidRDefault="000831F6" w:rsidP="008E230E">
            <w:pPr>
              <w:pStyle w:val="TAL"/>
            </w:pPr>
            <w:r>
              <w:t>ueList</w:t>
            </w:r>
          </w:p>
        </w:tc>
        <w:tc>
          <w:tcPr>
            <w:tcW w:w="1006" w:type="dxa"/>
            <w:tcBorders>
              <w:top w:val="single" w:sz="4" w:space="0" w:color="auto"/>
              <w:left w:val="single" w:sz="4" w:space="0" w:color="auto"/>
              <w:bottom w:val="single" w:sz="4" w:space="0" w:color="auto"/>
              <w:right w:val="single" w:sz="4" w:space="0" w:color="auto"/>
            </w:tcBorders>
          </w:tcPr>
          <w:p w14:paraId="1E15FF89" w14:textId="77777777" w:rsidR="000831F6" w:rsidRDefault="000831F6" w:rsidP="008E230E">
            <w:pPr>
              <w:pStyle w:val="TAL"/>
            </w:pPr>
            <w:r>
              <w:t>array(UeInfo)</w:t>
            </w:r>
          </w:p>
        </w:tc>
        <w:tc>
          <w:tcPr>
            <w:tcW w:w="425" w:type="dxa"/>
            <w:tcBorders>
              <w:top w:val="single" w:sz="4" w:space="0" w:color="auto"/>
              <w:left w:val="single" w:sz="4" w:space="0" w:color="auto"/>
              <w:bottom w:val="single" w:sz="4" w:space="0" w:color="auto"/>
              <w:right w:val="single" w:sz="4" w:space="0" w:color="auto"/>
            </w:tcBorders>
          </w:tcPr>
          <w:p w14:paraId="4CF8F8B2" w14:textId="77777777" w:rsidR="000831F6" w:rsidRDefault="000831F6" w:rsidP="008E230E">
            <w:pPr>
              <w:pStyle w:val="TAC"/>
            </w:pPr>
            <w:r>
              <w:t>M</w:t>
            </w:r>
          </w:p>
        </w:tc>
        <w:tc>
          <w:tcPr>
            <w:tcW w:w="1368" w:type="dxa"/>
            <w:tcBorders>
              <w:top w:val="single" w:sz="4" w:space="0" w:color="auto"/>
              <w:left w:val="single" w:sz="4" w:space="0" w:color="auto"/>
              <w:bottom w:val="single" w:sz="4" w:space="0" w:color="auto"/>
              <w:right w:val="single" w:sz="4" w:space="0" w:color="auto"/>
            </w:tcBorders>
          </w:tcPr>
          <w:p w14:paraId="06699AE9" w14:textId="77777777" w:rsidR="000831F6" w:rsidRDefault="000831F6" w:rsidP="008E230E">
            <w:pPr>
              <w:pStyle w:val="TAL"/>
            </w:pPr>
            <w:r>
              <w:t>1</w:t>
            </w:r>
          </w:p>
        </w:tc>
        <w:tc>
          <w:tcPr>
            <w:tcW w:w="3438" w:type="dxa"/>
            <w:tcBorders>
              <w:top w:val="single" w:sz="4" w:space="0" w:color="auto"/>
              <w:left w:val="single" w:sz="4" w:space="0" w:color="auto"/>
              <w:bottom w:val="single" w:sz="4" w:space="0" w:color="auto"/>
              <w:right w:val="single" w:sz="4" w:space="0" w:color="auto"/>
            </w:tcBorders>
          </w:tcPr>
          <w:p w14:paraId="1C6892BF" w14:textId="77777777" w:rsidR="000831F6" w:rsidRDefault="000831F6" w:rsidP="008E230E">
            <w:pPr>
              <w:pStyle w:val="TAL"/>
              <w:rPr>
                <w:rFonts w:cs="Arial"/>
                <w:szCs w:val="18"/>
                <w:lang w:eastAsia="zh-CN"/>
              </w:rPr>
            </w:pPr>
            <w:r>
              <w:rPr>
                <w:rFonts w:cs="Arial" w:hint="eastAsia"/>
                <w:szCs w:val="18"/>
                <w:lang w:eastAsia="zh-CN"/>
              </w:rPr>
              <w:t>T</w:t>
            </w:r>
            <w:r>
              <w:rPr>
                <w:rFonts w:cs="Arial"/>
                <w:szCs w:val="18"/>
                <w:lang w:eastAsia="zh-CN"/>
              </w:rPr>
              <w:t>he list of users inside the specific location area.</w:t>
            </w:r>
          </w:p>
        </w:tc>
        <w:tc>
          <w:tcPr>
            <w:tcW w:w="1998" w:type="dxa"/>
            <w:tcBorders>
              <w:top w:val="single" w:sz="4" w:space="0" w:color="auto"/>
              <w:left w:val="single" w:sz="4" w:space="0" w:color="auto"/>
              <w:bottom w:val="single" w:sz="4" w:space="0" w:color="auto"/>
              <w:right w:val="single" w:sz="4" w:space="0" w:color="auto"/>
            </w:tcBorders>
          </w:tcPr>
          <w:p w14:paraId="72D26268" w14:textId="77777777" w:rsidR="000831F6" w:rsidRDefault="000831F6" w:rsidP="008E230E">
            <w:pPr>
              <w:pStyle w:val="TAL"/>
              <w:rPr>
                <w:rFonts w:cs="Arial"/>
                <w:szCs w:val="18"/>
              </w:rPr>
            </w:pPr>
          </w:p>
        </w:tc>
      </w:tr>
      <w:tr w:rsidR="002C658E" w14:paraId="631E1710"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16303402" w14:textId="1506DBB9" w:rsidR="002C658E" w:rsidRDefault="002C658E" w:rsidP="002C658E">
            <w:pPr>
              <w:pStyle w:val="TAL"/>
            </w:pPr>
            <w:r w:rsidRPr="00932268">
              <w:rPr>
                <w:lang w:eastAsia="zh-CN"/>
              </w:rPr>
              <w:t>valReqUe</w:t>
            </w:r>
          </w:p>
        </w:tc>
        <w:tc>
          <w:tcPr>
            <w:tcW w:w="1006" w:type="dxa"/>
            <w:tcBorders>
              <w:top w:val="single" w:sz="4" w:space="0" w:color="auto"/>
              <w:left w:val="single" w:sz="4" w:space="0" w:color="auto"/>
              <w:bottom w:val="single" w:sz="4" w:space="0" w:color="auto"/>
              <w:right w:val="single" w:sz="4" w:space="0" w:color="auto"/>
            </w:tcBorders>
          </w:tcPr>
          <w:p w14:paraId="5247F5E2" w14:textId="432801AD" w:rsidR="002C658E" w:rsidRDefault="002C658E" w:rsidP="002C658E">
            <w:pPr>
              <w:pStyle w:val="TAL"/>
            </w:pPr>
            <w:r w:rsidRPr="00932268">
              <w:rPr>
                <w:lang w:eastAsia="zh-CN"/>
              </w:rPr>
              <w:t>ValTargetUe</w:t>
            </w:r>
          </w:p>
        </w:tc>
        <w:tc>
          <w:tcPr>
            <w:tcW w:w="425" w:type="dxa"/>
            <w:tcBorders>
              <w:top w:val="single" w:sz="4" w:space="0" w:color="auto"/>
              <w:left w:val="single" w:sz="4" w:space="0" w:color="auto"/>
              <w:bottom w:val="single" w:sz="4" w:space="0" w:color="auto"/>
              <w:right w:val="single" w:sz="4" w:space="0" w:color="auto"/>
            </w:tcBorders>
          </w:tcPr>
          <w:p w14:paraId="2DB0D20B" w14:textId="70D52FE6" w:rsidR="002C658E" w:rsidRDefault="002C658E" w:rsidP="002C658E">
            <w:pPr>
              <w:pStyle w:val="TAC"/>
            </w:pPr>
            <w:r>
              <w:t>O</w:t>
            </w:r>
          </w:p>
        </w:tc>
        <w:tc>
          <w:tcPr>
            <w:tcW w:w="1368" w:type="dxa"/>
            <w:tcBorders>
              <w:top w:val="single" w:sz="4" w:space="0" w:color="auto"/>
              <w:left w:val="single" w:sz="4" w:space="0" w:color="auto"/>
              <w:bottom w:val="single" w:sz="4" w:space="0" w:color="auto"/>
              <w:right w:val="single" w:sz="4" w:space="0" w:color="auto"/>
            </w:tcBorders>
          </w:tcPr>
          <w:p w14:paraId="7376BBE5" w14:textId="3D9B7388" w:rsidR="002C658E" w:rsidRDefault="002C658E" w:rsidP="002C658E">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2D134078" w14:textId="0FABEE51" w:rsidR="002C658E" w:rsidRDefault="002C658E" w:rsidP="002C658E">
            <w:pPr>
              <w:pStyle w:val="TAL"/>
              <w:rPr>
                <w:rFonts w:cs="Arial"/>
                <w:szCs w:val="18"/>
                <w:lang w:eastAsia="zh-CN"/>
              </w:rPr>
            </w:pPr>
            <w:r w:rsidRPr="004E6192">
              <w:rPr>
                <w:rFonts w:cs="Arial"/>
                <w:szCs w:val="18"/>
              </w:rPr>
              <w:t>VAL user information.</w:t>
            </w:r>
          </w:p>
        </w:tc>
        <w:tc>
          <w:tcPr>
            <w:tcW w:w="1998" w:type="dxa"/>
            <w:tcBorders>
              <w:top w:val="single" w:sz="4" w:space="0" w:color="auto"/>
              <w:left w:val="single" w:sz="4" w:space="0" w:color="auto"/>
              <w:bottom w:val="single" w:sz="4" w:space="0" w:color="auto"/>
              <w:right w:val="single" w:sz="4" w:space="0" w:color="auto"/>
            </w:tcBorders>
          </w:tcPr>
          <w:p w14:paraId="569D143C" w14:textId="77777777" w:rsidR="002C658E" w:rsidRDefault="002C658E" w:rsidP="002C658E">
            <w:pPr>
              <w:pStyle w:val="TAL"/>
              <w:rPr>
                <w:rFonts w:cs="Arial"/>
                <w:szCs w:val="18"/>
              </w:rPr>
            </w:pPr>
          </w:p>
        </w:tc>
      </w:tr>
    </w:tbl>
    <w:p w14:paraId="45CC3B4D" w14:textId="77777777" w:rsidR="000831F6" w:rsidRDefault="000831F6" w:rsidP="000831F6">
      <w:pPr>
        <w:pStyle w:val="B1"/>
        <w:ind w:left="0" w:firstLine="0"/>
      </w:pPr>
    </w:p>
    <w:p w14:paraId="470BE2EC" w14:textId="22C440B5" w:rsidR="000831F6" w:rsidRDefault="000831F6" w:rsidP="000831F6">
      <w:pPr>
        <w:pStyle w:val="Heading5"/>
        <w:rPr>
          <w:lang w:eastAsia="zh-CN"/>
        </w:rPr>
      </w:pPr>
      <w:bookmarkStart w:id="924" w:name="_Toc138360620"/>
      <w:r>
        <w:rPr>
          <w:lang w:eastAsia="zh-CN"/>
        </w:rPr>
        <w:t>B.3.1.3.2.3</w:t>
      </w:r>
      <w:r>
        <w:rPr>
          <w:lang w:eastAsia="zh-CN"/>
        </w:rPr>
        <w:tab/>
        <w:t>Type: UeInfo</w:t>
      </w:r>
      <w:bookmarkEnd w:id="924"/>
    </w:p>
    <w:p w14:paraId="2E0D4B6E" w14:textId="34938EA9" w:rsidR="000831F6" w:rsidRDefault="000831F6" w:rsidP="000831F6">
      <w:pPr>
        <w:pStyle w:val="TH"/>
      </w:pPr>
      <w:r>
        <w:rPr>
          <w:noProof/>
        </w:rPr>
        <w:t>Table </w:t>
      </w:r>
      <w:r>
        <w:rPr>
          <w:lang w:eastAsia="zh-CN"/>
        </w:rPr>
        <w:t>B.3.1.3.2.3</w:t>
      </w:r>
      <w:r>
        <w:t xml:space="preserve">-1: </w:t>
      </w:r>
      <w:r>
        <w:rPr>
          <w:noProof/>
        </w:rPr>
        <w:t xml:space="preserve">Definition of type </w:t>
      </w:r>
      <w:r>
        <w:rPr>
          <w:lang w:eastAsia="zh-CN"/>
        </w:rPr>
        <w:t>UeInfo</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0831F6" w14:paraId="06AED7C6"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4F1390AE" w14:textId="77777777" w:rsidR="000831F6" w:rsidRDefault="000831F6" w:rsidP="008E230E">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3CA23542" w14:textId="77777777" w:rsidR="000831F6" w:rsidRDefault="000831F6" w:rsidP="008E230E">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5E1FAD8" w14:textId="77777777" w:rsidR="000831F6" w:rsidRDefault="000831F6" w:rsidP="008E230E">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39611074" w14:textId="77777777" w:rsidR="000831F6" w:rsidRDefault="000831F6" w:rsidP="008E230E">
            <w:pPr>
              <w:pStyle w:val="TAH"/>
            </w:pPr>
            <w:r w:rsidRPr="00F2760D">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5BC0FFC4" w14:textId="77777777" w:rsidR="000831F6" w:rsidRDefault="000831F6" w:rsidP="008E230E">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1620E2F0" w14:textId="77777777" w:rsidR="000831F6" w:rsidRDefault="000831F6" w:rsidP="008E230E">
            <w:pPr>
              <w:pStyle w:val="TAH"/>
              <w:rPr>
                <w:rFonts w:cs="Arial"/>
                <w:szCs w:val="18"/>
              </w:rPr>
            </w:pPr>
            <w:r>
              <w:t>Applicability</w:t>
            </w:r>
          </w:p>
        </w:tc>
      </w:tr>
      <w:tr w:rsidR="000831F6" w14:paraId="10A94E04"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7C987E73" w14:textId="1C782437" w:rsidR="000831F6" w:rsidRPr="00E6071D" w:rsidRDefault="0078095A" w:rsidP="008E230E">
            <w:pPr>
              <w:pStyle w:val="TAL"/>
              <w:rPr>
                <w:lang w:val="sv-SE"/>
              </w:rPr>
            </w:pPr>
            <w:r w:rsidRPr="00932268">
              <w:rPr>
                <w:lang w:eastAsia="zh-CN"/>
              </w:rPr>
              <w:t>ueId</w:t>
            </w:r>
          </w:p>
        </w:tc>
        <w:tc>
          <w:tcPr>
            <w:tcW w:w="1006" w:type="dxa"/>
            <w:tcBorders>
              <w:top w:val="single" w:sz="4" w:space="0" w:color="auto"/>
              <w:left w:val="single" w:sz="4" w:space="0" w:color="auto"/>
              <w:bottom w:val="single" w:sz="4" w:space="0" w:color="auto"/>
              <w:right w:val="single" w:sz="4" w:space="0" w:color="auto"/>
            </w:tcBorders>
          </w:tcPr>
          <w:p w14:paraId="0137F279" w14:textId="77777777" w:rsidR="000831F6" w:rsidRPr="00E6071D" w:rsidRDefault="000831F6" w:rsidP="008E230E">
            <w:pPr>
              <w:pStyle w:val="TAL"/>
              <w:rPr>
                <w:lang w:val="sv-SE"/>
              </w:rPr>
            </w:pPr>
            <w:r w:rsidRPr="007D56F0">
              <w:rPr>
                <w:lang w:val="sv-SE"/>
              </w:rPr>
              <w:t>ValTargetUe</w:t>
            </w:r>
          </w:p>
        </w:tc>
        <w:tc>
          <w:tcPr>
            <w:tcW w:w="425" w:type="dxa"/>
            <w:tcBorders>
              <w:top w:val="single" w:sz="4" w:space="0" w:color="auto"/>
              <w:left w:val="single" w:sz="4" w:space="0" w:color="auto"/>
              <w:bottom w:val="single" w:sz="4" w:space="0" w:color="auto"/>
              <w:right w:val="single" w:sz="4" w:space="0" w:color="auto"/>
            </w:tcBorders>
          </w:tcPr>
          <w:p w14:paraId="5A5DC6A0" w14:textId="77777777" w:rsidR="000831F6" w:rsidRPr="00E6071D" w:rsidRDefault="000831F6" w:rsidP="008E230E">
            <w:pPr>
              <w:pStyle w:val="TAC"/>
              <w:rPr>
                <w:lang w:val="sv-SE"/>
              </w:rPr>
            </w:pPr>
            <w:r>
              <w:rPr>
                <w:lang w:val="sv-SE"/>
              </w:rPr>
              <w:t>M</w:t>
            </w:r>
          </w:p>
        </w:tc>
        <w:tc>
          <w:tcPr>
            <w:tcW w:w="1368" w:type="dxa"/>
            <w:tcBorders>
              <w:top w:val="single" w:sz="4" w:space="0" w:color="auto"/>
              <w:left w:val="single" w:sz="4" w:space="0" w:color="auto"/>
              <w:bottom w:val="single" w:sz="4" w:space="0" w:color="auto"/>
              <w:right w:val="single" w:sz="4" w:space="0" w:color="auto"/>
            </w:tcBorders>
          </w:tcPr>
          <w:p w14:paraId="5A99CA95" w14:textId="77777777" w:rsidR="000831F6" w:rsidRPr="00E6071D" w:rsidRDefault="000831F6" w:rsidP="008E230E">
            <w:pPr>
              <w:pStyle w:val="TAL"/>
              <w:rPr>
                <w:lang w:val="sv-SE"/>
              </w:rPr>
            </w:pPr>
            <w:r>
              <w:rPr>
                <w:lang w:val="sv-SE"/>
              </w:rPr>
              <w:t>1</w:t>
            </w:r>
          </w:p>
        </w:tc>
        <w:tc>
          <w:tcPr>
            <w:tcW w:w="3438" w:type="dxa"/>
            <w:tcBorders>
              <w:top w:val="single" w:sz="4" w:space="0" w:color="auto"/>
              <w:left w:val="single" w:sz="4" w:space="0" w:color="auto"/>
              <w:bottom w:val="single" w:sz="4" w:space="0" w:color="auto"/>
              <w:right w:val="single" w:sz="4" w:space="0" w:color="auto"/>
            </w:tcBorders>
          </w:tcPr>
          <w:p w14:paraId="58FD8EFE" w14:textId="77777777" w:rsidR="000831F6" w:rsidRPr="004F79CD" w:rsidRDefault="000831F6" w:rsidP="008E230E">
            <w:pPr>
              <w:pStyle w:val="TAL"/>
              <w:rPr>
                <w:rFonts w:cs="Arial"/>
                <w:szCs w:val="18"/>
                <w:lang w:val="en-US"/>
              </w:rPr>
            </w:pPr>
            <w:r w:rsidRPr="00FE359E">
              <w:rPr>
                <w:rFonts w:cs="Arial"/>
                <w:szCs w:val="18"/>
                <w:lang w:val="en-US"/>
              </w:rPr>
              <w:t xml:space="preserve">VAL user </w:t>
            </w:r>
            <w:r>
              <w:rPr>
                <w:rFonts w:cs="Arial"/>
                <w:szCs w:val="18"/>
                <w:lang w:val="en-US"/>
              </w:rPr>
              <w:t>information.</w:t>
            </w:r>
          </w:p>
        </w:tc>
        <w:tc>
          <w:tcPr>
            <w:tcW w:w="1998" w:type="dxa"/>
            <w:tcBorders>
              <w:top w:val="single" w:sz="4" w:space="0" w:color="auto"/>
              <w:left w:val="single" w:sz="4" w:space="0" w:color="auto"/>
              <w:bottom w:val="single" w:sz="4" w:space="0" w:color="auto"/>
              <w:right w:val="single" w:sz="4" w:space="0" w:color="auto"/>
            </w:tcBorders>
          </w:tcPr>
          <w:p w14:paraId="12639073" w14:textId="77777777" w:rsidR="000831F6" w:rsidRDefault="000831F6" w:rsidP="008E230E">
            <w:pPr>
              <w:pStyle w:val="TAL"/>
              <w:rPr>
                <w:rFonts w:cs="Arial"/>
                <w:szCs w:val="18"/>
              </w:rPr>
            </w:pPr>
          </w:p>
        </w:tc>
      </w:tr>
      <w:tr w:rsidR="000831F6" w14:paraId="3EE77E97" w14:textId="77777777" w:rsidTr="008E230E">
        <w:trPr>
          <w:jc w:val="center"/>
        </w:trPr>
        <w:tc>
          <w:tcPr>
            <w:tcW w:w="1430" w:type="dxa"/>
            <w:tcBorders>
              <w:top w:val="single" w:sz="4" w:space="0" w:color="auto"/>
              <w:left w:val="single" w:sz="4" w:space="0" w:color="auto"/>
              <w:bottom w:val="single" w:sz="4" w:space="0" w:color="auto"/>
              <w:right w:val="single" w:sz="4" w:space="0" w:color="auto"/>
            </w:tcBorders>
          </w:tcPr>
          <w:p w14:paraId="4A22B8CF" w14:textId="77777777" w:rsidR="000831F6" w:rsidRDefault="000831F6" w:rsidP="008E230E">
            <w:pPr>
              <w:pStyle w:val="TAL"/>
            </w:pPr>
            <w:r>
              <w:t>ueLoc</w:t>
            </w:r>
          </w:p>
        </w:tc>
        <w:tc>
          <w:tcPr>
            <w:tcW w:w="1006" w:type="dxa"/>
            <w:tcBorders>
              <w:top w:val="single" w:sz="4" w:space="0" w:color="auto"/>
              <w:left w:val="single" w:sz="4" w:space="0" w:color="auto"/>
              <w:bottom w:val="single" w:sz="4" w:space="0" w:color="auto"/>
              <w:right w:val="single" w:sz="4" w:space="0" w:color="auto"/>
            </w:tcBorders>
          </w:tcPr>
          <w:p w14:paraId="3118B05F" w14:textId="77777777" w:rsidR="000831F6" w:rsidRDefault="000831F6" w:rsidP="008E230E">
            <w:pPr>
              <w:pStyle w:val="TAL"/>
            </w:pPr>
            <w:r w:rsidRPr="002179CC">
              <w:t>LocationInfo</w:t>
            </w:r>
          </w:p>
        </w:tc>
        <w:tc>
          <w:tcPr>
            <w:tcW w:w="425" w:type="dxa"/>
            <w:tcBorders>
              <w:top w:val="single" w:sz="4" w:space="0" w:color="auto"/>
              <w:left w:val="single" w:sz="4" w:space="0" w:color="auto"/>
              <w:bottom w:val="single" w:sz="4" w:space="0" w:color="auto"/>
              <w:right w:val="single" w:sz="4" w:space="0" w:color="auto"/>
            </w:tcBorders>
          </w:tcPr>
          <w:p w14:paraId="1B32F7D1" w14:textId="77777777" w:rsidR="000831F6" w:rsidRDefault="000831F6" w:rsidP="008E230E">
            <w:pPr>
              <w:pStyle w:val="TAC"/>
            </w:pPr>
            <w:r>
              <w:t>M</w:t>
            </w:r>
          </w:p>
        </w:tc>
        <w:tc>
          <w:tcPr>
            <w:tcW w:w="1368" w:type="dxa"/>
            <w:tcBorders>
              <w:top w:val="single" w:sz="4" w:space="0" w:color="auto"/>
              <w:left w:val="single" w:sz="4" w:space="0" w:color="auto"/>
              <w:bottom w:val="single" w:sz="4" w:space="0" w:color="auto"/>
              <w:right w:val="single" w:sz="4" w:space="0" w:color="auto"/>
            </w:tcBorders>
          </w:tcPr>
          <w:p w14:paraId="0D59D576" w14:textId="77777777" w:rsidR="000831F6" w:rsidRDefault="000831F6" w:rsidP="008E230E">
            <w:pPr>
              <w:pStyle w:val="TAL"/>
            </w:pPr>
            <w:r>
              <w:t>1</w:t>
            </w:r>
          </w:p>
        </w:tc>
        <w:tc>
          <w:tcPr>
            <w:tcW w:w="3438" w:type="dxa"/>
            <w:tcBorders>
              <w:top w:val="single" w:sz="4" w:space="0" w:color="auto"/>
              <w:left w:val="single" w:sz="4" w:space="0" w:color="auto"/>
              <w:bottom w:val="single" w:sz="4" w:space="0" w:color="auto"/>
              <w:right w:val="single" w:sz="4" w:space="0" w:color="auto"/>
            </w:tcBorders>
          </w:tcPr>
          <w:p w14:paraId="4A5EBCC0" w14:textId="77777777" w:rsidR="000831F6" w:rsidRDefault="000831F6" w:rsidP="008E230E">
            <w:pPr>
              <w:pStyle w:val="TAL"/>
              <w:rPr>
                <w:rFonts w:cs="Arial"/>
                <w:szCs w:val="18"/>
                <w:lang w:eastAsia="zh-CN"/>
              </w:rPr>
            </w:pPr>
            <w:r>
              <w:rPr>
                <w:rFonts w:cs="Arial"/>
                <w:szCs w:val="18"/>
                <w:lang w:eastAsia="zh-CN"/>
              </w:rPr>
              <w:t>Location information of the VAL user.</w:t>
            </w:r>
          </w:p>
        </w:tc>
        <w:tc>
          <w:tcPr>
            <w:tcW w:w="1998" w:type="dxa"/>
            <w:tcBorders>
              <w:top w:val="single" w:sz="4" w:space="0" w:color="auto"/>
              <w:left w:val="single" w:sz="4" w:space="0" w:color="auto"/>
              <w:bottom w:val="single" w:sz="4" w:space="0" w:color="auto"/>
              <w:right w:val="single" w:sz="4" w:space="0" w:color="auto"/>
            </w:tcBorders>
          </w:tcPr>
          <w:p w14:paraId="2F7BE406" w14:textId="77777777" w:rsidR="000831F6" w:rsidRDefault="000831F6" w:rsidP="008E230E">
            <w:pPr>
              <w:pStyle w:val="TAL"/>
              <w:rPr>
                <w:rFonts w:cs="Arial"/>
                <w:szCs w:val="18"/>
              </w:rPr>
            </w:pPr>
          </w:p>
        </w:tc>
      </w:tr>
    </w:tbl>
    <w:p w14:paraId="51F03A7A" w14:textId="7BE52CE2" w:rsidR="000831F6" w:rsidRDefault="000831F6" w:rsidP="000831F6">
      <w:pPr>
        <w:pStyle w:val="B1"/>
        <w:ind w:left="0" w:firstLine="0"/>
      </w:pPr>
    </w:p>
    <w:p w14:paraId="0A9AC799" w14:textId="77777777" w:rsidR="00683A72" w:rsidRDefault="00683A72" w:rsidP="00683A72">
      <w:pPr>
        <w:pStyle w:val="Heading5"/>
        <w:rPr>
          <w:lang w:eastAsia="zh-CN"/>
        </w:rPr>
      </w:pPr>
      <w:bookmarkStart w:id="925" w:name="_Toc138360621"/>
      <w:r>
        <w:rPr>
          <w:lang w:eastAsia="zh-CN"/>
        </w:rPr>
        <w:t>B.3.1.3.2.3</w:t>
      </w:r>
      <w:r>
        <w:rPr>
          <w:lang w:eastAsia="zh-CN"/>
        </w:rPr>
        <w:tab/>
        <w:t>Type: L</w:t>
      </w:r>
      <w:r>
        <w:rPr>
          <w:rFonts w:hint="eastAsia"/>
          <w:lang w:eastAsia="zh-CN"/>
        </w:rPr>
        <w:t>ocationCapability</w:t>
      </w:r>
      <w:bookmarkEnd w:id="925"/>
    </w:p>
    <w:p w14:paraId="6EE7FA71" w14:textId="77777777" w:rsidR="00683A72" w:rsidRDefault="00683A72" w:rsidP="00683A72">
      <w:pPr>
        <w:pStyle w:val="TH"/>
      </w:pPr>
      <w:r>
        <w:rPr>
          <w:noProof/>
        </w:rPr>
        <w:t>Table </w:t>
      </w:r>
      <w:r>
        <w:rPr>
          <w:lang w:eastAsia="zh-CN"/>
        </w:rPr>
        <w:t>B.3.1.3.2.3</w:t>
      </w:r>
      <w:r>
        <w:t xml:space="preserve">-1: </w:t>
      </w:r>
      <w:r>
        <w:rPr>
          <w:noProof/>
        </w:rPr>
        <w:t xml:space="preserve">Definition of type </w:t>
      </w:r>
      <w:r>
        <w:rPr>
          <w:lang w:eastAsia="zh-CN"/>
        </w:rPr>
        <w:t>L</w:t>
      </w:r>
      <w:r>
        <w:rPr>
          <w:rFonts w:hint="eastAsia"/>
          <w:lang w:eastAsia="zh-CN"/>
        </w:rPr>
        <w:t>ocationCapability</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683A72" w14:paraId="3E23CC93" w14:textId="77777777" w:rsidTr="00575D8A">
        <w:trPr>
          <w:jc w:val="center"/>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547FB44A" w14:textId="77777777" w:rsidR="00683A72" w:rsidRDefault="00683A72" w:rsidP="00575D8A">
            <w:pPr>
              <w:pStyle w:val="TAH"/>
            </w:pPr>
            <w:r>
              <w:t>Attribute name</w:t>
            </w:r>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423462CF" w14:textId="77777777" w:rsidR="00683A72" w:rsidRDefault="00683A72" w:rsidP="00575D8A">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6EBF7690" w14:textId="77777777" w:rsidR="00683A72" w:rsidRDefault="00683A72" w:rsidP="00575D8A">
            <w:pPr>
              <w:pStyle w:val="TAH"/>
            </w:pPr>
            <w:r>
              <w:t>P</w:t>
            </w:r>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42346A93" w14:textId="77777777" w:rsidR="00683A72" w:rsidRDefault="00683A72" w:rsidP="00575D8A">
            <w:pPr>
              <w:pStyle w:val="TAH"/>
            </w:pPr>
            <w:r w:rsidRPr="00F2760D">
              <w:t>Cardinality</w:t>
            </w:r>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6FE95168" w14:textId="77777777" w:rsidR="00683A72" w:rsidRDefault="00683A72" w:rsidP="00575D8A">
            <w:pPr>
              <w:pStyle w:val="TAH"/>
              <w:rPr>
                <w:rFonts w:cs="Arial"/>
                <w:szCs w:val="18"/>
              </w:rPr>
            </w:pPr>
            <w:r>
              <w:rPr>
                <w:rFonts w:cs="Arial"/>
                <w:szCs w:val="18"/>
              </w:rPr>
              <w:t>Description</w:t>
            </w:r>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64E4F1F9" w14:textId="77777777" w:rsidR="00683A72" w:rsidRDefault="00683A72" w:rsidP="00575D8A">
            <w:pPr>
              <w:pStyle w:val="TAH"/>
              <w:rPr>
                <w:rFonts w:cs="Arial"/>
                <w:szCs w:val="18"/>
              </w:rPr>
            </w:pPr>
            <w:r>
              <w:t>Applicability</w:t>
            </w:r>
          </w:p>
        </w:tc>
      </w:tr>
      <w:tr w:rsidR="00683A72" w14:paraId="1673582C" w14:textId="77777777" w:rsidTr="00575D8A">
        <w:trPr>
          <w:jc w:val="center"/>
        </w:trPr>
        <w:tc>
          <w:tcPr>
            <w:tcW w:w="1430" w:type="dxa"/>
            <w:tcBorders>
              <w:top w:val="single" w:sz="4" w:space="0" w:color="auto"/>
              <w:left w:val="single" w:sz="4" w:space="0" w:color="auto"/>
              <w:bottom w:val="single" w:sz="4" w:space="0" w:color="auto"/>
              <w:right w:val="single" w:sz="4" w:space="0" w:color="auto"/>
            </w:tcBorders>
          </w:tcPr>
          <w:p w14:paraId="7E6C0B8D" w14:textId="77777777" w:rsidR="00683A72" w:rsidRPr="00E6071D" w:rsidRDefault="00683A72" w:rsidP="00575D8A">
            <w:pPr>
              <w:pStyle w:val="TAL"/>
              <w:rPr>
                <w:lang w:val="sv-SE"/>
              </w:rPr>
            </w:pPr>
            <w:r>
              <w:rPr>
                <w:rFonts w:hint="eastAsia"/>
                <w:lang w:eastAsia="zh-CN"/>
              </w:rPr>
              <w:t>locationAccessType</w:t>
            </w:r>
          </w:p>
        </w:tc>
        <w:tc>
          <w:tcPr>
            <w:tcW w:w="1006" w:type="dxa"/>
            <w:tcBorders>
              <w:top w:val="single" w:sz="4" w:space="0" w:color="auto"/>
              <w:left w:val="single" w:sz="4" w:space="0" w:color="auto"/>
              <w:bottom w:val="single" w:sz="4" w:space="0" w:color="auto"/>
              <w:right w:val="single" w:sz="4" w:space="0" w:color="auto"/>
            </w:tcBorders>
          </w:tcPr>
          <w:p w14:paraId="12040C7F" w14:textId="77777777" w:rsidR="00683A72" w:rsidRPr="00E6071D" w:rsidRDefault="00683A72" w:rsidP="00575D8A">
            <w:pPr>
              <w:pStyle w:val="TAL"/>
              <w:rPr>
                <w:lang w:val="sv-SE"/>
              </w:rPr>
            </w:pPr>
            <w:r>
              <w:rPr>
                <w:rFonts w:hint="eastAsia"/>
                <w:lang w:eastAsia="zh-CN"/>
              </w:rPr>
              <w:t>LocationAccessType</w:t>
            </w:r>
          </w:p>
        </w:tc>
        <w:tc>
          <w:tcPr>
            <w:tcW w:w="425" w:type="dxa"/>
            <w:tcBorders>
              <w:top w:val="single" w:sz="4" w:space="0" w:color="auto"/>
              <w:left w:val="single" w:sz="4" w:space="0" w:color="auto"/>
              <w:bottom w:val="single" w:sz="4" w:space="0" w:color="auto"/>
              <w:right w:val="single" w:sz="4" w:space="0" w:color="auto"/>
            </w:tcBorders>
          </w:tcPr>
          <w:p w14:paraId="406029BF" w14:textId="77777777" w:rsidR="00683A72" w:rsidRPr="00E6071D" w:rsidRDefault="00683A72" w:rsidP="00575D8A">
            <w:pPr>
              <w:pStyle w:val="TAC"/>
              <w:rPr>
                <w:lang w:val="sv-SE" w:eastAsia="zh-CN"/>
              </w:rPr>
            </w:pPr>
            <w:r>
              <w:rPr>
                <w:rFonts w:hint="eastAsia"/>
                <w:lang w:val="sv-SE" w:eastAsia="zh-CN"/>
              </w:rPr>
              <w:t>O</w:t>
            </w:r>
          </w:p>
        </w:tc>
        <w:tc>
          <w:tcPr>
            <w:tcW w:w="1368" w:type="dxa"/>
            <w:tcBorders>
              <w:top w:val="single" w:sz="4" w:space="0" w:color="auto"/>
              <w:left w:val="single" w:sz="4" w:space="0" w:color="auto"/>
              <w:bottom w:val="single" w:sz="4" w:space="0" w:color="auto"/>
              <w:right w:val="single" w:sz="4" w:space="0" w:color="auto"/>
            </w:tcBorders>
          </w:tcPr>
          <w:p w14:paraId="442E5469" w14:textId="77777777" w:rsidR="00683A72" w:rsidRPr="00E6071D" w:rsidRDefault="00683A72" w:rsidP="00575D8A">
            <w:pPr>
              <w:pStyle w:val="TAL"/>
              <w:rPr>
                <w:lang w:val="sv-SE"/>
              </w:rPr>
            </w:pPr>
            <w:r>
              <w:t>0..1</w:t>
            </w:r>
          </w:p>
        </w:tc>
        <w:tc>
          <w:tcPr>
            <w:tcW w:w="3438" w:type="dxa"/>
            <w:tcBorders>
              <w:top w:val="single" w:sz="4" w:space="0" w:color="auto"/>
              <w:left w:val="single" w:sz="4" w:space="0" w:color="auto"/>
              <w:bottom w:val="single" w:sz="4" w:space="0" w:color="auto"/>
              <w:right w:val="single" w:sz="4" w:space="0" w:color="auto"/>
            </w:tcBorders>
          </w:tcPr>
          <w:p w14:paraId="406919AF" w14:textId="77777777" w:rsidR="00683A72" w:rsidRPr="004F79CD" w:rsidRDefault="00683A72" w:rsidP="00575D8A">
            <w:pPr>
              <w:pStyle w:val="TAL"/>
              <w:rPr>
                <w:rFonts w:cs="Arial"/>
                <w:szCs w:val="18"/>
                <w:lang w:val="en-US"/>
              </w:rPr>
            </w:pPr>
            <w:r w:rsidRPr="009E1FF0">
              <w:t>The</w:t>
            </w:r>
            <w:r>
              <w:t xml:space="preserve"> </w:t>
            </w:r>
            <w:r>
              <w:rPr>
                <w:rFonts w:hint="eastAsia"/>
                <w:lang w:eastAsia="zh-CN"/>
              </w:rPr>
              <w:t>i</w:t>
            </w:r>
            <w:r>
              <w:t>dentit</w:t>
            </w:r>
            <w:r>
              <w:rPr>
                <w:rFonts w:hint="eastAsia"/>
                <w:lang w:eastAsia="zh-CN"/>
              </w:rPr>
              <w:t>ies</w:t>
            </w:r>
            <w:r>
              <w:t xml:space="preserve"> of the</w:t>
            </w:r>
            <w:r>
              <w:rPr>
                <w:rFonts w:hint="eastAsia"/>
                <w:lang w:eastAsia="zh-CN"/>
              </w:rPr>
              <w:t xml:space="preserve"> available location access type of the VAL UE.</w:t>
            </w:r>
          </w:p>
        </w:tc>
        <w:tc>
          <w:tcPr>
            <w:tcW w:w="1998" w:type="dxa"/>
            <w:tcBorders>
              <w:top w:val="single" w:sz="4" w:space="0" w:color="auto"/>
              <w:left w:val="single" w:sz="4" w:space="0" w:color="auto"/>
              <w:bottom w:val="single" w:sz="4" w:space="0" w:color="auto"/>
              <w:right w:val="single" w:sz="4" w:space="0" w:color="auto"/>
            </w:tcBorders>
          </w:tcPr>
          <w:p w14:paraId="1B0B2ABD" w14:textId="77777777" w:rsidR="00683A72" w:rsidRDefault="00683A72" w:rsidP="00575D8A">
            <w:pPr>
              <w:pStyle w:val="TAL"/>
              <w:rPr>
                <w:rFonts w:cs="Arial"/>
                <w:szCs w:val="18"/>
              </w:rPr>
            </w:pPr>
          </w:p>
        </w:tc>
      </w:tr>
      <w:tr w:rsidR="00683A72" w14:paraId="304272D3" w14:textId="77777777" w:rsidTr="00575D8A">
        <w:trPr>
          <w:jc w:val="center"/>
        </w:trPr>
        <w:tc>
          <w:tcPr>
            <w:tcW w:w="1430" w:type="dxa"/>
            <w:tcBorders>
              <w:top w:val="single" w:sz="4" w:space="0" w:color="auto"/>
              <w:left w:val="single" w:sz="4" w:space="0" w:color="auto"/>
              <w:bottom w:val="single" w:sz="4" w:space="0" w:color="auto"/>
              <w:right w:val="single" w:sz="4" w:space="0" w:color="auto"/>
            </w:tcBorders>
          </w:tcPr>
          <w:p w14:paraId="620A5CB6" w14:textId="77777777" w:rsidR="00683A72" w:rsidRDefault="00683A72" w:rsidP="00575D8A">
            <w:pPr>
              <w:pStyle w:val="TAL"/>
              <w:rPr>
                <w:lang w:eastAsia="zh-CN"/>
              </w:rPr>
            </w:pPr>
            <w:r>
              <w:rPr>
                <w:rFonts w:hint="eastAsia"/>
                <w:lang w:eastAsia="zh-CN"/>
              </w:rPr>
              <w:t>positioningMethod</w:t>
            </w:r>
          </w:p>
        </w:tc>
        <w:tc>
          <w:tcPr>
            <w:tcW w:w="1006" w:type="dxa"/>
            <w:tcBorders>
              <w:top w:val="single" w:sz="4" w:space="0" w:color="auto"/>
              <w:left w:val="single" w:sz="4" w:space="0" w:color="auto"/>
              <w:bottom w:val="single" w:sz="4" w:space="0" w:color="auto"/>
              <w:right w:val="single" w:sz="4" w:space="0" w:color="auto"/>
            </w:tcBorders>
          </w:tcPr>
          <w:p w14:paraId="42938BF5" w14:textId="77777777" w:rsidR="00683A72" w:rsidRDefault="00683A72" w:rsidP="00575D8A">
            <w:pPr>
              <w:pStyle w:val="TAL"/>
            </w:pPr>
            <w:r>
              <w:rPr>
                <w:rFonts w:hint="eastAsia"/>
                <w:lang w:eastAsia="zh-CN"/>
              </w:rPr>
              <w:t>PositioningMethod</w:t>
            </w:r>
          </w:p>
        </w:tc>
        <w:tc>
          <w:tcPr>
            <w:tcW w:w="425" w:type="dxa"/>
            <w:tcBorders>
              <w:top w:val="single" w:sz="4" w:space="0" w:color="auto"/>
              <w:left w:val="single" w:sz="4" w:space="0" w:color="auto"/>
              <w:bottom w:val="single" w:sz="4" w:space="0" w:color="auto"/>
              <w:right w:val="single" w:sz="4" w:space="0" w:color="auto"/>
            </w:tcBorders>
          </w:tcPr>
          <w:p w14:paraId="316D07AD" w14:textId="77777777" w:rsidR="00683A72" w:rsidRDefault="00683A72" w:rsidP="00575D8A">
            <w:pPr>
              <w:pStyle w:val="TAC"/>
              <w:rPr>
                <w:lang w:eastAsia="zh-CN"/>
              </w:rPr>
            </w:pPr>
            <w:r>
              <w:rPr>
                <w:rFonts w:hint="eastAsia"/>
                <w:lang w:eastAsia="zh-CN"/>
              </w:rPr>
              <w:t>O</w:t>
            </w:r>
          </w:p>
        </w:tc>
        <w:tc>
          <w:tcPr>
            <w:tcW w:w="1368" w:type="dxa"/>
            <w:tcBorders>
              <w:top w:val="single" w:sz="4" w:space="0" w:color="auto"/>
              <w:left w:val="single" w:sz="4" w:space="0" w:color="auto"/>
              <w:bottom w:val="single" w:sz="4" w:space="0" w:color="auto"/>
              <w:right w:val="single" w:sz="4" w:space="0" w:color="auto"/>
            </w:tcBorders>
          </w:tcPr>
          <w:p w14:paraId="3ECC513D" w14:textId="77777777" w:rsidR="00683A72" w:rsidRDefault="00683A72" w:rsidP="00575D8A">
            <w:pPr>
              <w:pStyle w:val="TAL"/>
            </w:pPr>
            <w:r>
              <w:t>0..1</w:t>
            </w:r>
          </w:p>
        </w:tc>
        <w:tc>
          <w:tcPr>
            <w:tcW w:w="3438" w:type="dxa"/>
            <w:tcBorders>
              <w:top w:val="single" w:sz="4" w:space="0" w:color="auto"/>
              <w:left w:val="single" w:sz="4" w:space="0" w:color="auto"/>
              <w:bottom w:val="single" w:sz="4" w:space="0" w:color="auto"/>
              <w:right w:val="single" w:sz="4" w:space="0" w:color="auto"/>
            </w:tcBorders>
          </w:tcPr>
          <w:p w14:paraId="3F555F63" w14:textId="77777777" w:rsidR="00683A72" w:rsidRDefault="00683A72" w:rsidP="00575D8A">
            <w:pPr>
              <w:pStyle w:val="TAL"/>
              <w:rPr>
                <w:rFonts w:cs="Arial"/>
                <w:szCs w:val="18"/>
                <w:lang w:eastAsia="zh-CN"/>
              </w:rPr>
            </w:pPr>
            <w:r w:rsidRPr="009E1FF0">
              <w:t>The</w:t>
            </w:r>
            <w:r w:rsidRPr="00256BFE">
              <w:rPr>
                <w:rFonts w:cs="Arial"/>
                <w:szCs w:val="18"/>
                <w:lang w:eastAsia="zh-CN"/>
              </w:rPr>
              <w:t xml:space="preserve"> </w:t>
            </w:r>
            <w:r>
              <w:rPr>
                <w:rFonts w:cs="Arial" w:hint="eastAsia"/>
                <w:szCs w:val="18"/>
                <w:lang w:eastAsia="zh-CN"/>
              </w:rPr>
              <w:t>i</w:t>
            </w:r>
            <w:r w:rsidRPr="00256BFE">
              <w:rPr>
                <w:rFonts w:cs="Arial"/>
                <w:szCs w:val="18"/>
                <w:lang w:eastAsia="zh-CN"/>
              </w:rPr>
              <w:t>dentit</w:t>
            </w:r>
            <w:r>
              <w:rPr>
                <w:rFonts w:cs="Arial" w:hint="eastAsia"/>
                <w:szCs w:val="18"/>
                <w:lang w:eastAsia="zh-CN"/>
              </w:rPr>
              <w:t>ies</w:t>
            </w:r>
            <w:r w:rsidRPr="00256BFE">
              <w:rPr>
                <w:rFonts w:cs="Arial"/>
                <w:szCs w:val="18"/>
                <w:lang w:eastAsia="zh-CN"/>
              </w:rPr>
              <w:t xml:space="preserve"> of the available positioning methods of the VAL UE.</w:t>
            </w:r>
          </w:p>
        </w:tc>
        <w:tc>
          <w:tcPr>
            <w:tcW w:w="1998" w:type="dxa"/>
            <w:tcBorders>
              <w:top w:val="single" w:sz="4" w:space="0" w:color="auto"/>
              <w:left w:val="single" w:sz="4" w:space="0" w:color="auto"/>
              <w:bottom w:val="single" w:sz="4" w:space="0" w:color="auto"/>
              <w:right w:val="single" w:sz="4" w:space="0" w:color="auto"/>
            </w:tcBorders>
          </w:tcPr>
          <w:p w14:paraId="493924B8" w14:textId="77777777" w:rsidR="00683A72" w:rsidRDefault="00683A72" w:rsidP="00575D8A">
            <w:pPr>
              <w:pStyle w:val="TAL"/>
              <w:rPr>
                <w:rFonts w:cs="Arial"/>
                <w:szCs w:val="18"/>
              </w:rPr>
            </w:pPr>
          </w:p>
        </w:tc>
      </w:tr>
    </w:tbl>
    <w:p w14:paraId="21F7D2BD" w14:textId="77777777" w:rsidR="00683A72" w:rsidRDefault="00683A72" w:rsidP="000831F6">
      <w:pPr>
        <w:pStyle w:val="B1"/>
        <w:ind w:left="0" w:firstLine="0"/>
      </w:pPr>
    </w:p>
    <w:p w14:paraId="08002913" w14:textId="3F76B277" w:rsidR="000831F6" w:rsidRDefault="000831F6" w:rsidP="000831F6">
      <w:pPr>
        <w:pStyle w:val="Heading4"/>
        <w:rPr>
          <w:lang w:eastAsia="zh-CN"/>
        </w:rPr>
      </w:pPr>
      <w:bookmarkStart w:id="926" w:name="_Toc99195527"/>
      <w:bookmarkStart w:id="927" w:name="_Toc138360622"/>
      <w:r>
        <w:rPr>
          <w:lang w:eastAsia="zh-CN"/>
        </w:rPr>
        <w:t>B.3.1.3.3</w:t>
      </w:r>
      <w:r>
        <w:rPr>
          <w:lang w:eastAsia="zh-CN"/>
        </w:rPr>
        <w:tab/>
        <w:t>Simple data types and enumerations</w:t>
      </w:r>
      <w:bookmarkEnd w:id="926"/>
      <w:bookmarkEnd w:id="927"/>
    </w:p>
    <w:p w14:paraId="09346DB6" w14:textId="77777777" w:rsidR="000831F6" w:rsidRDefault="000831F6" w:rsidP="000831F6">
      <w:pPr>
        <w:rPr>
          <w:lang w:eastAsia="zh-CN"/>
        </w:rPr>
      </w:pPr>
      <w:r>
        <w:rPr>
          <w:rFonts w:hint="eastAsia"/>
          <w:lang w:eastAsia="zh-CN"/>
        </w:rPr>
        <w:t>N</w:t>
      </w:r>
      <w:r>
        <w:rPr>
          <w:lang w:eastAsia="zh-CN"/>
        </w:rPr>
        <w:t>one.</w:t>
      </w:r>
    </w:p>
    <w:p w14:paraId="3B618E3F" w14:textId="4BE2762A" w:rsidR="000831F6" w:rsidRPr="00826514" w:rsidRDefault="000831F6" w:rsidP="000831F6">
      <w:pPr>
        <w:pStyle w:val="Heading3"/>
      </w:pPr>
      <w:bookmarkStart w:id="928" w:name="_Toc98783317"/>
      <w:bookmarkStart w:id="929" w:name="_Toc138360623"/>
      <w:r>
        <w:t>B.3</w:t>
      </w:r>
      <w:r w:rsidRPr="00826514">
        <w:t>.1.</w:t>
      </w:r>
      <w:r>
        <w:t>4</w:t>
      </w:r>
      <w:r w:rsidRPr="00826514">
        <w:tab/>
        <w:t>Error Handling</w:t>
      </w:r>
      <w:bookmarkEnd w:id="928"/>
      <w:bookmarkEnd w:id="929"/>
    </w:p>
    <w:p w14:paraId="289AEA65" w14:textId="37E46533" w:rsidR="000831F6" w:rsidRDefault="000831F6" w:rsidP="000831F6">
      <w:pPr>
        <w:rPr>
          <w:lang w:eastAsia="zh-CN"/>
        </w:rPr>
      </w:pPr>
      <w:r w:rsidRPr="00826514">
        <w:rPr>
          <w:lang w:eastAsia="zh-CN"/>
        </w:rPr>
        <w:t xml:space="preserve">General error responses are defined in </w:t>
      </w:r>
      <w:r>
        <w:t>Annex C.1.3 of 3GPP TS 24.546 [29]</w:t>
      </w:r>
      <w:r w:rsidRPr="00826514">
        <w:rPr>
          <w:lang w:eastAsia="zh-CN"/>
        </w:rPr>
        <w:t>.</w:t>
      </w:r>
    </w:p>
    <w:p w14:paraId="5A1EE08F" w14:textId="317B5F70" w:rsidR="000831F6" w:rsidRDefault="000831F6" w:rsidP="000831F6">
      <w:pPr>
        <w:pStyle w:val="Heading3"/>
      </w:pPr>
      <w:bookmarkStart w:id="930" w:name="_Toc99195530"/>
      <w:bookmarkStart w:id="931" w:name="_Toc138360624"/>
      <w:r>
        <w:lastRenderedPageBreak/>
        <w:t>B.3.1.5</w:t>
      </w:r>
      <w:r>
        <w:tab/>
        <w:t>CDDL Specification</w:t>
      </w:r>
      <w:bookmarkEnd w:id="930"/>
      <w:bookmarkEnd w:id="931"/>
    </w:p>
    <w:p w14:paraId="6D99ACCE" w14:textId="5B103D3A" w:rsidR="000831F6" w:rsidRDefault="000831F6" w:rsidP="000831F6">
      <w:pPr>
        <w:pStyle w:val="Heading4"/>
        <w:rPr>
          <w:lang w:eastAsia="zh-CN"/>
        </w:rPr>
      </w:pPr>
      <w:bookmarkStart w:id="932" w:name="_Toc99195531"/>
      <w:bookmarkStart w:id="933" w:name="_Toc138360625"/>
      <w:r>
        <w:t>B.3.1.5</w:t>
      </w:r>
      <w:r>
        <w:rPr>
          <w:lang w:eastAsia="zh-CN"/>
        </w:rPr>
        <w:t>.1</w:t>
      </w:r>
      <w:r>
        <w:rPr>
          <w:lang w:eastAsia="zh-CN"/>
        </w:rPr>
        <w:tab/>
        <w:t>Introduction</w:t>
      </w:r>
      <w:bookmarkEnd w:id="932"/>
      <w:bookmarkEnd w:id="933"/>
    </w:p>
    <w:p w14:paraId="3B875964" w14:textId="3D7C4557" w:rsidR="000831F6" w:rsidRPr="00987AA2" w:rsidRDefault="000831F6" w:rsidP="000831F6">
      <w:r>
        <w:t>The data model described in clause </w:t>
      </w:r>
      <w:r>
        <w:rPr>
          <w:lang w:eastAsia="zh-CN"/>
        </w:rPr>
        <w:t>B.3.1.3</w:t>
      </w:r>
      <w:r>
        <w:t xml:space="preserve"> shall be binary encoded in the CBOR format as described in IETF RFC </w:t>
      </w:r>
      <w:r w:rsidRPr="001110B4">
        <w:t>8949</w:t>
      </w:r>
      <w:r>
        <w:t> </w:t>
      </w:r>
      <w:r>
        <w:rPr>
          <w:lang w:eastAsia="zh-CN"/>
        </w:rPr>
        <w:t>[26]</w:t>
      </w:r>
      <w:r w:rsidRPr="00987AA2">
        <w:t xml:space="preserve">. </w:t>
      </w:r>
    </w:p>
    <w:p w14:paraId="527D2339" w14:textId="5AF1637C" w:rsidR="000831F6" w:rsidRPr="00987AA2" w:rsidRDefault="000831F6" w:rsidP="000831F6">
      <w:r>
        <w:t>Clause B.3.1.5</w:t>
      </w:r>
      <w:r>
        <w:rPr>
          <w:lang w:eastAsia="zh-CN"/>
        </w:rPr>
        <w:t>.2</w:t>
      </w:r>
      <w:r>
        <w:t xml:space="preserve"> </w:t>
      </w:r>
      <w:r w:rsidRPr="00987AA2">
        <w:t>uses the Concise Data Definition Language</w:t>
      </w:r>
      <w:r>
        <w:t xml:space="preserve"> described in IETF RFC 8610 [28] and provides corresponding representation of the </w:t>
      </w:r>
      <w:r>
        <w:rPr>
          <w:lang w:eastAsia="zh-CN"/>
        </w:rPr>
        <w:t>SU_LocationReporting</w:t>
      </w:r>
      <w:r w:rsidRPr="004F79CD">
        <w:rPr>
          <w:lang w:val="en-US" w:eastAsia="zh-CN"/>
        </w:rPr>
        <w:t xml:space="preserve"> API</w:t>
      </w:r>
      <w:r>
        <w:rPr>
          <w:lang w:val="en-US" w:eastAsia="zh-CN"/>
        </w:rPr>
        <w:t xml:space="preserve"> provided by SLM-S</w:t>
      </w:r>
      <w:r>
        <w:rPr>
          <w:lang w:eastAsia="zh-CN"/>
        </w:rPr>
        <w:t xml:space="preserve"> </w:t>
      </w:r>
      <w:r w:rsidRPr="00987AA2">
        <w:rPr>
          <w:lang w:eastAsia="zh-CN"/>
        </w:rPr>
        <w:t>data model</w:t>
      </w:r>
      <w:r w:rsidRPr="00987AA2">
        <w:t>.</w:t>
      </w:r>
    </w:p>
    <w:p w14:paraId="25BD3001" w14:textId="2EAB5A3D" w:rsidR="000831F6" w:rsidRDefault="000831F6" w:rsidP="000831F6">
      <w:pPr>
        <w:pStyle w:val="Heading4"/>
        <w:rPr>
          <w:lang w:eastAsia="zh-CN"/>
        </w:rPr>
      </w:pPr>
      <w:bookmarkStart w:id="934" w:name="_Toc99195532"/>
      <w:bookmarkStart w:id="935" w:name="_Toc138360626"/>
      <w:r>
        <w:t>B.3.1.5</w:t>
      </w:r>
      <w:r>
        <w:rPr>
          <w:lang w:eastAsia="zh-CN"/>
        </w:rPr>
        <w:t>.2</w:t>
      </w:r>
      <w:r>
        <w:rPr>
          <w:lang w:eastAsia="zh-CN"/>
        </w:rPr>
        <w:tab/>
        <w:t>CDDL document</w:t>
      </w:r>
      <w:bookmarkEnd w:id="934"/>
      <w:bookmarkEnd w:id="935"/>
    </w:p>
    <w:p w14:paraId="65E75839" w14:textId="77777777" w:rsidR="000831F6" w:rsidRPr="00932268" w:rsidRDefault="000831F6" w:rsidP="000831F6">
      <w:pPr>
        <w:pStyle w:val="PL"/>
        <w:rPr>
          <w:lang w:eastAsia="zh-CN"/>
        </w:rPr>
      </w:pPr>
      <w:r w:rsidRPr="00932268">
        <w:rPr>
          <w:lang w:eastAsia="zh-CN"/>
        </w:rPr>
        <w:t>;;; LocationAreaQuery</w:t>
      </w:r>
    </w:p>
    <w:p w14:paraId="773075F2" w14:textId="77777777" w:rsidR="000831F6" w:rsidRPr="00932268" w:rsidRDefault="000831F6" w:rsidP="000831F6">
      <w:pPr>
        <w:pStyle w:val="PL"/>
        <w:rPr>
          <w:lang w:eastAsia="zh-CN"/>
        </w:rPr>
      </w:pPr>
      <w:r w:rsidRPr="00932268">
        <w:rPr>
          <w:lang w:eastAsia="zh-CN"/>
        </w:rPr>
        <w:t>LocationAreaQuery = {</w:t>
      </w:r>
    </w:p>
    <w:p w14:paraId="1929ACB1" w14:textId="77777777" w:rsidR="000831F6" w:rsidRPr="00932268" w:rsidRDefault="000831F6" w:rsidP="000831F6">
      <w:pPr>
        <w:pStyle w:val="PL"/>
        <w:rPr>
          <w:lang w:eastAsia="zh-CN"/>
        </w:rPr>
      </w:pPr>
      <w:r w:rsidRPr="00932268">
        <w:rPr>
          <w:lang w:eastAsia="zh-CN"/>
        </w:rPr>
        <w:t xml:space="preserve"> geoArea: GeographicArea</w:t>
      </w:r>
    </w:p>
    <w:p w14:paraId="6ED2CBCE" w14:textId="77777777" w:rsidR="000831F6" w:rsidRPr="00932268" w:rsidRDefault="000831F6" w:rsidP="000831F6">
      <w:pPr>
        <w:pStyle w:val="PL"/>
        <w:rPr>
          <w:lang w:eastAsia="zh-CN"/>
        </w:rPr>
      </w:pPr>
      <w:r w:rsidRPr="00932268">
        <w:rPr>
          <w:lang w:eastAsia="zh-CN"/>
        </w:rPr>
        <w:t>}</w:t>
      </w:r>
    </w:p>
    <w:p w14:paraId="27E17EF2" w14:textId="77777777" w:rsidR="000831F6" w:rsidRPr="00932268" w:rsidRDefault="000831F6" w:rsidP="000831F6">
      <w:pPr>
        <w:pStyle w:val="PL"/>
        <w:rPr>
          <w:lang w:eastAsia="zh-CN"/>
        </w:rPr>
      </w:pPr>
    </w:p>
    <w:p w14:paraId="10CFCCFA" w14:textId="77777777" w:rsidR="000831F6" w:rsidRPr="00932268" w:rsidRDefault="000831F6" w:rsidP="000831F6">
      <w:pPr>
        <w:pStyle w:val="PL"/>
        <w:rPr>
          <w:lang w:eastAsia="zh-CN"/>
        </w:rPr>
      </w:pPr>
      <w:r w:rsidRPr="00932268">
        <w:rPr>
          <w:lang w:eastAsia="zh-CN"/>
        </w:rPr>
        <w:t>;;; LocationAreaInfo</w:t>
      </w:r>
    </w:p>
    <w:p w14:paraId="0EF75C1A" w14:textId="77777777" w:rsidR="000831F6" w:rsidRPr="00932268" w:rsidRDefault="000831F6" w:rsidP="000831F6">
      <w:pPr>
        <w:pStyle w:val="PL"/>
        <w:rPr>
          <w:lang w:eastAsia="zh-CN"/>
        </w:rPr>
      </w:pPr>
      <w:r w:rsidRPr="00932268">
        <w:rPr>
          <w:lang w:eastAsia="zh-CN"/>
        </w:rPr>
        <w:t>LocationAreaInfo = {</w:t>
      </w:r>
    </w:p>
    <w:p w14:paraId="42951DA6" w14:textId="77777777" w:rsidR="000831F6" w:rsidRPr="00932268" w:rsidRDefault="000831F6" w:rsidP="000831F6">
      <w:pPr>
        <w:pStyle w:val="PL"/>
        <w:rPr>
          <w:lang w:eastAsia="zh-CN"/>
        </w:rPr>
      </w:pPr>
      <w:r w:rsidRPr="00932268">
        <w:rPr>
          <w:lang w:eastAsia="zh-CN"/>
        </w:rPr>
        <w:t xml:space="preserve"> ? valReqUe: ValTargetUe         </w:t>
      </w:r>
    </w:p>
    <w:p w14:paraId="6D9F38BA" w14:textId="77777777" w:rsidR="000831F6" w:rsidRPr="00932268" w:rsidRDefault="000831F6" w:rsidP="000831F6">
      <w:pPr>
        <w:pStyle w:val="PL"/>
        <w:rPr>
          <w:lang w:eastAsia="zh-CN"/>
        </w:rPr>
      </w:pPr>
      <w:r w:rsidRPr="00932268">
        <w:rPr>
          <w:lang w:eastAsia="zh-CN"/>
        </w:rPr>
        <w:t xml:space="preserve"> ? ueList: [* UeInfo]            </w:t>
      </w:r>
    </w:p>
    <w:p w14:paraId="10502618" w14:textId="77777777" w:rsidR="000831F6" w:rsidRPr="00932268" w:rsidRDefault="000831F6" w:rsidP="000831F6">
      <w:pPr>
        <w:pStyle w:val="PL"/>
        <w:rPr>
          <w:lang w:eastAsia="zh-CN"/>
        </w:rPr>
      </w:pPr>
      <w:r w:rsidRPr="00932268">
        <w:rPr>
          <w:lang w:eastAsia="zh-CN"/>
        </w:rPr>
        <w:t>}</w:t>
      </w:r>
    </w:p>
    <w:p w14:paraId="6DD21732" w14:textId="77777777" w:rsidR="000831F6" w:rsidRPr="00932268" w:rsidRDefault="000831F6" w:rsidP="000831F6">
      <w:pPr>
        <w:pStyle w:val="PL"/>
        <w:rPr>
          <w:lang w:eastAsia="zh-CN"/>
        </w:rPr>
      </w:pPr>
    </w:p>
    <w:p w14:paraId="2FD0C703" w14:textId="77777777" w:rsidR="000831F6" w:rsidRPr="00932268" w:rsidRDefault="000831F6" w:rsidP="000831F6">
      <w:pPr>
        <w:pStyle w:val="PL"/>
        <w:rPr>
          <w:lang w:eastAsia="zh-CN"/>
        </w:rPr>
      </w:pPr>
      <w:r w:rsidRPr="00932268">
        <w:rPr>
          <w:lang w:eastAsia="zh-CN"/>
        </w:rPr>
        <w:t>;;; UeInfo</w:t>
      </w:r>
    </w:p>
    <w:p w14:paraId="776F7CA7" w14:textId="77777777" w:rsidR="000831F6" w:rsidRPr="00932268" w:rsidRDefault="000831F6" w:rsidP="000831F6">
      <w:pPr>
        <w:pStyle w:val="PL"/>
        <w:rPr>
          <w:lang w:eastAsia="zh-CN"/>
        </w:rPr>
      </w:pPr>
      <w:r w:rsidRPr="00932268">
        <w:rPr>
          <w:lang w:eastAsia="zh-CN"/>
        </w:rPr>
        <w:t>UeInfo = {</w:t>
      </w:r>
    </w:p>
    <w:p w14:paraId="0B0E0636" w14:textId="77777777" w:rsidR="000831F6" w:rsidRPr="00932268" w:rsidRDefault="000831F6" w:rsidP="000831F6">
      <w:pPr>
        <w:pStyle w:val="PL"/>
        <w:rPr>
          <w:lang w:eastAsia="zh-CN"/>
        </w:rPr>
      </w:pPr>
      <w:r w:rsidRPr="00932268">
        <w:rPr>
          <w:lang w:eastAsia="zh-CN"/>
        </w:rPr>
        <w:t xml:space="preserve"> ? ueId: ValTargetUe             </w:t>
      </w:r>
    </w:p>
    <w:p w14:paraId="3410FCB1" w14:textId="77777777" w:rsidR="000831F6" w:rsidRPr="00932268" w:rsidRDefault="000831F6" w:rsidP="000831F6">
      <w:pPr>
        <w:pStyle w:val="PL"/>
        <w:rPr>
          <w:lang w:eastAsia="zh-CN"/>
        </w:rPr>
      </w:pPr>
      <w:r w:rsidRPr="00932268">
        <w:rPr>
          <w:lang w:eastAsia="zh-CN"/>
        </w:rPr>
        <w:t xml:space="preserve"> ? ueLoc: LocationInfo           </w:t>
      </w:r>
    </w:p>
    <w:p w14:paraId="0ABAD930" w14:textId="77777777" w:rsidR="000831F6" w:rsidRPr="00932268" w:rsidRDefault="000831F6" w:rsidP="000831F6">
      <w:pPr>
        <w:pStyle w:val="PL"/>
        <w:rPr>
          <w:lang w:eastAsia="zh-CN"/>
        </w:rPr>
      </w:pPr>
      <w:r w:rsidRPr="00932268">
        <w:rPr>
          <w:lang w:eastAsia="zh-CN"/>
        </w:rPr>
        <w:t>}</w:t>
      </w:r>
    </w:p>
    <w:p w14:paraId="3D2AB378" w14:textId="77777777" w:rsidR="000831F6" w:rsidRPr="00932268" w:rsidRDefault="000831F6" w:rsidP="000831F6">
      <w:pPr>
        <w:pStyle w:val="PL"/>
        <w:rPr>
          <w:lang w:eastAsia="zh-CN"/>
        </w:rPr>
      </w:pPr>
    </w:p>
    <w:p w14:paraId="2A33E2CE" w14:textId="77777777" w:rsidR="000831F6" w:rsidRPr="00932268" w:rsidRDefault="000831F6" w:rsidP="000831F6">
      <w:pPr>
        <w:pStyle w:val="PL"/>
        <w:rPr>
          <w:lang w:eastAsia="zh-CN"/>
        </w:rPr>
      </w:pPr>
      <w:r w:rsidRPr="00932268">
        <w:rPr>
          <w:lang w:eastAsia="zh-CN"/>
        </w:rPr>
        <w:t>;;; LocationReportConfiguration</w:t>
      </w:r>
    </w:p>
    <w:p w14:paraId="2390B501" w14:textId="77777777" w:rsidR="000831F6" w:rsidRPr="00932268" w:rsidRDefault="000831F6" w:rsidP="000831F6">
      <w:pPr>
        <w:pStyle w:val="PL"/>
        <w:rPr>
          <w:lang w:eastAsia="zh-CN"/>
        </w:rPr>
      </w:pPr>
      <w:r w:rsidRPr="00932268">
        <w:rPr>
          <w:lang w:eastAsia="zh-CN"/>
        </w:rPr>
        <w:t>;;+ Represents Location reporting configuration information.</w:t>
      </w:r>
    </w:p>
    <w:p w14:paraId="017CBBBD" w14:textId="77777777" w:rsidR="000831F6" w:rsidRPr="00932268" w:rsidRDefault="000831F6" w:rsidP="000831F6">
      <w:pPr>
        <w:pStyle w:val="PL"/>
        <w:rPr>
          <w:lang w:eastAsia="zh-CN"/>
        </w:rPr>
      </w:pPr>
      <w:r w:rsidRPr="00932268">
        <w:rPr>
          <w:lang w:eastAsia="zh-CN"/>
        </w:rPr>
        <w:t>LocationReportConfiguration = {</w:t>
      </w:r>
    </w:p>
    <w:p w14:paraId="293AE301" w14:textId="77777777" w:rsidR="000831F6" w:rsidRPr="00932268" w:rsidRDefault="000831F6" w:rsidP="000831F6">
      <w:pPr>
        <w:pStyle w:val="PL"/>
        <w:rPr>
          <w:lang w:eastAsia="zh-CN"/>
        </w:rPr>
      </w:pPr>
      <w:r w:rsidRPr="00932268">
        <w:rPr>
          <w:lang w:eastAsia="zh-CN"/>
        </w:rPr>
        <w:t xml:space="preserve"> valTgtUes: [* ValTargetUe]      </w:t>
      </w:r>
    </w:p>
    <w:p w14:paraId="532370AF" w14:textId="77777777" w:rsidR="000831F6" w:rsidRPr="00932268" w:rsidRDefault="000831F6" w:rsidP="000831F6">
      <w:pPr>
        <w:pStyle w:val="PL"/>
        <w:rPr>
          <w:lang w:eastAsia="zh-CN"/>
        </w:rPr>
      </w:pPr>
      <w:r w:rsidRPr="00932268">
        <w:rPr>
          <w:lang w:eastAsia="zh-CN"/>
        </w:rPr>
        <w:t xml:space="preserve"> locationType: Accuracy          </w:t>
      </w:r>
    </w:p>
    <w:p w14:paraId="11A6CE52" w14:textId="77777777" w:rsidR="000831F6" w:rsidRPr="00932268" w:rsidRDefault="000831F6" w:rsidP="000831F6">
      <w:pPr>
        <w:pStyle w:val="PL"/>
        <w:rPr>
          <w:lang w:eastAsia="zh-CN"/>
        </w:rPr>
      </w:pPr>
      <w:r w:rsidRPr="00932268">
        <w:rPr>
          <w:lang w:eastAsia="zh-CN"/>
        </w:rPr>
        <w:t xml:space="preserve"> ? triggeringCriteria: [* TriggeringCriteriaType]</w:t>
      </w:r>
    </w:p>
    <w:p w14:paraId="4745C866" w14:textId="6C475A2D" w:rsidR="000831F6" w:rsidRDefault="000831F6" w:rsidP="000831F6">
      <w:pPr>
        <w:pStyle w:val="PL"/>
        <w:rPr>
          <w:lang w:eastAsia="zh-CN"/>
        </w:rPr>
      </w:pPr>
      <w:r w:rsidRPr="00932268">
        <w:rPr>
          <w:lang w:eastAsia="zh-CN"/>
        </w:rPr>
        <w:t xml:space="preserve"> ? minimumIntervalLength: Uinteger</w:t>
      </w:r>
    </w:p>
    <w:p w14:paraId="58DFDB66" w14:textId="0D1CB480" w:rsidR="00633163" w:rsidRDefault="00633163" w:rsidP="00633163">
      <w:pPr>
        <w:pStyle w:val="PL"/>
        <w:rPr>
          <w:lang w:eastAsia="zh-CN"/>
        </w:rPr>
      </w:pPr>
      <w:r>
        <w:rPr>
          <w:lang w:eastAsia="zh-CN"/>
        </w:rPr>
        <w:t xml:space="preserve"> </w:t>
      </w:r>
      <w:r w:rsidRPr="00932268">
        <w:rPr>
          <w:lang w:eastAsia="zh-CN"/>
        </w:rPr>
        <w:t xml:space="preserve">? </w:t>
      </w:r>
      <w:r>
        <w:rPr>
          <w:rFonts w:hint="eastAsia"/>
          <w:lang w:eastAsia="zh-CN"/>
        </w:rPr>
        <w:t>AccessType</w:t>
      </w:r>
      <w:r w:rsidRPr="00932268">
        <w:rPr>
          <w:lang w:eastAsia="zh-CN"/>
        </w:rPr>
        <w:t>: [*</w:t>
      </w:r>
      <w:r>
        <w:rPr>
          <w:lang w:eastAsia="zh-CN"/>
        </w:rPr>
        <w:t xml:space="preserve"> </w:t>
      </w:r>
      <w:r>
        <w:rPr>
          <w:rFonts w:hint="eastAsia"/>
          <w:lang w:eastAsia="zh-CN"/>
        </w:rPr>
        <w:t>AccessType</w:t>
      </w:r>
      <w:r w:rsidRPr="00932268">
        <w:rPr>
          <w:lang w:eastAsia="zh-CN"/>
        </w:rPr>
        <w:t>Type]</w:t>
      </w:r>
    </w:p>
    <w:p w14:paraId="085B6C82" w14:textId="7F550D31" w:rsidR="00633163" w:rsidRPr="00932268" w:rsidRDefault="00633163" w:rsidP="000831F6">
      <w:pPr>
        <w:pStyle w:val="PL"/>
        <w:rPr>
          <w:lang w:eastAsia="zh-CN"/>
        </w:rPr>
      </w:pPr>
      <w:r>
        <w:rPr>
          <w:lang w:eastAsia="zh-CN"/>
        </w:rPr>
        <w:t xml:space="preserve"> </w:t>
      </w:r>
      <w:r w:rsidRPr="00932268">
        <w:rPr>
          <w:lang w:eastAsia="zh-CN"/>
        </w:rPr>
        <w:t xml:space="preserve">? </w:t>
      </w:r>
      <w:r>
        <w:rPr>
          <w:rFonts w:hint="eastAsia"/>
          <w:lang w:eastAsia="zh-CN"/>
        </w:rPr>
        <w:t>PositioningM</w:t>
      </w:r>
      <w:r w:rsidRPr="00733AF1">
        <w:rPr>
          <w:rFonts w:hint="eastAsia"/>
          <w:lang w:eastAsia="zh-CN"/>
        </w:rPr>
        <w:t>ethod</w:t>
      </w:r>
      <w:r w:rsidRPr="00932268">
        <w:rPr>
          <w:lang w:eastAsia="zh-CN"/>
        </w:rPr>
        <w:t>: [*</w:t>
      </w:r>
      <w:r>
        <w:rPr>
          <w:lang w:eastAsia="zh-CN"/>
        </w:rPr>
        <w:t xml:space="preserve"> </w:t>
      </w:r>
      <w:r>
        <w:rPr>
          <w:rFonts w:hint="eastAsia"/>
          <w:lang w:eastAsia="zh-CN"/>
        </w:rPr>
        <w:t>PositioningM</w:t>
      </w:r>
      <w:r w:rsidRPr="00733AF1">
        <w:rPr>
          <w:rFonts w:hint="eastAsia"/>
          <w:lang w:eastAsia="zh-CN"/>
        </w:rPr>
        <w:t>ethod</w:t>
      </w:r>
      <w:r w:rsidRPr="00932268">
        <w:rPr>
          <w:lang w:eastAsia="zh-CN"/>
        </w:rPr>
        <w:t>Type]</w:t>
      </w:r>
    </w:p>
    <w:p w14:paraId="5B25DC20" w14:textId="77777777" w:rsidR="000831F6" w:rsidRPr="00932268" w:rsidRDefault="000831F6" w:rsidP="000831F6">
      <w:pPr>
        <w:pStyle w:val="PL"/>
        <w:rPr>
          <w:lang w:eastAsia="zh-CN"/>
        </w:rPr>
      </w:pPr>
      <w:r w:rsidRPr="00932268">
        <w:rPr>
          <w:lang w:eastAsia="zh-CN"/>
        </w:rPr>
        <w:t>}</w:t>
      </w:r>
    </w:p>
    <w:p w14:paraId="567AA71E" w14:textId="77777777" w:rsidR="000831F6" w:rsidRPr="00932268" w:rsidRDefault="000831F6" w:rsidP="000831F6">
      <w:pPr>
        <w:pStyle w:val="PL"/>
        <w:rPr>
          <w:lang w:eastAsia="zh-CN"/>
        </w:rPr>
      </w:pPr>
    </w:p>
    <w:p w14:paraId="3A6A0E87" w14:textId="77777777" w:rsidR="000831F6" w:rsidRPr="00932268" w:rsidRDefault="000831F6" w:rsidP="000831F6">
      <w:pPr>
        <w:pStyle w:val="PL"/>
        <w:rPr>
          <w:lang w:eastAsia="zh-CN"/>
        </w:rPr>
      </w:pPr>
      <w:r w:rsidRPr="00932268">
        <w:rPr>
          <w:lang w:eastAsia="zh-CN"/>
        </w:rPr>
        <w:t>;;; Accuracy</w:t>
      </w:r>
    </w:p>
    <w:p w14:paraId="11BC28B6" w14:textId="77777777" w:rsidR="000831F6" w:rsidRPr="00932268" w:rsidRDefault="000831F6" w:rsidP="000831F6">
      <w:pPr>
        <w:pStyle w:val="PL"/>
        <w:rPr>
          <w:lang w:eastAsia="zh-CN"/>
        </w:rPr>
      </w:pPr>
      <w:r w:rsidRPr="00932268">
        <w:rPr>
          <w:lang w:eastAsia="zh-CN"/>
        </w:rPr>
        <w:t>Accuracy = "CURRENT_SERVING_NCGI" / "NEIGHBOURING_NCGI" / "MBMS_SA" / "MBSFN_AREA" / "CURRENT_GEOGRAPHICAL_COORDINATE"</w:t>
      </w:r>
    </w:p>
    <w:p w14:paraId="7A729585" w14:textId="77777777" w:rsidR="000831F6" w:rsidRPr="00932268" w:rsidRDefault="000831F6" w:rsidP="000831F6">
      <w:pPr>
        <w:pStyle w:val="PL"/>
        <w:rPr>
          <w:lang w:eastAsia="zh-CN"/>
        </w:rPr>
      </w:pPr>
    </w:p>
    <w:p w14:paraId="18DF137E" w14:textId="77777777" w:rsidR="000831F6" w:rsidRPr="00932268" w:rsidRDefault="000831F6" w:rsidP="000831F6">
      <w:pPr>
        <w:pStyle w:val="PL"/>
        <w:rPr>
          <w:lang w:eastAsia="zh-CN"/>
        </w:rPr>
      </w:pPr>
      <w:r w:rsidRPr="00932268">
        <w:rPr>
          <w:lang w:eastAsia="zh-CN"/>
        </w:rPr>
        <w:t>;;; TriggeringCriteriaType</w:t>
      </w:r>
    </w:p>
    <w:p w14:paraId="40FB8C22" w14:textId="77777777" w:rsidR="000831F6" w:rsidRPr="00932268" w:rsidRDefault="000831F6" w:rsidP="000831F6">
      <w:pPr>
        <w:pStyle w:val="PL"/>
        <w:rPr>
          <w:lang w:eastAsia="zh-CN"/>
        </w:rPr>
      </w:pPr>
      <w:r w:rsidRPr="00932268">
        <w:rPr>
          <w:lang w:eastAsia="zh-CN"/>
        </w:rPr>
        <w:t>TriggeringCriteriaType = {</w:t>
      </w:r>
    </w:p>
    <w:p w14:paraId="0D3BD982" w14:textId="77777777" w:rsidR="000831F6" w:rsidRPr="00932268" w:rsidRDefault="000831F6" w:rsidP="000831F6">
      <w:pPr>
        <w:pStyle w:val="PL"/>
        <w:rPr>
          <w:lang w:eastAsia="zh-CN"/>
        </w:rPr>
      </w:pPr>
      <w:r w:rsidRPr="00932268">
        <w:rPr>
          <w:lang w:eastAsia="zh-CN"/>
        </w:rPr>
        <w:t xml:space="preserve"> ? cellChange: CellChange        </w:t>
      </w:r>
    </w:p>
    <w:p w14:paraId="4C140BF2" w14:textId="77777777" w:rsidR="000831F6" w:rsidRPr="00932268" w:rsidRDefault="000831F6" w:rsidP="000831F6">
      <w:pPr>
        <w:pStyle w:val="PL"/>
        <w:rPr>
          <w:lang w:eastAsia="zh-CN"/>
        </w:rPr>
      </w:pPr>
      <w:r w:rsidRPr="00932268">
        <w:rPr>
          <w:lang w:eastAsia="zh-CN"/>
        </w:rPr>
        <w:t xml:space="preserve"> ? trackingAreaChange: TrackingAreaChange</w:t>
      </w:r>
    </w:p>
    <w:p w14:paraId="381B13D6" w14:textId="77777777" w:rsidR="000831F6" w:rsidRPr="00932268" w:rsidRDefault="000831F6" w:rsidP="000831F6">
      <w:pPr>
        <w:pStyle w:val="PL"/>
        <w:rPr>
          <w:lang w:eastAsia="zh-CN"/>
        </w:rPr>
      </w:pPr>
      <w:r w:rsidRPr="00932268">
        <w:rPr>
          <w:lang w:eastAsia="zh-CN"/>
        </w:rPr>
        <w:t xml:space="preserve"> ? plmnChange: PlmnChange        </w:t>
      </w:r>
    </w:p>
    <w:p w14:paraId="01D4D92E" w14:textId="77777777" w:rsidR="000831F6" w:rsidRPr="00932268" w:rsidRDefault="000831F6" w:rsidP="000831F6">
      <w:pPr>
        <w:pStyle w:val="PL"/>
        <w:rPr>
          <w:lang w:eastAsia="zh-CN"/>
        </w:rPr>
      </w:pPr>
      <w:r w:rsidRPr="00932268">
        <w:rPr>
          <w:lang w:eastAsia="zh-CN"/>
        </w:rPr>
        <w:t xml:space="preserve"> ? mbmsSaChange: MbmsSaChange    </w:t>
      </w:r>
    </w:p>
    <w:p w14:paraId="5D9C646B" w14:textId="77777777" w:rsidR="000831F6" w:rsidRPr="00932268" w:rsidRDefault="000831F6" w:rsidP="000831F6">
      <w:pPr>
        <w:pStyle w:val="PL"/>
        <w:rPr>
          <w:lang w:eastAsia="zh-CN"/>
        </w:rPr>
      </w:pPr>
      <w:r w:rsidRPr="00932268">
        <w:rPr>
          <w:lang w:eastAsia="zh-CN"/>
        </w:rPr>
        <w:t xml:space="preserve"> ? mbsfnAreaChange: MbsfnAreaChange</w:t>
      </w:r>
    </w:p>
    <w:p w14:paraId="53C54B3E" w14:textId="77777777" w:rsidR="000831F6" w:rsidRPr="00932268" w:rsidRDefault="000831F6" w:rsidP="000831F6">
      <w:pPr>
        <w:pStyle w:val="PL"/>
        <w:rPr>
          <w:lang w:eastAsia="zh-CN"/>
        </w:rPr>
      </w:pPr>
      <w:r w:rsidRPr="00932268">
        <w:rPr>
          <w:lang w:eastAsia="zh-CN"/>
        </w:rPr>
        <w:t xml:space="preserve"> ? periodicReport: PeriodicReport</w:t>
      </w:r>
    </w:p>
    <w:p w14:paraId="52E4695B" w14:textId="77777777" w:rsidR="000831F6" w:rsidRPr="00932268" w:rsidRDefault="000831F6" w:rsidP="000831F6">
      <w:pPr>
        <w:pStyle w:val="PL"/>
        <w:rPr>
          <w:lang w:eastAsia="zh-CN"/>
        </w:rPr>
      </w:pPr>
      <w:r w:rsidRPr="00932268">
        <w:rPr>
          <w:lang w:eastAsia="zh-CN"/>
        </w:rPr>
        <w:t xml:space="preserve"> ? travelledDistance: TravelledDistance</w:t>
      </w:r>
    </w:p>
    <w:p w14:paraId="1FAAAE1D" w14:textId="77777777" w:rsidR="000831F6" w:rsidRPr="00932268" w:rsidRDefault="000831F6" w:rsidP="000831F6">
      <w:pPr>
        <w:pStyle w:val="PL"/>
        <w:rPr>
          <w:lang w:eastAsia="zh-CN"/>
        </w:rPr>
      </w:pPr>
      <w:r w:rsidRPr="00932268">
        <w:rPr>
          <w:lang w:eastAsia="zh-CN"/>
        </w:rPr>
        <w:t xml:space="preserve"> ? verticalAppEvent: VerticalAppEvent</w:t>
      </w:r>
    </w:p>
    <w:p w14:paraId="71E65125" w14:textId="77777777" w:rsidR="000831F6" w:rsidRPr="00932268" w:rsidRDefault="000831F6" w:rsidP="000831F6">
      <w:pPr>
        <w:pStyle w:val="PL"/>
        <w:rPr>
          <w:lang w:eastAsia="zh-CN"/>
        </w:rPr>
      </w:pPr>
      <w:r w:rsidRPr="00932268">
        <w:rPr>
          <w:lang w:eastAsia="zh-CN"/>
        </w:rPr>
        <w:t xml:space="preserve"> ? geographicalAreaChange: GeographicalAreaChange</w:t>
      </w:r>
    </w:p>
    <w:p w14:paraId="2BC3E4A4" w14:textId="77777777" w:rsidR="000831F6" w:rsidRPr="00932268" w:rsidRDefault="000831F6" w:rsidP="000831F6">
      <w:pPr>
        <w:pStyle w:val="PL"/>
        <w:rPr>
          <w:lang w:eastAsia="zh-CN"/>
        </w:rPr>
      </w:pPr>
      <w:r w:rsidRPr="00932268">
        <w:rPr>
          <w:lang w:eastAsia="zh-CN"/>
        </w:rPr>
        <w:t>}</w:t>
      </w:r>
    </w:p>
    <w:p w14:paraId="15272625" w14:textId="77777777" w:rsidR="000831F6" w:rsidRPr="00932268" w:rsidRDefault="000831F6" w:rsidP="000831F6">
      <w:pPr>
        <w:pStyle w:val="PL"/>
        <w:rPr>
          <w:lang w:eastAsia="zh-CN"/>
        </w:rPr>
      </w:pPr>
    </w:p>
    <w:p w14:paraId="19EF269F" w14:textId="77777777" w:rsidR="000831F6" w:rsidRPr="00932268" w:rsidRDefault="000831F6" w:rsidP="000831F6">
      <w:pPr>
        <w:pStyle w:val="PL"/>
        <w:rPr>
          <w:lang w:eastAsia="zh-CN"/>
        </w:rPr>
      </w:pPr>
      <w:r w:rsidRPr="00932268">
        <w:rPr>
          <w:lang w:eastAsia="zh-CN"/>
        </w:rPr>
        <w:t>;;; CellChange</w:t>
      </w:r>
    </w:p>
    <w:p w14:paraId="06A958B0" w14:textId="77777777" w:rsidR="000831F6" w:rsidRPr="00932268" w:rsidRDefault="000831F6" w:rsidP="000831F6">
      <w:pPr>
        <w:pStyle w:val="PL"/>
        <w:rPr>
          <w:lang w:eastAsia="zh-CN"/>
        </w:rPr>
      </w:pPr>
      <w:r w:rsidRPr="00932268">
        <w:rPr>
          <w:lang w:eastAsia="zh-CN"/>
        </w:rPr>
        <w:t>CellChange = {</w:t>
      </w:r>
    </w:p>
    <w:p w14:paraId="29BC10E2" w14:textId="77777777" w:rsidR="000831F6" w:rsidRPr="00932268" w:rsidRDefault="000831F6" w:rsidP="000831F6">
      <w:pPr>
        <w:pStyle w:val="PL"/>
        <w:rPr>
          <w:lang w:eastAsia="zh-CN"/>
        </w:rPr>
      </w:pPr>
      <w:r w:rsidRPr="00932268">
        <w:rPr>
          <w:lang w:eastAsia="zh-CN"/>
        </w:rPr>
        <w:t xml:space="preserve"> ? anyCellChange: BaseTrigger    </w:t>
      </w:r>
    </w:p>
    <w:p w14:paraId="2EE089BD" w14:textId="77777777" w:rsidR="000831F6" w:rsidRPr="00932268" w:rsidRDefault="000831F6" w:rsidP="000831F6">
      <w:pPr>
        <w:pStyle w:val="PL"/>
        <w:rPr>
          <w:lang w:eastAsia="zh-CN"/>
        </w:rPr>
      </w:pPr>
      <w:r w:rsidRPr="00932268">
        <w:rPr>
          <w:lang w:eastAsia="zh-CN"/>
        </w:rPr>
        <w:t xml:space="preserve"> ? enterSpecificCells: SpecificCells</w:t>
      </w:r>
    </w:p>
    <w:p w14:paraId="7710F71E" w14:textId="77777777" w:rsidR="000831F6" w:rsidRPr="00932268" w:rsidRDefault="000831F6" w:rsidP="000831F6">
      <w:pPr>
        <w:pStyle w:val="PL"/>
        <w:rPr>
          <w:lang w:eastAsia="zh-CN"/>
        </w:rPr>
      </w:pPr>
      <w:r w:rsidRPr="00932268">
        <w:rPr>
          <w:lang w:eastAsia="zh-CN"/>
        </w:rPr>
        <w:t xml:space="preserve"> ? exitSpecificCells: SpecificCells</w:t>
      </w:r>
    </w:p>
    <w:p w14:paraId="60E52379" w14:textId="77777777" w:rsidR="000831F6" w:rsidRPr="00932268" w:rsidRDefault="000831F6" w:rsidP="000831F6">
      <w:pPr>
        <w:pStyle w:val="PL"/>
        <w:rPr>
          <w:lang w:eastAsia="zh-CN"/>
        </w:rPr>
      </w:pPr>
      <w:r w:rsidRPr="00932268">
        <w:rPr>
          <w:lang w:eastAsia="zh-CN"/>
        </w:rPr>
        <w:t>}</w:t>
      </w:r>
    </w:p>
    <w:p w14:paraId="518EB03F" w14:textId="77777777" w:rsidR="000831F6" w:rsidRPr="00932268" w:rsidRDefault="000831F6" w:rsidP="000831F6">
      <w:pPr>
        <w:pStyle w:val="PL"/>
        <w:rPr>
          <w:lang w:eastAsia="zh-CN"/>
        </w:rPr>
      </w:pPr>
    </w:p>
    <w:p w14:paraId="6A0C522D" w14:textId="77777777" w:rsidR="000831F6" w:rsidRPr="00932268" w:rsidRDefault="000831F6" w:rsidP="000831F6">
      <w:pPr>
        <w:pStyle w:val="PL"/>
        <w:rPr>
          <w:lang w:eastAsia="zh-CN"/>
        </w:rPr>
      </w:pPr>
      <w:r w:rsidRPr="00932268">
        <w:rPr>
          <w:lang w:eastAsia="zh-CN"/>
        </w:rPr>
        <w:t>;;; SpecificCells</w:t>
      </w:r>
    </w:p>
    <w:p w14:paraId="75B97AC3" w14:textId="77777777" w:rsidR="000831F6" w:rsidRPr="00932268" w:rsidRDefault="000831F6" w:rsidP="000831F6">
      <w:pPr>
        <w:pStyle w:val="PL"/>
        <w:rPr>
          <w:lang w:eastAsia="zh-CN"/>
        </w:rPr>
      </w:pPr>
      <w:r w:rsidRPr="00932268">
        <w:rPr>
          <w:lang w:eastAsia="zh-CN"/>
        </w:rPr>
        <w:t>SpecificCells = {</w:t>
      </w:r>
    </w:p>
    <w:p w14:paraId="67A772B0" w14:textId="77777777" w:rsidR="000831F6" w:rsidRPr="00932268" w:rsidRDefault="000831F6" w:rsidP="000831F6">
      <w:pPr>
        <w:pStyle w:val="PL"/>
        <w:rPr>
          <w:lang w:eastAsia="zh-CN"/>
        </w:rPr>
      </w:pPr>
      <w:r w:rsidRPr="00932268">
        <w:rPr>
          <w:lang w:eastAsia="zh-CN"/>
        </w:rPr>
        <w:t xml:space="preserve"> triggerId: TriggerId            </w:t>
      </w:r>
    </w:p>
    <w:p w14:paraId="1DE7C0DA" w14:textId="77777777" w:rsidR="000831F6" w:rsidRPr="00932268" w:rsidRDefault="000831F6" w:rsidP="000831F6">
      <w:pPr>
        <w:pStyle w:val="PL"/>
        <w:rPr>
          <w:lang w:eastAsia="zh-CN"/>
        </w:rPr>
      </w:pPr>
      <w:r w:rsidRPr="00932268">
        <w:rPr>
          <w:lang w:eastAsia="zh-CN"/>
        </w:rPr>
        <w:t xml:space="preserve"> cells: [* CellId]               </w:t>
      </w:r>
    </w:p>
    <w:p w14:paraId="5EDE28C9" w14:textId="77777777" w:rsidR="000831F6" w:rsidRPr="00932268" w:rsidRDefault="000831F6" w:rsidP="000831F6">
      <w:pPr>
        <w:pStyle w:val="PL"/>
        <w:rPr>
          <w:lang w:eastAsia="zh-CN"/>
        </w:rPr>
      </w:pPr>
      <w:r w:rsidRPr="00932268">
        <w:rPr>
          <w:lang w:eastAsia="zh-CN"/>
        </w:rPr>
        <w:t>}</w:t>
      </w:r>
    </w:p>
    <w:p w14:paraId="0BCF8CB3" w14:textId="77777777" w:rsidR="000831F6" w:rsidRPr="00932268" w:rsidRDefault="000831F6" w:rsidP="000831F6">
      <w:pPr>
        <w:pStyle w:val="PL"/>
        <w:rPr>
          <w:lang w:eastAsia="zh-CN"/>
        </w:rPr>
      </w:pPr>
    </w:p>
    <w:p w14:paraId="34557529" w14:textId="77777777" w:rsidR="000831F6" w:rsidRPr="00932268" w:rsidRDefault="000831F6" w:rsidP="000831F6">
      <w:pPr>
        <w:pStyle w:val="PL"/>
        <w:rPr>
          <w:lang w:eastAsia="zh-CN"/>
        </w:rPr>
      </w:pPr>
      <w:r w:rsidRPr="00932268">
        <w:rPr>
          <w:lang w:eastAsia="zh-CN"/>
        </w:rPr>
        <w:t>;;; TrackingAreaChange</w:t>
      </w:r>
    </w:p>
    <w:p w14:paraId="4D7C8055" w14:textId="77777777" w:rsidR="000831F6" w:rsidRPr="00932268" w:rsidRDefault="000831F6" w:rsidP="000831F6">
      <w:pPr>
        <w:pStyle w:val="PL"/>
        <w:rPr>
          <w:lang w:eastAsia="zh-CN"/>
        </w:rPr>
      </w:pPr>
      <w:r w:rsidRPr="00932268">
        <w:rPr>
          <w:lang w:eastAsia="zh-CN"/>
        </w:rPr>
        <w:t>TrackingAreaChange = {</w:t>
      </w:r>
    </w:p>
    <w:p w14:paraId="3C541FEF" w14:textId="77777777" w:rsidR="000831F6" w:rsidRPr="00932268" w:rsidRDefault="000831F6" w:rsidP="000831F6">
      <w:pPr>
        <w:pStyle w:val="PL"/>
        <w:rPr>
          <w:lang w:eastAsia="zh-CN"/>
        </w:rPr>
      </w:pPr>
      <w:r w:rsidRPr="00932268">
        <w:rPr>
          <w:lang w:eastAsia="zh-CN"/>
        </w:rPr>
        <w:t xml:space="preserve"> ? anyTrackingAreaChange: BaseTrigger</w:t>
      </w:r>
    </w:p>
    <w:p w14:paraId="0259F29D" w14:textId="77777777" w:rsidR="000831F6" w:rsidRPr="00932268" w:rsidRDefault="000831F6" w:rsidP="000831F6">
      <w:pPr>
        <w:pStyle w:val="PL"/>
        <w:rPr>
          <w:lang w:eastAsia="zh-CN"/>
        </w:rPr>
      </w:pPr>
      <w:r w:rsidRPr="00932268">
        <w:rPr>
          <w:lang w:eastAsia="zh-CN"/>
        </w:rPr>
        <w:t xml:space="preserve"> ? enterSpecificTrackingAreas: SpecificTrackingAreas</w:t>
      </w:r>
    </w:p>
    <w:p w14:paraId="4FBD1BE5" w14:textId="77777777" w:rsidR="000831F6" w:rsidRPr="00932268" w:rsidRDefault="000831F6" w:rsidP="000831F6">
      <w:pPr>
        <w:pStyle w:val="PL"/>
        <w:rPr>
          <w:lang w:eastAsia="zh-CN"/>
        </w:rPr>
      </w:pPr>
      <w:r w:rsidRPr="00932268">
        <w:rPr>
          <w:lang w:eastAsia="zh-CN"/>
        </w:rPr>
        <w:lastRenderedPageBreak/>
        <w:t xml:space="preserve"> ? exitSpecificTrackingAreas: SpecificTrackingAreas</w:t>
      </w:r>
    </w:p>
    <w:p w14:paraId="24E3F623" w14:textId="77777777" w:rsidR="000831F6" w:rsidRPr="00932268" w:rsidRDefault="000831F6" w:rsidP="000831F6">
      <w:pPr>
        <w:pStyle w:val="PL"/>
        <w:rPr>
          <w:lang w:eastAsia="zh-CN"/>
        </w:rPr>
      </w:pPr>
      <w:r w:rsidRPr="00932268">
        <w:rPr>
          <w:lang w:eastAsia="zh-CN"/>
        </w:rPr>
        <w:t>}</w:t>
      </w:r>
    </w:p>
    <w:p w14:paraId="5866744E" w14:textId="77777777" w:rsidR="000831F6" w:rsidRPr="00932268" w:rsidRDefault="000831F6" w:rsidP="000831F6">
      <w:pPr>
        <w:pStyle w:val="PL"/>
        <w:rPr>
          <w:lang w:eastAsia="zh-CN"/>
        </w:rPr>
      </w:pPr>
    </w:p>
    <w:p w14:paraId="6D88BB23" w14:textId="77777777" w:rsidR="000831F6" w:rsidRPr="00932268" w:rsidRDefault="000831F6" w:rsidP="000831F6">
      <w:pPr>
        <w:pStyle w:val="PL"/>
        <w:rPr>
          <w:lang w:eastAsia="zh-CN"/>
        </w:rPr>
      </w:pPr>
      <w:r w:rsidRPr="00932268">
        <w:rPr>
          <w:lang w:eastAsia="zh-CN"/>
        </w:rPr>
        <w:t>;;; SpecificTrackingAreas</w:t>
      </w:r>
    </w:p>
    <w:p w14:paraId="31800FA6" w14:textId="77777777" w:rsidR="000831F6" w:rsidRPr="00932268" w:rsidRDefault="000831F6" w:rsidP="000831F6">
      <w:pPr>
        <w:pStyle w:val="PL"/>
        <w:rPr>
          <w:lang w:eastAsia="zh-CN"/>
        </w:rPr>
      </w:pPr>
      <w:r w:rsidRPr="00932268">
        <w:rPr>
          <w:lang w:eastAsia="zh-CN"/>
        </w:rPr>
        <w:t>SpecificTrackingAreas = {</w:t>
      </w:r>
    </w:p>
    <w:p w14:paraId="18E5165E" w14:textId="77777777" w:rsidR="000831F6" w:rsidRPr="00932268" w:rsidRDefault="000831F6" w:rsidP="000831F6">
      <w:pPr>
        <w:pStyle w:val="PL"/>
        <w:rPr>
          <w:lang w:eastAsia="zh-CN"/>
        </w:rPr>
      </w:pPr>
      <w:r w:rsidRPr="00932268">
        <w:rPr>
          <w:lang w:eastAsia="zh-CN"/>
        </w:rPr>
        <w:t xml:space="preserve"> triggerId: TriggerId            </w:t>
      </w:r>
    </w:p>
    <w:p w14:paraId="2797DD6E" w14:textId="77777777" w:rsidR="000831F6" w:rsidRPr="00932268" w:rsidRDefault="000831F6" w:rsidP="000831F6">
      <w:pPr>
        <w:pStyle w:val="PL"/>
        <w:rPr>
          <w:lang w:eastAsia="zh-CN"/>
        </w:rPr>
      </w:pPr>
      <w:r w:rsidRPr="00932268">
        <w:rPr>
          <w:lang w:eastAsia="zh-CN"/>
        </w:rPr>
        <w:t xml:space="preserve"> trackingAreas: [* TaId]         </w:t>
      </w:r>
    </w:p>
    <w:p w14:paraId="0816912B" w14:textId="77777777" w:rsidR="000831F6" w:rsidRPr="00932268" w:rsidRDefault="000831F6" w:rsidP="000831F6">
      <w:pPr>
        <w:pStyle w:val="PL"/>
        <w:rPr>
          <w:lang w:eastAsia="zh-CN"/>
        </w:rPr>
      </w:pPr>
      <w:r w:rsidRPr="00932268">
        <w:rPr>
          <w:lang w:eastAsia="zh-CN"/>
        </w:rPr>
        <w:t>}</w:t>
      </w:r>
    </w:p>
    <w:p w14:paraId="64CBC7AE" w14:textId="77777777" w:rsidR="000831F6" w:rsidRPr="00932268" w:rsidRDefault="000831F6" w:rsidP="000831F6">
      <w:pPr>
        <w:pStyle w:val="PL"/>
        <w:rPr>
          <w:lang w:eastAsia="zh-CN"/>
        </w:rPr>
      </w:pPr>
    </w:p>
    <w:p w14:paraId="78B84CBA" w14:textId="77777777" w:rsidR="000831F6" w:rsidRPr="00932268" w:rsidRDefault="000831F6" w:rsidP="000831F6">
      <w:pPr>
        <w:pStyle w:val="PL"/>
        <w:rPr>
          <w:lang w:eastAsia="zh-CN"/>
        </w:rPr>
      </w:pPr>
      <w:r w:rsidRPr="00932268">
        <w:rPr>
          <w:lang w:eastAsia="zh-CN"/>
        </w:rPr>
        <w:t>;;; PlmnChange</w:t>
      </w:r>
    </w:p>
    <w:p w14:paraId="516478B3" w14:textId="77777777" w:rsidR="000831F6" w:rsidRPr="00932268" w:rsidRDefault="000831F6" w:rsidP="000831F6">
      <w:pPr>
        <w:pStyle w:val="PL"/>
        <w:rPr>
          <w:lang w:eastAsia="zh-CN"/>
        </w:rPr>
      </w:pPr>
      <w:r w:rsidRPr="00932268">
        <w:rPr>
          <w:lang w:eastAsia="zh-CN"/>
        </w:rPr>
        <w:t>PlmnChange = {</w:t>
      </w:r>
    </w:p>
    <w:p w14:paraId="1677520E" w14:textId="77777777" w:rsidR="000831F6" w:rsidRPr="00932268" w:rsidRDefault="000831F6" w:rsidP="000831F6">
      <w:pPr>
        <w:pStyle w:val="PL"/>
        <w:rPr>
          <w:lang w:eastAsia="zh-CN"/>
        </w:rPr>
      </w:pPr>
      <w:r w:rsidRPr="00932268">
        <w:rPr>
          <w:lang w:eastAsia="zh-CN"/>
        </w:rPr>
        <w:t xml:space="preserve"> ? AnyPlmnChange: BaseTrigger    </w:t>
      </w:r>
    </w:p>
    <w:p w14:paraId="7A93B38E" w14:textId="77777777" w:rsidR="000831F6" w:rsidRPr="00932268" w:rsidRDefault="000831F6" w:rsidP="000831F6">
      <w:pPr>
        <w:pStyle w:val="PL"/>
        <w:rPr>
          <w:lang w:eastAsia="zh-CN"/>
        </w:rPr>
      </w:pPr>
      <w:r w:rsidRPr="00932268">
        <w:rPr>
          <w:lang w:eastAsia="zh-CN"/>
        </w:rPr>
        <w:t xml:space="preserve"> ? EnterSpecificPlmns: SpecificPlmns</w:t>
      </w:r>
    </w:p>
    <w:p w14:paraId="0F5C51F0" w14:textId="77777777" w:rsidR="000831F6" w:rsidRPr="00932268" w:rsidRDefault="000831F6" w:rsidP="000831F6">
      <w:pPr>
        <w:pStyle w:val="PL"/>
        <w:rPr>
          <w:lang w:eastAsia="zh-CN"/>
        </w:rPr>
      </w:pPr>
      <w:r w:rsidRPr="00932268">
        <w:rPr>
          <w:lang w:eastAsia="zh-CN"/>
        </w:rPr>
        <w:t xml:space="preserve"> ? ExitSpecificPlmns: SpecificPlmns</w:t>
      </w:r>
    </w:p>
    <w:p w14:paraId="63C027B2" w14:textId="77777777" w:rsidR="000831F6" w:rsidRPr="00932268" w:rsidRDefault="000831F6" w:rsidP="000831F6">
      <w:pPr>
        <w:pStyle w:val="PL"/>
        <w:rPr>
          <w:lang w:eastAsia="zh-CN"/>
        </w:rPr>
      </w:pPr>
      <w:r w:rsidRPr="00932268">
        <w:rPr>
          <w:lang w:eastAsia="zh-CN"/>
        </w:rPr>
        <w:t>}</w:t>
      </w:r>
    </w:p>
    <w:p w14:paraId="5DBFCAC1" w14:textId="77777777" w:rsidR="000831F6" w:rsidRPr="00932268" w:rsidRDefault="000831F6" w:rsidP="000831F6">
      <w:pPr>
        <w:pStyle w:val="PL"/>
        <w:rPr>
          <w:lang w:eastAsia="zh-CN"/>
        </w:rPr>
      </w:pPr>
    </w:p>
    <w:p w14:paraId="21D227F4" w14:textId="77777777" w:rsidR="000831F6" w:rsidRPr="00932268" w:rsidRDefault="000831F6" w:rsidP="000831F6">
      <w:pPr>
        <w:pStyle w:val="PL"/>
        <w:rPr>
          <w:lang w:eastAsia="zh-CN"/>
        </w:rPr>
      </w:pPr>
      <w:r w:rsidRPr="00932268">
        <w:rPr>
          <w:lang w:eastAsia="zh-CN"/>
        </w:rPr>
        <w:t>;;; SpecificPlmns</w:t>
      </w:r>
    </w:p>
    <w:p w14:paraId="16538D51" w14:textId="77777777" w:rsidR="000831F6" w:rsidRPr="00932268" w:rsidRDefault="000831F6" w:rsidP="000831F6">
      <w:pPr>
        <w:pStyle w:val="PL"/>
        <w:rPr>
          <w:lang w:eastAsia="zh-CN"/>
        </w:rPr>
      </w:pPr>
      <w:r w:rsidRPr="00932268">
        <w:rPr>
          <w:lang w:eastAsia="zh-CN"/>
        </w:rPr>
        <w:t>SpecificPlmns = {</w:t>
      </w:r>
    </w:p>
    <w:p w14:paraId="1E610F74" w14:textId="77777777" w:rsidR="000831F6" w:rsidRPr="00932268" w:rsidRDefault="000831F6" w:rsidP="000831F6">
      <w:pPr>
        <w:pStyle w:val="PL"/>
        <w:rPr>
          <w:lang w:eastAsia="zh-CN"/>
        </w:rPr>
      </w:pPr>
      <w:r w:rsidRPr="00932268">
        <w:rPr>
          <w:lang w:eastAsia="zh-CN"/>
        </w:rPr>
        <w:t xml:space="preserve"> triggerId: TriggerId            </w:t>
      </w:r>
    </w:p>
    <w:p w14:paraId="0C9AA35F" w14:textId="77777777" w:rsidR="000831F6" w:rsidRPr="00932268" w:rsidRDefault="000831F6" w:rsidP="000831F6">
      <w:pPr>
        <w:pStyle w:val="PL"/>
        <w:rPr>
          <w:lang w:eastAsia="zh-CN"/>
        </w:rPr>
      </w:pPr>
      <w:r w:rsidRPr="00932268">
        <w:rPr>
          <w:lang w:eastAsia="zh-CN"/>
        </w:rPr>
        <w:t xml:space="preserve"> plmns: [* PlmnId]               </w:t>
      </w:r>
    </w:p>
    <w:p w14:paraId="237A18E7" w14:textId="77777777" w:rsidR="000831F6" w:rsidRPr="00932268" w:rsidRDefault="000831F6" w:rsidP="000831F6">
      <w:pPr>
        <w:pStyle w:val="PL"/>
        <w:rPr>
          <w:lang w:eastAsia="zh-CN"/>
        </w:rPr>
      </w:pPr>
      <w:r w:rsidRPr="00932268">
        <w:rPr>
          <w:lang w:eastAsia="zh-CN"/>
        </w:rPr>
        <w:t>}</w:t>
      </w:r>
    </w:p>
    <w:p w14:paraId="1E1A21E6" w14:textId="77777777" w:rsidR="000831F6" w:rsidRPr="00932268" w:rsidRDefault="000831F6" w:rsidP="000831F6">
      <w:pPr>
        <w:pStyle w:val="PL"/>
        <w:rPr>
          <w:lang w:eastAsia="zh-CN"/>
        </w:rPr>
      </w:pPr>
    </w:p>
    <w:p w14:paraId="6B932F12" w14:textId="77777777" w:rsidR="000831F6" w:rsidRPr="00932268" w:rsidRDefault="000831F6" w:rsidP="000831F6">
      <w:pPr>
        <w:pStyle w:val="PL"/>
        <w:rPr>
          <w:lang w:eastAsia="zh-CN"/>
        </w:rPr>
      </w:pPr>
      <w:r w:rsidRPr="00932268">
        <w:rPr>
          <w:lang w:eastAsia="zh-CN"/>
        </w:rPr>
        <w:t>;;; MbmsSaChange</w:t>
      </w:r>
    </w:p>
    <w:p w14:paraId="0881C06D" w14:textId="77777777" w:rsidR="000831F6" w:rsidRPr="00932268" w:rsidRDefault="000831F6" w:rsidP="000831F6">
      <w:pPr>
        <w:pStyle w:val="PL"/>
        <w:rPr>
          <w:lang w:eastAsia="zh-CN"/>
        </w:rPr>
      </w:pPr>
      <w:r w:rsidRPr="00932268">
        <w:rPr>
          <w:lang w:eastAsia="zh-CN"/>
        </w:rPr>
        <w:t>MbmsSaChange = {</w:t>
      </w:r>
    </w:p>
    <w:p w14:paraId="74BFC4E0" w14:textId="77777777" w:rsidR="000831F6" w:rsidRPr="00932268" w:rsidRDefault="000831F6" w:rsidP="000831F6">
      <w:pPr>
        <w:pStyle w:val="PL"/>
        <w:rPr>
          <w:lang w:eastAsia="zh-CN"/>
        </w:rPr>
      </w:pPr>
      <w:r w:rsidRPr="00932268">
        <w:rPr>
          <w:lang w:eastAsia="zh-CN"/>
        </w:rPr>
        <w:t xml:space="preserve"> ? anyPlmnChange: BaseTrigger    </w:t>
      </w:r>
    </w:p>
    <w:p w14:paraId="7BF0B6D0" w14:textId="77777777" w:rsidR="000831F6" w:rsidRPr="00932268" w:rsidRDefault="000831F6" w:rsidP="000831F6">
      <w:pPr>
        <w:pStyle w:val="PL"/>
        <w:rPr>
          <w:lang w:eastAsia="zh-CN"/>
        </w:rPr>
      </w:pPr>
      <w:r w:rsidRPr="00932268">
        <w:rPr>
          <w:lang w:eastAsia="zh-CN"/>
        </w:rPr>
        <w:t xml:space="preserve"> ? enterSpecificPlmns: SpecificMbmsSas</w:t>
      </w:r>
    </w:p>
    <w:p w14:paraId="5CA24A10" w14:textId="77777777" w:rsidR="000831F6" w:rsidRPr="00932268" w:rsidRDefault="000831F6" w:rsidP="000831F6">
      <w:pPr>
        <w:pStyle w:val="PL"/>
        <w:rPr>
          <w:lang w:eastAsia="zh-CN"/>
        </w:rPr>
      </w:pPr>
      <w:r w:rsidRPr="00932268">
        <w:rPr>
          <w:lang w:eastAsia="zh-CN"/>
        </w:rPr>
        <w:t xml:space="preserve"> ? exitSpecificPlmns: SpecificMbmsSas</w:t>
      </w:r>
    </w:p>
    <w:p w14:paraId="5900356E" w14:textId="77777777" w:rsidR="000831F6" w:rsidRPr="00932268" w:rsidRDefault="000831F6" w:rsidP="000831F6">
      <w:pPr>
        <w:pStyle w:val="PL"/>
        <w:rPr>
          <w:lang w:eastAsia="zh-CN"/>
        </w:rPr>
      </w:pPr>
      <w:r w:rsidRPr="00932268">
        <w:rPr>
          <w:lang w:eastAsia="zh-CN"/>
        </w:rPr>
        <w:t>}</w:t>
      </w:r>
    </w:p>
    <w:p w14:paraId="780EB332" w14:textId="77777777" w:rsidR="000831F6" w:rsidRPr="00932268" w:rsidRDefault="000831F6" w:rsidP="000831F6">
      <w:pPr>
        <w:pStyle w:val="PL"/>
        <w:rPr>
          <w:lang w:eastAsia="zh-CN"/>
        </w:rPr>
      </w:pPr>
    </w:p>
    <w:p w14:paraId="66FD7721" w14:textId="77777777" w:rsidR="000831F6" w:rsidRPr="00932268" w:rsidRDefault="000831F6" w:rsidP="000831F6">
      <w:pPr>
        <w:pStyle w:val="PL"/>
        <w:rPr>
          <w:lang w:eastAsia="zh-CN"/>
        </w:rPr>
      </w:pPr>
      <w:r w:rsidRPr="00932268">
        <w:rPr>
          <w:lang w:eastAsia="zh-CN"/>
        </w:rPr>
        <w:t>;;; SpecificMbmsSas</w:t>
      </w:r>
    </w:p>
    <w:p w14:paraId="24D01178" w14:textId="77777777" w:rsidR="000831F6" w:rsidRPr="00932268" w:rsidRDefault="000831F6" w:rsidP="000831F6">
      <w:pPr>
        <w:pStyle w:val="PL"/>
        <w:rPr>
          <w:lang w:eastAsia="zh-CN"/>
        </w:rPr>
      </w:pPr>
      <w:r w:rsidRPr="00932268">
        <w:rPr>
          <w:lang w:eastAsia="zh-CN"/>
        </w:rPr>
        <w:t>SpecificMbmsSas = {</w:t>
      </w:r>
    </w:p>
    <w:p w14:paraId="5D3AF252" w14:textId="77777777" w:rsidR="000831F6" w:rsidRPr="00932268" w:rsidRDefault="000831F6" w:rsidP="000831F6">
      <w:pPr>
        <w:pStyle w:val="PL"/>
        <w:rPr>
          <w:lang w:eastAsia="zh-CN"/>
        </w:rPr>
      </w:pPr>
      <w:r w:rsidRPr="00932268">
        <w:rPr>
          <w:lang w:eastAsia="zh-CN"/>
        </w:rPr>
        <w:t xml:space="preserve"> triggerId: TriggerId            </w:t>
      </w:r>
    </w:p>
    <w:p w14:paraId="396F29CD" w14:textId="77777777" w:rsidR="000831F6" w:rsidRPr="00932268" w:rsidRDefault="000831F6" w:rsidP="000831F6">
      <w:pPr>
        <w:pStyle w:val="PL"/>
        <w:rPr>
          <w:lang w:eastAsia="zh-CN"/>
        </w:rPr>
      </w:pPr>
      <w:r w:rsidRPr="00932268">
        <w:rPr>
          <w:lang w:eastAsia="zh-CN"/>
        </w:rPr>
        <w:t xml:space="preserve"> mbmsSas: [* MbmsSaId]           </w:t>
      </w:r>
    </w:p>
    <w:p w14:paraId="78A37A88" w14:textId="77777777" w:rsidR="000831F6" w:rsidRPr="00932268" w:rsidRDefault="000831F6" w:rsidP="000831F6">
      <w:pPr>
        <w:pStyle w:val="PL"/>
        <w:rPr>
          <w:lang w:eastAsia="zh-CN"/>
        </w:rPr>
      </w:pPr>
      <w:r w:rsidRPr="00932268">
        <w:rPr>
          <w:lang w:eastAsia="zh-CN"/>
        </w:rPr>
        <w:t>}</w:t>
      </w:r>
    </w:p>
    <w:p w14:paraId="32A0A42D" w14:textId="77777777" w:rsidR="000831F6" w:rsidRPr="00932268" w:rsidRDefault="000831F6" w:rsidP="000831F6">
      <w:pPr>
        <w:pStyle w:val="PL"/>
        <w:rPr>
          <w:lang w:eastAsia="zh-CN"/>
        </w:rPr>
      </w:pPr>
    </w:p>
    <w:p w14:paraId="57C7140F" w14:textId="77777777" w:rsidR="000831F6" w:rsidRPr="00932268" w:rsidRDefault="000831F6" w:rsidP="000831F6">
      <w:pPr>
        <w:pStyle w:val="PL"/>
        <w:rPr>
          <w:lang w:eastAsia="zh-CN"/>
        </w:rPr>
      </w:pPr>
      <w:r w:rsidRPr="00932268">
        <w:rPr>
          <w:lang w:eastAsia="zh-CN"/>
        </w:rPr>
        <w:t>;;; MbsfnAreaChange</w:t>
      </w:r>
    </w:p>
    <w:p w14:paraId="0B5968C1" w14:textId="77777777" w:rsidR="000831F6" w:rsidRPr="00932268" w:rsidRDefault="000831F6" w:rsidP="000831F6">
      <w:pPr>
        <w:pStyle w:val="PL"/>
        <w:rPr>
          <w:lang w:eastAsia="zh-CN"/>
        </w:rPr>
      </w:pPr>
      <w:r w:rsidRPr="00932268">
        <w:rPr>
          <w:lang w:eastAsia="zh-CN"/>
        </w:rPr>
        <w:t>MbsfnAreaChange = {</w:t>
      </w:r>
    </w:p>
    <w:p w14:paraId="00147DC6" w14:textId="77777777" w:rsidR="000831F6" w:rsidRPr="00932268" w:rsidRDefault="000831F6" w:rsidP="000831F6">
      <w:pPr>
        <w:pStyle w:val="PL"/>
        <w:rPr>
          <w:lang w:eastAsia="zh-CN"/>
        </w:rPr>
      </w:pPr>
      <w:r w:rsidRPr="00932268">
        <w:rPr>
          <w:lang w:eastAsia="zh-CN"/>
        </w:rPr>
        <w:t xml:space="preserve"> ? anyPlmnChange: BaseTrigger    </w:t>
      </w:r>
    </w:p>
    <w:p w14:paraId="2D29B740" w14:textId="77777777" w:rsidR="000831F6" w:rsidRPr="00932268" w:rsidRDefault="000831F6" w:rsidP="000831F6">
      <w:pPr>
        <w:pStyle w:val="PL"/>
        <w:rPr>
          <w:lang w:eastAsia="zh-CN"/>
        </w:rPr>
      </w:pPr>
      <w:r w:rsidRPr="00932268">
        <w:rPr>
          <w:lang w:eastAsia="zh-CN"/>
        </w:rPr>
        <w:t xml:space="preserve"> ? enterSpecificMbsfnAreas: SpecificMbsfnAreas</w:t>
      </w:r>
    </w:p>
    <w:p w14:paraId="3467CD12" w14:textId="77777777" w:rsidR="000831F6" w:rsidRPr="00932268" w:rsidRDefault="000831F6" w:rsidP="000831F6">
      <w:pPr>
        <w:pStyle w:val="PL"/>
        <w:rPr>
          <w:lang w:eastAsia="zh-CN"/>
        </w:rPr>
      </w:pPr>
      <w:r w:rsidRPr="00932268">
        <w:rPr>
          <w:lang w:eastAsia="zh-CN"/>
        </w:rPr>
        <w:t xml:space="preserve"> ? exitSpecificPlmn: SpecificMbsfnAreas</w:t>
      </w:r>
    </w:p>
    <w:p w14:paraId="0D330335" w14:textId="77777777" w:rsidR="000831F6" w:rsidRPr="00932268" w:rsidRDefault="000831F6" w:rsidP="000831F6">
      <w:pPr>
        <w:pStyle w:val="PL"/>
        <w:rPr>
          <w:lang w:eastAsia="zh-CN"/>
        </w:rPr>
      </w:pPr>
      <w:r w:rsidRPr="00932268">
        <w:rPr>
          <w:lang w:eastAsia="zh-CN"/>
        </w:rPr>
        <w:t>}</w:t>
      </w:r>
    </w:p>
    <w:p w14:paraId="790ECFA8" w14:textId="77777777" w:rsidR="000831F6" w:rsidRPr="00932268" w:rsidRDefault="000831F6" w:rsidP="000831F6">
      <w:pPr>
        <w:pStyle w:val="PL"/>
        <w:rPr>
          <w:lang w:eastAsia="zh-CN"/>
        </w:rPr>
      </w:pPr>
    </w:p>
    <w:p w14:paraId="48416434" w14:textId="77777777" w:rsidR="000831F6" w:rsidRPr="00932268" w:rsidRDefault="000831F6" w:rsidP="000831F6">
      <w:pPr>
        <w:pStyle w:val="PL"/>
        <w:rPr>
          <w:lang w:eastAsia="zh-CN"/>
        </w:rPr>
      </w:pPr>
      <w:r w:rsidRPr="00932268">
        <w:rPr>
          <w:lang w:eastAsia="zh-CN"/>
        </w:rPr>
        <w:t>;;; SpecificMbsfnAreas</w:t>
      </w:r>
    </w:p>
    <w:p w14:paraId="0FAE089E" w14:textId="77777777" w:rsidR="000831F6" w:rsidRPr="00932268" w:rsidRDefault="000831F6" w:rsidP="000831F6">
      <w:pPr>
        <w:pStyle w:val="PL"/>
        <w:rPr>
          <w:lang w:eastAsia="zh-CN"/>
        </w:rPr>
      </w:pPr>
      <w:r w:rsidRPr="00932268">
        <w:rPr>
          <w:lang w:eastAsia="zh-CN"/>
        </w:rPr>
        <w:t>SpecificMbsfnAreas = {</w:t>
      </w:r>
    </w:p>
    <w:p w14:paraId="228D5431" w14:textId="77777777" w:rsidR="000831F6" w:rsidRPr="00932268" w:rsidRDefault="000831F6" w:rsidP="000831F6">
      <w:pPr>
        <w:pStyle w:val="PL"/>
        <w:rPr>
          <w:lang w:eastAsia="zh-CN"/>
        </w:rPr>
      </w:pPr>
      <w:r w:rsidRPr="00932268">
        <w:rPr>
          <w:lang w:eastAsia="zh-CN"/>
        </w:rPr>
        <w:t xml:space="preserve"> triggerId: TriggerId            </w:t>
      </w:r>
    </w:p>
    <w:p w14:paraId="22E39785" w14:textId="77777777" w:rsidR="000831F6" w:rsidRPr="00932268" w:rsidRDefault="000831F6" w:rsidP="000831F6">
      <w:pPr>
        <w:pStyle w:val="PL"/>
        <w:rPr>
          <w:lang w:eastAsia="zh-CN"/>
        </w:rPr>
      </w:pPr>
      <w:r w:rsidRPr="00932268">
        <w:rPr>
          <w:lang w:eastAsia="zh-CN"/>
        </w:rPr>
        <w:t xml:space="preserve"> mbsfnAreas: [* MbsfnAreaId]     </w:t>
      </w:r>
    </w:p>
    <w:p w14:paraId="10389A3E" w14:textId="77777777" w:rsidR="000831F6" w:rsidRPr="00932268" w:rsidRDefault="000831F6" w:rsidP="000831F6">
      <w:pPr>
        <w:pStyle w:val="PL"/>
        <w:rPr>
          <w:lang w:eastAsia="zh-CN"/>
        </w:rPr>
      </w:pPr>
      <w:r w:rsidRPr="00932268">
        <w:rPr>
          <w:lang w:eastAsia="zh-CN"/>
        </w:rPr>
        <w:t>}</w:t>
      </w:r>
    </w:p>
    <w:p w14:paraId="6681F697" w14:textId="77777777" w:rsidR="000831F6" w:rsidRPr="00932268" w:rsidRDefault="000831F6" w:rsidP="000831F6">
      <w:pPr>
        <w:pStyle w:val="PL"/>
        <w:rPr>
          <w:lang w:eastAsia="zh-CN"/>
        </w:rPr>
      </w:pPr>
    </w:p>
    <w:p w14:paraId="22DDF64B" w14:textId="77777777" w:rsidR="000831F6" w:rsidRPr="00932268" w:rsidRDefault="000831F6" w:rsidP="000831F6">
      <w:pPr>
        <w:pStyle w:val="PL"/>
        <w:rPr>
          <w:lang w:eastAsia="zh-CN"/>
        </w:rPr>
      </w:pPr>
      <w:r w:rsidRPr="00932268">
        <w:rPr>
          <w:lang w:eastAsia="zh-CN"/>
        </w:rPr>
        <w:t>;;; PeriodicReport</w:t>
      </w:r>
    </w:p>
    <w:p w14:paraId="383E6341" w14:textId="77777777" w:rsidR="000831F6" w:rsidRPr="00932268" w:rsidRDefault="000831F6" w:rsidP="000831F6">
      <w:pPr>
        <w:pStyle w:val="PL"/>
        <w:rPr>
          <w:lang w:eastAsia="zh-CN"/>
        </w:rPr>
      </w:pPr>
      <w:r w:rsidRPr="00932268">
        <w:rPr>
          <w:lang w:eastAsia="zh-CN"/>
        </w:rPr>
        <w:t>PeriodicReport = {</w:t>
      </w:r>
    </w:p>
    <w:p w14:paraId="4C727D71" w14:textId="77777777" w:rsidR="000831F6" w:rsidRPr="00932268" w:rsidRDefault="000831F6" w:rsidP="000831F6">
      <w:pPr>
        <w:pStyle w:val="PL"/>
        <w:rPr>
          <w:lang w:eastAsia="zh-CN"/>
        </w:rPr>
      </w:pPr>
      <w:r w:rsidRPr="00932268">
        <w:rPr>
          <w:lang w:eastAsia="zh-CN"/>
        </w:rPr>
        <w:t xml:space="preserve"> triggerId: TriggerId            </w:t>
      </w:r>
    </w:p>
    <w:p w14:paraId="5F43472B" w14:textId="77777777" w:rsidR="000831F6" w:rsidRPr="00932268" w:rsidRDefault="000831F6" w:rsidP="000831F6">
      <w:pPr>
        <w:pStyle w:val="PL"/>
        <w:rPr>
          <w:lang w:eastAsia="zh-CN"/>
        </w:rPr>
      </w:pPr>
      <w:r w:rsidRPr="00932268">
        <w:rPr>
          <w:lang w:eastAsia="zh-CN"/>
        </w:rPr>
        <w:t xml:space="preserve"> interval: Uinteger              </w:t>
      </w:r>
    </w:p>
    <w:p w14:paraId="330E24C6" w14:textId="77777777" w:rsidR="000831F6" w:rsidRPr="00932268" w:rsidRDefault="000831F6" w:rsidP="000831F6">
      <w:pPr>
        <w:pStyle w:val="PL"/>
        <w:rPr>
          <w:lang w:eastAsia="zh-CN"/>
        </w:rPr>
      </w:pPr>
      <w:r w:rsidRPr="00932268">
        <w:rPr>
          <w:lang w:eastAsia="zh-CN"/>
        </w:rPr>
        <w:t>}</w:t>
      </w:r>
    </w:p>
    <w:p w14:paraId="40A585D7" w14:textId="77777777" w:rsidR="000831F6" w:rsidRPr="00932268" w:rsidRDefault="000831F6" w:rsidP="000831F6">
      <w:pPr>
        <w:pStyle w:val="PL"/>
        <w:rPr>
          <w:lang w:eastAsia="zh-CN"/>
        </w:rPr>
      </w:pPr>
    </w:p>
    <w:p w14:paraId="290C4EA4" w14:textId="77777777" w:rsidR="000831F6" w:rsidRPr="00932268" w:rsidRDefault="000831F6" w:rsidP="000831F6">
      <w:pPr>
        <w:pStyle w:val="PL"/>
        <w:rPr>
          <w:lang w:eastAsia="zh-CN"/>
        </w:rPr>
      </w:pPr>
      <w:r w:rsidRPr="00932268">
        <w:rPr>
          <w:lang w:eastAsia="zh-CN"/>
        </w:rPr>
        <w:t>;;; TravelledDistance</w:t>
      </w:r>
    </w:p>
    <w:p w14:paraId="5831B2A2" w14:textId="77777777" w:rsidR="000831F6" w:rsidRPr="00932268" w:rsidRDefault="000831F6" w:rsidP="000831F6">
      <w:pPr>
        <w:pStyle w:val="PL"/>
        <w:rPr>
          <w:lang w:eastAsia="zh-CN"/>
        </w:rPr>
      </w:pPr>
      <w:r w:rsidRPr="00932268">
        <w:rPr>
          <w:lang w:eastAsia="zh-CN"/>
        </w:rPr>
        <w:t>TravelledDistance = {</w:t>
      </w:r>
    </w:p>
    <w:p w14:paraId="059ECE84" w14:textId="77777777" w:rsidR="000831F6" w:rsidRPr="00932268" w:rsidRDefault="000831F6" w:rsidP="000831F6">
      <w:pPr>
        <w:pStyle w:val="PL"/>
        <w:rPr>
          <w:lang w:eastAsia="zh-CN"/>
        </w:rPr>
      </w:pPr>
      <w:r w:rsidRPr="00932268">
        <w:rPr>
          <w:lang w:eastAsia="zh-CN"/>
        </w:rPr>
        <w:t xml:space="preserve"> triggerId: TriggerId            </w:t>
      </w:r>
    </w:p>
    <w:p w14:paraId="38655361" w14:textId="77777777" w:rsidR="000831F6" w:rsidRPr="00932268" w:rsidRDefault="000831F6" w:rsidP="000831F6">
      <w:pPr>
        <w:pStyle w:val="PL"/>
        <w:rPr>
          <w:lang w:eastAsia="zh-CN"/>
        </w:rPr>
      </w:pPr>
      <w:r w:rsidRPr="00932268">
        <w:rPr>
          <w:lang w:eastAsia="zh-CN"/>
        </w:rPr>
        <w:t xml:space="preserve"> distance: Uinteger              </w:t>
      </w:r>
    </w:p>
    <w:p w14:paraId="223C7746" w14:textId="77777777" w:rsidR="000831F6" w:rsidRPr="00932268" w:rsidRDefault="000831F6" w:rsidP="000831F6">
      <w:pPr>
        <w:pStyle w:val="PL"/>
        <w:rPr>
          <w:lang w:eastAsia="zh-CN"/>
        </w:rPr>
      </w:pPr>
      <w:r w:rsidRPr="00932268">
        <w:rPr>
          <w:lang w:eastAsia="zh-CN"/>
        </w:rPr>
        <w:t>}</w:t>
      </w:r>
    </w:p>
    <w:p w14:paraId="04B87367" w14:textId="77777777" w:rsidR="000831F6" w:rsidRPr="00932268" w:rsidRDefault="000831F6" w:rsidP="000831F6">
      <w:pPr>
        <w:pStyle w:val="PL"/>
        <w:rPr>
          <w:lang w:eastAsia="zh-CN"/>
        </w:rPr>
      </w:pPr>
    </w:p>
    <w:p w14:paraId="332FE806" w14:textId="77777777" w:rsidR="000831F6" w:rsidRPr="00932268" w:rsidRDefault="000831F6" w:rsidP="000831F6">
      <w:pPr>
        <w:pStyle w:val="PL"/>
        <w:rPr>
          <w:lang w:eastAsia="zh-CN"/>
        </w:rPr>
      </w:pPr>
      <w:r w:rsidRPr="00932268">
        <w:rPr>
          <w:lang w:eastAsia="zh-CN"/>
        </w:rPr>
        <w:t>;;; VerticalAppEvent</w:t>
      </w:r>
    </w:p>
    <w:p w14:paraId="4FE4EB19" w14:textId="77777777" w:rsidR="000831F6" w:rsidRPr="00932268" w:rsidRDefault="000831F6" w:rsidP="000831F6">
      <w:pPr>
        <w:pStyle w:val="PL"/>
        <w:rPr>
          <w:lang w:eastAsia="zh-CN"/>
        </w:rPr>
      </w:pPr>
      <w:r w:rsidRPr="00932268">
        <w:rPr>
          <w:lang w:eastAsia="zh-CN"/>
        </w:rPr>
        <w:t>VerticalAppEvent = {</w:t>
      </w:r>
    </w:p>
    <w:p w14:paraId="1C1BEB69" w14:textId="77777777" w:rsidR="000831F6" w:rsidRPr="00932268" w:rsidRDefault="000831F6" w:rsidP="000831F6">
      <w:pPr>
        <w:pStyle w:val="PL"/>
        <w:rPr>
          <w:lang w:eastAsia="zh-CN"/>
        </w:rPr>
      </w:pPr>
      <w:r w:rsidRPr="00932268">
        <w:rPr>
          <w:lang w:eastAsia="zh-CN"/>
        </w:rPr>
        <w:t xml:space="preserve"> ? initialLogOn: BaseTrigger     </w:t>
      </w:r>
    </w:p>
    <w:p w14:paraId="7622E000" w14:textId="77777777" w:rsidR="000831F6" w:rsidRPr="00932268" w:rsidRDefault="000831F6" w:rsidP="000831F6">
      <w:pPr>
        <w:pStyle w:val="PL"/>
        <w:rPr>
          <w:lang w:eastAsia="zh-CN"/>
        </w:rPr>
      </w:pPr>
      <w:r w:rsidRPr="00932268">
        <w:rPr>
          <w:lang w:eastAsia="zh-CN"/>
        </w:rPr>
        <w:t xml:space="preserve"> ? locConfigReceived: BaseTrigger</w:t>
      </w:r>
    </w:p>
    <w:p w14:paraId="32F85D6E" w14:textId="77777777" w:rsidR="000831F6" w:rsidRPr="00932268" w:rsidRDefault="000831F6" w:rsidP="000831F6">
      <w:pPr>
        <w:pStyle w:val="PL"/>
        <w:rPr>
          <w:lang w:eastAsia="zh-CN"/>
        </w:rPr>
      </w:pPr>
      <w:r w:rsidRPr="00932268">
        <w:rPr>
          <w:lang w:eastAsia="zh-CN"/>
        </w:rPr>
        <w:t xml:space="preserve"> ? anyOtherEvent: BaseTrigger    </w:t>
      </w:r>
    </w:p>
    <w:p w14:paraId="7D25217E" w14:textId="77777777" w:rsidR="000831F6" w:rsidRPr="00932268" w:rsidRDefault="000831F6" w:rsidP="000831F6">
      <w:pPr>
        <w:pStyle w:val="PL"/>
        <w:rPr>
          <w:lang w:eastAsia="zh-CN"/>
        </w:rPr>
      </w:pPr>
      <w:r w:rsidRPr="00932268">
        <w:rPr>
          <w:lang w:eastAsia="zh-CN"/>
        </w:rPr>
        <w:t>}</w:t>
      </w:r>
    </w:p>
    <w:p w14:paraId="1482EB7E" w14:textId="77777777" w:rsidR="000831F6" w:rsidRPr="00932268" w:rsidRDefault="000831F6" w:rsidP="000831F6">
      <w:pPr>
        <w:pStyle w:val="PL"/>
        <w:rPr>
          <w:lang w:eastAsia="zh-CN"/>
        </w:rPr>
      </w:pPr>
    </w:p>
    <w:p w14:paraId="7D90F90B" w14:textId="77777777" w:rsidR="000831F6" w:rsidRPr="00932268" w:rsidRDefault="000831F6" w:rsidP="000831F6">
      <w:pPr>
        <w:pStyle w:val="PL"/>
        <w:rPr>
          <w:lang w:eastAsia="zh-CN"/>
        </w:rPr>
      </w:pPr>
      <w:r w:rsidRPr="00932268">
        <w:rPr>
          <w:lang w:eastAsia="zh-CN"/>
        </w:rPr>
        <w:t>;;; GeographicalAreaChange</w:t>
      </w:r>
    </w:p>
    <w:p w14:paraId="3DAF04A5" w14:textId="77777777" w:rsidR="000831F6" w:rsidRPr="00932268" w:rsidRDefault="000831F6" w:rsidP="000831F6">
      <w:pPr>
        <w:pStyle w:val="PL"/>
        <w:rPr>
          <w:lang w:eastAsia="zh-CN"/>
        </w:rPr>
      </w:pPr>
      <w:r w:rsidRPr="00932268">
        <w:rPr>
          <w:lang w:eastAsia="zh-CN"/>
        </w:rPr>
        <w:t>GeographicalAreaChange = {</w:t>
      </w:r>
    </w:p>
    <w:p w14:paraId="7E520C46" w14:textId="77777777" w:rsidR="000831F6" w:rsidRPr="00932268" w:rsidRDefault="000831F6" w:rsidP="000831F6">
      <w:pPr>
        <w:pStyle w:val="PL"/>
        <w:rPr>
          <w:lang w:eastAsia="zh-CN"/>
        </w:rPr>
      </w:pPr>
      <w:r w:rsidRPr="00932268">
        <w:rPr>
          <w:lang w:eastAsia="zh-CN"/>
        </w:rPr>
        <w:t xml:space="preserve"> ? AnyGeoAreaChange: BaseTrigger </w:t>
      </w:r>
    </w:p>
    <w:p w14:paraId="2CADCD92" w14:textId="77777777" w:rsidR="000831F6" w:rsidRPr="00932268" w:rsidRDefault="000831F6" w:rsidP="000831F6">
      <w:pPr>
        <w:pStyle w:val="PL"/>
        <w:rPr>
          <w:lang w:eastAsia="zh-CN"/>
        </w:rPr>
      </w:pPr>
      <w:r w:rsidRPr="00932268">
        <w:rPr>
          <w:lang w:eastAsia="zh-CN"/>
        </w:rPr>
        <w:t xml:space="preserve"> ? EnterSpecificGeoAreas: SpecificGeoAreas</w:t>
      </w:r>
    </w:p>
    <w:p w14:paraId="22B4227F" w14:textId="77777777" w:rsidR="000831F6" w:rsidRPr="00932268" w:rsidRDefault="000831F6" w:rsidP="000831F6">
      <w:pPr>
        <w:pStyle w:val="PL"/>
        <w:rPr>
          <w:lang w:eastAsia="zh-CN"/>
        </w:rPr>
      </w:pPr>
      <w:r w:rsidRPr="00932268">
        <w:rPr>
          <w:lang w:eastAsia="zh-CN"/>
        </w:rPr>
        <w:t xml:space="preserve"> ? ExitSpecificGeoAreas: SpecificGeoAreas</w:t>
      </w:r>
    </w:p>
    <w:p w14:paraId="739C2E69" w14:textId="77777777" w:rsidR="000831F6" w:rsidRPr="00932268" w:rsidRDefault="000831F6" w:rsidP="000831F6">
      <w:pPr>
        <w:pStyle w:val="PL"/>
        <w:rPr>
          <w:lang w:eastAsia="zh-CN"/>
        </w:rPr>
      </w:pPr>
      <w:r w:rsidRPr="00932268">
        <w:rPr>
          <w:lang w:eastAsia="zh-CN"/>
        </w:rPr>
        <w:t>}</w:t>
      </w:r>
    </w:p>
    <w:p w14:paraId="49AD6EE6" w14:textId="77777777" w:rsidR="000831F6" w:rsidRPr="00932268" w:rsidRDefault="000831F6" w:rsidP="000831F6">
      <w:pPr>
        <w:pStyle w:val="PL"/>
        <w:rPr>
          <w:lang w:eastAsia="zh-CN"/>
        </w:rPr>
      </w:pPr>
    </w:p>
    <w:p w14:paraId="1D845808" w14:textId="77777777" w:rsidR="000831F6" w:rsidRPr="00932268" w:rsidRDefault="000831F6" w:rsidP="000831F6">
      <w:pPr>
        <w:pStyle w:val="PL"/>
        <w:rPr>
          <w:lang w:eastAsia="zh-CN"/>
        </w:rPr>
      </w:pPr>
      <w:r w:rsidRPr="00932268">
        <w:rPr>
          <w:lang w:eastAsia="zh-CN"/>
        </w:rPr>
        <w:t>;;; SpecificGeoAreas</w:t>
      </w:r>
    </w:p>
    <w:p w14:paraId="7931E2A6" w14:textId="77777777" w:rsidR="000831F6" w:rsidRPr="00932268" w:rsidRDefault="000831F6" w:rsidP="000831F6">
      <w:pPr>
        <w:pStyle w:val="PL"/>
        <w:rPr>
          <w:lang w:eastAsia="zh-CN"/>
        </w:rPr>
      </w:pPr>
      <w:r w:rsidRPr="00932268">
        <w:rPr>
          <w:lang w:eastAsia="zh-CN"/>
        </w:rPr>
        <w:t>SpecificGeoAreas = {</w:t>
      </w:r>
    </w:p>
    <w:p w14:paraId="09D0FFE8" w14:textId="77777777" w:rsidR="000831F6" w:rsidRPr="00932268" w:rsidRDefault="000831F6" w:rsidP="000831F6">
      <w:pPr>
        <w:pStyle w:val="PL"/>
        <w:rPr>
          <w:lang w:eastAsia="zh-CN"/>
        </w:rPr>
      </w:pPr>
      <w:r w:rsidRPr="00932268">
        <w:rPr>
          <w:lang w:eastAsia="zh-CN"/>
        </w:rPr>
        <w:t xml:space="preserve"> triggerId: TriggerId            </w:t>
      </w:r>
    </w:p>
    <w:p w14:paraId="31F615AA" w14:textId="77777777" w:rsidR="000831F6" w:rsidRPr="00932268" w:rsidRDefault="000831F6" w:rsidP="000831F6">
      <w:pPr>
        <w:pStyle w:val="PL"/>
        <w:rPr>
          <w:lang w:eastAsia="zh-CN"/>
        </w:rPr>
      </w:pPr>
      <w:r w:rsidRPr="00932268">
        <w:rPr>
          <w:lang w:eastAsia="zh-CN"/>
        </w:rPr>
        <w:t xml:space="preserve"> geoAreas: [* GeographicArea]    </w:t>
      </w:r>
    </w:p>
    <w:p w14:paraId="48A9DEF1" w14:textId="77777777" w:rsidR="000831F6" w:rsidRPr="00932268" w:rsidRDefault="000831F6" w:rsidP="000831F6">
      <w:pPr>
        <w:pStyle w:val="PL"/>
        <w:rPr>
          <w:lang w:eastAsia="zh-CN"/>
        </w:rPr>
      </w:pPr>
      <w:r w:rsidRPr="00932268">
        <w:rPr>
          <w:lang w:eastAsia="zh-CN"/>
        </w:rPr>
        <w:lastRenderedPageBreak/>
        <w:t>}</w:t>
      </w:r>
    </w:p>
    <w:p w14:paraId="68BB7A3C" w14:textId="77777777" w:rsidR="003D5B6C" w:rsidRPr="00932268" w:rsidRDefault="003D5B6C" w:rsidP="003D5B6C">
      <w:pPr>
        <w:pStyle w:val="PL"/>
        <w:rPr>
          <w:lang w:eastAsia="zh-CN"/>
        </w:rPr>
      </w:pPr>
      <w:r w:rsidRPr="00932268">
        <w:rPr>
          <w:lang w:eastAsia="zh-CN"/>
        </w:rPr>
        <w:t xml:space="preserve">;;; </w:t>
      </w:r>
      <w:r>
        <w:rPr>
          <w:lang w:eastAsia="zh-CN"/>
        </w:rPr>
        <w:t>Requested</w:t>
      </w:r>
      <w:r w:rsidRPr="00932268">
        <w:rPr>
          <w:lang w:eastAsia="zh-CN"/>
        </w:rPr>
        <w:t>Location</w:t>
      </w:r>
    </w:p>
    <w:p w14:paraId="7B4D38B1" w14:textId="77777777" w:rsidR="003D5B6C" w:rsidRPr="00932268" w:rsidRDefault="003D5B6C" w:rsidP="003D5B6C">
      <w:pPr>
        <w:pStyle w:val="PL"/>
        <w:rPr>
          <w:lang w:eastAsia="zh-CN"/>
        </w:rPr>
      </w:pPr>
      <w:r>
        <w:rPr>
          <w:lang w:eastAsia="zh-CN"/>
        </w:rPr>
        <w:t>Requested</w:t>
      </w:r>
      <w:r w:rsidRPr="00932268">
        <w:rPr>
          <w:lang w:eastAsia="zh-CN"/>
        </w:rPr>
        <w:t>Location = {</w:t>
      </w:r>
    </w:p>
    <w:p w14:paraId="5C84E9E4" w14:textId="77777777" w:rsidR="003D5B6C" w:rsidRPr="00932268" w:rsidRDefault="003D5B6C" w:rsidP="003D5B6C">
      <w:pPr>
        <w:pStyle w:val="PL"/>
        <w:rPr>
          <w:lang w:eastAsia="zh-CN"/>
        </w:rPr>
      </w:pPr>
      <w:r w:rsidRPr="00932268">
        <w:rPr>
          <w:lang w:eastAsia="zh-CN"/>
        </w:rPr>
        <w:t xml:space="preserve"> valTgtUes: [* ValTargetUe]      </w:t>
      </w:r>
    </w:p>
    <w:p w14:paraId="720DB8F3" w14:textId="77777777" w:rsidR="003D5B6C" w:rsidRPr="00932268" w:rsidRDefault="003D5B6C" w:rsidP="003D5B6C">
      <w:pPr>
        <w:pStyle w:val="PL"/>
        <w:rPr>
          <w:lang w:eastAsia="zh-CN"/>
        </w:rPr>
      </w:pPr>
      <w:r w:rsidRPr="00932268">
        <w:rPr>
          <w:lang w:eastAsia="zh-CN"/>
        </w:rPr>
        <w:t xml:space="preserve"> ?</w:t>
      </w:r>
      <w:r>
        <w:rPr>
          <w:rFonts w:hint="eastAsia"/>
          <w:lang w:eastAsia="zh-CN"/>
        </w:rPr>
        <w:t xml:space="preserve"> </w:t>
      </w:r>
      <w:r w:rsidRPr="00932268">
        <w:rPr>
          <w:lang w:eastAsia="zh-CN"/>
        </w:rPr>
        <w:t xml:space="preserve">locationType: Accuracy          </w:t>
      </w:r>
    </w:p>
    <w:p w14:paraId="137D3C6A" w14:textId="77777777" w:rsidR="003D5B6C" w:rsidRDefault="003D5B6C" w:rsidP="003D5B6C">
      <w:pPr>
        <w:pStyle w:val="PL"/>
        <w:rPr>
          <w:lang w:eastAsia="zh-CN"/>
        </w:rPr>
      </w:pPr>
      <w:r w:rsidRPr="00932268">
        <w:rPr>
          <w:lang w:eastAsia="zh-CN"/>
        </w:rPr>
        <w:t xml:space="preserve"> </w:t>
      </w:r>
      <w:bookmarkStart w:id="936" w:name="OLE_LINK35"/>
      <w:r w:rsidRPr="00932268">
        <w:rPr>
          <w:lang w:eastAsia="zh-CN"/>
        </w:rPr>
        <w:t>?</w:t>
      </w:r>
      <w:bookmarkEnd w:id="936"/>
      <w:r w:rsidRPr="00932268">
        <w:rPr>
          <w:lang w:eastAsia="zh-CN"/>
        </w:rPr>
        <w:t xml:space="preserve"> </w:t>
      </w:r>
      <w:r>
        <w:rPr>
          <w:rFonts w:hint="eastAsia"/>
          <w:lang w:eastAsia="zh-CN"/>
        </w:rPr>
        <w:t>r</w:t>
      </w:r>
      <w:r>
        <w:rPr>
          <w:lang w:eastAsia="zh-CN"/>
        </w:rPr>
        <w:t>equestedLoc</w:t>
      </w:r>
      <w:r>
        <w:rPr>
          <w:rFonts w:hint="eastAsia"/>
          <w:lang w:eastAsia="zh-CN"/>
        </w:rPr>
        <w:t>AccessType</w:t>
      </w:r>
      <w:r w:rsidRPr="00932268">
        <w:rPr>
          <w:lang w:eastAsia="zh-CN"/>
        </w:rPr>
        <w:t>: [*</w:t>
      </w:r>
      <w:r>
        <w:rPr>
          <w:lang w:eastAsia="zh-CN"/>
        </w:rPr>
        <w:t xml:space="preserve"> Location</w:t>
      </w:r>
      <w:r>
        <w:rPr>
          <w:rFonts w:hint="eastAsia"/>
          <w:lang w:eastAsia="zh-CN"/>
        </w:rPr>
        <w:t>AccessType</w:t>
      </w:r>
      <w:r w:rsidRPr="00932268">
        <w:rPr>
          <w:lang w:eastAsia="zh-CN"/>
        </w:rPr>
        <w:t>Type]</w:t>
      </w:r>
    </w:p>
    <w:p w14:paraId="468364FB" w14:textId="77777777" w:rsidR="003D5B6C" w:rsidRPr="00932268" w:rsidRDefault="003D5B6C" w:rsidP="003D5B6C">
      <w:pPr>
        <w:pStyle w:val="PL"/>
        <w:rPr>
          <w:lang w:eastAsia="zh-CN"/>
        </w:rPr>
      </w:pPr>
      <w:r>
        <w:rPr>
          <w:lang w:eastAsia="zh-CN"/>
        </w:rPr>
        <w:t xml:space="preserve"> </w:t>
      </w:r>
      <w:r w:rsidRPr="00932268">
        <w:rPr>
          <w:lang w:eastAsia="zh-CN"/>
        </w:rPr>
        <w:t xml:space="preserve">? </w:t>
      </w:r>
      <w:r>
        <w:rPr>
          <w:rFonts w:hint="eastAsia"/>
          <w:lang w:eastAsia="zh-CN"/>
        </w:rPr>
        <w:t>r</w:t>
      </w:r>
      <w:r>
        <w:rPr>
          <w:lang w:eastAsia="zh-CN"/>
        </w:rPr>
        <w:t>equested</w:t>
      </w:r>
      <w:r>
        <w:rPr>
          <w:rFonts w:hint="eastAsia"/>
          <w:lang w:eastAsia="zh-CN"/>
        </w:rPr>
        <w:t>PosM</w:t>
      </w:r>
      <w:r w:rsidRPr="00733AF1">
        <w:rPr>
          <w:rFonts w:hint="eastAsia"/>
          <w:lang w:eastAsia="zh-CN"/>
        </w:rPr>
        <w:t>ethod</w:t>
      </w:r>
      <w:r w:rsidRPr="00932268">
        <w:rPr>
          <w:lang w:eastAsia="zh-CN"/>
        </w:rPr>
        <w:t>: [*</w:t>
      </w:r>
      <w:r>
        <w:rPr>
          <w:lang w:eastAsia="zh-CN"/>
        </w:rPr>
        <w:t xml:space="preserve"> </w:t>
      </w:r>
      <w:r>
        <w:rPr>
          <w:rFonts w:hint="eastAsia"/>
          <w:lang w:eastAsia="zh-CN"/>
        </w:rPr>
        <w:t>PositioningM</w:t>
      </w:r>
      <w:r w:rsidRPr="00733AF1">
        <w:rPr>
          <w:rFonts w:hint="eastAsia"/>
          <w:lang w:eastAsia="zh-CN"/>
        </w:rPr>
        <w:t>ethod</w:t>
      </w:r>
      <w:r w:rsidRPr="00932268">
        <w:rPr>
          <w:lang w:eastAsia="zh-CN"/>
        </w:rPr>
        <w:t>Type]</w:t>
      </w:r>
    </w:p>
    <w:p w14:paraId="39C5CD0C" w14:textId="77777777" w:rsidR="003D5B6C" w:rsidRPr="00932268" w:rsidRDefault="003D5B6C" w:rsidP="003D5B6C">
      <w:pPr>
        <w:pStyle w:val="PL"/>
        <w:rPr>
          <w:lang w:eastAsia="zh-CN"/>
        </w:rPr>
      </w:pPr>
      <w:r w:rsidRPr="00932268">
        <w:rPr>
          <w:lang w:eastAsia="zh-CN"/>
        </w:rPr>
        <w:t>}</w:t>
      </w:r>
    </w:p>
    <w:p w14:paraId="37DAA8A1" w14:textId="77777777" w:rsidR="000831F6" w:rsidRPr="00932268" w:rsidRDefault="000831F6" w:rsidP="000831F6">
      <w:pPr>
        <w:pStyle w:val="PL"/>
        <w:rPr>
          <w:lang w:eastAsia="zh-CN"/>
        </w:rPr>
      </w:pPr>
    </w:p>
    <w:p w14:paraId="5A84039A" w14:textId="77777777" w:rsidR="000831F6" w:rsidRPr="00932268" w:rsidRDefault="000831F6" w:rsidP="000831F6">
      <w:pPr>
        <w:pStyle w:val="PL"/>
        <w:rPr>
          <w:lang w:eastAsia="zh-CN"/>
        </w:rPr>
      </w:pPr>
      <w:r w:rsidRPr="00932268">
        <w:rPr>
          <w:lang w:eastAsia="zh-CN"/>
        </w:rPr>
        <w:t>;;; LocationReport</w:t>
      </w:r>
    </w:p>
    <w:p w14:paraId="158AFFFE" w14:textId="77777777" w:rsidR="000831F6" w:rsidRPr="00932268" w:rsidRDefault="000831F6" w:rsidP="000831F6">
      <w:pPr>
        <w:pStyle w:val="PL"/>
        <w:rPr>
          <w:lang w:eastAsia="zh-CN"/>
        </w:rPr>
      </w:pPr>
      <w:r w:rsidRPr="00932268">
        <w:rPr>
          <w:lang w:eastAsia="zh-CN"/>
        </w:rPr>
        <w:t>LocationReport = {</w:t>
      </w:r>
    </w:p>
    <w:p w14:paraId="108B6CF9" w14:textId="77777777" w:rsidR="000831F6" w:rsidRPr="00932268" w:rsidRDefault="000831F6" w:rsidP="000831F6">
      <w:pPr>
        <w:pStyle w:val="PL"/>
        <w:rPr>
          <w:lang w:eastAsia="zh-CN"/>
        </w:rPr>
      </w:pPr>
      <w:r w:rsidRPr="00932268">
        <w:rPr>
          <w:lang w:eastAsia="zh-CN"/>
        </w:rPr>
        <w:t xml:space="preserve"> valTgtUe: ValTargetUe           </w:t>
      </w:r>
    </w:p>
    <w:p w14:paraId="4FE03AB0" w14:textId="77777777" w:rsidR="000831F6" w:rsidRPr="00932268" w:rsidRDefault="000831F6" w:rsidP="000831F6">
      <w:pPr>
        <w:pStyle w:val="PL"/>
        <w:rPr>
          <w:lang w:eastAsia="zh-CN"/>
        </w:rPr>
      </w:pPr>
      <w:r w:rsidRPr="00932268">
        <w:rPr>
          <w:lang w:eastAsia="zh-CN"/>
        </w:rPr>
        <w:t xml:space="preserve"> triggerIds: [* TriggerId]       </w:t>
      </w:r>
    </w:p>
    <w:p w14:paraId="68384E8C" w14:textId="77777777" w:rsidR="000831F6" w:rsidRPr="00932268" w:rsidRDefault="000831F6" w:rsidP="000831F6">
      <w:pPr>
        <w:pStyle w:val="PL"/>
        <w:rPr>
          <w:lang w:eastAsia="zh-CN"/>
        </w:rPr>
      </w:pPr>
      <w:r w:rsidRPr="00932268">
        <w:rPr>
          <w:lang w:eastAsia="zh-CN"/>
        </w:rPr>
        <w:t xml:space="preserve"> locInfo: LocationInfo           </w:t>
      </w:r>
    </w:p>
    <w:p w14:paraId="532A3E2E" w14:textId="77777777" w:rsidR="000831F6" w:rsidRPr="00932268" w:rsidRDefault="000831F6" w:rsidP="000831F6">
      <w:pPr>
        <w:pStyle w:val="PL"/>
        <w:rPr>
          <w:lang w:eastAsia="zh-CN"/>
        </w:rPr>
      </w:pPr>
      <w:r w:rsidRPr="00932268">
        <w:rPr>
          <w:lang w:eastAsia="zh-CN"/>
        </w:rPr>
        <w:t>}</w:t>
      </w:r>
    </w:p>
    <w:p w14:paraId="16A04514" w14:textId="77777777" w:rsidR="000831F6" w:rsidRPr="00932268" w:rsidRDefault="000831F6" w:rsidP="000831F6">
      <w:pPr>
        <w:pStyle w:val="PL"/>
        <w:rPr>
          <w:lang w:eastAsia="zh-CN"/>
        </w:rPr>
      </w:pPr>
    </w:p>
    <w:p w14:paraId="1D86C5FE" w14:textId="77777777" w:rsidR="000831F6" w:rsidRPr="00932268" w:rsidRDefault="000831F6" w:rsidP="000831F6">
      <w:pPr>
        <w:pStyle w:val="PL"/>
        <w:rPr>
          <w:lang w:eastAsia="zh-CN"/>
        </w:rPr>
      </w:pPr>
      <w:r w:rsidRPr="00932268">
        <w:rPr>
          <w:lang w:eastAsia="zh-CN"/>
        </w:rPr>
        <w:t>;;; LocationInfo</w:t>
      </w:r>
    </w:p>
    <w:p w14:paraId="56665DD1" w14:textId="77777777" w:rsidR="000831F6" w:rsidRPr="00932268" w:rsidRDefault="000831F6" w:rsidP="000831F6">
      <w:pPr>
        <w:pStyle w:val="PL"/>
        <w:rPr>
          <w:lang w:eastAsia="zh-CN"/>
        </w:rPr>
      </w:pPr>
      <w:r w:rsidRPr="00932268">
        <w:rPr>
          <w:lang w:eastAsia="zh-CN"/>
        </w:rPr>
        <w:t>LocationInfo = {</w:t>
      </w:r>
    </w:p>
    <w:p w14:paraId="3029EBC6" w14:textId="77777777" w:rsidR="000831F6" w:rsidRPr="00932268" w:rsidRDefault="000831F6" w:rsidP="000831F6">
      <w:pPr>
        <w:pStyle w:val="PL"/>
        <w:rPr>
          <w:lang w:eastAsia="zh-CN"/>
        </w:rPr>
      </w:pPr>
      <w:r w:rsidRPr="00932268">
        <w:rPr>
          <w:lang w:eastAsia="zh-CN"/>
        </w:rPr>
        <w:t xml:space="preserve"> ? cellId: CellId                </w:t>
      </w:r>
    </w:p>
    <w:p w14:paraId="5346E465" w14:textId="77777777" w:rsidR="000831F6" w:rsidRPr="00932268" w:rsidRDefault="000831F6" w:rsidP="000831F6">
      <w:pPr>
        <w:pStyle w:val="PL"/>
        <w:rPr>
          <w:lang w:eastAsia="zh-CN"/>
        </w:rPr>
      </w:pPr>
      <w:r w:rsidRPr="00932268">
        <w:rPr>
          <w:lang w:eastAsia="zh-CN"/>
        </w:rPr>
        <w:t xml:space="preserve"> ? neighbouringCellIds: [* CellId]</w:t>
      </w:r>
    </w:p>
    <w:p w14:paraId="61B4CBE2" w14:textId="77777777" w:rsidR="000831F6" w:rsidRPr="00932268" w:rsidRDefault="000831F6" w:rsidP="000831F6">
      <w:pPr>
        <w:pStyle w:val="PL"/>
        <w:rPr>
          <w:lang w:eastAsia="zh-CN"/>
        </w:rPr>
      </w:pPr>
      <w:r w:rsidRPr="00932268">
        <w:rPr>
          <w:lang w:eastAsia="zh-CN"/>
        </w:rPr>
        <w:t xml:space="preserve"> ? mbmsSaId: MbmsSaId            </w:t>
      </w:r>
    </w:p>
    <w:p w14:paraId="6FFE8B18" w14:textId="77777777" w:rsidR="000831F6" w:rsidRPr="00932268" w:rsidRDefault="000831F6" w:rsidP="000831F6">
      <w:pPr>
        <w:pStyle w:val="PL"/>
        <w:rPr>
          <w:lang w:eastAsia="zh-CN"/>
        </w:rPr>
      </w:pPr>
      <w:r w:rsidRPr="00932268">
        <w:rPr>
          <w:lang w:eastAsia="zh-CN"/>
        </w:rPr>
        <w:t xml:space="preserve"> ? mbsfnAreaId: MbsfnAreaId      </w:t>
      </w:r>
    </w:p>
    <w:p w14:paraId="132B0A70" w14:textId="77777777" w:rsidR="000831F6" w:rsidRPr="00932268" w:rsidRDefault="000831F6" w:rsidP="000831F6">
      <w:pPr>
        <w:pStyle w:val="PL"/>
        <w:rPr>
          <w:lang w:eastAsia="zh-CN"/>
        </w:rPr>
      </w:pPr>
      <w:r w:rsidRPr="00932268">
        <w:rPr>
          <w:lang w:eastAsia="zh-CN"/>
        </w:rPr>
        <w:t xml:space="preserve"> ? currentCoordinate: GeographicalCoordinates</w:t>
      </w:r>
    </w:p>
    <w:p w14:paraId="753C21C2" w14:textId="77777777" w:rsidR="000831F6" w:rsidRPr="00932268" w:rsidRDefault="000831F6" w:rsidP="000831F6">
      <w:pPr>
        <w:pStyle w:val="PL"/>
        <w:rPr>
          <w:lang w:eastAsia="zh-CN"/>
        </w:rPr>
      </w:pPr>
      <w:r w:rsidRPr="00932268">
        <w:rPr>
          <w:lang w:eastAsia="zh-CN"/>
        </w:rPr>
        <w:t>}</w:t>
      </w:r>
    </w:p>
    <w:p w14:paraId="1EE7FCB9" w14:textId="77777777" w:rsidR="000831F6" w:rsidRPr="00932268" w:rsidRDefault="000831F6" w:rsidP="000831F6">
      <w:pPr>
        <w:pStyle w:val="PL"/>
        <w:rPr>
          <w:lang w:eastAsia="zh-CN"/>
        </w:rPr>
      </w:pPr>
    </w:p>
    <w:p w14:paraId="44D718C1" w14:textId="77777777" w:rsidR="000831F6" w:rsidRPr="00932268" w:rsidRDefault="000831F6" w:rsidP="000831F6">
      <w:pPr>
        <w:pStyle w:val="PL"/>
        <w:rPr>
          <w:lang w:eastAsia="zh-CN"/>
        </w:rPr>
      </w:pPr>
      <w:r w:rsidRPr="00932268">
        <w:rPr>
          <w:lang w:eastAsia="zh-CN"/>
        </w:rPr>
        <w:t>;;; BaseTrigger</w:t>
      </w:r>
    </w:p>
    <w:p w14:paraId="0ADD6BE6" w14:textId="77777777" w:rsidR="000831F6" w:rsidRPr="00932268" w:rsidRDefault="000831F6" w:rsidP="000831F6">
      <w:pPr>
        <w:pStyle w:val="PL"/>
        <w:rPr>
          <w:lang w:eastAsia="zh-CN"/>
        </w:rPr>
      </w:pPr>
      <w:r w:rsidRPr="00932268">
        <w:rPr>
          <w:lang w:eastAsia="zh-CN"/>
        </w:rPr>
        <w:t>BaseTrigger = {</w:t>
      </w:r>
    </w:p>
    <w:p w14:paraId="6B810A7A" w14:textId="77777777" w:rsidR="000831F6" w:rsidRPr="00932268" w:rsidRDefault="000831F6" w:rsidP="000831F6">
      <w:pPr>
        <w:pStyle w:val="PL"/>
        <w:rPr>
          <w:lang w:eastAsia="zh-CN"/>
        </w:rPr>
      </w:pPr>
      <w:r w:rsidRPr="00932268">
        <w:rPr>
          <w:lang w:eastAsia="zh-CN"/>
        </w:rPr>
        <w:t xml:space="preserve"> triggerId: TriggerId            </w:t>
      </w:r>
    </w:p>
    <w:p w14:paraId="507BE5CD" w14:textId="77777777" w:rsidR="000831F6" w:rsidRPr="00932268" w:rsidRDefault="000831F6" w:rsidP="000831F6">
      <w:pPr>
        <w:pStyle w:val="PL"/>
        <w:rPr>
          <w:lang w:eastAsia="zh-CN"/>
        </w:rPr>
      </w:pPr>
      <w:r w:rsidRPr="00932268">
        <w:rPr>
          <w:lang w:eastAsia="zh-CN"/>
        </w:rPr>
        <w:t>}</w:t>
      </w:r>
    </w:p>
    <w:p w14:paraId="3C2BD080" w14:textId="77777777" w:rsidR="000831F6" w:rsidRPr="00932268" w:rsidRDefault="000831F6" w:rsidP="000831F6">
      <w:pPr>
        <w:pStyle w:val="PL"/>
        <w:rPr>
          <w:lang w:eastAsia="zh-CN"/>
        </w:rPr>
      </w:pPr>
    </w:p>
    <w:p w14:paraId="77EA8EF8" w14:textId="77777777" w:rsidR="000831F6" w:rsidRPr="00932268" w:rsidRDefault="000831F6" w:rsidP="000831F6">
      <w:pPr>
        <w:pStyle w:val="PL"/>
        <w:rPr>
          <w:lang w:eastAsia="zh-CN"/>
        </w:rPr>
      </w:pPr>
      <w:r w:rsidRPr="00932268">
        <w:rPr>
          <w:lang w:eastAsia="zh-CN"/>
        </w:rPr>
        <w:t>;;; TriggerId</w:t>
      </w:r>
    </w:p>
    <w:p w14:paraId="7C7BC371" w14:textId="77777777" w:rsidR="000831F6" w:rsidRPr="00932268" w:rsidRDefault="000831F6" w:rsidP="000831F6">
      <w:pPr>
        <w:pStyle w:val="PL"/>
        <w:rPr>
          <w:lang w:eastAsia="zh-CN"/>
        </w:rPr>
      </w:pPr>
      <w:r w:rsidRPr="00932268">
        <w:rPr>
          <w:lang w:eastAsia="zh-CN"/>
        </w:rPr>
        <w:t>;;+ Unique identifier of a trigger.</w:t>
      </w:r>
    </w:p>
    <w:p w14:paraId="3305AFED" w14:textId="77777777" w:rsidR="000831F6" w:rsidRPr="00932268" w:rsidRDefault="000831F6" w:rsidP="000831F6">
      <w:pPr>
        <w:pStyle w:val="PL"/>
        <w:rPr>
          <w:lang w:eastAsia="zh-CN"/>
        </w:rPr>
      </w:pPr>
      <w:r w:rsidRPr="00932268">
        <w:rPr>
          <w:lang w:eastAsia="zh-CN"/>
        </w:rPr>
        <w:t>TriggerId = text</w:t>
      </w:r>
    </w:p>
    <w:p w14:paraId="7C3AE3E5" w14:textId="77777777" w:rsidR="000831F6" w:rsidRPr="00932268" w:rsidRDefault="000831F6" w:rsidP="000831F6">
      <w:pPr>
        <w:pStyle w:val="PL"/>
        <w:rPr>
          <w:lang w:eastAsia="zh-CN"/>
        </w:rPr>
      </w:pPr>
    </w:p>
    <w:p w14:paraId="7A45CF5C" w14:textId="77777777" w:rsidR="000831F6" w:rsidRPr="00932268" w:rsidRDefault="000831F6" w:rsidP="000831F6">
      <w:pPr>
        <w:pStyle w:val="PL"/>
        <w:rPr>
          <w:lang w:eastAsia="zh-CN"/>
        </w:rPr>
      </w:pPr>
      <w:r w:rsidRPr="00932268">
        <w:rPr>
          <w:lang w:eastAsia="zh-CN"/>
        </w:rPr>
        <w:t>;;; ValTargetUe</w:t>
      </w:r>
    </w:p>
    <w:p w14:paraId="6330F056" w14:textId="77777777" w:rsidR="000831F6" w:rsidRPr="00932268" w:rsidRDefault="000831F6" w:rsidP="000831F6">
      <w:pPr>
        <w:pStyle w:val="PL"/>
        <w:rPr>
          <w:lang w:eastAsia="zh-CN"/>
        </w:rPr>
      </w:pPr>
      <w:r w:rsidRPr="00932268">
        <w:rPr>
          <w:lang w:eastAsia="zh-CN"/>
        </w:rPr>
        <w:t>;;+ Represents information identifying a VAL user ID or a VAL UE ID.</w:t>
      </w:r>
    </w:p>
    <w:p w14:paraId="6780ED14" w14:textId="77777777" w:rsidR="000831F6" w:rsidRPr="00932268" w:rsidRDefault="000831F6" w:rsidP="000831F6">
      <w:pPr>
        <w:pStyle w:val="PL"/>
        <w:rPr>
          <w:lang w:eastAsia="zh-CN"/>
        </w:rPr>
      </w:pPr>
      <w:r w:rsidRPr="00932268">
        <w:rPr>
          <w:lang w:eastAsia="zh-CN"/>
        </w:rPr>
        <w:t>valUserId = {</w:t>
      </w:r>
    </w:p>
    <w:p w14:paraId="5814104D" w14:textId="77777777" w:rsidR="000831F6" w:rsidRPr="00932268" w:rsidRDefault="000831F6" w:rsidP="000831F6">
      <w:pPr>
        <w:pStyle w:val="PL"/>
        <w:rPr>
          <w:lang w:eastAsia="zh-CN"/>
        </w:rPr>
      </w:pPr>
      <w:r w:rsidRPr="00932268">
        <w:rPr>
          <w:lang w:eastAsia="zh-CN"/>
        </w:rPr>
        <w:t xml:space="preserve"> valUserId: text                 ; Unique identifier of a VAL user.</w:t>
      </w:r>
    </w:p>
    <w:p w14:paraId="14C2335D" w14:textId="77777777" w:rsidR="000831F6" w:rsidRPr="00932268" w:rsidRDefault="000831F6" w:rsidP="000831F6">
      <w:pPr>
        <w:pStyle w:val="PL"/>
        <w:rPr>
          <w:lang w:eastAsia="zh-CN"/>
        </w:rPr>
      </w:pPr>
      <w:r w:rsidRPr="00932268">
        <w:rPr>
          <w:lang w:eastAsia="zh-CN"/>
        </w:rPr>
        <w:t>}</w:t>
      </w:r>
    </w:p>
    <w:p w14:paraId="79394502" w14:textId="77777777" w:rsidR="000831F6" w:rsidRPr="00932268" w:rsidRDefault="000831F6" w:rsidP="000831F6">
      <w:pPr>
        <w:pStyle w:val="PL"/>
        <w:rPr>
          <w:lang w:eastAsia="zh-CN"/>
        </w:rPr>
      </w:pPr>
    </w:p>
    <w:p w14:paraId="25194FD8" w14:textId="77777777" w:rsidR="000831F6" w:rsidRPr="00932268" w:rsidRDefault="000831F6" w:rsidP="000831F6">
      <w:pPr>
        <w:pStyle w:val="PL"/>
        <w:rPr>
          <w:lang w:eastAsia="zh-CN"/>
        </w:rPr>
      </w:pPr>
      <w:r w:rsidRPr="00932268">
        <w:rPr>
          <w:lang w:eastAsia="zh-CN"/>
        </w:rPr>
        <w:t>valUeId = {</w:t>
      </w:r>
    </w:p>
    <w:p w14:paraId="5718DD85" w14:textId="77777777" w:rsidR="000831F6" w:rsidRPr="00932268" w:rsidRDefault="000831F6" w:rsidP="000831F6">
      <w:pPr>
        <w:pStyle w:val="PL"/>
        <w:rPr>
          <w:lang w:eastAsia="zh-CN"/>
        </w:rPr>
      </w:pPr>
      <w:r w:rsidRPr="00932268">
        <w:rPr>
          <w:lang w:eastAsia="zh-CN"/>
        </w:rPr>
        <w:t xml:space="preserve"> valUeId: text                   ; Unique identifier of a VAL UE.</w:t>
      </w:r>
    </w:p>
    <w:p w14:paraId="6FF71F2A" w14:textId="77777777" w:rsidR="000831F6" w:rsidRPr="00932268" w:rsidRDefault="000831F6" w:rsidP="000831F6">
      <w:pPr>
        <w:pStyle w:val="PL"/>
        <w:rPr>
          <w:lang w:eastAsia="zh-CN"/>
        </w:rPr>
      </w:pPr>
      <w:r w:rsidRPr="00932268">
        <w:rPr>
          <w:lang w:eastAsia="zh-CN"/>
        </w:rPr>
        <w:t>}</w:t>
      </w:r>
    </w:p>
    <w:p w14:paraId="76738504" w14:textId="77777777" w:rsidR="000831F6" w:rsidRPr="00932268" w:rsidRDefault="000831F6" w:rsidP="000831F6">
      <w:pPr>
        <w:pStyle w:val="PL"/>
        <w:rPr>
          <w:lang w:eastAsia="zh-CN"/>
        </w:rPr>
      </w:pPr>
    </w:p>
    <w:p w14:paraId="48C2E6E9" w14:textId="77777777" w:rsidR="000831F6" w:rsidRPr="00932268" w:rsidRDefault="000831F6" w:rsidP="000831F6">
      <w:pPr>
        <w:pStyle w:val="PL"/>
        <w:rPr>
          <w:lang w:eastAsia="zh-CN"/>
        </w:rPr>
      </w:pPr>
      <w:r w:rsidRPr="00932268">
        <w:rPr>
          <w:lang w:eastAsia="zh-CN"/>
        </w:rPr>
        <w:t>ValTargetUe = valUserId / valUeId</w:t>
      </w:r>
    </w:p>
    <w:p w14:paraId="7821473E" w14:textId="77777777" w:rsidR="000831F6" w:rsidRPr="00932268" w:rsidRDefault="000831F6" w:rsidP="000831F6">
      <w:pPr>
        <w:pStyle w:val="PL"/>
        <w:rPr>
          <w:lang w:eastAsia="zh-CN"/>
        </w:rPr>
      </w:pPr>
    </w:p>
    <w:p w14:paraId="2FB7041E" w14:textId="77777777" w:rsidR="000831F6" w:rsidRPr="00932268" w:rsidRDefault="000831F6" w:rsidP="000831F6">
      <w:pPr>
        <w:pStyle w:val="PL"/>
        <w:rPr>
          <w:lang w:eastAsia="zh-CN"/>
        </w:rPr>
      </w:pPr>
      <w:r w:rsidRPr="00932268">
        <w:rPr>
          <w:lang w:eastAsia="zh-CN"/>
        </w:rPr>
        <w:t>;;; Uinteger</w:t>
      </w:r>
    </w:p>
    <w:p w14:paraId="1B25D0A3" w14:textId="77777777" w:rsidR="000831F6" w:rsidRPr="00932268" w:rsidRDefault="000831F6" w:rsidP="000831F6">
      <w:pPr>
        <w:pStyle w:val="PL"/>
        <w:rPr>
          <w:lang w:eastAsia="zh-CN"/>
        </w:rPr>
      </w:pPr>
      <w:r w:rsidRPr="00932268">
        <w:rPr>
          <w:lang w:eastAsia="zh-CN"/>
        </w:rPr>
        <w:t>;;+ Unsigned Integer, i.e. only value 0 and integers above 0 are permissible.</w:t>
      </w:r>
    </w:p>
    <w:p w14:paraId="14C1B99C" w14:textId="77777777" w:rsidR="000831F6" w:rsidRPr="00932268" w:rsidRDefault="000831F6" w:rsidP="000831F6">
      <w:pPr>
        <w:pStyle w:val="PL"/>
        <w:rPr>
          <w:lang w:eastAsia="zh-CN"/>
        </w:rPr>
      </w:pPr>
      <w:r w:rsidRPr="00932268">
        <w:rPr>
          <w:lang w:eastAsia="zh-CN"/>
        </w:rPr>
        <w:t>Uinteger = int .ge 0</w:t>
      </w:r>
    </w:p>
    <w:p w14:paraId="66FA5895" w14:textId="77777777" w:rsidR="000831F6" w:rsidRPr="00932268" w:rsidRDefault="000831F6" w:rsidP="000831F6">
      <w:pPr>
        <w:pStyle w:val="PL"/>
        <w:rPr>
          <w:lang w:eastAsia="zh-CN"/>
        </w:rPr>
      </w:pPr>
    </w:p>
    <w:p w14:paraId="2D252DD6" w14:textId="77777777" w:rsidR="000831F6" w:rsidRPr="00932268" w:rsidRDefault="000831F6" w:rsidP="000831F6">
      <w:pPr>
        <w:pStyle w:val="PL"/>
        <w:rPr>
          <w:lang w:eastAsia="zh-CN"/>
        </w:rPr>
      </w:pPr>
      <w:r w:rsidRPr="00932268">
        <w:rPr>
          <w:lang w:eastAsia="zh-CN"/>
        </w:rPr>
        <w:t>;;; GeographicArea</w:t>
      </w:r>
    </w:p>
    <w:p w14:paraId="065C3F31" w14:textId="77777777" w:rsidR="000831F6" w:rsidRPr="00932268" w:rsidRDefault="000831F6" w:rsidP="000831F6">
      <w:pPr>
        <w:pStyle w:val="PL"/>
        <w:rPr>
          <w:lang w:eastAsia="zh-CN"/>
        </w:rPr>
      </w:pPr>
      <w:r w:rsidRPr="00932268">
        <w:rPr>
          <w:lang w:eastAsia="zh-CN"/>
        </w:rPr>
        <w:t>;;+ Geographic area specified by different shape.</w:t>
      </w:r>
    </w:p>
    <w:p w14:paraId="1BF0E31D" w14:textId="77777777" w:rsidR="000831F6" w:rsidRPr="00932268" w:rsidRDefault="000831F6" w:rsidP="000831F6">
      <w:pPr>
        <w:pStyle w:val="PL"/>
        <w:rPr>
          <w:lang w:eastAsia="zh-CN"/>
        </w:rPr>
      </w:pPr>
      <w:r w:rsidRPr="00932268">
        <w:rPr>
          <w:lang w:eastAsia="zh-CN"/>
        </w:rPr>
        <w:t>GeographicArea = Point / PointUncertaintyCircle / PointUncertaintyEllipse / Polygon / PointAltitude / PointAltitudeUncertainty / EllipsoidArc</w:t>
      </w:r>
    </w:p>
    <w:p w14:paraId="03459EBD" w14:textId="77777777" w:rsidR="000831F6" w:rsidRPr="00932268" w:rsidRDefault="000831F6" w:rsidP="000831F6">
      <w:pPr>
        <w:pStyle w:val="PL"/>
        <w:rPr>
          <w:lang w:eastAsia="zh-CN"/>
        </w:rPr>
      </w:pPr>
    </w:p>
    <w:p w14:paraId="20E76BEA" w14:textId="77777777" w:rsidR="000831F6" w:rsidRPr="00932268" w:rsidRDefault="000831F6" w:rsidP="000831F6">
      <w:pPr>
        <w:pStyle w:val="PL"/>
        <w:rPr>
          <w:lang w:eastAsia="zh-CN"/>
        </w:rPr>
      </w:pPr>
      <w:r w:rsidRPr="00932268">
        <w:rPr>
          <w:lang w:eastAsia="zh-CN"/>
        </w:rPr>
        <w:t>;;; GADShape</w:t>
      </w:r>
    </w:p>
    <w:p w14:paraId="6923ACC6" w14:textId="77777777" w:rsidR="000831F6" w:rsidRPr="00932268" w:rsidRDefault="000831F6" w:rsidP="000831F6">
      <w:pPr>
        <w:pStyle w:val="PL"/>
        <w:rPr>
          <w:lang w:eastAsia="zh-CN"/>
        </w:rPr>
      </w:pPr>
      <w:r w:rsidRPr="00932268">
        <w:rPr>
          <w:lang w:eastAsia="zh-CN"/>
        </w:rPr>
        <w:t>;;+ Common base type for GAD shapes.</w:t>
      </w:r>
    </w:p>
    <w:p w14:paraId="18A824B0" w14:textId="77777777" w:rsidR="000831F6" w:rsidRPr="00932268" w:rsidRDefault="000831F6" w:rsidP="000831F6">
      <w:pPr>
        <w:pStyle w:val="PL"/>
        <w:rPr>
          <w:lang w:eastAsia="zh-CN"/>
        </w:rPr>
      </w:pPr>
      <w:r w:rsidRPr="00932268">
        <w:rPr>
          <w:lang w:eastAsia="zh-CN"/>
        </w:rPr>
        <w:t>GADShape = {</w:t>
      </w:r>
    </w:p>
    <w:p w14:paraId="059437FA" w14:textId="77777777" w:rsidR="000831F6" w:rsidRPr="00932268" w:rsidRDefault="000831F6" w:rsidP="000831F6">
      <w:pPr>
        <w:pStyle w:val="PL"/>
        <w:rPr>
          <w:lang w:eastAsia="zh-CN"/>
        </w:rPr>
      </w:pPr>
      <w:r w:rsidRPr="00932268">
        <w:rPr>
          <w:lang w:eastAsia="zh-CN"/>
        </w:rPr>
        <w:t xml:space="preserve"> shape: SupportedGADShapes       </w:t>
      </w:r>
    </w:p>
    <w:p w14:paraId="2234229A" w14:textId="77777777" w:rsidR="000831F6" w:rsidRPr="00932268" w:rsidRDefault="000831F6" w:rsidP="000831F6">
      <w:pPr>
        <w:pStyle w:val="PL"/>
        <w:rPr>
          <w:lang w:eastAsia="zh-CN"/>
        </w:rPr>
      </w:pPr>
      <w:r w:rsidRPr="00932268">
        <w:rPr>
          <w:lang w:eastAsia="zh-CN"/>
        </w:rPr>
        <w:t>}</w:t>
      </w:r>
    </w:p>
    <w:p w14:paraId="45202AF0" w14:textId="77777777" w:rsidR="000831F6" w:rsidRPr="00932268" w:rsidRDefault="000831F6" w:rsidP="000831F6">
      <w:pPr>
        <w:pStyle w:val="PL"/>
        <w:rPr>
          <w:lang w:eastAsia="zh-CN"/>
        </w:rPr>
      </w:pPr>
    </w:p>
    <w:p w14:paraId="7E1C0D7A" w14:textId="77777777" w:rsidR="000831F6" w:rsidRPr="00932268" w:rsidRDefault="000831F6" w:rsidP="000831F6">
      <w:pPr>
        <w:pStyle w:val="PL"/>
        <w:rPr>
          <w:lang w:eastAsia="zh-CN"/>
        </w:rPr>
      </w:pPr>
      <w:r w:rsidRPr="00932268">
        <w:rPr>
          <w:lang w:eastAsia="zh-CN"/>
        </w:rPr>
        <w:t>;;; Point</w:t>
      </w:r>
    </w:p>
    <w:p w14:paraId="153E0ECA" w14:textId="77777777" w:rsidR="000831F6" w:rsidRPr="00932268" w:rsidRDefault="000831F6" w:rsidP="000831F6">
      <w:pPr>
        <w:pStyle w:val="PL"/>
        <w:rPr>
          <w:lang w:eastAsia="zh-CN"/>
        </w:rPr>
      </w:pPr>
      <w:r w:rsidRPr="00932268">
        <w:rPr>
          <w:lang w:eastAsia="zh-CN"/>
        </w:rPr>
        <w:t>;;+ Ellipsoid Point.</w:t>
      </w:r>
    </w:p>
    <w:p w14:paraId="08CA0C77" w14:textId="77777777" w:rsidR="000831F6" w:rsidRPr="00932268" w:rsidRDefault="000831F6" w:rsidP="000831F6">
      <w:pPr>
        <w:pStyle w:val="PL"/>
        <w:rPr>
          <w:lang w:eastAsia="zh-CN"/>
        </w:rPr>
      </w:pPr>
      <w:r w:rsidRPr="00932268">
        <w:rPr>
          <w:lang w:eastAsia="zh-CN"/>
        </w:rPr>
        <w:t>Point = {</w:t>
      </w:r>
    </w:p>
    <w:p w14:paraId="4A4CE3BB" w14:textId="77777777" w:rsidR="000831F6" w:rsidRPr="00932268" w:rsidRDefault="000831F6" w:rsidP="000831F6">
      <w:pPr>
        <w:pStyle w:val="PL"/>
        <w:rPr>
          <w:lang w:eastAsia="zh-CN"/>
        </w:rPr>
      </w:pPr>
      <w:r w:rsidRPr="00932268">
        <w:rPr>
          <w:lang w:eastAsia="zh-CN"/>
        </w:rPr>
        <w:t xml:space="preserve"> ~GADShape</w:t>
      </w:r>
    </w:p>
    <w:p w14:paraId="02C9671C" w14:textId="77777777" w:rsidR="000831F6" w:rsidRPr="00932268" w:rsidRDefault="000831F6" w:rsidP="000831F6">
      <w:pPr>
        <w:pStyle w:val="PL"/>
        <w:rPr>
          <w:lang w:eastAsia="zh-CN"/>
        </w:rPr>
      </w:pPr>
      <w:r w:rsidRPr="00932268">
        <w:rPr>
          <w:lang w:eastAsia="zh-CN"/>
        </w:rPr>
        <w:t xml:space="preserve"> point: GeographicalCoordinates  </w:t>
      </w:r>
    </w:p>
    <w:p w14:paraId="03855F6A" w14:textId="77777777" w:rsidR="000831F6" w:rsidRPr="00932268" w:rsidRDefault="000831F6" w:rsidP="000831F6">
      <w:pPr>
        <w:pStyle w:val="PL"/>
        <w:rPr>
          <w:lang w:eastAsia="zh-CN"/>
        </w:rPr>
      </w:pPr>
      <w:r w:rsidRPr="00932268">
        <w:rPr>
          <w:lang w:eastAsia="zh-CN"/>
        </w:rPr>
        <w:t>}</w:t>
      </w:r>
    </w:p>
    <w:p w14:paraId="2EAA0881" w14:textId="77777777" w:rsidR="000831F6" w:rsidRPr="00932268" w:rsidRDefault="000831F6" w:rsidP="000831F6">
      <w:pPr>
        <w:pStyle w:val="PL"/>
        <w:rPr>
          <w:lang w:eastAsia="zh-CN"/>
        </w:rPr>
      </w:pPr>
    </w:p>
    <w:p w14:paraId="4C1500AA" w14:textId="77777777" w:rsidR="000831F6" w:rsidRPr="00932268" w:rsidRDefault="000831F6" w:rsidP="000831F6">
      <w:pPr>
        <w:pStyle w:val="PL"/>
        <w:rPr>
          <w:lang w:eastAsia="zh-CN"/>
        </w:rPr>
      </w:pPr>
      <w:r w:rsidRPr="00932268">
        <w:rPr>
          <w:lang w:eastAsia="zh-CN"/>
        </w:rPr>
        <w:t>;;; PointUncertaintyCircle</w:t>
      </w:r>
    </w:p>
    <w:p w14:paraId="5CC7531C" w14:textId="77777777" w:rsidR="000831F6" w:rsidRPr="00932268" w:rsidRDefault="000831F6" w:rsidP="000831F6">
      <w:pPr>
        <w:pStyle w:val="PL"/>
        <w:rPr>
          <w:lang w:eastAsia="zh-CN"/>
        </w:rPr>
      </w:pPr>
      <w:r w:rsidRPr="00932268">
        <w:rPr>
          <w:lang w:eastAsia="zh-CN"/>
        </w:rPr>
        <w:t>;;+ Ellipsoid point with uncertainty circle.</w:t>
      </w:r>
    </w:p>
    <w:p w14:paraId="65CC3721" w14:textId="77777777" w:rsidR="000831F6" w:rsidRPr="00932268" w:rsidRDefault="000831F6" w:rsidP="000831F6">
      <w:pPr>
        <w:pStyle w:val="PL"/>
        <w:rPr>
          <w:lang w:eastAsia="zh-CN"/>
        </w:rPr>
      </w:pPr>
      <w:r w:rsidRPr="00932268">
        <w:rPr>
          <w:lang w:eastAsia="zh-CN"/>
        </w:rPr>
        <w:t>PointUncertaintyCircle = {</w:t>
      </w:r>
    </w:p>
    <w:p w14:paraId="666BE4A6" w14:textId="77777777" w:rsidR="000831F6" w:rsidRPr="00932268" w:rsidRDefault="000831F6" w:rsidP="000831F6">
      <w:pPr>
        <w:pStyle w:val="PL"/>
        <w:rPr>
          <w:lang w:eastAsia="zh-CN"/>
        </w:rPr>
      </w:pPr>
      <w:r w:rsidRPr="00932268">
        <w:rPr>
          <w:lang w:eastAsia="zh-CN"/>
        </w:rPr>
        <w:t xml:space="preserve"> ~GADShape</w:t>
      </w:r>
    </w:p>
    <w:p w14:paraId="542F9137" w14:textId="77777777" w:rsidR="000831F6" w:rsidRPr="00932268" w:rsidRDefault="000831F6" w:rsidP="000831F6">
      <w:pPr>
        <w:pStyle w:val="PL"/>
        <w:rPr>
          <w:lang w:eastAsia="zh-CN"/>
        </w:rPr>
      </w:pPr>
      <w:r w:rsidRPr="00932268">
        <w:rPr>
          <w:lang w:eastAsia="zh-CN"/>
        </w:rPr>
        <w:t xml:space="preserve"> point: GeographicalCoordinates</w:t>
      </w:r>
    </w:p>
    <w:p w14:paraId="3FE2CDD0" w14:textId="77777777" w:rsidR="000831F6" w:rsidRPr="00932268" w:rsidRDefault="000831F6" w:rsidP="000831F6">
      <w:pPr>
        <w:pStyle w:val="PL"/>
        <w:rPr>
          <w:lang w:eastAsia="zh-CN"/>
        </w:rPr>
      </w:pPr>
      <w:r w:rsidRPr="00932268">
        <w:rPr>
          <w:lang w:eastAsia="zh-CN"/>
        </w:rPr>
        <w:t xml:space="preserve"> uncertainty: Uncertainty</w:t>
      </w:r>
    </w:p>
    <w:p w14:paraId="7AFE6E70" w14:textId="77777777" w:rsidR="000831F6" w:rsidRPr="00932268" w:rsidRDefault="000831F6" w:rsidP="000831F6">
      <w:pPr>
        <w:pStyle w:val="PL"/>
        <w:rPr>
          <w:lang w:eastAsia="zh-CN"/>
        </w:rPr>
      </w:pPr>
      <w:r w:rsidRPr="00932268">
        <w:rPr>
          <w:lang w:eastAsia="zh-CN"/>
        </w:rPr>
        <w:t>}</w:t>
      </w:r>
    </w:p>
    <w:p w14:paraId="0DDFC2A4" w14:textId="77777777" w:rsidR="000831F6" w:rsidRPr="00932268" w:rsidRDefault="000831F6" w:rsidP="000831F6">
      <w:pPr>
        <w:pStyle w:val="PL"/>
        <w:rPr>
          <w:lang w:eastAsia="zh-CN"/>
        </w:rPr>
      </w:pPr>
    </w:p>
    <w:p w14:paraId="5C3ABC1B" w14:textId="77777777" w:rsidR="000831F6" w:rsidRPr="00932268" w:rsidRDefault="000831F6" w:rsidP="000831F6">
      <w:pPr>
        <w:pStyle w:val="PL"/>
        <w:rPr>
          <w:lang w:eastAsia="zh-CN"/>
        </w:rPr>
      </w:pPr>
      <w:r w:rsidRPr="00932268">
        <w:rPr>
          <w:lang w:eastAsia="zh-CN"/>
        </w:rPr>
        <w:t>;;; PointUncertaintyEllipse</w:t>
      </w:r>
    </w:p>
    <w:p w14:paraId="544F504B" w14:textId="77777777" w:rsidR="000831F6" w:rsidRPr="00932268" w:rsidRDefault="000831F6" w:rsidP="000831F6">
      <w:pPr>
        <w:pStyle w:val="PL"/>
        <w:rPr>
          <w:lang w:eastAsia="zh-CN"/>
        </w:rPr>
      </w:pPr>
      <w:r w:rsidRPr="00932268">
        <w:rPr>
          <w:lang w:eastAsia="zh-CN"/>
        </w:rPr>
        <w:t>;;+ Ellipsoid point with uncertainty ellipse.</w:t>
      </w:r>
    </w:p>
    <w:p w14:paraId="01C82A16" w14:textId="77777777" w:rsidR="000831F6" w:rsidRPr="00932268" w:rsidRDefault="000831F6" w:rsidP="000831F6">
      <w:pPr>
        <w:pStyle w:val="PL"/>
        <w:rPr>
          <w:lang w:eastAsia="zh-CN"/>
        </w:rPr>
      </w:pPr>
      <w:r w:rsidRPr="00932268">
        <w:rPr>
          <w:lang w:eastAsia="zh-CN"/>
        </w:rPr>
        <w:lastRenderedPageBreak/>
        <w:t>PointUncertaintyEllipse = {</w:t>
      </w:r>
    </w:p>
    <w:p w14:paraId="7703437D" w14:textId="77777777" w:rsidR="000831F6" w:rsidRPr="00932268" w:rsidRDefault="000831F6" w:rsidP="000831F6">
      <w:pPr>
        <w:pStyle w:val="PL"/>
        <w:rPr>
          <w:lang w:eastAsia="zh-CN"/>
        </w:rPr>
      </w:pPr>
      <w:r w:rsidRPr="00932268">
        <w:rPr>
          <w:lang w:eastAsia="zh-CN"/>
        </w:rPr>
        <w:t xml:space="preserve"> ~GADShape</w:t>
      </w:r>
    </w:p>
    <w:p w14:paraId="534106C6" w14:textId="77777777" w:rsidR="000831F6" w:rsidRPr="00932268" w:rsidRDefault="000831F6" w:rsidP="000831F6">
      <w:pPr>
        <w:pStyle w:val="PL"/>
        <w:rPr>
          <w:lang w:eastAsia="zh-CN"/>
        </w:rPr>
      </w:pPr>
      <w:r w:rsidRPr="00932268">
        <w:rPr>
          <w:lang w:eastAsia="zh-CN"/>
        </w:rPr>
        <w:t xml:space="preserve"> point: GeographicalCoordinates  </w:t>
      </w:r>
    </w:p>
    <w:p w14:paraId="00ADCE26" w14:textId="77777777" w:rsidR="000831F6" w:rsidRPr="00932268" w:rsidRDefault="000831F6" w:rsidP="000831F6">
      <w:pPr>
        <w:pStyle w:val="PL"/>
        <w:rPr>
          <w:lang w:eastAsia="zh-CN"/>
        </w:rPr>
      </w:pPr>
      <w:r w:rsidRPr="00932268">
        <w:rPr>
          <w:lang w:eastAsia="zh-CN"/>
        </w:rPr>
        <w:t xml:space="preserve"> uncertaintyEllipse: UncertaintyEllipse</w:t>
      </w:r>
    </w:p>
    <w:p w14:paraId="26CA30B8" w14:textId="77777777" w:rsidR="000831F6" w:rsidRPr="00932268" w:rsidRDefault="000831F6" w:rsidP="000831F6">
      <w:pPr>
        <w:pStyle w:val="PL"/>
        <w:rPr>
          <w:lang w:eastAsia="zh-CN"/>
        </w:rPr>
      </w:pPr>
      <w:r w:rsidRPr="00932268">
        <w:rPr>
          <w:lang w:eastAsia="zh-CN"/>
        </w:rPr>
        <w:t xml:space="preserve"> confidence: Confidence</w:t>
      </w:r>
    </w:p>
    <w:p w14:paraId="35BBBD11" w14:textId="77777777" w:rsidR="000831F6" w:rsidRPr="00932268" w:rsidRDefault="000831F6" w:rsidP="000831F6">
      <w:pPr>
        <w:pStyle w:val="PL"/>
        <w:rPr>
          <w:lang w:eastAsia="zh-CN"/>
        </w:rPr>
      </w:pPr>
      <w:r w:rsidRPr="00932268">
        <w:rPr>
          <w:lang w:eastAsia="zh-CN"/>
        </w:rPr>
        <w:t>}</w:t>
      </w:r>
    </w:p>
    <w:p w14:paraId="7E50F952" w14:textId="77777777" w:rsidR="000831F6" w:rsidRPr="00932268" w:rsidRDefault="000831F6" w:rsidP="000831F6">
      <w:pPr>
        <w:pStyle w:val="PL"/>
        <w:rPr>
          <w:lang w:eastAsia="zh-CN"/>
        </w:rPr>
      </w:pPr>
    </w:p>
    <w:p w14:paraId="0379B388" w14:textId="77777777" w:rsidR="000831F6" w:rsidRPr="00932268" w:rsidRDefault="000831F6" w:rsidP="000831F6">
      <w:pPr>
        <w:pStyle w:val="PL"/>
        <w:rPr>
          <w:lang w:eastAsia="zh-CN"/>
        </w:rPr>
      </w:pPr>
      <w:r w:rsidRPr="00932268">
        <w:rPr>
          <w:lang w:eastAsia="zh-CN"/>
        </w:rPr>
        <w:t>;;; Polygon</w:t>
      </w:r>
    </w:p>
    <w:p w14:paraId="6EE91BE1" w14:textId="77777777" w:rsidR="000831F6" w:rsidRPr="00932268" w:rsidRDefault="000831F6" w:rsidP="000831F6">
      <w:pPr>
        <w:pStyle w:val="PL"/>
        <w:rPr>
          <w:lang w:eastAsia="zh-CN"/>
        </w:rPr>
      </w:pPr>
      <w:r w:rsidRPr="00932268">
        <w:rPr>
          <w:lang w:eastAsia="zh-CN"/>
        </w:rPr>
        <w:t>;;+ Polygon.</w:t>
      </w:r>
    </w:p>
    <w:p w14:paraId="7FDF7EC5" w14:textId="77777777" w:rsidR="000831F6" w:rsidRPr="00932268" w:rsidRDefault="000831F6" w:rsidP="000831F6">
      <w:pPr>
        <w:pStyle w:val="PL"/>
        <w:rPr>
          <w:lang w:eastAsia="zh-CN"/>
        </w:rPr>
      </w:pPr>
      <w:r w:rsidRPr="00932268">
        <w:rPr>
          <w:lang w:eastAsia="zh-CN"/>
        </w:rPr>
        <w:t>Polygon = {</w:t>
      </w:r>
    </w:p>
    <w:p w14:paraId="3C0F4B78" w14:textId="77777777" w:rsidR="000831F6" w:rsidRPr="00932268" w:rsidRDefault="000831F6" w:rsidP="000831F6">
      <w:pPr>
        <w:pStyle w:val="PL"/>
        <w:rPr>
          <w:lang w:eastAsia="zh-CN"/>
        </w:rPr>
      </w:pPr>
      <w:r w:rsidRPr="00932268">
        <w:rPr>
          <w:lang w:eastAsia="zh-CN"/>
        </w:rPr>
        <w:t xml:space="preserve"> ~GADShape</w:t>
      </w:r>
    </w:p>
    <w:p w14:paraId="31CF16D5" w14:textId="77777777" w:rsidR="000831F6" w:rsidRPr="00932268" w:rsidRDefault="000831F6" w:rsidP="000831F6">
      <w:pPr>
        <w:pStyle w:val="PL"/>
        <w:rPr>
          <w:lang w:eastAsia="zh-CN"/>
        </w:rPr>
      </w:pPr>
      <w:r w:rsidRPr="00932268">
        <w:rPr>
          <w:lang w:eastAsia="zh-CN"/>
        </w:rPr>
        <w:t xml:space="preserve"> pointList: PointList            </w:t>
      </w:r>
    </w:p>
    <w:p w14:paraId="70ABB3DB" w14:textId="77777777" w:rsidR="000831F6" w:rsidRPr="00932268" w:rsidRDefault="000831F6" w:rsidP="000831F6">
      <w:pPr>
        <w:pStyle w:val="PL"/>
        <w:rPr>
          <w:lang w:eastAsia="zh-CN"/>
        </w:rPr>
      </w:pPr>
      <w:r w:rsidRPr="00932268">
        <w:rPr>
          <w:lang w:eastAsia="zh-CN"/>
        </w:rPr>
        <w:t>}</w:t>
      </w:r>
    </w:p>
    <w:p w14:paraId="061FC788" w14:textId="77777777" w:rsidR="000831F6" w:rsidRPr="00932268" w:rsidRDefault="000831F6" w:rsidP="000831F6">
      <w:pPr>
        <w:pStyle w:val="PL"/>
        <w:rPr>
          <w:lang w:eastAsia="zh-CN"/>
        </w:rPr>
      </w:pPr>
    </w:p>
    <w:p w14:paraId="0C366056" w14:textId="77777777" w:rsidR="000831F6" w:rsidRPr="00932268" w:rsidRDefault="000831F6" w:rsidP="000831F6">
      <w:pPr>
        <w:pStyle w:val="PL"/>
        <w:rPr>
          <w:lang w:eastAsia="zh-CN"/>
        </w:rPr>
      </w:pPr>
      <w:r w:rsidRPr="00932268">
        <w:rPr>
          <w:lang w:eastAsia="zh-CN"/>
        </w:rPr>
        <w:t>;;; PointAltitude</w:t>
      </w:r>
    </w:p>
    <w:p w14:paraId="1D1A7200" w14:textId="77777777" w:rsidR="000831F6" w:rsidRPr="00932268" w:rsidRDefault="000831F6" w:rsidP="000831F6">
      <w:pPr>
        <w:pStyle w:val="PL"/>
        <w:rPr>
          <w:lang w:eastAsia="zh-CN"/>
        </w:rPr>
      </w:pPr>
      <w:r w:rsidRPr="00932268">
        <w:rPr>
          <w:lang w:eastAsia="zh-CN"/>
        </w:rPr>
        <w:t>;;+ Ellipsoid point with altitude.</w:t>
      </w:r>
    </w:p>
    <w:p w14:paraId="1A942AAA" w14:textId="77777777" w:rsidR="000831F6" w:rsidRPr="00932268" w:rsidRDefault="000831F6" w:rsidP="000831F6">
      <w:pPr>
        <w:pStyle w:val="PL"/>
        <w:rPr>
          <w:lang w:eastAsia="zh-CN"/>
        </w:rPr>
      </w:pPr>
      <w:r w:rsidRPr="00932268">
        <w:rPr>
          <w:lang w:eastAsia="zh-CN"/>
        </w:rPr>
        <w:t>PointAltitude = {</w:t>
      </w:r>
    </w:p>
    <w:p w14:paraId="41358C3B" w14:textId="77777777" w:rsidR="000831F6" w:rsidRPr="00932268" w:rsidRDefault="000831F6" w:rsidP="000831F6">
      <w:pPr>
        <w:pStyle w:val="PL"/>
        <w:rPr>
          <w:lang w:eastAsia="zh-CN"/>
        </w:rPr>
      </w:pPr>
      <w:r w:rsidRPr="00932268">
        <w:rPr>
          <w:lang w:eastAsia="zh-CN"/>
        </w:rPr>
        <w:t xml:space="preserve"> ~GADShape</w:t>
      </w:r>
    </w:p>
    <w:p w14:paraId="3E51906C" w14:textId="77777777" w:rsidR="000831F6" w:rsidRPr="00932268" w:rsidRDefault="000831F6" w:rsidP="000831F6">
      <w:pPr>
        <w:pStyle w:val="PL"/>
        <w:rPr>
          <w:lang w:eastAsia="zh-CN"/>
        </w:rPr>
      </w:pPr>
      <w:r w:rsidRPr="00932268">
        <w:rPr>
          <w:lang w:eastAsia="zh-CN"/>
        </w:rPr>
        <w:t xml:space="preserve"> point: GeographicalCoordinates</w:t>
      </w:r>
    </w:p>
    <w:p w14:paraId="5A1E42AB" w14:textId="77777777" w:rsidR="000831F6" w:rsidRPr="00932268" w:rsidRDefault="000831F6" w:rsidP="000831F6">
      <w:pPr>
        <w:pStyle w:val="PL"/>
        <w:rPr>
          <w:lang w:eastAsia="zh-CN"/>
        </w:rPr>
      </w:pPr>
      <w:r w:rsidRPr="00932268">
        <w:rPr>
          <w:lang w:eastAsia="zh-CN"/>
        </w:rPr>
        <w:t xml:space="preserve"> altitude: Altitude              </w:t>
      </w:r>
    </w:p>
    <w:p w14:paraId="55F0863E" w14:textId="77777777" w:rsidR="000831F6" w:rsidRPr="00932268" w:rsidRDefault="000831F6" w:rsidP="000831F6">
      <w:pPr>
        <w:pStyle w:val="PL"/>
        <w:rPr>
          <w:lang w:eastAsia="zh-CN"/>
        </w:rPr>
      </w:pPr>
      <w:r w:rsidRPr="00932268">
        <w:rPr>
          <w:lang w:eastAsia="zh-CN"/>
        </w:rPr>
        <w:t>}</w:t>
      </w:r>
    </w:p>
    <w:p w14:paraId="075AD67D" w14:textId="77777777" w:rsidR="000831F6" w:rsidRPr="00932268" w:rsidRDefault="000831F6" w:rsidP="000831F6">
      <w:pPr>
        <w:pStyle w:val="PL"/>
        <w:rPr>
          <w:lang w:eastAsia="zh-CN"/>
        </w:rPr>
      </w:pPr>
    </w:p>
    <w:p w14:paraId="42E32458" w14:textId="77777777" w:rsidR="000831F6" w:rsidRPr="00932268" w:rsidRDefault="000831F6" w:rsidP="000831F6">
      <w:pPr>
        <w:pStyle w:val="PL"/>
        <w:rPr>
          <w:lang w:eastAsia="zh-CN"/>
        </w:rPr>
      </w:pPr>
      <w:r w:rsidRPr="00932268">
        <w:rPr>
          <w:lang w:eastAsia="zh-CN"/>
        </w:rPr>
        <w:t>;;; PointAltitudeUncertainty</w:t>
      </w:r>
    </w:p>
    <w:p w14:paraId="1EF620E2" w14:textId="77777777" w:rsidR="000831F6" w:rsidRPr="00932268" w:rsidRDefault="000831F6" w:rsidP="000831F6">
      <w:pPr>
        <w:pStyle w:val="PL"/>
        <w:rPr>
          <w:lang w:eastAsia="zh-CN"/>
        </w:rPr>
      </w:pPr>
      <w:r w:rsidRPr="00932268">
        <w:rPr>
          <w:lang w:eastAsia="zh-CN"/>
        </w:rPr>
        <w:t>;;+ Ellipsoid point with altitude and uncertainty ellipsoid.</w:t>
      </w:r>
    </w:p>
    <w:p w14:paraId="63583A91" w14:textId="77777777" w:rsidR="000831F6" w:rsidRPr="00932268" w:rsidRDefault="000831F6" w:rsidP="000831F6">
      <w:pPr>
        <w:pStyle w:val="PL"/>
        <w:rPr>
          <w:lang w:eastAsia="zh-CN"/>
        </w:rPr>
      </w:pPr>
      <w:r w:rsidRPr="00932268">
        <w:rPr>
          <w:lang w:eastAsia="zh-CN"/>
        </w:rPr>
        <w:t>PointAltitudeUncertainty = {</w:t>
      </w:r>
    </w:p>
    <w:p w14:paraId="4ACBBCEB" w14:textId="77777777" w:rsidR="000831F6" w:rsidRPr="00932268" w:rsidRDefault="000831F6" w:rsidP="000831F6">
      <w:pPr>
        <w:pStyle w:val="PL"/>
        <w:rPr>
          <w:lang w:eastAsia="zh-CN"/>
        </w:rPr>
      </w:pPr>
      <w:r w:rsidRPr="00932268">
        <w:rPr>
          <w:lang w:eastAsia="zh-CN"/>
        </w:rPr>
        <w:t xml:space="preserve"> ~GADShape</w:t>
      </w:r>
    </w:p>
    <w:p w14:paraId="051B60F6" w14:textId="77777777" w:rsidR="000831F6" w:rsidRPr="00932268" w:rsidRDefault="000831F6" w:rsidP="000831F6">
      <w:pPr>
        <w:pStyle w:val="PL"/>
        <w:rPr>
          <w:lang w:eastAsia="zh-CN"/>
        </w:rPr>
      </w:pPr>
      <w:r w:rsidRPr="00932268">
        <w:rPr>
          <w:lang w:eastAsia="zh-CN"/>
        </w:rPr>
        <w:t xml:space="preserve"> point: GeographicalCoordinates  </w:t>
      </w:r>
    </w:p>
    <w:p w14:paraId="06636BD4" w14:textId="77777777" w:rsidR="000831F6" w:rsidRPr="00932268" w:rsidRDefault="000831F6" w:rsidP="000831F6">
      <w:pPr>
        <w:pStyle w:val="PL"/>
        <w:rPr>
          <w:lang w:eastAsia="zh-CN"/>
        </w:rPr>
      </w:pPr>
      <w:r w:rsidRPr="00932268">
        <w:rPr>
          <w:lang w:eastAsia="zh-CN"/>
        </w:rPr>
        <w:t xml:space="preserve"> altitude: Altitude             </w:t>
      </w:r>
    </w:p>
    <w:p w14:paraId="2F2C48CF" w14:textId="77777777" w:rsidR="000831F6" w:rsidRPr="00932268" w:rsidRDefault="000831F6" w:rsidP="000831F6">
      <w:pPr>
        <w:pStyle w:val="PL"/>
        <w:rPr>
          <w:lang w:eastAsia="zh-CN"/>
        </w:rPr>
      </w:pPr>
      <w:r w:rsidRPr="00932268">
        <w:rPr>
          <w:lang w:eastAsia="zh-CN"/>
        </w:rPr>
        <w:t xml:space="preserve"> uncertaintyEllipse: UncertaintyEllipse</w:t>
      </w:r>
    </w:p>
    <w:p w14:paraId="50F1E7CB" w14:textId="77777777" w:rsidR="000831F6" w:rsidRPr="00932268" w:rsidRDefault="000831F6" w:rsidP="000831F6">
      <w:pPr>
        <w:pStyle w:val="PL"/>
        <w:rPr>
          <w:lang w:eastAsia="zh-CN"/>
        </w:rPr>
      </w:pPr>
      <w:r w:rsidRPr="00932268">
        <w:rPr>
          <w:lang w:eastAsia="zh-CN"/>
        </w:rPr>
        <w:t xml:space="preserve"> uncertaintyAltitude: Uncertainty</w:t>
      </w:r>
    </w:p>
    <w:p w14:paraId="6B56323B" w14:textId="77777777" w:rsidR="000831F6" w:rsidRPr="00932268" w:rsidRDefault="000831F6" w:rsidP="000831F6">
      <w:pPr>
        <w:pStyle w:val="PL"/>
        <w:rPr>
          <w:lang w:eastAsia="zh-CN"/>
        </w:rPr>
      </w:pPr>
      <w:r w:rsidRPr="00932268">
        <w:rPr>
          <w:lang w:eastAsia="zh-CN"/>
        </w:rPr>
        <w:t xml:space="preserve"> confidence: Confidence</w:t>
      </w:r>
    </w:p>
    <w:p w14:paraId="64D1F951" w14:textId="77777777" w:rsidR="000831F6" w:rsidRPr="00932268" w:rsidRDefault="000831F6" w:rsidP="000831F6">
      <w:pPr>
        <w:pStyle w:val="PL"/>
        <w:rPr>
          <w:lang w:eastAsia="zh-CN"/>
        </w:rPr>
      </w:pPr>
      <w:r w:rsidRPr="00932268">
        <w:rPr>
          <w:lang w:eastAsia="zh-CN"/>
        </w:rPr>
        <w:t>}</w:t>
      </w:r>
    </w:p>
    <w:p w14:paraId="66568A3D" w14:textId="77777777" w:rsidR="000831F6" w:rsidRPr="00932268" w:rsidRDefault="000831F6" w:rsidP="000831F6">
      <w:pPr>
        <w:pStyle w:val="PL"/>
        <w:rPr>
          <w:lang w:eastAsia="zh-CN"/>
        </w:rPr>
      </w:pPr>
    </w:p>
    <w:p w14:paraId="210242FE" w14:textId="77777777" w:rsidR="000831F6" w:rsidRPr="00932268" w:rsidRDefault="000831F6" w:rsidP="000831F6">
      <w:pPr>
        <w:pStyle w:val="PL"/>
        <w:rPr>
          <w:lang w:eastAsia="zh-CN"/>
        </w:rPr>
      </w:pPr>
      <w:r w:rsidRPr="00932268">
        <w:rPr>
          <w:lang w:eastAsia="zh-CN"/>
        </w:rPr>
        <w:t>;;; EllipsoidArc</w:t>
      </w:r>
    </w:p>
    <w:p w14:paraId="6ED0D546" w14:textId="77777777" w:rsidR="000831F6" w:rsidRPr="00932268" w:rsidRDefault="000831F6" w:rsidP="000831F6">
      <w:pPr>
        <w:pStyle w:val="PL"/>
        <w:rPr>
          <w:lang w:eastAsia="zh-CN"/>
        </w:rPr>
      </w:pPr>
      <w:r w:rsidRPr="00932268">
        <w:rPr>
          <w:lang w:eastAsia="zh-CN"/>
        </w:rPr>
        <w:t>;;+ Ellipsoid Arc.</w:t>
      </w:r>
    </w:p>
    <w:p w14:paraId="5C92D7D0" w14:textId="77777777" w:rsidR="000831F6" w:rsidRPr="00932268" w:rsidRDefault="000831F6" w:rsidP="000831F6">
      <w:pPr>
        <w:pStyle w:val="PL"/>
        <w:rPr>
          <w:lang w:eastAsia="zh-CN"/>
        </w:rPr>
      </w:pPr>
      <w:r w:rsidRPr="00932268">
        <w:rPr>
          <w:lang w:eastAsia="zh-CN"/>
        </w:rPr>
        <w:t>EllipsoidArc = {</w:t>
      </w:r>
    </w:p>
    <w:p w14:paraId="086E2A4C" w14:textId="77777777" w:rsidR="000831F6" w:rsidRPr="00932268" w:rsidRDefault="000831F6" w:rsidP="000831F6">
      <w:pPr>
        <w:pStyle w:val="PL"/>
        <w:rPr>
          <w:lang w:eastAsia="zh-CN"/>
        </w:rPr>
      </w:pPr>
      <w:r w:rsidRPr="00932268">
        <w:rPr>
          <w:lang w:eastAsia="zh-CN"/>
        </w:rPr>
        <w:t xml:space="preserve"> ~GADShape</w:t>
      </w:r>
    </w:p>
    <w:p w14:paraId="05595006" w14:textId="77777777" w:rsidR="000831F6" w:rsidRPr="00932268" w:rsidRDefault="000831F6" w:rsidP="000831F6">
      <w:pPr>
        <w:pStyle w:val="PL"/>
        <w:rPr>
          <w:lang w:eastAsia="zh-CN"/>
        </w:rPr>
      </w:pPr>
      <w:r w:rsidRPr="00932268">
        <w:rPr>
          <w:lang w:eastAsia="zh-CN"/>
        </w:rPr>
        <w:t xml:space="preserve"> point: GeographicalCoordinates  </w:t>
      </w:r>
    </w:p>
    <w:p w14:paraId="4E5FA250" w14:textId="77777777" w:rsidR="000831F6" w:rsidRPr="00932268" w:rsidRDefault="000831F6" w:rsidP="000831F6">
      <w:pPr>
        <w:pStyle w:val="PL"/>
        <w:rPr>
          <w:lang w:eastAsia="zh-CN"/>
        </w:rPr>
      </w:pPr>
      <w:r w:rsidRPr="00932268">
        <w:rPr>
          <w:lang w:eastAsia="zh-CN"/>
        </w:rPr>
        <w:t xml:space="preserve"> innerRadius: InnerRadius        </w:t>
      </w:r>
    </w:p>
    <w:p w14:paraId="45E2B061" w14:textId="77777777" w:rsidR="000831F6" w:rsidRPr="00932268" w:rsidRDefault="000831F6" w:rsidP="000831F6">
      <w:pPr>
        <w:pStyle w:val="PL"/>
        <w:rPr>
          <w:lang w:eastAsia="zh-CN"/>
        </w:rPr>
      </w:pPr>
      <w:r w:rsidRPr="00932268">
        <w:rPr>
          <w:lang w:eastAsia="zh-CN"/>
        </w:rPr>
        <w:t xml:space="preserve"> uncertaintyRadius: Uncertainty  </w:t>
      </w:r>
    </w:p>
    <w:p w14:paraId="2495407F" w14:textId="77777777" w:rsidR="000831F6" w:rsidRPr="00932268" w:rsidRDefault="000831F6" w:rsidP="000831F6">
      <w:pPr>
        <w:pStyle w:val="PL"/>
        <w:rPr>
          <w:lang w:eastAsia="zh-CN"/>
        </w:rPr>
      </w:pPr>
      <w:r w:rsidRPr="00932268">
        <w:rPr>
          <w:lang w:eastAsia="zh-CN"/>
        </w:rPr>
        <w:t xml:space="preserve"> offsetAngle: Angle              </w:t>
      </w:r>
    </w:p>
    <w:p w14:paraId="0CD81804" w14:textId="77777777" w:rsidR="000831F6" w:rsidRPr="00932268" w:rsidRDefault="000831F6" w:rsidP="000831F6">
      <w:pPr>
        <w:pStyle w:val="PL"/>
        <w:rPr>
          <w:lang w:eastAsia="zh-CN"/>
        </w:rPr>
      </w:pPr>
      <w:r w:rsidRPr="00932268">
        <w:rPr>
          <w:lang w:eastAsia="zh-CN"/>
        </w:rPr>
        <w:t xml:space="preserve"> includedAngle: Angle            </w:t>
      </w:r>
    </w:p>
    <w:p w14:paraId="591DF6B1" w14:textId="77777777" w:rsidR="000831F6" w:rsidRPr="00932268" w:rsidRDefault="000831F6" w:rsidP="000831F6">
      <w:pPr>
        <w:pStyle w:val="PL"/>
        <w:rPr>
          <w:lang w:eastAsia="zh-CN"/>
        </w:rPr>
      </w:pPr>
      <w:r w:rsidRPr="00932268">
        <w:rPr>
          <w:lang w:eastAsia="zh-CN"/>
        </w:rPr>
        <w:t xml:space="preserve"> confidence: Confidence     </w:t>
      </w:r>
    </w:p>
    <w:p w14:paraId="6D8DC8B4" w14:textId="77777777" w:rsidR="000831F6" w:rsidRPr="00932268" w:rsidRDefault="000831F6" w:rsidP="000831F6">
      <w:pPr>
        <w:pStyle w:val="PL"/>
        <w:rPr>
          <w:lang w:eastAsia="zh-CN"/>
        </w:rPr>
      </w:pPr>
      <w:r w:rsidRPr="00932268">
        <w:rPr>
          <w:lang w:eastAsia="zh-CN"/>
        </w:rPr>
        <w:t>}</w:t>
      </w:r>
    </w:p>
    <w:p w14:paraId="73598A83" w14:textId="77777777" w:rsidR="000831F6" w:rsidRPr="00932268" w:rsidRDefault="000831F6" w:rsidP="000831F6">
      <w:pPr>
        <w:pStyle w:val="PL"/>
        <w:rPr>
          <w:lang w:eastAsia="zh-CN"/>
        </w:rPr>
      </w:pPr>
    </w:p>
    <w:p w14:paraId="4D23BDCC" w14:textId="77777777" w:rsidR="000831F6" w:rsidRPr="00932268" w:rsidRDefault="000831F6" w:rsidP="000831F6">
      <w:pPr>
        <w:pStyle w:val="PL"/>
        <w:rPr>
          <w:lang w:eastAsia="zh-CN"/>
        </w:rPr>
      </w:pPr>
      <w:r w:rsidRPr="00932268">
        <w:rPr>
          <w:lang w:eastAsia="zh-CN"/>
        </w:rPr>
        <w:t>;;; GeographicalCoordinates</w:t>
      </w:r>
    </w:p>
    <w:p w14:paraId="6F351ED6" w14:textId="77777777" w:rsidR="000831F6" w:rsidRPr="00932268" w:rsidRDefault="000831F6" w:rsidP="000831F6">
      <w:pPr>
        <w:pStyle w:val="PL"/>
        <w:rPr>
          <w:lang w:eastAsia="zh-CN"/>
        </w:rPr>
      </w:pPr>
      <w:r w:rsidRPr="00932268">
        <w:rPr>
          <w:lang w:eastAsia="zh-CN"/>
        </w:rPr>
        <w:t>;;+ Geographical coordinates.</w:t>
      </w:r>
    </w:p>
    <w:p w14:paraId="63ECEEE0" w14:textId="77777777" w:rsidR="000831F6" w:rsidRPr="00932268" w:rsidRDefault="000831F6" w:rsidP="000831F6">
      <w:pPr>
        <w:pStyle w:val="PL"/>
        <w:rPr>
          <w:lang w:eastAsia="zh-CN"/>
        </w:rPr>
      </w:pPr>
      <w:r w:rsidRPr="00932268">
        <w:rPr>
          <w:lang w:eastAsia="zh-CN"/>
        </w:rPr>
        <w:t>GeographicalCoordinates = {</w:t>
      </w:r>
    </w:p>
    <w:p w14:paraId="13950063" w14:textId="77777777" w:rsidR="000831F6" w:rsidRPr="00932268" w:rsidRDefault="000831F6" w:rsidP="000831F6">
      <w:pPr>
        <w:pStyle w:val="PL"/>
        <w:rPr>
          <w:lang w:eastAsia="zh-CN"/>
        </w:rPr>
      </w:pPr>
      <w:r w:rsidRPr="00932268">
        <w:rPr>
          <w:lang w:eastAsia="zh-CN"/>
        </w:rPr>
        <w:t xml:space="preserve"> lon: -180.0..180.0              </w:t>
      </w:r>
    </w:p>
    <w:p w14:paraId="563C96DA" w14:textId="77777777" w:rsidR="000831F6" w:rsidRPr="00932268" w:rsidRDefault="000831F6" w:rsidP="000831F6">
      <w:pPr>
        <w:pStyle w:val="PL"/>
        <w:rPr>
          <w:lang w:eastAsia="zh-CN"/>
        </w:rPr>
      </w:pPr>
      <w:r w:rsidRPr="00932268">
        <w:rPr>
          <w:lang w:eastAsia="zh-CN"/>
        </w:rPr>
        <w:t xml:space="preserve"> lat: -90.0..90.0                </w:t>
      </w:r>
    </w:p>
    <w:p w14:paraId="6D740E92" w14:textId="77777777" w:rsidR="000831F6" w:rsidRPr="00932268" w:rsidRDefault="000831F6" w:rsidP="000831F6">
      <w:pPr>
        <w:pStyle w:val="PL"/>
        <w:rPr>
          <w:lang w:eastAsia="zh-CN"/>
        </w:rPr>
      </w:pPr>
      <w:r w:rsidRPr="00932268">
        <w:rPr>
          <w:lang w:eastAsia="zh-CN"/>
        </w:rPr>
        <w:t>}</w:t>
      </w:r>
    </w:p>
    <w:p w14:paraId="185FEE07" w14:textId="77777777" w:rsidR="000831F6" w:rsidRPr="00932268" w:rsidRDefault="000831F6" w:rsidP="000831F6">
      <w:pPr>
        <w:pStyle w:val="PL"/>
        <w:rPr>
          <w:lang w:eastAsia="zh-CN"/>
        </w:rPr>
      </w:pPr>
    </w:p>
    <w:p w14:paraId="333B471A" w14:textId="77777777" w:rsidR="000831F6" w:rsidRPr="00932268" w:rsidRDefault="000831F6" w:rsidP="000831F6">
      <w:pPr>
        <w:pStyle w:val="PL"/>
        <w:rPr>
          <w:lang w:eastAsia="zh-CN"/>
        </w:rPr>
      </w:pPr>
      <w:r w:rsidRPr="00932268">
        <w:rPr>
          <w:lang w:eastAsia="zh-CN"/>
        </w:rPr>
        <w:t>;;; UncertaintyEllipse</w:t>
      </w:r>
    </w:p>
    <w:p w14:paraId="04239202" w14:textId="77777777" w:rsidR="000831F6" w:rsidRPr="00932268" w:rsidRDefault="000831F6" w:rsidP="000831F6">
      <w:pPr>
        <w:pStyle w:val="PL"/>
        <w:rPr>
          <w:lang w:eastAsia="zh-CN"/>
        </w:rPr>
      </w:pPr>
      <w:r w:rsidRPr="00932268">
        <w:rPr>
          <w:lang w:eastAsia="zh-CN"/>
        </w:rPr>
        <w:t>;;+ Ellipse with uncertainty.</w:t>
      </w:r>
    </w:p>
    <w:p w14:paraId="63A4F6DE" w14:textId="77777777" w:rsidR="000831F6" w:rsidRPr="00932268" w:rsidRDefault="000831F6" w:rsidP="000831F6">
      <w:pPr>
        <w:pStyle w:val="PL"/>
        <w:rPr>
          <w:lang w:eastAsia="zh-CN"/>
        </w:rPr>
      </w:pPr>
      <w:r w:rsidRPr="00932268">
        <w:rPr>
          <w:lang w:eastAsia="zh-CN"/>
        </w:rPr>
        <w:t>UncertaintyEllipse = {</w:t>
      </w:r>
    </w:p>
    <w:p w14:paraId="4A9F9FEE" w14:textId="77777777" w:rsidR="000831F6" w:rsidRPr="00932268" w:rsidRDefault="000831F6" w:rsidP="000831F6">
      <w:pPr>
        <w:pStyle w:val="PL"/>
        <w:rPr>
          <w:lang w:eastAsia="zh-CN"/>
        </w:rPr>
      </w:pPr>
      <w:r w:rsidRPr="00932268">
        <w:rPr>
          <w:lang w:eastAsia="zh-CN"/>
        </w:rPr>
        <w:t xml:space="preserve"> semiMajor: Uncertainty          </w:t>
      </w:r>
    </w:p>
    <w:p w14:paraId="68C73BE9" w14:textId="77777777" w:rsidR="000831F6" w:rsidRPr="00932268" w:rsidRDefault="000831F6" w:rsidP="000831F6">
      <w:pPr>
        <w:pStyle w:val="PL"/>
        <w:rPr>
          <w:lang w:eastAsia="zh-CN"/>
        </w:rPr>
      </w:pPr>
      <w:r w:rsidRPr="00932268">
        <w:rPr>
          <w:lang w:eastAsia="zh-CN"/>
        </w:rPr>
        <w:t xml:space="preserve"> semiMinor: Uncertainty          </w:t>
      </w:r>
    </w:p>
    <w:p w14:paraId="3E523A4D" w14:textId="77777777" w:rsidR="000831F6" w:rsidRPr="00932268" w:rsidRDefault="000831F6" w:rsidP="000831F6">
      <w:pPr>
        <w:pStyle w:val="PL"/>
        <w:rPr>
          <w:lang w:eastAsia="zh-CN"/>
        </w:rPr>
      </w:pPr>
      <w:r w:rsidRPr="00932268">
        <w:rPr>
          <w:lang w:eastAsia="zh-CN"/>
        </w:rPr>
        <w:t xml:space="preserve"> orientationMajor: Orientation   </w:t>
      </w:r>
    </w:p>
    <w:p w14:paraId="739381F2" w14:textId="77777777" w:rsidR="000831F6" w:rsidRPr="00932268" w:rsidRDefault="000831F6" w:rsidP="000831F6">
      <w:pPr>
        <w:pStyle w:val="PL"/>
        <w:rPr>
          <w:lang w:eastAsia="zh-CN"/>
        </w:rPr>
      </w:pPr>
      <w:r w:rsidRPr="00932268">
        <w:rPr>
          <w:lang w:eastAsia="zh-CN"/>
        </w:rPr>
        <w:t>}</w:t>
      </w:r>
    </w:p>
    <w:p w14:paraId="7CED2948" w14:textId="77777777" w:rsidR="000831F6" w:rsidRPr="00932268" w:rsidRDefault="000831F6" w:rsidP="000831F6">
      <w:pPr>
        <w:pStyle w:val="PL"/>
        <w:rPr>
          <w:lang w:eastAsia="zh-CN"/>
        </w:rPr>
      </w:pPr>
    </w:p>
    <w:p w14:paraId="31559F7A" w14:textId="77777777" w:rsidR="000831F6" w:rsidRPr="00932268" w:rsidRDefault="000831F6" w:rsidP="000831F6">
      <w:pPr>
        <w:pStyle w:val="PL"/>
        <w:rPr>
          <w:lang w:eastAsia="zh-CN"/>
        </w:rPr>
      </w:pPr>
      <w:r w:rsidRPr="00932268">
        <w:rPr>
          <w:lang w:eastAsia="zh-CN"/>
        </w:rPr>
        <w:t>;;; PointList</w:t>
      </w:r>
    </w:p>
    <w:p w14:paraId="3CD3C996" w14:textId="77777777" w:rsidR="000831F6" w:rsidRPr="00932268" w:rsidRDefault="000831F6" w:rsidP="000831F6">
      <w:pPr>
        <w:pStyle w:val="PL"/>
        <w:rPr>
          <w:lang w:eastAsia="zh-CN"/>
        </w:rPr>
      </w:pPr>
      <w:r w:rsidRPr="00932268">
        <w:rPr>
          <w:lang w:eastAsia="zh-CN"/>
        </w:rPr>
        <w:t>;;+ List of points.</w:t>
      </w:r>
    </w:p>
    <w:p w14:paraId="23E95729" w14:textId="77777777" w:rsidR="000831F6" w:rsidRPr="00932268" w:rsidRDefault="000831F6" w:rsidP="000831F6">
      <w:pPr>
        <w:pStyle w:val="PL"/>
        <w:rPr>
          <w:lang w:eastAsia="zh-CN"/>
        </w:rPr>
      </w:pPr>
      <w:r w:rsidRPr="00932268">
        <w:rPr>
          <w:lang w:eastAsia="zh-CN"/>
        </w:rPr>
        <w:t>PointList = [3*15 GeographicalCoordinates]</w:t>
      </w:r>
    </w:p>
    <w:p w14:paraId="49C1874D" w14:textId="77777777" w:rsidR="000831F6" w:rsidRPr="00932268" w:rsidRDefault="000831F6" w:rsidP="000831F6">
      <w:pPr>
        <w:pStyle w:val="PL"/>
        <w:rPr>
          <w:lang w:eastAsia="zh-CN"/>
        </w:rPr>
      </w:pPr>
    </w:p>
    <w:p w14:paraId="207072C9" w14:textId="77777777" w:rsidR="000831F6" w:rsidRPr="00932268" w:rsidRDefault="000831F6" w:rsidP="000831F6">
      <w:pPr>
        <w:pStyle w:val="PL"/>
        <w:rPr>
          <w:lang w:eastAsia="zh-CN"/>
        </w:rPr>
      </w:pPr>
      <w:r w:rsidRPr="00932268">
        <w:rPr>
          <w:lang w:eastAsia="zh-CN"/>
        </w:rPr>
        <w:t>;;; Altitude</w:t>
      </w:r>
    </w:p>
    <w:p w14:paraId="14F04C62" w14:textId="77777777" w:rsidR="000831F6" w:rsidRPr="00932268" w:rsidRDefault="000831F6" w:rsidP="000831F6">
      <w:pPr>
        <w:pStyle w:val="PL"/>
        <w:rPr>
          <w:lang w:eastAsia="zh-CN"/>
        </w:rPr>
      </w:pPr>
      <w:r w:rsidRPr="00932268">
        <w:rPr>
          <w:lang w:eastAsia="zh-CN"/>
        </w:rPr>
        <w:t>;;+ Indicates value of altitude.</w:t>
      </w:r>
    </w:p>
    <w:p w14:paraId="61AF0A64" w14:textId="77777777" w:rsidR="000831F6" w:rsidRPr="00932268" w:rsidRDefault="000831F6" w:rsidP="000831F6">
      <w:pPr>
        <w:pStyle w:val="PL"/>
        <w:rPr>
          <w:lang w:eastAsia="zh-CN"/>
        </w:rPr>
      </w:pPr>
      <w:r w:rsidRPr="00932268">
        <w:rPr>
          <w:lang w:eastAsia="zh-CN"/>
        </w:rPr>
        <w:t>Altitude = -32767.0..32767.0</w:t>
      </w:r>
    </w:p>
    <w:p w14:paraId="132E806A" w14:textId="77777777" w:rsidR="000831F6" w:rsidRPr="00932268" w:rsidRDefault="000831F6" w:rsidP="000831F6">
      <w:pPr>
        <w:pStyle w:val="PL"/>
        <w:rPr>
          <w:lang w:eastAsia="zh-CN"/>
        </w:rPr>
      </w:pPr>
    </w:p>
    <w:p w14:paraId="7A010D10" w14:textId="77777777" w:rsidR="000831F6" w:rsidRPr="00932268" w:rsidRDefault="000831F6" w:rsidP="000831F6">
      <w:pPr>
        <w:pStyle w:val="PL"/>
        <w:rPr>
          <w:lang w:eastAsia="zh-CN"/>
        </w:rPr>
      </w:pPr>
      <w:r w:rsidRPr="00932268">
        <w:rPr>
          <w:lang w:eastAsia="zh-CN"/>
        </w:rPr>
        <w:t>;;; Angle</w:t>
      </w:r>
    </w:p>
    <w:p w14:paraId="155F259D" w14:textId="77777777" w:rsidR="000831F6" w:rsidRPr="00932268" w:rsidRDefault="000831F6" w:rsidP="000831F6">
      <w:pPr>
        <w:pStyle w:val="PL"/>
        <w:rPr>
          <w:lang w:eastAsia="zh-CN"/>
        </w:rPr>
      </w:pPr>
      <w:r w:rsidRPr="00932268">
        <w:rPr>
          <w:lang w:eastAsia="zh-CN"/>
        </w:rPr>
        <w:t>;;+ Indicates value of angle.</w:t>
      </w:r>
    </w:p>
    <w:p w14:paraId="7E32A2D1" w14:textId="77777777" w:rsidR="000831F6" w:rsidRPr="00932268" w:rsidRDefault="000831F6" w:rsidP="000831F6">
      <w:pPr>
        <w:pStyle w:val="PL"/>
        <w:rPr>
          <w:lang w:eastAsia="zh-CN"/>
        </w:rPr>
      </w:pPr>
      <w:r w:rsidRPr="00932268">
        <w:rPr>
          <w:lang w:eastAsia="zh-CN"/>
        </w:rPr>
        <w:t>Angle = 0..360</w:t>
      </w:r>
    </w:p>
    <w:p w14:paraId="779D2143" w14:textId="77777777" w:rsidR="000831F6" w:rsidRPr="00932268" w:rsidRDefault="000831F6" w:rsidP="000831F6">
      <w:pPr>
        <w:pStyle w:val="PL"/>
        <w:rPr>
          <w:lang w:eastAsia="zh-CN"/>
        </w:rPr>
      </w:pPr>
    </w:p>
    <w:p w14:paraId="6211F28F" w14:textId="77777777" w:rsidR="000831F6" w:rsidRPr="00932268" w:rsidRDefault="000831F6" w:rsidP="000831F6">
      <w:pPr>
        <w:pStyle w:val="PL"/>
        <w:rPr>
          <w:lang w:eastAsia="zh-CN"/>
        </w:rPr>
      </w:pPr>
      <w:r w:rsidRPr="00932268">
        <w:rPr>
          <w:lang w:eastAsia="zh-CN"/>
        </w:rPr>
        <w:t>;;; Uncertainty</w:t>
      </w:r>
    </w:p>
    <w:p w14:paraId="65935574" w14:textId="77777777" w:rsidR="000831F6" w:rsidRPr="00932268" w:rsidRDefault="000831F6" w:rsidP="000831F6">
      <w:pPr>
        <w:pStyle w:val="PL"/>
        <w:rPr>
          <w:lang w:eastAsia="zh-CN"/>
        </w:rPr>
      </w:pPr>
      <w:r w:rsidRPr="00932268">
        <w:rPr>
          <w:lang w:eastAsia="zh-CN"/>
        </w:rPr>
        <w:t>;;+ Indicates value of uncertainty.</w:t>
      </w:r>
    </w:p>
    <w:p w14:paraId="6042267E" w14:textId="77777777" w:rsidR="000831F6" w:rsidRPr="00932268" w:rsidRDefault="000831F6" w:rsidP="000831F6">
      <w:pPr>
        <w:pStyle w:val="PL"/>
        <w:rPr>
          <w:lang w:eastAsia="zh-CN"/>
        </w:rPr>
      </w:pPr>
      <w:r w:rsidRPr="00932268">
        <w:rPr>
          <w:lang w:eastAsia="zh-CN"/>
        </w:rPr>
        <w:t>Uncertainty = float32 .ge 0</w:t>
      </w:r>
    </w:p>
    <w:p w14:paraId="64CBAA6E" w14:textId="77777777" w:rsidR="000831F6" w:rsidRPr="00932268" w:rsidRDefault="000831F6" w:rsidP="000831F6">
      <w:pPr>
        <w:pStyle w:val="PL"/>
        <w:rPr>
          <w:lang w:eastAsia="zh-CN"/>
        </w:rPr>
      </w:pPr>
    </w:p>
    <w:p w14:paraId="7456250F" w14:textId="77777777" w:rsidR="000831F6" w:rsidRPr="00932268" w:rsidRDefault="000831F6" w:rsidP="000831F6">
      <w:pPr>
        <w:pStyle w:val="PL"/>
        <w:rPr>
          <w:lang w:eastAsia="zh-CN"/>
        </w:rPr>
      </w:pPr>
      <w:r w:rsidRPr="00932268">
        <w:rPr>
          <w:lang w:eastAsia="zh-CN"/>
        </w:rPr>
        <w:t>;;; Orientation</w:t>
      </w:r>
    </w:p>
    <w:p w14:paraId="27D8AE41" w14:textId="77777777" w:rsidR="000831F6" w:rsidRPr="00932268" w:rsidRDefault="000831F6" w:rsidP="000831F6">
      <w:pPr>
        <w:pStyle w:val="PL"/>
        <w:rPr>
          <w:lang w:eastAsia="zh-CN"/>
        </w:rPr>
      </w:pPr>
      <w:r w:rsidRPr="00932268">
        <w:rPr>
          <w:lang w:eastAsia="zh-CN"/>
        </w:rPr>
        <w:t>;;+ Indicates value of orientation angle.</w:t>
      </w:r>
    </w:p>
    <w:p w14:paraId="3EA1CC8E" w14:textId="77777777" w:rsidR="000831F6" w:rsidRPr="00932268" w:rsidRDefault="000831F6" w:rsidP="000831F6">
      <w:pPr>
        <w:pStyle w:val="PL"/>
        <w:rPr>
          <w:lang w:eastAsia="zh-CN"/>
        </w:rPr>
      </w:pPr>
      <w:r w:rsidRPr="00932268">
        <w:rPr>
          <w:lang w:eastAsia="zh-CN"/>
        </w:rPr>
        <w:lastRenderedPageBreak/>
        <w:t>Orientation = 0..180</w:t>
      </w:r>
    </w:p>
    <w:p w14:paraId="60312E5D" w14:textId="77777777" w:rsidR="000831F6" w:rsidRPr="00932268" w:rsidRDefault="000831F6" w:rsidP="000831F6">
      <w:pPr>
        <w:pStyle w:val="PL"/>
        <w:rPr>
          <w:lang w:eastAsia="zh-CN"/>
        </w:rPr>
      </w:pPr>
    </w:p>
    <w:p w14:paraId="59CC8A43" w14:textId="77777777" w:rsidR="000831F6" w:rsidRPr="00932268" w:rsidRDefault="000831F6" w:rsidP="000831F6">
      <w:pPr>
        <w:pStyle w:val="PL"/>
        <w:rPr>
          <w:lang w:eastAsia="zh-CN"/>
        </w:rPr>
      </w:pPr>
      <w:r w:rsidRPr="00932268">
        <w:rPr>
          <w:lang w:eastAsia="zh-CN"/>
        </w:rPr>
        <w:t>;;; Confidence</w:t>
      </w:r>
    </w:p>
    <w:p w14:paraId="16E11C6F" w14:textId="77777777" w:rsidR="000831F6" w:rsidRPr="00932268" w:rsidRDefault="000831F6" w:rsidP="000831F6">
      <w:pPr>
        <w:pStyle w:val="PL"/>
        <w:rPr>
          <w:lang w:eastAsia="zh-CN"/>
        </w:rPr>
      </w:pPr>
      <w:r w:rsidRPr="00932268">
        <w:rPr>
          <w:lang w:eastAsia="zh-CN"/>
        </w:rPr>
        <w:t>;;+ Indicates value of confidence.</w:t>
      </w:r>
    </w:p>
    <w:p w14:paraId="550C9DF9" w14:textId="77777777" w:rsidR="000831F6" w:rsidRPr="00932268" w:rsidRDefault="000831F6" w:rsidP="000831F6">
      <w:pPr>
        <w:pStyle w:val="PL"/>
        <w:rPr>
          <w:lang w:eastAsia="zh-CN"/>
        </w:rPr>
      </w:pPr>
      <w:r w:rsidRPr="00932268">
        <w:rPr>
          <w:lang w:eastAsia="zh-CN"/>
        </w:rPr>
        <w:t>Confidence = 0..100</w:t>
      </w:r>
    </w:p>
    <w:p w14:paraId="60153684" w14:textId="77777777" w:rsidR="000831F6" w:rsidRPr="00932268" w:rsidRDefault="000831F6" w:rsidP="000831F6">
      <w:pPr>
        <w:pStyle w:val="PL"/>
        <w:rPr>
          <w:lang w:eastAsia="zh-CN"/>
        </w:rPr>
      </w:pPr>
    </w:p>
    <w:p w14:paraId="28D956B9" w14:textId="77777777" w:rsidR="000831F6" w:rsidRPr="00932268" w:rsidRDefault="000831F6" w:rsidP="000831F6">
      <w:pPr>
        <w:pStyle w:val="PL"/>
        <w:rPr>
          <w:lang w:eastAsia="zh-CN"/>
        </w:rPr>
      </w:pPr>
      <w:r w:rsidRPr="00932268">
        <w:rPr>
          <w:lang w:eastAsia="zh-CN"/>
        </w:rPr>
        <w:t>;;; InnerRadius</w:t>
      </w:r>
    </w:p>
    <w:p w14:paraId="34E0B8D8" w14:textId="77777777" w:rsidR="000831F6" w:rsidRPr="00932268" w:rsidRDefault="000831F6" w:rsidP="000831F6">
      <w:pPr>
        <w:pStyle w:val="PL"/>
        <w:rPr>
          <w:lang w:eastAsia="zh-CN"/>
        </w:rPr>
      </w:pPr>
      <w:r w:rsidRPr="00932268">
        <w:rPr>
          <w:lang w:eastAsia="zh-CN"/>
        </w:rPr>
        <w:t>;;+ Indicates value of the inner radius.</w:t>
      </w:r>
    </w:p>
    <w:p w14:paraId="2C2014CE" w14:textId="77777777" w:rsidR="000831F6" w:rsidRPr="00932268" w:rsidRDefault="000831F6" w:rsidP="000831F6">
      <w:pPr>
        <w:pStyle w:val="PL"/>
        <w:rPr>
          <w:lang w:eastAsia="zh-CN"/>
        </w:rPr>
      </w:pPr>
      <w:r w:rsidRPr="00932268">
        <w:rPr>
          <w:lang w:eastAsia="zh-CN"/>
        </w:rPr>
        <w:t>InnerRadius = (0..327675) .and int32</w:t>
      </w:r>
    </w:p>
    <w:p w14:paraId="65CAF09C" w14:textId="77777777" w:rsidR="000831F6" w:rsidRPr="00932268" w:rsidRDefault="000831F6" w:rsidP="000831F6">
      <w:pPr>
        <w:pStyle w:val="PL"/>
        <w:rPr>
          <w:lang w:eastAsia="zh-CN"/>
        </w:rPr>
      </w:pPr>
    </w:p>
    <w:p w14:paraId="357D7F58" w14:textId="77777777" w:rsidR="000831F6" w:rsidRPr="00932268" w:rsidRDefault="000831F6" w:rsidP="000831F6">
      <w:pPr>
        <w:pStyle w:val="PL"/>
        <w:rPr>
          <w:lang w:eastAsia="zh-CN"/>
        </w:rPr>
      </w:pPr>
      <w:r w:rsidRPr="00932268">
        <w:rPr>
          <w:lang w:eastAsia="zh-CN"/>
        </w:rPr>
        <w:t>;;; SupportedGADShapes</w:t>
      </w:r>
    </w:p>
    <w:p w14:paraId="2A8B1150" w14:textId="77777777" w:rsidR="000831F6" w:rsidRPr="00932268" w:rsidRDefault="000831F6" w:rsidP="000831F6">
      <w:pPr>
        <w:pStyle w:val="PL"/>
        <w:rPr>
          <w:lang w:eastAsia="zh-CN"/>
        </w:rPr>
      </w:pPr>
      <w:r w:rsidRPr="00932268">
        <w:rPr>
          <w:lang w:eastAsia="zh-CN"/>
        </w:rPr>
        <w:t>;;+ Indicates supported GAD shapes.</w:t>
      </w:r>
    </w:p>
    <w:p w14:paraId="3423E256" w14:textId="77777777" w:rsidR="000831F6" w:rsidRPr="00932268" w:rsidRDefault="000831F6" w:rsidP="000831F6">
      <w:pPr>
        <w:pStyle w:val="PL"/>
        <w:rPr>
          <w:lang w:eastAsia="zh-CN"/>
        </w:rPr>
      </w:pPr>
      <w:r w:rsidRPr="00932268">
        <w:rPr>
          <w:lang w:eastAsia="zh-CN"/>
        </w:rPr>
        <w:t>SupportedGADShapes = "POINT" / "POINT_UNCERTAINTY_CIRCLE" / "POINT_UNCERTAINTY_ELLIPSE" / "POLYGON" / "POINT_ALTITUDE" / "POINT_ALTITUDE_UNCERTAINTY" / "ELLIPSOID_ARC" / "LOCAL_2D_POINT_UNCERTAINTY_ELLIPSE" / "LOCAL_3D_POINT_UNCERTAINTY_ELLIPSOID" / text</w:t>
      </w:r>
    </w:p>
    <w:p w14:paraId="5FAEC087" w14:textId="77777777" w:rsidR="000831F6" w:rsidRPr="00932268" w:rsidRDefault="000831F6" w:rsidP="000831F6">
      <w:pPr>
        <w:pStyle w:val="PL"/>
        <w:rPr>
          <w:lang w:eastAsia="zh-CN"/>
        </w:rPr>
      </w:pPr>
    </w:p>
    <w:p w14:paraId="4E1CD93A" w14:textId="77777777" w:rsidR="000831F6" w:rsidRPr="00932268" w:rsidRDefault="000831F6" w:rsidP="000831F6">
      <w:pPr>
        <w:pStyle w:val="PL"/>
        <w:rPr>
          <w:lang w:eastAsia="zh-CN"/>
        </w:rPr>
      </w:pPr>
      <w:r w:rsidRPr="00932268">
        <w:rPr>
          <w:lang w:eastAsia="zh-CN"/>
        </w:rPr>
        <w:t>;;; CellId</w:t>
      </w:r>
    </w:p>
    <w:p w14:paraId="43C66C46" w14:textId="77777777" w:rsidR="000831F6" w:rsidRPr="00932268" w:rsidRDefault="000831F6" w:rsidP="000831F6">
      <w:pPr>
        <w:pStyle w:val="PL"/>
        <w:rPr>
          <w:lang w:eastAsia="zh-CN"/>
        </w:rPr>
      </w:pPr>
      <w:r w:rsidRPr="00932268">
        <w:rPr>
          <w:lang w:eastAsia="zh-CN"/>
        </w:rPr>
        <w:t>;;+ Unique identifier of a cell.</w:t>
      </w:r>
    </w:p>
    <w:p w14:paraId="2E3489FB" w14:textId="77777777" w:rsidR="000831F6" w:rsidRPr="00932268" w:rsidRDefault="000831F6" w:rsidP="000831F6">
      <w:pPr>
        <w:pStyle w:val="PL"/>
        <w:rPr>
          <w:lang w:eastAsia="zh-CN"/>
        </w:rPr>
      </w:pPr>
      <w:r w:rsidRPr="00932268">
        <w:rPr>
          <w:lang w:eastAsia="zh-CN"/>
        </w:rPr>
        <w:t>CellId = text</w:t>
      </w:r>
    </w:p>
    <w:p w14:paraId="309E1FC7" w14:textId="77777777" w:rsidR="000831F6" w:rsidRPr="00932268" w:rsidRDefault="000831F6" w:rsidP="000831F6">
      <w:pPr>
        <w:pStyle w:val="PL"/>
        <w:rPr>
          <w:lang w:eastAsia="zh-CN"/>
        </w:rPr>
      </w:pPr>
    </w:p>
    <w:p w14:paraId="3D35D49C" w14:textId="77777777" w:rsidR="000831F6" w:rsidRPr="00932268" w:rsidRDefault="000831F6" w:rsidP="000831F6">
      <w:pPr>
        <w:pStyle w:val="PL"/>
        <w:rPr>
          <w:lang w:eastAsia="zh-CN"/>
        </w:rPr>
      </w:pPr>
      <w:r w:rsidRPr="00932268">
        <w:rPr>
          <w:lang w:eastAsia="zh-CN"/>
        </w:rPr>
        <w:t>;;; TaId</w:t>
      </w:r>
    </w:p>
    <w:p w14:paraId="552A2ACE" w14:textId="77777777" w:rsidR="000831F6" w:rsidRPr="00932268" w:rsidRDefault="000831F6" w:rsidP="000831F6">
      <w:pPr>
        <w:pStyle w:val="PL"/>
        <w:rPr>
          <w:lang w:eastAsia="zh-CN"/>
        </w:rPr>
      </w:pPr>
      <w:r w:rsidRPr="00932268">
        <w:rPr>
          <w:lang w:eastAsia="zh-CN"/>
        </w:rPr>
        <w:t>;;+ Unique identifier of a tracking area.</w:t>
      </w:r>
    </w:p>
    <w:p w14:paraId="4DB8FB46" w14:textId="77777777" w:rsidR="000831F6" w:rsidRPr="00932268" w:rsidRDefault="000831F6" w:rsidP="000831F6">
      <w:pPr>
        <w:pStyle w:val="PL"/>
        <w:rPr>
          <w:lang w:eastAsia="zh-CN"/>
        </w:rPr>
      </w:pPr>
      <w:r w:rsidRPr="00932268">
        <w:rPr>
          <w:lang w:eastAsia="zh-CN"/>
        </w:rPr>
        <w:t>TaId = text</w:t>
      </w:r>
    </w:p>
    <w:p w14:paraId="4C8C8F7C" w14:textId="77777777" w:rsidR="000831F6" w:rsidRPr="00932268" w:rsidRDefault="000831F6" w:rsidP="000831F6">
      <w:pPr>
        <w:pStyle w:val="PL"/>
        <w:rPr>
          <w:lang w:eastAsia="zh-CN"/>
        </w:rPr>
      </w:pPr>
    </w:p>
    <w:p w14:paraId="476966D5" w14:textId="77777777" w:rsidR="000831F6" w:rsidRPr="00932268" w:rsidRDefault="000831F6" w:rsidP="000831F6">
      <w:pPr>
        <w:pStyle w:val="PL"/>
        <w:rPr>
          <w:lang w:eastAsia="zh-CN"/>
        </w:rPr>
      </w:pPr>
      <w:r w:rsidRPr="00932268">
        <w:rPr>
          <w:lang w:eastAsia="zh-CN"/>
        </w:rPr>
        <w:t>;;; PlmnId</w:t>
      </w:r>
    </w:p>
    <w:p w14:paraId="319ACA9A" w14:textId="77777777" w:rsidR="000831F6" w:rsidRPr="00932268" w:rsidRDefault="000831F6" w:rsidP="000831F6">
      <w:pPr>
        <w:pStyle w:val="PL"/>
        <w:rPr>
          <w:lang w:eastAsia="zh-CN"/>
        </w:rPr>
      </w:pPr>
      <w:r w:rsidRPr="00932268">
        <w:rPr>
          <w:lang w:eastAsia="zh-CN"/>
        </w:rPr>
        <w:t>;;+ Unique identifier of a PLMN.</w:t>
      </w:r>
    </w:p>
    <w:p w14:paraId="1A5B4BE4" w14:textId="77777777" w:rsidR="000831F6" w:rsidRPr="00932268" w:rsidRDefault="000831F6" w:rsidP="000831F6">
      <w:pPr>
        <w:pStyle w:val="PL"/>
        <w:rPr>
          <w:lang w:eastAsia="zh-CN"/>
        </w:rPr>
      </w:pPr>
      <w:r w:rsidRPr="00932268">
        <w:rPr>
          <w:lang w:eastAsia="zh-CN"/>
        </w:rPr>
        <w:t>PlmnId = text</w:t>
      </w:r>
    </w:p>
    <w:p w14:paraId="3B7B2A6B" w14:textId="77777777" w:rsidR="000831F6" w:rsidRPr="00932268" w:rsidRDefault="000831F6" w:rsidP="000831F6">
      <w:pPr>
        <w:pStyle w:val="PL"/>
        <w:rPr>
          <w:lang w:eastAsia="zh-CN"/>
        </w:rPr>
      </w:pPr>
    </w:p>
    <w:p w14:paraId="7F17145F" w14:textId="77777777" w:rsidR="000831F6" w:rsidRPr="00932268" w:rsidRDefault="000831F6" w:rsidP="000831F6">
      <w:pPr>
        <w:pStyle w:val="PL"/>
        <w:rPr>
          <w:lang w:eastAsia="zh-CN"/>
        </w:rPr>
      </w:pPr>
      <w:r w:rsidRPr="00932268">
        <w:rPr>
          <w:lang w:eastAsia="zh-CN"/>
        </w:rPr>
        <w:t>;;; MbmsSaId</w:t>
      </w:r>
    </w:p>
    <w:p w14:paraId="337587FC" w14:textId="77777777" w:rsidR="000831F6" w:rsidRPr="00932268" w:rsidRDefault="000831F6" w:rsidP="000831F6">
      <w:pPr>
        <w:pStyle w:val="PL"/>
        <w:rPr>
          <w:lang w:eastAsia="zh-CN"/>
        </w:rPr>
      </w:pPr>
      <w:r w:rsidRPr="00932268">
        <w:rPr>
          <w:lang w:eastAsia="zh-CN"/>
        </w:rPr>
        <w:t>;;+ Unique identifier of a MBMS serving area.</w:t>
      </w:r>
    </w:p>
    <w:p w14:paraId="3EEE919C" w14:textId="77777777" w:rsidR="000831F6" w:rsidRPr="00932268" w:rsidRDefault="000831F6" w:rsidP="000831F6">
      <w:pPr>
        <w:pStyle w:val="PL"/>
        <w:rPr>
          <w:lang w:eastAsia="zh-CN"/>
        </w:rPr>
      </w:pPr>
      <w:r w:rsidRPr="00932268">
        <w:rPr>
          <w:lang w:eastAsia="zh-CN"/>
        </w:rPr>
        <w:t>MbmsSaId = text</w:t>
      </w:r>
    </w:p>
    <w:p w14:paraId="6154D6F3" w14:textId="77777777" w:rsidR="000831F6" w:rsidRPr="00932268" w:rsidRDefault="000831F6" w:rsidP="000831F6">
      <w:pPr>
        <w:pStyle w:val="PL"/>
        <w:rPr>
          <w:lang w:eastAsia="zh-CN"/>
        </w:rPr>
      </w:pPr>
    </w:p>
    <w:p w14:paraId="0EC71AD9" w14:textId="77777777" w:rsidR="000831F6" w:rsidRPr="00932268" w:rsidRDefault="000831F6" w:rsidP="000831F6">
      <w:pPr>
        <w:pStyle w:val="PL"/>
        <w:rPr>
          <w:lang w:eastAsia="zh-CN"/>
        </w:rPr>
      </w:pPr>
      <w:r w:rsidRPr="00932268">
        <w:rPr>
          <w:lang w:eastAsia="zh-CN"/>
        </w:rPr>
        <w:t>;;; MbsfnAreaId</w:t>
      </w:r>
    </w:p>
    <w:p w14:paraId="075D9FE6" w14:textId="77777777" w:rsidR="000831F6" w:rsidRPr="00932268" w:rsidRDefault="000831F6" w:rsidP="000831F6">
      <w:pPr>
        <w:pStyle w:val="PL"/>
        <w:rPr>
          <w:lang w:eastAsia="zh-CN"/>
        </w:rPr>
      </w:pPr>
      <w:r w:rsidRPr="00932268">
        <w:rPr>
          <w:lang w:eastAsia="zh-CN"/>
        </w:rPr>
        <w:t>;;+ Unique identifier of a MBSFN area.</w:t>
      </w:r>
    </w:p>
    <w:p w14:paraId="2DCBDC59" w14:textId="77777777" w:rsidR="000831F6" w:rsidRDefault="000831F6" w:rsidP="000831F6">
      <w:pPr>
        <w:pStyle w:val="PL"/>
        <w:rPr>
          <w:lang w:eastAsia="zh-CN"/>
        </w:rPr>
      </w:pPr>
      <w:r w:rsidRPr="00932268">
        <w:rPr>
          <w:lang w:eastAsia="zh-CN"/>
        </w:rPr>
        <w:t>MbsfnAreaId = text</w:t>
      </w:r>
    </w:p>
    <w:p w14:paraId="00D1191A" w14:textId="77777777" w:rsidR="000831F6" w:rsidRPr="00826514" w:rsidRDefault="000831F6" w:rsidP="000831F6">
      <w:pPr>
        <w:pStyle w:val="PL"/>
        <w:rPr>
          <w:lang w:eastAsia="zh-CN"/>
        </w:rPr>
      </w:pPr>
    </w:p>
    <w:p w14:paraId="70BCBAF5" w14:textId="1D4D6FA8" w:rsidR="000831F6" w:rsidRPr="00826514" w:rsidRDefault="000831F6" w:rsidP="000831F6">
      <w:pPr>
        <w:pStyle w:val="Heading3"/>
        <w:rPr>
          <w:noProof/>
        </w:rPr>
      </w:pPr>
      <w:bookmarkStart w:id="937" w:name="_Toc98783321"/>
      <w:bookmarkStart w:id="938" w:name="_Toc138360627"/>
      <w:r>
        <w:rPr>
          <w:noProof/>
        </w:rPr>
        <w:t>B.3</w:t>
      </w:r>
      <w:r w:rsidRPr="00826514">
        <w:rPr>
          <w:noProof/>
        </w:rPr>
        <w:t>.1.</w:t>
      </w:r>
      <w:r>
        <w:rPr>
          <w:noProof/>
        </w:rPr>
        <w:t>6</w:t>
      </w:r>
      <w:r w:rsidRPr="00826514">
        <w:rPr>
          <w:noProof/>
        </w:rPr>
        <w:tab/>
        <w:t>Media Type</w:t>
      </w:r>
      <w:bookmarkEnd w:id="937"/>
      <w:r>
        <w:rPr>
          <w:noProof/>
        </w:rPr>
        <w:t>s</w:t>
      </w:r>
      <w:bookmarkEnd w:id="938"/>
    </w:p>
    <w:p w14:paraId="135D31E8" w14:textId="77777777" w:rsidR="000831F6" w:rsidRPr="00826514" w:rsidRDefault="000831F6" w:rsidP="000831F6">
      <w:pPr>
        <w:rPr>
          <w:lang w:val="en-US"/>
        </w:rPr>
      </w:pPr>
      <w:r w:rsidRPr="00826514">
        <w:rPr>
          <w:lang w:val="en-US"/>
        </w:rPr>
        <w:t xml:space="preserve">The media type for a </w:t>
      </w:r>
      <w:r>
        <w:rPr>
          <w:lang w:val="en-US"/>
        </w:rPr>
        <w:t>trigger configuration or location report configuration</w:t>
      </w:r>
      <w:r w:rsidRPr="00826514">
        <w:rPr>
          <w:lang w:val="en-US"/>
        </w:rPr>
        <w:t xml:space="preserve"> shall be </w:t>
      </w:r>
      <w:r w:rsidRPr="00826514">
        <w:t>"</w:t>
      </w:r>
      <w:r w:rsidRPr="0073469F">
        <w:t>application/vnd.3gpp.</w:t>
      </w:r>
      <w:r>
        <w:t>seal</w:t>
      </w:r>
      <w:r w:rsidRPr="0073469F">
        <w:t>-location</w:t>
      </w:r>
      <w:r>
        <w:t>-configuration</w:t>
      </w:r>
      <w:r w:rsidRPr="0073469F">
        <w:t>+</w:t>
      </w:r>
      <w:r>
        <w:t>cbor</w:t>
      </w:r>
      <w:r w:rsidRPr="00826514">
        <w:t>"</w:t>
      </w:r>
      <w:r w:rsidRPr="00826514">
        <w:rPr>
          <w:lang w:val="en-US"/>
        </w:rPr>
        <w:t>.</w:t>
      </w:r>
    </w:p>
    <w:p w14:paraId="79505BAF" w14:textId="77777777" w:rsidR="000831F6" w:rsidRPr="00826514" w:rsidRDefault="000831F6" w:rsidP="000831F6">
      <w:pPr>
        <w:rPr>
          <w:lang w:val="en-US"/>
        </w:rPr>
      </w:pPr>
      <w:r w:rsidRPr="00826514">
        <w:rPr>
          <w:lang w:val="en-US"/>
        </w:rPr>
        <w:t xml:space="preserve">The media type for a </w:t>
      </w:r>
      <w:r>
        <w:rPr>
          <w:lang w:val="en-US"/>
        </w:rPr>
        <w:t>location information or location report</w:t>
      </w:r>
      <w:r w:rsidRPr="00826514">
        <w:rPr>
          <w:lang w:val="en-US"/>
        </w:rPr>
        <w:t xml:space="preserve"> shall be </w:t>
      </w:r>
      <w:r w:rsidRPr="00826514">
        <w:t>"</w:t>
      </w:r>
      <w:r w:rsidRPr="00826514">
        <w:rPr>
          <w:lang w:val="en-US"/>
        </w:rPr>
        <w:t>application/</w:t>
      </w:r>
      <w:r w:rsidRPr="00826514">
        <w:t>vnd.3gpp.seal-</w:t>
      </w:r>
      <w:r>
        <w:t>location</w:t>
      </w:r>
      <w:r w:rsidRPr="00826514">
        <w:t>-info</w:t>
      </w:r>
      <w:r w:rsidRPr="00826514">
        <w:rPr>
          <w:noProof/>
        </w:rPr>
        <w:t>+</w:t>
      </w:r>
      <w:r w:rsidRPr="00826514">
        <w:rPr>
          <w:lang w:val="en-US"/>
        </w:rPr>
        <w:t>cbor</w:t>
      </w:r>
      <w:r w:rsidRPr="00826514">
        <w:t>"</w:t>
      </w:r>
      <w:r w:rsidRPr="00826514">
        <w:rPr>
          <w:lang w:val="en-US"/>
        </w:rPr>
        <w:t>.</w:t>
      </w:r>
    </w:p>
    <w:p w14:paraId="1ADA3094" w14:textId="77777777" w:rsidR="000831F6" w:rsidRPr="00826514" w:rsidRDefault="000831F6" w:rsidP="000831F6">
      <w:pPr>
        <w:rPr>
          <w:lang w:val="en-US"/>
        </w:rPr>
      </w:pPr>
      <w:r w:rsidRPr="00826514">
        <w:rPr>
          <w:lang w:val="en-US"/>
        </w:rPr>
        <w:t xml:space="preserve">The media type for a </w:t>
      </w:r>
      <w:r>
        <w:rPr>
          <w:lang w:val="en-US"/>
        </w:rPr>
        <w:t>location area query</w:t>
      </w:r>
      <w:r w:rsidRPr="00826514">
        <w:rPr>
          <w:lang w:val="en-US"/>
        </w:rPr>
        <w:t xml:space="preserve"> shall be </w:t>
      </w:r>
      <w:r w:rsidRPr="00826514">
        <w:t>"</w:t>
      </w:r>
      <w:r w:rsidRPr="00826514">
        <w:rPr>
          <w:lang w:val="en-US"/>
        </w:rPr>
        <w:t>application/</w:t>
      </w:r>
      <w:r w:rsidRPr="00826514">
        <w:t>vnd.3gpp.seal-</w:t>
      </w:r>
      <w:r>
        <w:t>location</w:t>
      </w:r>
      <w:r w:rsidRPr="00826514">
        <w:t>-</w:t>
      </w:r>
      <w:r>
        <w:rPr>
          <w:rFonts w:hint="eastAsia"/>
          <w:lang w:eastAsia="zh-CN"/>
        </w:rPr>
        <w:t>area</w:t>
      </w:r>
      <w:r>
        <w:rPr>
          <w:lang w:eastAsia="zh-CN"/>
        </w:rPr>
        <w:t>-</w:t>
      </w:r>
      <w:r>
        <w:t>query</w:t>
      </w:r>
      <w:r w:rsidRPr="00826514">
        <w:rPr>
          <w:noProof/>
        </w:rPr>
        <w:t>+</w:t>
      </w:r>
      <w:r w:rsidRPr="00826514">
        <w:rPr>
          <w:lang w:val="en-US"/>
        </w:rPr>
        <w:t>cbor</w:t>
      </w:r>
      <w:r w:rsidRPr="00826514">
        <w:t>"</w:t>
      </w:r>
      <w:r w:rsidRPr="00826514">
        <w:rPr>
          <w:lang w:val="en-US"/>
        </w:rPr>
        <w:t>.</w:t>
      </w:r>
    </w:p>
    <w:p w14:paraId="1F940170" w14:textId="7F15683B" w:rsidR="000831F6" w:rsidRPr="00826514" w:rsidRDefault="000831F6" w:rsidP="000831F6">
      <w:pPr>
        <w:rPr>
          <w:lang w:val="en-US"/>
        </w:rPr>
      </w:pPr>
      <w:r w:rsidRPr="00826514">
        <w:rPr>
          <w:lang w:val="en-US"/>
        </w:rPr>
        <w:t xml:space="preserve">The media type for a </w:t>
      </w:r>
      <w:r>
        <w:rPr>
          <w:lang w:val="en-US"/>
        </w:rPr>
        <w:t>location area information</w:t>
      </w:r>
      <w:r w:rsidRPr="00826514">
        <w:rPr>
          <w:lang w:val="en-US"/>
        </w:rPr>
        <w:t xml:space="preserve"> shall be </w:t>
      </w:r>
      <w:r w:rsidRPr="00826514">
        <w:t>"</w:t>
      </w:r>
      <w:r w:rsidRPr="00826514">
        <w:rPr>
          <w:lang w:val="en-US"/>
        </w:rPr>
        <w:t>application/</w:t>
      </w:r>
      <w:r w:rsidRPr="00826514">
        <w:t>vnd.3gpp.seal-</w:t>
      </w:r>
      <w:r>
        <w:t>location</w:t>
      </w:r>
      <w:r w:rsidRPr="00826514">
        <w:t>-</w:t>
      </w:r>
      <w:r>
        <w:t>area-</w:t>
      </w:r>
      <w:r w:rsidRPr="00826514">
        <w:t>info</w:t>
      </w:r>
      <w:r w:rsidRPr="00826514">
        <w:rPr>
          <w:noProof/>
        </w:rPr>
        <w:t>+</w:t>
      </w:r>
      <w:r w:rsidRPr="00826514">
        <w:rPr>
          <w:lang w:val="en-US"/>
        </w:rPr>
        <w:t>cbor</w:t>
      </w:r>
      <w:r w:rsidRPr="00826514">
        <w:t>"</w:t>
      </w:r>
      <w:r w:rsidRPr="00826514">
        <w:rPr>
          <w:lang w:val="en-US"/>
        </w:rPr>
        <w:t>.</w:t>
      </w:r>
    </w:p>
    <w:p w14:paraId="27420DFB" w14:textId="48EDC9AA" w:rsidR="000831F6" w:rsidRPr="00826514" w:rsidRDefault="000831F6" w:rsidP="000831F6">
      <w:pPr>
        <w:pStyle w:val="Heading3"/>
        <w:rPr>
          <w:noProof/>
        </w:rPr>
      </w:pPr>
      <w:bookmarkStart w:id="939" w:name="_Toc98783322"/>
      <w:bookmarkStart w:id="940" w:name="_Toc138360628"/>
      <w:r>
        <w:rPr>
          <w:noProof/>
        </w:rPr>
        <w:t>B.3</w:t>
      </w:r>
      <w:r w:rsidRPr="00826514">
        <w:rPr>
          <w:noProof/>
        </w:rPr>
        <w:t>.1.7</w:t>
      </w:r>
      <w:r w:rsidRPr="00826514">
        <w:rPr>
          <w:noProof/>
        </w:rPr>
        <w:tab/>
        <w:t>Media Type registration for application/vnd.3gpp.seal-</w:t>
      </w:r>
      <w:r>
        <w:t>location</w:t>
      </w:r>
      <w:r w:rsidRPr="00826514">
        <w:t>-</w:t>
      </w:r>
      <w:r>
        <w:t>configuration</w:t>
      </w:r>
      <w:r w:rsidRPr="00826514">
        <w:rPr>
          <w:noProof/>
        </w:rPr>
        <w:t>+cbor</w:t>
      </w:r>
      <w:bookmarkEnd w:id="939"/>
      <w:bookmarkEnd w:id="940"/>
    </w:p>
    <w:p w14:paraId="2C1F0E75" w14:textId="77777777" w:rsidR="000831F6" w:rsidRPr="00826514" w:rsidRDefault="000831F6" w:rsidP="000831F6">
      <w:r w:rsidRPr="00826514">
        <w:t>Type name: application</w:t>
      </w:r>
    </w:p>
    <w:p w14:paraId="3E7A61CA" w14:textId="77777777" w:rsidR="000831F6" w:rsidRPr="00826514" w:rsidRDefault="000831F6" w:rsidP="000831F6">
      <w:r w:rsidRPr="00826514">
        <w:t xml:space="preserve">Subtype name: </w:t>
      </w:r>
      <w:r w:rsidRPr="00826514">
        <w:rPr>
          <w:noProof/>
        </w:rPr>
        <w:t>vnd.3gpp.seal-</w:t>
      </w:r>
      <w:r>
        <w:rPr>
          <w:noProof/>
        </w:rPr>
        <w:t>location</w:t>
      </w:r>
      <w:r w:rsidRPr="00826514">
        <w:rPr>
          <w:noProof/>
        </w:rPr>
        <w:t>-</w:t>
      </w:r>
      <w:r>
        <w:rPr>
          <w:noProof/>
        </w:rPr>
        <w:t>configuration</w:t>
      </w:r>
      <w:r w:rsidRPr="00826514">
        <w:rPr>
          <w:noProof/>
        </w:rPr>
        <w:t>+cbor</w:t>
      </w:r>
    </w:p>
    <w:p w14:paraId="78066091" w14:textId="77777777" w:rsidR="000831F6" w:rsidRPr="00826514" w:rsidRDefault="000831F6" w:rsidP="000831F6">
      <w:r w:rsidRPr="00826514">
        <w:t>Required parameters: none</w:t>
      </w:r>
    </w:p>
    <w:p w14:paraId="27B380E1" w14:textId="77777777" w:rsidR="000831F6" w:rsidRPr="00826514" w:rsidRDefault="000831F6" w:rsidP="000831F6">
      <w:r w:rsidRPr="00826514">
        <w:t>Optional parameters: none</w:t>
      </w:r>
    </w:p>
    <w:p w14:paraId="2C64084A" w14:textId="20ED664D" w:rsidR="000831F6" w:rsidRPr="00826514" w:rsidRDefault="000831F6" w:rsidP="000831F6">
      <w:r w:rsidRPr="00826514">
        <w:t>Encoding considerations: Must be encoded as using IETF RFC 8949 </w:t>
      </w:r>
      <w:r>
        <w:rPr>
          <w:lang w:eastAsia="zh-CN"/>
        </w:rPr>
        <w:t>[26]</w:t>
      </w:r>
      <w:r w:rsidRPr="00826514">
        <w:t>.</w:t>
      </w:r>
      <w:r>
        <w:t xml:space="preserve"> </w:t>
      </w:r>
      <w:r w:rsidRPr="00826514">
        <w:t xml:space="preserve">See </w:t>
      </w:r>
      <w:r>
        <w:t>"LocationReportConfiguration"</w:t>
      </w:r>
      <w:r w:rsidRPr="00826514">
        <w:t xml:space="preserve"> data type in </w:t>
      </w:r>
      <w:r>
        <w:t xml:space="preserve">B.2.3.2 </w:t>
      </w:r>
      <w:r w:rsidRPr="00826514">
        <w:t>for details.</w:t>
      </w:r>
    </w:p>
    <w:p w14:paraId="149EBC7A" w14:textId="15CD452D" w:rsidR="000831F6" w:rsidRPr="00826514" w:rsidRDefault="000831F6" w:rsidP="000831F6">
      <w:r w:rsidRPr="00826514">
        <w:t>Security considerations: See Section 10 of IETF RFC 8949 </w:t>
      </w:r>
      <w:r>
        <w:rPr>
          <w:lang w:eastAsia="zh-CN"/>
        </w:rPr>
        <w:t>[26]</w:t>
      </w:r>
      <w:r w:rsidRPr="00826514">
        <w:t xml:space="preserve"> and Section 11 of IETF RFC 7252 </w:t>
      </w:r>
      <w:r>
        <w:rPr>
          <w:rFonts w:hint="eastAsia"/>
          <w:lang w:eastAsia="zh-CN"/>
        </w:rPr>
        <w:t>[21]</w:t>
      </w:r>
      <w:r w:rsidRPr="00826514">
        <w:t>.</w:t>
      </w:r>
    </w:p>
    <w:p w14:paraId="28B153A3" w14:textId="77777777" w:rsidR="000831F6" w:rsidRPr="00826514" w:rsidRDefault="000831F6" w:rsidP="000831F6">
      <w:r w:rsidRPr="00826514">
        <w:t>Interoperability considerations: Applications must ignore any key-value pairs that they do not understand. This allows backwards-compatible extensions to this specification.</w:t>
      </w:r>
    </w:p>
    <w:p w14:paraId="35E25A59" w14:textId="77777777" w:rsidR="000831F6" w:rsidRPr="00826514" w:rsidRDefault="000831F6" w:rsidP="000831F6">
      <w:r w:rsidRPr="00826514">
        <w:t>Published specification: 3GPP TS 24.54</w:t>
      </w:r>
      <w:r>
        <w:t>5</w:t>
      </w:r>
      <w:r w:rsidRPr="00826514">
        <w:t xml:space="preserve"> "</w:t>
      </w:r>
      <w:r>
        <w:t>Location</w:t>
      </w:r>
      <w:r w:rsidRPr="00826514">
        <w:t xml:space="preserve"> Management - Service Enabler Architecture Layer for Verticals (SEAL); Protocol specification", </w:t>
      </w:r>
      <w:r w:rsidRPr="00826514">
        <w:rPr>
          <w:rFonts w:eastAsia="PMingLiU"/>
        </w:rPr>
        <w:t>available via http://www.3gpp.org/specs/numbering.htm</w:t>
      </w:r>
      <w:r w:rsidRPr="00826514">
        <w:t>.</w:t>
      </w:r>
    </w:p>
    <w:p w14:paraId="47B0E2C5" w14:textId="77777777" w:rsidR="000831F6" w:rsidRPr="00826514" w:rsidRDefault="000831F6" w:rsidP="000831F6">
      <w:r w:rsidRPr="00826514">
        <w:lastRenderedPageBreak/>
        <w:t xml:space="preserve">Applications that use this media type: </w:t>
      </w:r>
      <w:r w:rsidRPr="00826514">
        <w:rPr>
          <w:rFonts w:eastAsia="PMingLiU"/>
        </w:rPr>
        <w:t xml:space="preserve">Applications supporting the SEAL </w:t>
      </w:r>
      <w:r>
        <w:rPr>
          <w:lang w:val="en-US" w:eastAsia="zh-CN"/>
        </w:rPr>
        <w:t>location</w:t>
      </w:r>
      <w:r w:rsidRPr="00826514">
        <w:rPr>
          <w:lang w:val="en-US" w:eastAsia="zh-CN"/>
        </w:rPr>
        <w:t xml:space="preserve"> </w:t>
      </w:r>
      <w:r w:rsidRPr="00826514">
        <w:rPr>
          <w:rFonts w:eastAsia="PMingLiU"/>
        </w:rPr>
        <w:t>management procedures as described in the published specification</w:t>
      </w:r>
      <w:r w:rsidRPr="00826514">
        <w:t>.</w:t>
      </w:r>
    </w:p>
    <w:p w14:paraId="67F8829F" w14:textId="57C8CB58" w:rsidR="000831F6" w:rsidRPr="00826514" w:rsidRDefault="000831F6" w:rsidP="000831F6">
      <w:r w:rsidRPr="00826514">
        <w:t xml:space="preserve">Fragment identifier considerations: Fragment identification is the same as specified for </w:t>
      </w:r>
      <w:r>
        <w:t>"</w:t>
      </w:r>
      <w:r w:rsidRPr="00826514">
        <w:t>application/cbor</w:t>
      </w:r>
      <w:r>
        <w:t>"</w:t>
      </w:r>
      <w:r w:rsidRPr="00826514">
        <w:t xml:space="preserve"> media type in IETF RFC 8949 </w:t>
      </w:r>
      <w:r>
        <w:rPr>
          <w:lang w:eastAsia="zh-CN"/>
        </w:rPr>
        <w:t>[26]</w:t>
      </w:r>
      <w:r w:rsidRPr="00826514">
        <w:t xml:space="preserve">. Note that currently that RFC does not define fragmentation identification syntax for </w:t>
      </w:r>
      <w:r>
        <w:t>"</w:t>
      </w:r>
      <w:r w:rsidRPr="00826514">
        <w:t>application/cbor</w:t>
      </w:r>
      <w:r>
        <w:t>"</w:t>
      </w:r>
      <w:r w:rsidRPr="00826514">
        <w:t>.</w:t>
      </w:r>
    </w:p>
    <w:p w14:paraId="43B7EC8C" w14:textId="77777777" w:rsidR="000831F6" w:rsidRPr="00826514" w:rsidRDefault="000831F6" w:rsidP="000831F6">
      <w:r w:rsidRPr="00826514">
        <w:t>Additional information:</w:t>
      </w:r>
    </w:p>
    <w:p w14:paraId="01FA8816" w14:textId="77777777" w:rsidR="000831F6" w:rsidRPr="00826514" w:rsidRDefault="000831F6" w:rsidP="000831F6">
      <w:pPr>
        <w:ind w:firstLine="284"/>
      </w:pPr>
      <w:r w:rsidRPr="00826514">
        <w:t>Deprecated alias names for this type: N/A</w:t>
      </w:r>
    </w:p>
    <w:p w14:paraId="03436393" w14:textId="77777777" w:rsidR="000831F6" w:rsidRPr="00826514" w:rsidRDefault="000831F6" w:rsidP="000831F6">
      <w:pPr>
        <w:ind w:firstLine="284"/>
      </w:pPr>
      <w:r w:rsidRPr="00826514">
        <w:t>Magic number(s): N/A</w:t>
      </w:r>
    </w:p>
    <w:p w14:paraId="4B4FBEFE" w14:textId="77777777" w:rsidR="000831F6" w:rsidRPr="00826514" w:rsidRDefault="000831F6" w:rsidP="000831F6">
      <w:pPr>
        <w:ind w:firstLine="284"/>
      </w:pPr>
      <w:r w:rsidRPr="00826514">
        <w:t>File extension(s): none</w:t>
      </w:r>
    </w:p>
    <w:p w14:paraId="4D5EF6C7" w14:textId="77777777" w:rsidR="000831F6" w:rsidRPr="00826514" w:rsidRDefault="000831F6" w:rsidP="000831F6">
      <w:pPr>
        <w:ind w:firstLine="284"/>
      </w:pPr>
      <w:r w:rsidRPr="00826514">
        <w:t>Macintosh file type code(s): none</w:t>
      </w:r>
    </w:p>
    <w:p w14:paraId="4F2E00B1" w14:textId="77777777" w:rsidR="000831F6" w:rsidRPr="00826514" w:rsidRDefault="000831F6" w:rsidP="000831F6">
      <w:r w:rsidRPr="00826514">
        <w:t>Person &amp; email address to contact for further information: &lt;MCC name&gt;, &lt;MCC email address&gt;</w:t>
      </w:r>
    </w:p>
    <w:p w14:paraId="32DD5C52" w14:textId="77777777" w:rsidR="000831F6" w:rsidRPr="00826514" w:rsidRDefault="000831F6" w:rsidP="000831F6">
      <w:r w:rsidRPr="00826514">
        <w:t>Intended usage: COMMON</w:t>
      </w:r>
    </w:p>
    <w:p w14:paraId="712B7D58" w14:textId="77777777" w:rsidR="000831F6" w:rsidRPr="00826514" w:rsidRDefault="000831F6" w:rsidP="000831F6">
      <w:r w:rsidRPr="00826514">
        <w:t>Restrictions on usage: None</w:t>
      </w:r>
    </w:p>
    <w:p w14:paraId="2C7484B8" w14:textId="77777777" w:rsidR="000831F6" w:rsidRPr="00826514" w:rsidRDefault="000831F6" w:rsidP="000831F6">
      <w:r w:rsidRPr="00826514">
        <w:t>Author: 3GPP CT1 Working Group/3GPP_TSG_CT_WG1@LIST.ETSI.ORG</w:t>
      </w:r>
    </w:p>
    <w:p w14:paraId="0D14421E" w14:textId="77777777" w:rsidR="000831F6" w:rsidRPr="00826514" w:rsidRDefault="000831F6" w:rsidP="000831F6">
      <w:r w:rsidRPr="00826514">
        <w:t>Change controller: &lt;MCC name&gt;/&lt;MCC email address&gt;</w:t>
      </w:r>
    </w:p>
    <w:p w14:paraId="5D392002" w14:textId="253FA11A" w:rsidR="000831F6" w:rsidRPr="00826514" w:rsidRDefault="000831F6" w:rsidP="000831F6">
      <w:pPr>
        <w:pStyle w:val="Heading3"/>
        <w:rPr>
          <w:noProof/>
        </w:rPr>
      </w:pPr>
      <w:bookmarkStart w:id="941" w:name="_Toc98783323"/>
      <w:bookmarkStart w:id="942" w:name="_Toc138360629"/>
      <w:r>
        <w:rPr>
          <w:noProof/>
        </w:rPr>
        <w:t>B.3</w:t>
      </w:r>
      <w:r w:rsidRPr="00826514">
        <w:rPr>
          <w:noProof/>
        </w:rPr>
        <w:t>.1.8</w:t>
      </w:r>
      <w:r w:rsidRPr="00826514">
        <w:rPr>
          <w:noProof/>
        </w:rPr>
        <w:tab/>
        <w:t>Media Type registration for application/vnd.3gpp.seal-</w:t>
      </w:r>
      <w:r>
        <w:t>location</w:t>
      </w:r>
      <w:r w:rsidRPr="00826514">
        <w:t>- info</w:t>
      </w:r>
      <w:r w:rsidRPr="00826514">
        <w:rPr>
          <w:noProof/>
        </w:rPr>
        <w:t>+cbor</w:t>
      </w:r>
      <w:bookmarkEnd w:id="941"/>
      <w:bookmarkEnd w:id="942"/>
    </w:p>
    <w:p w14:paraId="738DE5E2" w14:textId="77777777" w:rsidR="000831F6" w:rsidRPr="00826514" w:rsidRDefault="000831F6" w:rsidP="000831F6">
      <w:r w:rsidRPr="00826514">
        <w:t>Type name: application</w:t>
      </w:r>
    </w:p>
    <w:p w14:paraId="25B9044B" w14:textId="77777777" w:rsidR="000831F6" w:rsidRPr="00826514" w:rsidRDefault="000831F6" w:rsidP="000831F6">
      <w:r w:rsidRPr="00826514">
        <w:t xml:space="preserve">Subtype name: </w:t>
      </w:r>
      <w:r w:rsidRPr="00826514">
        <w:rPr>
          <w:noProof/>
        </w:rPr>
        <w:t>vnd.3gpp.seal-</w:t>
      </w:r>
      <w:r>
        <w:rPr>
          <w:noProof/>
        </w:rPr>
        <w:t>location</w:t>
      </w:r>
      <w:r w:rsidRPr="00826514">
        <w:rPr>
          <w:noProof/>
        </w:rPr>
        <w:t>-</w:t>
      </w:r>
      <w:r>
        <w:rPr>
          <w:noProof/>
        </w:rPr>
        <w:t>info</w:t>
      </w:r>
      <w:r w:rsidRPr="00826514">
        <w:rPr>
          <w:noProof/>
        </w:rPr>
        <w:t>+cbor</w:t>
      </w:r>
    </w:p>
    <w:p w14:paraId="45E66805" w14:textId="77777777" w:rsidR="000831F6" w:rsidRPr="00826514" w:rsidRDefault="000831F6" w:rsidP="000831F6">
      <w:r w:rsidRPr="00826514">
        <w:t>Required parameters: none</w:t>
      </w:r>
    </w:p>
    <w:p w14:paraId="33315931" w14:textId="77777777" w:rsidR="000831F6" w:rsidRPr="00826514" w:rsidRDefault="000831F6" w:rsidP="000831F6">
      <w:r w:rsidRPr="00826514">
        <w:t>Optional parameters: none</w:t>
      </w:r>
    </w:p>
    <w:p w14:paraId="07376A52" w14:textId="3C0FA61A" w:rsidR="000831F6" w:rsidRPr="00826514" w:rsidRDefault="000831F6" w:rsidP="000831F6">
      <w:r w:rsidRPr="00826514">
        <w:t>Encoding considerations: Must be encoded as using IETF RFC 8949 </w:t>
      </w:r>
      <w:r>
        <w:rPr>
          <w:lang w:eastAsia="zh-CN"/>
        </w:rPr>
        <w:t>[26]</w:t>
      </w:r>
      <w:r w:rsidRPr="00826514">
        <w:t>.</w:t>
      </w:r>
      <w:r>
        <w:t xml:space="preserve"> </w:t>
      </w:r>
      <w:r w:rsidRPr="00826514">
        <w:t xml:space="preserve">See </w:t>
      </w:r>
      <w:r>
        <w:t>"LocationReports"</w:t>
      </w:r>
      <w:r w:rsidRPr="00826514">
        <w:t xml:space="preserve"> data type in </w:t>
      </w:r>
      <w:r>
        <w:t xml:space="preserve">clause B.2.3.19 </w:t>
      </w:r>
      <w:r w:rsidRPr="00826514">
        <w:t>for details.</w:t>
      </w:r>
    </w:p>
    <w:p w14:paraId="73F68422" w14:textId="722A666F" w:rsidR="000831F6" w:rsidRPr="00826514" w:rsidRDefault="000831F6" w:rsidP="000831F6">
      <w:r w:rsidRPr="00826514">
        <w:t>Security considerations: See Section 10 of IETF RFC 8949 </w:t>
      </w:r>
      <w:r>
        <w:rPr>
          <w:lang w:eastAsia="zh-CN"/>
        </w:rPr>
        <w:t>[26]</w:t>
      </w:r>
      <w:r w:rsidRPr="00826514">
        <w:t xml:space="preserve"> and Section</w:t>
      </w:r>
      <w:r>
        <w:t> </w:t>
      </w:r>
      <w:r w:rsidRPr="00826514">
        <w:t>11 of IETF RFC 7252 </w:t>
      </w:r>
      <w:r>
        <w:rPr>
          <w:rFonts w:hint="eastAsia"/>
          <w:lang w:eastAsia="zh-CN"/>
        </w:rPr>
        <w:t>[21]</w:t>
      </w:r>
      <w:r w:rsidRPr="00826514">
        <w:t>.</w:t>
      </w:r>
    </w:p>
    <w:p w14:paraId="5337FCF8" w14:textId="77777777" w:rsidR="000831F6" w:rsidRPr="00826514" w:rsidRDefault="000831F6" w:rsidP="000831F6">
      <w:r w:rsidRPr="00826514">
        <w:t>Interoperability considerations: Applications must ignore any key-value pairs that they do not understand. This allows backwards-compatible extensions to this specification.</w:t>
      </w:r>
    </w:p>
    <w:p w14:paraId="25F0903C" w14:textId="77777777" w:rsidR="000831F6" w:rsidRPr="00826514" w:rsidRDefault="000831F6" w:rsidP="000831F6">
      <w:r w:rsidRPr="00826514">
        <w:t>Published specification: 3GPP TS 24.54</w:t>
      </w:r>
      <w:r>
        <w:t>5</w:t>
      </w:r>
      <w:r w:rsidRPr="00826514">
        <w:t xml:space="preserve"> "</w:t>
      </w:r>
      <w:r>
        <w:t>Location</w:t>
      </w:r>
      <w:r w:rsidRPr="00826514">
        <w:t xml:space="preserve"> Management - Service Enabler Architecture Layer for Verticals (SEAL); Protocol specification", </w:t>
      </w:r>
      <w:r w:rsidRPr="00826514">
        <w:rPr>
          <w:rFonts w:eastAsia="PMingLiU"/>
        </w:rPr>
        <w:t>available via http://www.3gpp.org/specs/numbering.htm</w:t>
      </w:r>
      <w:r w:rsidRPr="00826514">
        <w:t>.</w:t>
      </w:r>
    </w:p>
    <w:p w14:paraId="18DA14FB" w14:textId="77777777" w:rsidR="000831F6" w:rsidRPr="00826514" w:rsidRDefault="000831F6" w:rsidP="000831F6">
      <w:r w:rsidRPr="00826514">
        <w:t xml:space="preserve">Applications that use this media type: </w:t>
      </w:r>
      <w:r w:rsidRPr="00826514">
        <w:rPr>
          <w:rFonts w:eastAsia="PMingLiU"/>
        </w:rPr>
        <w:t xml:space="preserve">Applications supporting the SEAL </w:t>
      </w:r>
      <w:r>
        <w:rPr>
          <w:lang w:val="en-US" w:eastAsia="zh-CN"/>
        </w:rPr>
        <w:t>location</w:t>
      </w:r>
      <w:r w:rsidRPr="00826514">
        <w:rPr>
          <w:lang w:val="en-US" w:eastAsia="zh-CN"/>
        </w:rPr>
        <w:t xml:space="preserve"> </w:t>
      </w:r>
      <w:r w:rsidRPr="00826514">
        <w:rPr>
          <w:rFonts w:eastAsia="PMingLiU"/>
        </w:rPr>
        <w:t>management procedures as described in the published specification</w:t>
      </w:r>
      <w:r w:rsidRPr="00826514">
        <w:t>.</w:t>
      </w:r>
    </w:p>
    <w:p w14:paraId="0163AA18" w14:textId="0E92769D" w:rsidR="000831F6" w:rsidRPr="00826514" w:rsidRDefault="000831F6" w:rsidP="000831F6">
      <w:r w:rsidRPr="00826514">
        <w:t xml:space="preserve">Fragment identifier considerations: Fragment identification is the same as specified for </w:t>
      </w:r>
      <w:r>
        <w:t>"</w:t>
      </w:r>
      <w:r w:rsidRPr="00826514">
        <w:t>application/cbor</w:t>
      </w:r>
      <w:r>
        <w:t>"</w:t>
      </w:r>
      <w:r w:rsidRPr="00826514">
        <w:t xml:space="preserve"> media type in IETF RFC 8949 </w:t>
      </w:r>
      <w:r>
        <w:rPr>
          <w:lang w:eastAsia="zh-CN"/>
        </w:rPr>
        <w:t>[26]</w:t>
      </w:r>
      <w:r w:rsidRPr="00826514">
        <w:t xml:space="preserve">. Note that currently that RFC does not define fragmentation identification syntax for </w:t>
      </w:r>
      <w:r>
        <w:t>"</w:t>
      </w:r>
      <w:r w:rsidRPr="00826514">
        <w:t>application/cbor</w:t>
      </w:r>
      <w:r>
        <w:t>"</w:t>
      </w:r>
      <w:r w:rsidRPr="00826514">
        <w:t>.</w:t>
      </w:r>
    </w:p>
    <w:p w14:paraId="67810414" w14:textId="77777777" w:rsidR="000831F6" w:rsidRPr="00826514" w:rsidRDefault="000831F6" w:rsidP="000831F6">
      <w:r w:rsidRPr="00826514">
        <w:t>Additional information:</w:t>
      </w:r>
    </w:p>
    <w:p w14:paraId="5B86574B" w14:textId="77777777" w:rsidR="000831F6" w:rsidRPr="00826514" w:rsidRDefault="000831F6" w:rsidP="000831F6">
      <w:pPr>
        <w:ind w:firstLine="284"/>
      </w:pPr>
      <w:r w:rsidRPr="00826514">
        <w:t>Deprecated alias names for this type: N/A</w:t>
      </w:r>
    </w:p>
    <w:p w14:paraId="4BCFD05B" w14:textId="77777777" w:rsidR="000831F6" w:rsidRPr="00826514" w:rsidRDefault="000831F6" w:rsidP="000831F6">
      <w:pPr>
        <w:ind w:firstLine="284"/>
      </w:pPr>
      <w:r w:rsidRPr="00826514">
        <w:t>Magic number(s): N/A</w:t>
      </w:r>
    </w:p>
    <w:p w14:paraId="7E79136A" w14:textId="77777777" w:rsidR="000831F6" w:rsidRPr="00826514" w:rsidRDefault="000831F6" w:rsidP="000831F6">
      <w:pPr>
        <w:ind w:firstLine="284"/>
      </w:pPr>
      <w:r w:rsidRPr="00826514">
        <w:t>File extension(s): none</w:t>
      </w:r>
    </w:p>
    <w:p w14:paraId="05EAB9FB" w14:textId="77777777" w:rsidR="000831F6" w:rsidRPr="00826514" w:rsidRDefault="000831F6" w:rsidP="000831F6">
      <w:pPr>
        <w:ind w:firstLine="284"/>
      </w:pPr>
      <w:r w:rsidRPr="00826514">
        <w:t>Macintosh file type code(s): none</w:t>
      </w:r>
    </w:p>
    <w:p w14:paraId="18ED7806" w14:textId="77777777" w:rsidR="000831F6" w:rsidRPr="00826514" w:rsidRDefault="000831F6" w:rsidP="000831F6">
      <w:r w:rsidRPr="00826514">
        <w:lastRenderedPageBreak/>
        <w:t>Person &amp; email address to contact for further information: &lt;MCC name&gt;, &lt;MCC email address&gt;</w:t>
      </w:r>
    </w:p>
    <w:p w14:paraId="69224D9A" w14:textId="77777777" w:rsidR="000831F6" w:rsidRPr="00826514" w:rsidRDefault="000831F6" w:rsidP="000831F6">
      <w:r w:rsidRPr="00826514">
        <w:t>Intended usage: COMMON</w:t>
      </w:r>
    </w:p>
    <w:p w14:paraId="6407FB76" w14:textId="77777777" w:rsidR="000831F6" w:rsidRPr="00826514" w:rsidRDefault="000831F6" w:rsidP="000831F6">
      <w:r w:rsidRPr="00826514">
        <w:t>Restrictions on usage: None</w:t>
      </w:r>
    </w:p>
    <w:p w14:paraId="2146DB00" w14:textId="77777777" w:rsidR="000831F6" w:rsidRPr="00826514" w:rsidRDefault="000831F6" w:rsidP="000831F6">
      <w:r w:rsidRPr="00826514">
        <w:t>Author: 3GPP CT1 Working Group/3GPP_TSG_CT_WG1@LIST.ETSI.ORG</w:t>
      </w:r>
    </w:p>
    <w:p w14:paraId="364C4F84" w14:textId="77777777" w:rsidR="000831F6" w:rsidRDefault="000831F6" w:rsidP="000831F6">
      <w:pPr>
        <w:pStyle w:val="B1"/>
        <w:ind w:left="0" w:firstLine="0"/>
      </w:pPr>
      <w:r w:rsidRPr="00826514">
        <w:t>Change controller: &lt;MCC name&gt;/&lt;MCC email address&gt;</w:t>
      </w:r>
    </w:p>
    <w:p w14:paraId="28933D7E" w14:textId="47500910" w:rsidR="000831F6" w:rsidRPr="00826514" w:rsidRDefault="000831F6" w:rsidP="000831F6">
      <w:pPr>
        <w:pStyle w:val="Heading3"/>
        <w:rPr>
          <w:noProof/>
        </w:rPr>
      </w:pPr>
      <w:bookmarkStart w:id="943" w:name="_Toc138360630"/>
      <w:r>
        <w:rPr>
          <w:noProof/>
        </w:rPr>
        <w:t>B.3</w:t>
      </w:r>
      <w:r w:rsidRPr="00826514">
        <w:rPr>
          <w:noProof/>
        </w:rPr>
        <w:t>.1.</w:t>
      </w:r>
      <w:r>
        <w:rPr>
          <w:noProof/>
        </w:rPr>
        <w:t>9</w:t>
      </w:r>
      <w:r w:rsidRPr="00826514">
        <w:rPr>
          <w:noProof/>
        </w:rPr>
        <w:tab/>
        <w:t>Media Type registration for application/vnd.3gpp.seal-</w:t>
      </w:r>
      <w:r>
        <w:t>location</w:t>
      </w:r>
      <w:r w:rsidRPr="00826514">
        <w:t>-</w:t>
      </w:r>
      <w:r>
        <w:t>area-query</w:t>
      </w:r>
      <w:r w:rsidRPr="00826514">
        <w:rPr>
          <w:noProof/>
        </w:rPr>
        <w:t>+cbor</w:t>
      </w:r>
      <w:bookmarkEnd w:id="943"/>
    </w:p>
    <w:p w14:paraId="33AAC9A4" w14:textId="77777777" w:rsidR="000831F6" w:rsidRPr="00826514" w:rsidRDefault="000831F6" w:rsidP="000831F6">
      <w:r w:rsidRPr="00826514">
        <w:t>Type name: application</w:t>
      </w:r>
    </w:p>
    <w:p w14:paraId="3A065B44" w14:textId="77777777" w:rsidR="000831F6" w:rsidRPr="00826514" w:rsidRDefault="000831F6" w:rsidP="000831F6">
      <w:r w:rsidRPr="00826514">
        <w:t xml:space="preserve">Subtype name: </w:t>
      </w:r>
      <w:r w:rsidRPr="00826514">
        <w:rPr>
          <w:noProof/>
        </w:rPr>
        <w:t>vnd.3gpp.seal-</w:t>
      </w:r>
      <w:r>
        <w:rPr>
          <w:noProof/>
        </w:rPr>
        <w:t>location</w:t>
      </w:r>
      <w:r w:rsidRPr="00826514">
        <w:rPr>
          <w:noProof/>
        </w:rPr>
        <w:t>-</w:t>
      </w:r>
      <w:r>
        <w:rPr>
          <w:noProof/>
        </w:rPr>
        <w:t>area-query</w:t>
      </w:r>
      <w:r w:rsidRPr="00826514">
        <w:rPr>
          <w:noProof/>
        </w:rPr>
        <w:t>+cbor</w:t>
      </w:r>
    </w:p>
    <w:p w14:paraId="20E80C82" w14:textId="77777777" w:rsidR="000831F6" w:rsidRPr="00826514" w:rsidRDefault="000831F6" w:rsidP="000831F6">
      <w:r w:rsidRPr="00826514">
        <w:t>Required parameters: none</w:t>
      </w:r>
    </w:p>
    <w:p w14:paraId="013491AD" w14:textId="77777777" w:rsidR="000831F6" w:rsidRPr="00826514" w:rsidRDefault="000831F6" w:rsidP="000831F6">
      <w:r w:rsidRPr="00826514">
        <w:t>Optional parameters: none</w:t>
      </w:r>
    </w:p>
    <w:p w14:paraId="58C54109" w14:textId="51A3C40D" w:rsidR="000831F6" w:rsidRPr="00826514" w:rsidRDefault="000831F6" w:rsidP="000831F6">
      <w:r w:rsidRPr="00826514">
        <w:t>Encoding considerations: Must be encoded as using IETF RFC 8949 </w:t>
      </w:r>
      <w:r>
        <w:rPr>
          <w:lang w:eastAsia="zh-CN"/>
        </w:rPr>
        <w:t>[26]</w:t>
      </w:r>
      <w:r w:rsidRPr="00826514">
        <w:t>.</w:t>
      </w:r>
      <w:r>
        <w:t xml:space="preserve"> </w:t>
      </w:r>
      <w:r w:rsidRPr="00826514">
        <w:t xml:space="preserve">See </w:t>
      </w:r>
      <w:r>
        <w:t>"LocationAreaQuery"</w:t>
      </w:r>
      <w:r w:rsidRPr="00826514">
        <w:t xml:space="preserve"> data type in </w:t>
      </w:r>
      <w:r>
        <w:t>clause B.</w:t>
      </w:r>
      <w:r w:rsidRPr="007723EA">
        <w:t>3.1.3.2.</w:t>
      </w:r>
      <w:r>
        <w:t xml:space="preserve">1 </w:t>
      </w:r>
      <w:r w:rsidRPr="00826514">
        <w:t>for details.</w:t>
      </w:r>
    </w:p>
    <w:p w14:paraId="225CD009" w14:textId="38E28FD3" w:rsidR="000831F6" w:rsidRPr="00826514" w:rsidRDefault="000831F6" w:rsidP="000831F6">
      <w:r w:rsidRPr="00826514">
        <w:t>Security considerations: See Section 10 of IETF RFC 8949 </w:t>
      </w:r>
      <w:r>
        <w:rPr>
          <w:lang w:eastAsia="zh-CN"/>
        </w:rPr>
        <w:t>[26]</w:t>
      </w:r>
      <w:r w:rsidRPr="00826514">
        <w:t xml:space="preserve"> and Section 11 of IETF RFC 7252 </w:t>
      </w:r>
      <w:r>
        <w:rPr>
          <w:rFonts w:hint="eastAsia"/>
          <w:lang w:eastAsia="zh-CN"/>
        </w:rPr>
        <w:t>[21]</w:t>
      </w:r>
      <w:r w:rsidRPr="00826514">
        <w:t>.</w:t>
      </w:r>
    </w:p>
    <w:p w14:paraId="5DA5BF70" w14:textId="77777777" w:rsidR="000831F6" w:rsidRPr="00826514" w:rsidRDefault="000831F6" w:rsidP="000831F6">
      <w:r w:rsidRPr="00826514">
        <w:t>Interoperability considerations: Applications must ignore any key-value pairs that they do not understand. This allows backwards-compatible extensions to this specification.</w:t>
      </w:r>
    </w:p>
    <w:p w14:paraId="3AAE012E" w14:textId="77777777" w:rsidR="000831F6" w:rsidRPr="00826514" w:rsidRDefault="000831F6" w:rsidP="000831F6">
      <w:r w:rsidRPr="00826514">
        <w:t>Published specification: 3GPP TS 24.54</w:t>
      </w:r>
      <w:r>
        <w:t>5</w:t>
      </w:r>
      <w:r w:rsidRPr="00826514">
        <w:t xml:space="preserve"> "</w:t>
      </w:r>
      <w:r>
        <w:t>Location</w:t>
      </w:r>
      <w:r w:rsidRPr="00826514">
        <w:t xml:space="preserve"> Management - Service Enabler Architecture Layer for Verticals (SEAL); Protocol specification", </w:t>
      </w:r>
      <w:r w:rsidRPr="00826514">
        <w:rPr>
          <w:rFonts w:eastAsia="PMingLiU"/>
        </w:rPr>
        <w:t>available via http://www.3gpp.org/specs/numbering.htm</w:t>
      </w:r>
      <w:r w:rsidRPr="00826514">
        <w:t>.</w:t>
      </w:r>
    </w:p>
    <w:p w14:paraId="40702537" w14:textId="77777777" w:rsidR="000831F6" w:rsidRPr="00826514" w:rsidRDefault="000831F6" w:rsidP="000831F6">
      <w:r w:rsidRPr="00826514">
        <w:t xml:space="preserve">Applications that use this media type: </w:t>
      </w:r>
      <w:r w:rsidRPr="00826514">
        <w:rPr>
          <w:rFonts w:eastAsia="PMingLiU"/>
        </w:rPr>
        <w:t xml:space="preserve">Applications supporting the SEAL </w:t>
      </w:r>
      <w:r>
        <w:rPr>
          <w:lang w:val="en-US" w:eastAsia="zh-CN"/>
        </w:rPr>
        <w:t>location</w:t>
      </w:r>
      <w:r w:rsidRPr="00826514">
        <w:rPr>
          <w:lang w:val="en-US" w:eastAsia="zh-CN"/>
        </w:rPr>
        <w:t xml:space="preserve"> </w:t>
      </w:r>
      <w:r w:rsidRPr="00826514">
        <w:rPr>
          <w:rFonts w:eastAsia="PMingLiU"/>
        </w:rPr>
        <w:t>management procedures as described in the published specification</w:t>
      </w:r>
      <w:r w:rsidRPr="00826514">
        <w:t>.</w:t>
      </w:r>
    </w:p>
    <w:p w14:paraId="29509137" w14:textId="458DA399" w:rsidR="000831F6" w:rsidRPr="00826514" w:rsidRDefault="000831F6" w:rsidP="000831F6">
      <w:r w:rsidRPr="00826514">
        <w:t xml:space="preserve">Fragment identifier considerations: Fragment identification is the same as specified for </w:t>
      </w:r>
      <w:r>
        <w:t>"</w:t>
      </w:r>
      <w:r w:rsidRPr="00826514">
        <w:t>application/cbor</w:t>
      </w:r>
      <w:r>
        <w:t>"</w:t>
      </w:r>
      <w:r w:rsidRPr="00826514">
        <w:t xml:space="preserve"> media type in IETF RFC 8949 </w:t>
      </w:r>
      <w:r>
        <w:rPr>
          <w:lang w:eastAsia="zh-CN"/>
        </w:rPr>
        <w:t>[26]</w:t>
      </w:r>
      <w:r w:rsidRPr="00826514">
        <w:t xml:space="preserve">. Note that currently that RFC does not define fragmentation identification syntax for </w:t>
      </w:r>
      <w:r>
        <w:t>"</w:t>
      </w:r>
      <w:r w:rsidRPr="00826514">
        <w:t>application/cbor</w:t>
      </w:r>
      <w:r>
        <w:t>"</w:t>
      </w:r>
      <w:r w:rsidRPr="00826514">
        <w:t>.</w:t>
      </w:r>
    </w:p>
    <w:p w14:paraId="12DFA37B" w14:textId="77777777" w:rsidR="000831F6" w:rsidRPr="00826514" w:rsidRDefault="000831F6" w:rsidP="000831F6">
      <w:r w:rsidRPr="00826514">
        <w:t>Additional information:</w:t>
      </w:r>
    </w:p>
    <w:p w14:paraId="288F5783" w14:textId="77777777" w:rsidR="000831F6" w:rsidRPr="00826514" w:rsidRDefault="000831F6" w:rsidP="000831F6">
      <w:pPr>
        <w:ind w:firstLine="284"/>
      </w:pPr>
      <w:r w:rsidRPr="00826514">
        <w:t>Deprecated alias names for this type: N/A</w:t>
      </w:r>
    </w:p>
    <w:p w14:paraId="1E1D0E6A" w14:textId="77777777" w:rsidR="000831F6" w:rsidRPr="00826514" w:rsidRDefault="000831F6" w:rsidP="000831F6">
      <w:pPr>
        <w:ind w:firstLine="284"/>
      </w:pPr>
      <w:r w:rsidRPr="00826514">
        <w:t>Magic number(s): N/A</w:t>
      </w:r>
    </w:p>
    <w:p w14:paraId="5BBEB978" w14:textId="77777777" w:rsidR="000831F6" w:rsidRPr="00826514" w:rsidRDefault="000831F6" w:rsidP="000831F6">
      <w:pPr>
        <w:ind w:firstLine="284"/>
      </w:pPr>
      <w:r w:rsidRPr="00826514">
        <w:t>File extension(s): none</w:t>
      </w:r>
    </w:p>
    <w:p w14:paraId="3EDE1CF1" w14:textId="77777777" w:rsidR="000831F6" w:rsidRPr="00826514" w:rsidRDefault="000831F6" w:rsidP="000831F6">
      <w:pPr>
        <w:ind w:firstLine="284"/>
      </w:pPr>
      <w:r w:rsidRPr="00826514">
        <w:t>Macintosh file type code(s): none</w:t>
      </w:r>
    </w:p>
    <w:p w14:paraId="6A09160D" w14:textId="77777777" w:rsidR="000831F6" w:rsidRPr="00826514" w:rsidRDefault="000831F6" w:rsidP="000831F6">
      <w:r w:rsidRPr="00826514">
        <w:t>Person &amp; email address to contact for further information: &lt;MCC name&gt;, &lt;MCC email address&gt;</w:t>
      </w:r>
    </w:p>
    <w:p w14:paraId="799FDC04" w14:textId="77777777" w:rsidR="000831F6" w:rsidRPr="00826514" w:rsidRDefault="000831F6" w:rsidP="000831F6">
      <w:r w:rsidRPr="00826514">
        <w:t>Intended usage: COMMON</w:t>
      </w:r>
    </w:p>
    <w:p w14:paraId="04C889DB" w14:textId="77777777" w:rsidR="000831F6" w:rsidRPr="00826514" w:rsidRDefault="000831F6" w:rsidP="000831F6">
      <w:r w:rsidRPr="00826514">
        <w:t>Restrictions on usage: None</w:t>
      </w:r>
    </w:p>
    <w:p w14:paraId="1C5D488A" w14:textId="77777777" w:rsidR="000831F6" w:rsidRPr="00826514" w:rsidRDefault="000831F6" w:rsidP="000831F6">
      <w:r w:rsidRPr="00826514">
        <w:t>Author: 3GPP CT1 Working Group/3GPP_TSG_CT_WG1@LIST.ETSI.ORG</w:t>
      </w:r>
    </w:p>
    <w:p w14:paraId="41B48F87" w14:textId="77777777" w:rsidR="000831F6" w:rsidRDefault="000831F6" w:rsidP="000831F6">
      <w:pPr>
        <w:pStyle w:val="B1"/>
        <w:ind w:left="0" w:firstLine="0"/>
      </w:pPr>
      <w:r w:rsidRPr="00826514">
        <w:t>Change controller: &lt;MCC name&gt;/&lt;MCC email address&gt;</w:t>
      </w:r>
    </w:p>
    <w:p w14:paraId="46F30D20" w14:textId="77777777" w:rsidR="000831F6" w:rsidRDefault="000831F6" w:rsidP="000831F6">
      <w:pPr>
        <w:pStyle w:val="B1"/>
        <w:ind w:left="0" w:firstLine="0"/>
      </w:pPr>
    </w:p>
    <w:p w14:paraId="754B71B8" w14:textId="0AD57926" w:rsidR="000831F6" w:rsidRDefault="000831F6" w:rsidP="000831F6">
      <w:pPr>
        <w:pStyle w:val="Heading3"/>
        <w:rPr>
          <w:noProof/>
        </w:rPr>
      </w:pPr>
      <w:bookmarkStart w:id="944" w:name="_Toc138360631"/>
      <w:r>
        <w:rPr>
          <w:noProof/>
        </w:rPr>
        <w:t>B.</w:t>
      </w:r>
      <w:r w:rsidRPr="000831F6">
        <w:rPr>
          <w:noProof/>
        </w:rPr>
        <w:t>3.1.10</w:t>
      </w:r>
      <w:r w:rsidRPr="000831F6">
        <w:rPr>
          <w:noProof/>
        </w:rPr>
        <w:tab/>
        <w:t>Media Type registration for application/vnd.3gpp.seal-</w:t>
      </w:r>
      <w:r w:rsidRPr="000831F6">
        <w:t>location-area- info</w:t>
      </w:r>
      <w:r w:rsidRPr="000831F6">
        <w:rPr>
          <w:noProof/>
        </w:rPr>
        <w:t>+cbor</w:t>
      </w:r>
      <w:bookmarkEnd w:id="944"/>
    </w:p>
    <w:p w14:paraId="6A568BAA" w14:textId="77777777" w:rsidR="000831F6" w:rsidRDefault="000831F6" w:rsidP="000831F6">
      <w:pPr>
        <w:pStyle w:val="B1"/>
      </w:pPr>
      <w:r>
        <w:t>Type name: application</w:t>
      </w:r>
    </w:p>
    <w:p w14:paraId="1538E149" w14:textId="77777777" w:rsidR="000831F6" w:rsidRDefault="000831F6" w:rsidP="000831F6">
      <w:pPr>
        <w:pStyle w:val="B1"/>
      </w:pPr>
      <w:r>
        <w:lastRenderedPageBreak/>
        <w:t>Subtype name: vnd.3gpp.seal-location-area-info+cbor</w:t>
      </w:r>
    </w:p>
    <w:p w14:paraId="42276FE8" w14:textId="77777777" w:rsidR="000831F6" w:rsidRDefault="000831F6" w:rsidP="000831F6">
      <w:pPr>
        <w:pStyle w:val="B1"/>
      </w:pPr>
      <w:r>
        <w:t>Required parameters: none</w:t>
      </w:r>
    </w:p>
    <w:p w14:paraId="7DFCEE92" w14:textId="77777777" w:rsidR="000831F6" w:rsidRDefault="000831F6" w:rsidP="000831F6">
      <w:pPr>
        <w:pStyle w:val="B1"/>
      </w:pPr>
      <w:r>
        <w:t>Optional parameters: none</w:t>
      </w:r>
    </w:p>
    <w:p w14:paraId="6B594854" w14:textId="4F47B5E7" w:rsidR="000831F6" w:rsidRDefault="000831F6" w:rsidP="000831F6">
      <w:r>
        <w:t>Encoding considerations: Must be encoded as using IETF RFC 8949 [26]. See "</w:t>
      </w:r>
      <w:r w:rsidRPr="007723EA">
        <w:t>LocationAreaInfo</w:t>
      </w:r>
      <w:r>
        <w:t>" data type in clause B.</w:t>
      </w:r>
      <w:r w:rsidRPr="007723EA">
        <w:t>3.1.3.2.</w:t>
      </w:r>
      <w:r>
        <w:t>2 for details.</w:t>
      </w:r>
    </w:p>
    <w:p w14:paraId="5B38B0EE" w14:textId="680CA2B3" w:rsidR="000831F6" w:rsidRDefault="000831F6" w:rsidP="000831F6">
      <w:r>
        <w:t>Security considerations: See Section 10 of IETF RFC 8949 [26] and Section 11 of IETF RFC 7252 [21].</w:t>
      </w:r>
    </w:p>
    <w:p w14:paraId="28E88263" w14:textId="77777777" w:rsidR="000831F6" w:rsidRDefault="000831F6" w:rsidP="000831F6">
      <w:r>
        <w:t>Interoperability considerations: Applications must ignore any key-value pairs that they do not understand. This allows backwards-compatible extensions to this specification.</w:t>
      </w:r>
    </w:p>
    <w:p w14:paraId="7ADEE754" w14:textId="77777777" w:rsidR="000831F6" w:rsidRDefault="000831F6" w:rsidP="000831F6">
      <w:r>
        <w:t>Published specification: 3GPP TS 24.545 "Location Management - Service Enabler Architecture Layer for Verticals (SEAL); Protocol specification", available via http://www.3gpp.org/specs/numbering.htm.</w:t>
      </w:r>
    </w:p>
    <w:p w14:paraId="545D79C6" w14:textId="77777777" w:rsidR="000831F6" w:rsidRDefault="000831F6" w:rsidP="000831F6">
      <w:r>
        <w:t>Applications that use this media type: Applications supporting the SEAL location management procedures as described in the published specification.</w:t>
      </w:r>
    </w:p>
    <w:p w14:paraId="21158F4D" w14:textId="48A15445" w:rsidR="000831F6" w:rsidRDefault="000831F6" w:rsidP="000831F6">
      <w:r>
        <w:t>Fragment identifier considerations: Fragment identification is the same as specified for "application/cbor" media type in IETF RFC 8949 [26]. Note that currently that RFC does not define fragmentation identification syntax for "application/cbor".</w:t>
      </w:r>
    </w:p>
    <w:p w14:paraId="532745CD" w14:textId="77777777" w:rsidR="000831F6" w:rsidRDefault="000831F6" w:rsidP="000831F6">
      <w:pPr>
        <w:pStyle w:val="B1"/>
        <w:ind w:left="0" w:firstLine="0"/>
      </w:pPr>
      <w:r>
        <w:t>Additional information:</w:t>
      </w:r>
    </w:p>
    <w:p w14:paraId="24ADB898" w14:textId="77777777" w:rsidR="000831F6" w:rsidRDefault="000831F6" w:rsidP="000831F6">
      <w:pPr>
        <w:pStyle w:val="B1"/>
      </w:pPr>
      <w:r>
        <w:t>Deprecated alias names for this type: N/A</w:t>
      </w:r>
    </w:p>
    <w:p w14:paraId="378F6102" w14:textId="77777777" w:rsidR="000831F6" w:rsidRDefault="000831F6" w:rsidP="000831F6">
      <w:pPr>
        <w:pStyle w:val="B1"/>
      </w:pPr>
      <w:r>
        <w:t>Magic number(s): N/A</w:t>
      </w:r>
    </w:p>
    <w:p w14:paraId="12894FA3" w14:textId="77777777" w:rsidR="000831F6" w:rsidRDefault="000831F6" w:rsidP="000831F6">
      <w:pPr>
        <w:pStyle w:val="B1"/>
      </w:pPr>
      <w:r>
        <w:t>File extension(s): none</w:t>
      </w:r>
    </w:p>
    <w:p w14:paraId="38C0E5C0" w14:textId="77777777" w:rsidR="000831F6" w:rsidRDefault="000831F6" w:rsidP="000831F6">
      <w:pPr>
        <w:pStyle w:val="B1"/>
      </w:pPr>
      <w:r>
        <w:t>Macintosh file type code(s): none</w:t>
      </w:r>
    </w:p>
    <w:p w14:paraId="5B3ABFCE" w14:textId="77777777" w:rsidR="000831F6" w:rsidRDefault="000831F6" w:rsidP="000831F6">
      <w:pPr>
        <w:pStyle w:val="B1"/>
        <w:ind w:left="0" w:firstLine="0"/>
      </w:pPr>
      <w:r>
        <w:t>Person &amp; email address to contact for further information: &lt;MCC name&gt;, &lt;MCC email address&gt;</w:t>
      </w:r>
    </w:p>
    <w:p w14:paraId="77DD1F7E" w14:textId="77777777" w:rsidR="000831F6" w:rsidRDefault="000831F6" w:rsidP="000831F6">
      <w:pPr>
        <w:pStyle w:val="B1"/>
        <w:ind w:left="0" w:firstLine="0"/>
      </w:pPr>
      <w:r>
        <w:t>Intended usage: COMMON</w:t>
      </w:r>
    </w:p>
    <w:p w14:paraId="790E26EC" w14:textId="77777777" w:rsidR="000831F6" w:rsidRDefault="000831F6" w:rsidP="000831F6">
      <w:pPr>
        <w:pStyle w:val="B1"/>
        <w:ind w:left="0" w:firstLine="0"/>
      </w:pPr>
      <w:r>
        <w:t>Restrictions on usage: None</w:t>
      </w:r>
    </w:p>
    <w:p w14:paraId="2EF81935" w14:textId="77777777" w:rsidR="000831F6" w:rsidRDefault="000831F6" w:rsidP="000831F6">
      <w:pPr>
        <w:pStyle w:val="B1"/>
        <w:ind w:left="0" w:firstLine="0"/>
      </w:pPr>
      <w:r>
        <w:t>Author: 3GPP CT1 Working Group/3GPP_TSG_CT_WG1@LIST.ETSI.ORG</w:t>
      </w:r>
    </w:p>
    <w:p w14:paraId="7EEBC843" w14:textId="77777777" w:rsidR="000831F6" w:rsidRDefault="000831F6" w:rsidP="000831F6">
      <w:pPr>
        <w:pStyle w:val="B1"/>
        <w:ind w:left="0" w:firstLine="0"/>
      </w:pPr>
      <w:r>
        <w:t>Change controller: &lt;MCC name&gt;/&lt;MCC email address&gt;</w:t>
      </w:r>
    </w:p>
    <w:p w14:paraId="366EB384" w14:textId="5B5C7249" w:rsidR="000831F6" w:rsidRDefault="000831F6" w:rsidP="000831F6">
      <w:pPr>
        <w:pStyle w:val="Heading1"/>
      </w:pPr>
      <w:bookmarkStart w:id="945" w:name="_Toc138360632"/>
      <w:r>
        <w:t>B.4</w:t>
      </w:r>
      <w:r>
        <w:tab/>
        <w:t>Resource representation and APIs for location reporting provided by SLM-C</w:t>
      </w:r>
      <w:bookmarkEnd w:id="945"/>
    </w:p>
    <w:p w14:paraId="4FE9AE7C" w14:textId="2BF40327" w:rsidR="000831F6" w:rsidRPr="00F91E7D" w:rsidRDefault="000831F6" w:rsidP="000831F6">
      <w:pPr>
        <w:pStyle w:val="Heading2"/>
        <w:overflowPunct/>
        <w:autoSpaceDE/>
        <w:autoSpaceDN/>
        <w:adjustRightInd/>
        <w:textAlignment w:val="auto"/>
        <w:rPr>
          <w:lang w:eastAsia="zh-CN"/>
        </w:rPr>
      </w:pPr>
      <w:bookmarkStart w:id="946" w:name="_Toc138360633"/>
      <w:r>
        <w:rPr>
          <w:lang w:eastAsia="zh-CN"/>
        </w:rPr>
        <w:t>B.</w:t>
      </w:r>
      <w:r w:rsidRPr="00F91E7D">
        <w:rPr>
          <w:lang w:eastAsia="zh-CN"/>
        </w:rPr>
        <w:t>4.1</w:t>
      </w:r>
      <w:r w:rsidRPr="00F91E7D">
        <w:rPr>
          <w:lang w:eastAsia="zh-CN"/>
        </w:rPr>
        <w:tab/>
        <w:t>SU_LocationReporting API provided by SLM-C</w:t>
      </w:r>
      <w:bookmarkEnd w:id="946"/>
    </w:p>
    <w:p w14:paraId="52D7BB97" w14:textId="541958F6" w:rsidR="000831F6" w:rsidRPr="00F91E7D" w:rsidRDefault="000831F6" w:rsidP="000831F6">
      <w:pPr>
        <w:pStyle w:val="Heading3"/>
        <w:rPr>
          <w:lang w:eastAsia="zh-CN"/>
        </w:rPr>
      </w:pPr>
      <w:bookmarkStart w:id="947" w:name="_Toc138360634"/>
      <w:r>
        <w:rPr>
          <w:lang w:eastAsia="zh-CN"/>
        </w:rPr>
        <w:t>B.</w:t>
      </w:r>
      <w:r w:rsidRPr="00F91E7D">
        <w:rPr>
          <w:lang w:eastAsia="zh-CN"/>
        </w:rPr>
        <w:t>4.1.1</w:t>
      </w:r>
      <w:r w:rsidRPr="00F91E7D">
        <w:rPr>
          <w:lang w:eastAsia="zh-CN"/>
        </w:rPr>
        <w:tab/>
        <w:t>API URI</w:t>
      </w:r>
      <w:bookmarkEnd w:id="947"/>
    </w:p>
    <w:p w14:paraId="394462F4" w14:textId="1489AF0C" w:rsidR="000831F6" w:rsidRDefault="000831F6" w:rsidP="000831F6">
      <w:pPr>
        <w:rPr>
          <w:lang w:eastAsia="zh-CN"/>
        </w:rPr>
      </w:pPr>
      <w:r>
        <w:rPr>
          <w:lang w:eastAsia="zh-CN"/>
        </w:rPr>
        <w:t xml:space="preserve">The CoAP URIs used in CoAP requests from SLM-S towards the SLM-C shall have the </w:t>
      </w:r>
      <w:r>
        <w:rPr>
          <w:noProof/>
          <w:lang w:eastAsia="zh-CN"/>
        </w:rPr>
        <w:t xml:space="preserve">Resource URI </w:t>
      </w:r>
      <w:r>
        <w:rPr>
          <w:lang w:eastAsia="zh-CN"/>
        </w:rPr>
        <w:t xml:space="preserve">structure as defined in </w:t>
      </w:r>
      <w:r>
        <w:t>Annex C.1.1 of 3GPP TS 24.546 [29]</w:t>
      </w:r>
      <w:r>
        <w:rPr>
          <w:lang w:eastAsia="zh-CN"/>
        </w:rPr>
        <w:t xml:space="preserve"> with the following clarifications:</w:t>
      </w:r>
    </w:p>
    <w:p w14:paraId="0F94EEFA" w14:textId="77777777" w:rsidR="000831F6" w:rsidRDefault="000831F6" w:rsidP="00B413AE">
      <w:pPr>
        <w:pStyle w:val="B1"/>
      </w:pPr>
      <w:r>
        <w:rPr>
          <w:lang w:eastAsia="zh-CN"/>
        </w:rPr>
        <w:t>-</w:t>
      </w:r>
      <w:r>
        <w:rPr>
          <w:lang w:eastAsia="zh-CN"/>
        </w:rPr>
        <w:tab/>
        <w:t xml:space="preserve">the </w:t>
      </w:r>
      <w:r>
        <w:t>&lt;apiName&gt;</w:t>
      </w:r>
      <w:r>
        <w:rPr>
          <w:b/>
        </w:rPr>
        <w:t xml:space="preserve"> </w:t>
      </w:r>
      <w:r>
        <w:t>shall be "su-</w:t>
      </w:r>
      <w:r>
        <w:rPr>
          <w:rFonts w:hint="eastAsia"/>
          <w:lang w:eastAsia="zh-CN"/>
        </w:rPr>
        <w:t>lr</w:t>
      </w:r>
      <w:r>
        <w:rPr>
          <w:lang w:eastAsia="zh-CN"/>
        </w:rPr>
        <w:t>-c</w:t>
      </w:r>
      <w:r>
        <w:t>";</w:t>
      </w:r>
    </w:p>
    <w:p w14:paraId="5FA0B978" w14:textId="77777777" w:rsidR="000831F6" w:rsidRDefault="000831F6" w:rsidP="00B413AE">
      <w:pPr>
        <w:pStyle w:val="B1"/>
      </w:pPr>
      <w:r>
        <w:t>-</w:t>
      </w:r>
      <w:r>
        <w:tab/>
        <w:t>the &lt;apiVersion&gt; shall be "v1"; and</w:t>
      </w:r>
    </w:p>
    <w:p w14:paraId="33F829D4" w14:textId="5DD6C1E8" w:rsidR="000831F6" w:rsidRDefault="000831F6" w:rsidP="00B413AE">
      <w:pPr>
        <w:pStyle w:val="B1"/>
        <w:rPr>
          <w:lang w:eastAsia="zh-CN"/>
        </w:rPr>
      </w:pPr>
      <w:r>
        <w:t>-</w:t>
      </w:r>
      <w:r>
        <w:tab/>
        <w:t>the &lt;apiSpecificSuffixes&gt; shall be set as described in clause</w:t>
      </w:r>
      <w:r>
        <w:rPr>
          <w:lang w:eastAsia="zh-CN"/>
        </w:rPr>
        <w:t> </w:t>
      </w:r>
      <w:r>
        <w:rPr>
          <w:rFonts w:hint="eastAsia"/>
          <w:lang w:eastAsia="zh-CN"/>
        </w:rPr>
        <w:t>B.</w:t>
      </w:r>
      <w:r>
        <w:rPr>
          <w:lang w:eastAsia="zh-CN"/>
        </w:rPr>
        <w:t>4.1.</w:t>
      </w:r>
      <w:r w:rsidRPr="004F79CD">
        <w:rPr>
          <w:lang w:val="en-US" w:eastAsia="zh-CN"/>
        </w:rPr>
        <w:t>2</w:t>
      </w:r>
      <w:r>
        <w:rPr>
          <w:lang w:eastAsia="zh-CN"/>
        </w:rPr>
        <w:t>.</w:t>
      </w:r>
    </w:p>
    <w:p w14:paraId="52697FCF" w14:textId="1A768794" w:rsidR="000831F6" w:rsidRDefault="000831F6" w:rsidP="000831F6">
      <w:pPr>
        <w:pStyle w:val="Heading3"/>
        <w:rPr>
          <w:lang w:eastAsia="zh-CN"/>
        </w:rPr>
      </w:pPr>
      <w:bookmarkStart w:id="948" w:name="_Toc138360635"/>
      <w:r>
        <w:rPr>
          <w:lang w:val="fi-FI" w:eastAsia="zh-CN"/>
        </w:rPr>
        <w:lastRenderedPageBreak/>
        <w:t>B.4</w:t>
      </w:r>
      <w:r w:rsidRPr="005C1A96">
        <w:rPr>
          <w:lang w:val="fi-FI" w:eastAsia="zh-CN"/>
        </w:rPr>
        <w:t>.1.</w:t>
      </w:r>
      <w:r>
        <w:rPr>
          <w:lang w:val="fi-FI" w:eastAsia="zh-CN"/>
        </w:rPr>
        <w:t>2</w:t>
      </w:r>
      <w:r>
        <w:rPr>
          <w:lang w:eastAsia="zh-CN"/>
        </w:rPr>
        <w:tab/>
        <w:t>Resources</w:t>
      </w:r>
      <w:bookmarkEnd w:id="948"/>
    </w:p>
    <w:p w14:paraId="34590137" w14:textId="005BBF6D" w:rsidR="000831F6" w:rsidRDefault="000831F6" w:rsidP="000831F6">
      <w:pPr>
        <w:pStyle w:val="Heading4"/>
        <w:rPr>
          <w:lang w:eastAsia="zh-CN"/>
        </w:rPr>
      </w:pPr>
      <w:bookmarkStart w:id="949" w:name="_Toc138360636"/>
      <w:r>
        <w:rPr>
          <w:lang w:val="fi-FI" w:eastAsia="zh-CN"/>
        </w:rPr>
        <w:t>B.4</w:t>
      </w:r>
      <w:r w:rsidRPr="005C1A96">
        <w:rPr>
          <w:lang w:val="fi-FI" w:eastAsia="zh-CN"/>
        </w:rPr>
        <w:t>.1.</w:t>
      </w:r>
      <w:r>
        <w:rPr>
          <w:lang w:val="fi-FI" w:eastAsia="zh-CN"/>
        </w:rPr>
        <w:t>2</w:t>
      </w:r>
      <w:r>
        <w:rPr>
          <w:lang w:eastAsia="zh-CN"/>
        </w:rPr>
        <w:t>.1</w:t>
      </w:r>
      <w:r>
        <w:rPr>
          <w:lang w:eastAsia="zh-CN"/>
        </w:rPr>
        <w:tab/>
        <w:t>Overview</w:t>
      </w:r>
      <w:bookmarkEnd w:id="949"/>
    </w:p>
    <w:p w14:paraId="55906CBA" w14:textId="0748EF21" w:rsidR="000831F6" w:rsidRPr="00291B5E" w:rsidRDefault="0098472E" w:rsidP="000831F6">
      <w:pPr>
        <w:rPr>
          <w:lang w:eastAsia="zh-CN"/>
        </w:rPr>
      </w:pPr>
      <w:r>
        <w:rPr>
          <w:noProof/>
          <w:lang w:val="en-US" w:eastAsia="en-US"/>
        </w:rPr>
        <mc:AlternateContent>
          <mc:Choice Requires="wpc">
            <w:drawing>
              <wp:inline distT="0" distB="0" distL="0" distR="0" wp14:anchorId="5C59DEA1" wp14:editId="6D58EB54">
                <wp:extent cx="4182110" cy="3225800"/>
                <wp:effectExtent l="0" t="0" r="0" b="3175"/>
                <wp:docPr id="29"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Freeform 7"/>
                        <wps:cNvSpPr>
                          <a:spLocks/>
                        </wps:cNvSpPr>
                        <wps:spPr bwMode="auto">
                          <a:xfrm>
                            <a:off x="144780" y="144780"/>
                            <a:ext cx="3896995" cy="456565"/>
                          </a:xfrm>
                          <a:custGeom>
                            <a:avLst/>
                            <a:gdLst>
                              <a:gd name="T0" fmla="*/ 144 w 9825"/>
                              <a:gd name="T1" fmla="*/ 1152 h 1152"/>
                              <a:gd name="T2" fmla="*/ 9681 w 9825"/>
                              <a:gd name="T3" fmla="*/ 1152 h 1152"/>
                              <a:gd name="T4" fmla="*/ 9825 w 9825"/>
                              <a:gd name="T5" fmla="*/ 1008 h 1152"/>
                              <a:gd name="T6" fmla="*/ 9825 w 9825"/>
                              <a:gd name="T7" fmla="*/ 144 h 1152"/>
                              <a:gd name="T8" fmla="*/ 9681 w 9825"/>
                              <a:gd name="T9" fmla="*/ 0 h 1152"/>
                              <a:gd name="T10" fmla="*/ 144 w 9825"/>
                              <a:gd name="T11" fmla="*/ 0 h 1152"/>
                              <a:gd name="T12" fmla="*/ 0 w 9825"/>
                              <a:gd name="T13" fmla="*/ 144 h 1152"/>
                              <a:gd name="T14" fmla="*/ 0 w 9825"/>
                              <a:gd name="T15" fmla="*/ 1008 h 1152"/>
                              <a:gd name="T16" fmla="*/ 144 w 9825"/>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25" h="1152">
                                <a:moveTo>
                                  <a:pt x="144" y="1152"/>
                                </a:moveTo>
                                <a:lnTo>
                                  <a:pt x="9681" y="1152"/>
                                </a:lnTo>
                                <a:cubicBezTo>
                                  <a:pt x="9761" y="1152"/>
                                  <a:pt x="9825" y="1088"/>
                                  <a:pt x="9825" y="1008"/>
                                </a:cubicBezTo>
                                <a:lnTo>
                                  <a:pt x="9825" y="144"/>
                                </a:lnTo>
                                <a:cubicBezTo>
                                  <a:pt x="9825" y="65"/>
                                  <a:pt x="9761" y="0"/>
                                  <a:pt x="9681" y="0"/>
                                </a:cubicBezTo>
                                <a:lnTo>
                                  <a:pt x="144" y="0"/>
                                </a:lnTo>
                                <a:cubicBezTo>
                                  <a:pt x="65" y="0"/>
                                  <a:pt x="0" y="65"/>
                                  <a:pt x="0" y="144"/>
                                </a:cubicBezTo>
                                <a:lnTo>
                                  <a:pt x="0" y="1008"/>
                                </a:lnTo>
                                <a:cubicBezTo>
                                  <a:pt x="0" y="1088"/>
                                  <a:pt x="65" y="1152"/>
                                  <a:pt x="144" y="1152"/>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 name="Rectangle 8"/>
                        <wps:cNvSpPr>
                          <a:spLocks noChangeArrowheads="1"/>
                        </wps:cNvSpPr>
                        <wps:spPr bwMode="auto">
                          <a:xfrm>
                            <a:off x="198755" y="283210"/>
                            <a:ext cx="29673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EA186" w14:textId="77777777" w:rsidR="000831F6" w:rsidRDefault="000831F6" w:rsidP="000831F6">
                              <w:r>
                                <w:rPr>
                                  <w:rFonts w:ascii="Arial" w:hAnsi="Arial" w:cs="Arial"/>
                                  <w:color w:val="000000"/>
                                  <w:sz w:val="24"/>
                                  <w:szCs w:val="24"/>
                                </w:rPr>
                                <w:t>{apiRoot}/su-lr-c/&lt;api-version&gt;</w:t>
                              </w:r>
                            </w:p>
                          </w:txbxContent>
                        </wps:txbx>
                        <wps:bodyPr rot="0" vert="horz" wrap="square" lIns="0" tIns="0" rIns="0" bIns="0" anchor="t" anchorCtr="0" upright="1">
                          <a:spAutoFit/>
                        </wps:bodyPr>
                      </wps:wsp>
                      <wps:wsp>
                        <wps:cNvPr id="5" name="Rectangle 9"/>
                        <wps:cNvSpPr>
                          <a:spLocks noChangeArrowheads="1"/>
                        </wps:cNvSpPr>
                        <wps:spPr bwMode="auto">
                          <a:xfrm>
                            <a:off x="825500" y="283210"/>
                            <a:ext cx="425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1113A" w14:textId="77777777" w:rsidR="000831F6" w:rsidRDefault="000831F6" w:rsidP="000831F6">
                              <w:r>
                                <w:rPr>
                                  <w:rFonts w:ascii="Arial" w:hAnsi="Arial" w:cs="Arial"/>
                                  <w:color w:val="000000"/>
                                  <w:sz w:val="24"/>
                                  <w:szCs w:val="24"/>
                                </w:rPr>
                                <w:t>/</w:t>
                              </w:r>
                            </w:p>
                          </w:txbxContent>
                        </wps:txbx>
                        <wps:bodyPr rot="0" vert="horz" wrap="none" lIns="0" tIns="0" rIns="0" bIns="0" anchor="t" anchorCtr="0" upright="1">
                          <a:spAutoFit/>
                        </wps:bodyPr>
                      </wps:wsp>
                      <wps:wsp>
                        <wps:cNvPr id="6" name="Rectangle 10"/>
                        <wps:cNvSpPr>
                          <a:spLocks noChangeArrowheads="1"/>
                        </wps:cNvSpPr>
                        <wps:spPr bwMode="auto">
                          <a:xfrm>
                            <a:off x="867410" y="283210"/>
                            <a:ext cx="768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428D5" w14:textId="77777777" w:rsidR="000831F6" w:rsidRDefault="000831F6" w:rsidP="000831F6">
                              <w:r>
                                <w:rPr>
                                  <w:rFonts w:ascii="Arial" w:hAnsi="Arial" w:cs="Arial"/>
                                  <w:color w:val="000000"/>
                                  <w:sz w:val="24"/>
                                  <w:szCs w:val="24"/>
                                </w:rPr>
                                <w:t>s</w:t>
                              </w:r>
                            </w:p>
                          </w:txbxContent>
                        </wps:txbx>
                        <wps:bodyPr rot="0" vert="horz" wrap="none" lIns="0" tIns="0" rIns="0" bIns="0" anchor="t" anchorCtr="0" upright="1">
                          <a:spAutoFit/>
                        </wps:bodyPr>
                      </wps:wsp>
                      <wps:wsp>
                        <wps:cNvPr id="7" name="Rectangle 11"/>
                        <wps:cNvSpPr>
                          <a:spLocks noChangeArrowheads="1"/>
                        </wps:cNvSpPr>
                        <wps:spPr bwMode="auto">
                          <a:xfrm>
                            <a:off x="943610" y="283210"/>
                            <a:ext cx="850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2F1DC" w14:textId="77777777" w:rsidR="000831F6" w:rsidRDefault="000831F6" w:rsidP="000831F6">
                              <w:r>
                                <w:rPr>
                                  <w:rFonts w:ascii="Arial" w:hAnsi="Arial" w:cs="Arial"/>
                                  <w:color w:val="000000"/>
                                  <w:sz w:val="24"/>
                                  <w:szCs w:val="24"/>
                                </w:rPr>
                                <w:t>u</w:t>
                              </w:r>
                            </w:p>
                          </w:txbxContent>
                        </wps:txbx>
                        <wps:bodyPr rot="0" vert="horz" wrap="none" lIns="0" tIns="0" rIns="0" bIns="0" anchor="t" anchorCtr="0" upright="1">
                          <a:spAutoFit/>
                        </wps:bodyPr>
                      </wps:wsp>
                      <wps:wsp>
                        <wps:cNvPr id="8" name="Rectangle 12"/>
                        <wps:cNvSpPr>
                          <a:spLocks noChangeArrowheads="1"/>
                        </wps:cNvSpPr>
                        <wps:spPr bwMode="auto">
                          <a:xfrm>
                            <a:off x="1028700" y="283210"/>
                            <a:ext cx="508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6994F" w14:textId="77777777" w:rsidR="000831F6" w:rsidRDefault="000831F6" w:rsidP="000831F6">
                              <w:r>
                                <w:rPr>
                                  <w:rFonts w:ascii="Arial" w:hAnsi="Arial" w:cs="Arial"/>
                                  <w:color w:val="000000"/>
                                  <w:sz w:val="24"/>
                                  <w:szCs w:val="24"/>
                                </w:rPr>
                                <w:t>-</w:t>
                              </w:r>
                            </w:p>
                          </w:txbxContent>
                        </wps:txbx>
                        <wps:bodyPr rot="0" vert="horz" wrap="none" lIns="0" tIns="0" rIns="0" bIns="0" anchor="t" anchorCtr="0" upright="1">
                          <a:spAutoFit/>
                        </wps:bodyPr>
                      </wps:wsp>
                      <wps:wsp>
                        <wps:cNvPr id="9" name="Line 13"/>
                        <wps:cNvCnPr>
                          <a:cxnSpLocks noChangeShapeType="1"/>
                        </wps:cNvCnPr>
                        <wps:spPr bwMode="auto">
                          <a:xfrm>
                            <a:off x="584835" y="601345"/>
                            <a:ext cx="635" cy="361315"/>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584835" y="962660"/>
                            <a:ext cx="228600" cy="0"/>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11" name="Freeform 15"/>
                        <wps:cNvSpPr>
                          <a:spLocks/>
                        </wps:cNvSpPr>
                        <wps:spPr bwMode="auto">
                          <a:xfrm>
                            <a:off x="791845" y="755015"/>
                            <a:ext cx="1210945" cy="457200"/>
                          </a:xfrm>
                          <a:custGeom>
                            <a:avLst/>
                            <a:gdLst>
                              <a:gd name="T0" fmla="*/ 144 w 3053"/>
                              <a:gd name="T1" fmla="*/ 1152 h 1152"/>
                              <a:gd name="T2" fmla="*/ 2909 w 3053"/>
                              <a:gd name="T3" fmla="*/ 1152 h 1152"/>
                              <a:gd name="T4" fmla="*/ 3053 w 3053"/>
                              <a:gd name="T5" fmla="*/ 1008 h 1152"/>
                              <a:gd name="T6" fmla="*/ 3053 w 3053"/>
                              <a:gd name="T7" fmla="*/ 144 h 1152"/>
                              <a:gd name="T8" fmla="*/ 2909 w 3053"/>
                              <a:gd name="T9" fmla="*/ 0 h 1152"/>
                              <a:gd name="T10" fmla="*/ 144 w 3053"/>
                              <a:gd name="T11" fmla="*/ 0 h 1152"/>
                              <a:gd name="T12" fmla="*/ 0 w 3053"/>
                              <a:gd name="T13" fmla="*/ 144 h 1152"/>
                              <a:gd name="T14" fmla="*/ 0 w 3053"/>
                              <a:gd name="T15" fmla="*/ 1008 h 1152"/>
                              <a:gd name="T16" fmla="*/ 144 w 3053"/>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3" h="1152">
                                <a:moveTo>
                                  <a:pt x="144" y="1152"/>
                                </a:moveTo>
                                <a:lnTo>
                                  <a:pt x="2909" y="1152"/>
                                </a:lnTo>
                                <a:cubicBezTo>
                                  <a:pt x="2988" y="1152"/>
                                  <a:pt x="3053" y="1088"/>
                                  <a:pt x="3053" y="1008"/>
                                </a:cubicBezTo>
                                <a:lnTo>
                                  <a:pt x="3053" y="144"/>
                                </a:lnTo>
                                <a:cubicBezTo>
                                  <a:pt x="3053" y="65"/>
                                  <a:pt x="2988" y="0"/>
                                  <a:pt x="2909" y="0"/>
                                </a:cubicBezTo>
                                <a:lnTo>
                                  <a:pt x="144" y="0"/>
                                </a:lnTo>
                                <a:cubicBezTo>
                                  <a:pt x="65" y="0"/>
                                  <a:pt x="0" y="65"/>
                                  <a:pt x="0" y="144"/>
                                </a:cubicBezTo>
                                <a:lnTo>
                                  <a:pt x="0" y="1008"/>
                                </a:lnTo>
                                <a:cubicBezTo>
                                  <a:pt x="0" y="1088"/>
                                  <a:pt x="65" y="1152"/>
                                  <a:pt x="144" y="1152"/>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 name="Freeform 16"/>
                        <wps:cNvSpPr>
                          <a:spLocks/>
                        </wps:cNvSpPr>
                        <wps:spPr bwMode="auto">
                          <a:xfrm>
                            <a:off x="791845" y="755015"/>
                            <a:ext cx="1210945" cy="457200"/>
                          </a:xfrm>
                          <a:custGeom>
                            <a:avLst/>
                            <a:gdLst>
                              <a:gd name="T0" fmla="*/ 144 w 3053"/>
                              <a:gd name="T1" fmla="*/ 1152 h 1152"/>
                              <a:gd name="T2" fmla="*/ 2909 w 3053"/>
                              <a:gd name="T3" fmla="*/ 1152 h 1152"/>
                              <a:gd name="T4" fmla="*/ 3053 w 3053"/>
                              <a:gd name="T5" fmla="*/ 1008 h 1152"/>
                              <a:gd name="T6" fmla="*/ 3053 w 3053"/>
                              <a:gd name="T7" fmla="*/ 144 h 1152"/>
                              <a:gd name="T8" fmla="*/ 2909 w 3053"/>
                              <a:gd name="T9" fmla="*/ 0 h 1152"/>
                              <a:gd name="T10" fmla="*/ 144 w 3053"/>
                              <a:gd name="T11" fmla="*/ 0 h 1152"/>
                              <a:gd name="T12" fmla="*/ 0 w 3053"/>
                              <a:gd name="T13" fmla="*/ 144 h 1152"/>
                              <a:gd name="T14" fmla="*/ 0 w 3053"/>
                              <a:gd name="T15" fmla="*/ 1008 h 1152"/>
                              <a:gd name="T16" fmla="*/ 144 w 3053"/>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3" h="1152">
                                <a:moveTo>
                                  <a:pt x="144" y="1152"/>
                                </a:moveTo>
                                <a:lnTo>
                                  <a:pt x="2909" y="1152"/>
                                </a:lnTo>
                                <a:cubicBezTo>
                                  <a:pt x="2988" y="1152"/>
                                  <a:pt x="3053" y="1088"/>
                                  <a:pt x="3053" y="1008"/>
                                </a:cubicBezTo>
                                <a:lnTo>
                                  <a:pt x="3053" y="144"/>
                                </a:lnTo>
                                <a:cubicBezTo>
                                  <a:pt x="3053" y="65"/>
                                  <a:pt x="2988" y="0"/>
                                  <a:pt x="2909" y="0"/>
                                </a:cubicBezTo>
                                <a:lnTo>
                                  <a:pt x="144" y="0"/>
                                </a:lnTo>
                                <a:cubicBezTo>
                                  <a:pt x="65" y="0"/>
                                  <a:pt x="0" y="65"/>
                                  <a:pt x="0" y="144"/>
                                </a:cubicBezTo>
                                <a:lnTo>
                                  <a:pt x="0" y="1008"/>
                                </a:lnTo>
                                <a:cubicBezTo>
                                  <a:pt x="0" y="1088"/>
                                  <a:pt x="65" y="1152"/>
                                  <a:pt x="144" y="1152"/>
                                </a:cubicBezTo>
                                <a:close/>
                              </a:path>
                            </a:pathLst>
                          </a:custGeom>
                          <a:noFill/>
                          <a:ln w="889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7"/>
                        <wps:cNvSpPr>
                          <a:spLocks noChangeArrowheads="1"/>
                        </wps:cNvSpPr>
                        <wps:spPr bwMode="auto">
                          <a:xfrm>
                            <a:off x="845820" y="892810"/>
                            <a:ext cx="103378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B1BAB" w14:textId="77777777" w:rsidR="000831F6" w:rsidRDefault="000831F6" w:rsidP="000831F6">
                              <w:r>
                                <w:rPr>
                                  <w:rFonts w:ascii="Arial" w:hAnsi="Arial" w:cs="Arial"/>
                                  <w:color w:val="000000"/>
                                  <w:sz w:val="24"/>
                                  <w:szCs w:val="24"/>
                                </w:rPr>
                                <w:t>/val-services</w:t>
                              </w:r>
                            </w:p>
                          </w:txbxContent>
                        </wps:txbx>
                        <wps:bodyPr rot="0" vert="horz" wrap="square" lIns="0" tIns="0" rIns="0" bIns="0" anchor="t" anchorCtr="0" upright="1">
                          <a:spAutoFit/>
                        </wps:bodyPr>
                      </wps:wsp>
                      <wps:wsp>
                        <wps:cNvPr id="14" name="Freeform 18"/>
                        <wps:cNvSpPr>
                          <a:spLocks/>
                        </wps:cNvSpPr>
                        <wps:spPr bwMode="auto">
                          <a:xfrm>
                            <a:off x="1140460" y="1297940"/>
                            <a:ext cx="1589405" cy="456565"/>
                          </a:xfrm>
                          <a:custGeom>
                            <a:avLst/>
                            <a:gdLst>
                              <a:gd name="T0" fmla="*/ 144 w 3052"/>
                              <a:gd name="T1" fmla="*/ 1152 h 1152"/>
                              <a:gd name="T2" fmla="*/ 2908 w 3052"/>
                              <a:gd name="T3" fmla="*/ 1152 h 1152"/>
                              <a:gd name="T4" fmla="*/ 3052 w 3052"/>
                              <a:gd name="T5" fmla="*/ 1008 h 1152"/>
                              <a:gd name="T6" fmla="*/ 3052 w 3052"/>
                              <a:gd name="T7" fmla="*/ 144 h 1152"/>
                              <a:gd name="T8" fmla="*/ 2908 w 3052"/>
                              <a:gd name="T9" fmla="*/ 0 h 1152"/>
                              <a:gd name="T10" fmla="*/ 144 w 3052"/>
                              <a:gd name="T11" fmla="*/ 0 h 1152"/>
                              <a:gd name="T12" fmla="*/ 0 w 3052"/>
                              <a:gd name="T13" fmla="*/ 144 h 1152"/>
                              <a:gd name="T14" fmla="*/ 0 w 3052"/>
                              <a:gd name="T15" fmla="*/ 1008 h 1152"/>
                              <a:gd name="T16" fmla="*/ 144 w 3052"/>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2" h="1152">
                                <a:moveTo>
                                  <a:pt x="144" y="1152"/>
                                </a:moveTo>
                                <a:lnTo>
                                  <a:pt x="2908" y="1152"/>
                                </a:lnTo>
                                <a:cubicBezTo>
                                  <a:pt x="2988" y="1152"/>
                                  <a:pt x="3052" y="1087"/>
                                  <a:pt x="3052" y="1008"/>
                                </a:cubicBezTo>
                                <a:lnTo>
                                  <a:pt x="3052" y="144"/>
                                </a:lnTo>
                                <a:cubicBezTo>
                                  <a:pt x="3052" y="64"/>
                                  <a:pt x="2988" y="0"/>
                                  <a:pt x="2908" y="0"/>
                                </a:cubicBezTo>
                                <a:lnTo>
                                  <a:pt x="144" y="0"/>
                                </a:lnTo>
                                <a:cubicBezTo>
                                  <a:pt x="65" y="0"/>
                                  <a:pt x="0" y="64"/>
                                  <a:pt x="0" y="144"/>
                                </a:cubicBezTo>
                                <a:lnTo>
                                  <a:pt x="0" y="1008"/>
                                </a:lnTo>
                                <a:cubicBezTo>
                                  <a:pt x="0" y="1087"/>
                                  <a:pt x="65" y="1152"/>
                                  <a:pt x="144" y="1152"/>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5" name="Rectangle 19"/>
                        <wps:cNvSpPr>
                          <a:spLocks noChangeArrowheads="1"/>
                        </wps:cNvSpPr>
                        <wps:spPr bwMode="auto">
                          <a:xfrm>
                            <a:off x="1183640" y="1416050"/>
                            <a:ext cx="11499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A1643" w14:textId="77777777" w:rsidR="000831F6" w:rsidRDefault="000831F6" w:rsidP="000831F6">
                              <w:pPr>
                                <w:jc w:val="center"/>
                              </w:pPr>
                              <w:r>
                                <w:rPr>
                                  <w:rFonts w:ascii="Arial" w:hAnsi="Arial" w:cs="Arial"/>
                                  <w:color w:val="000000"/>
                                  <w:sz w:val="24"/>
                                  <w:szCs w:val="24"/>
                                </w:rPr>
                                <w:t>/{valServiceId}</w:t>
                              </w:r>
                            </w:p>
                          </w:txbxContent>
                        </wps:txbx>
                        <wps:bodyPr rot="0" vert="horz" wrap="square" lIns="0" tIns="0" rIns="0" bIns="0" anchor="t" anchorCtr="0" upright="1">
                          <a:noAutofit/>
                        </wps:bodyPr>
                      </wps:wsp>
                      <wps:wsp>
                        <wps:cNvPr id="16" name="Line 20"/>
                        <wps:cNvCnPr>
                          <a:cxnSpLocks noChangeShapeType="1"/>
                        </wps:cNvCnPr>
                        <wps:spPr bwMode="auto">
                          <a:xfrm flipH="1">
                            <a:off x="897890" y="1212215"/>
                            <a:ext cx="635" cy="319405"/>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17" name="Line 21"/>
                        <wps:cNvCnPr>
                          <a:cxnSpLocks noChangeShapeType="1"/>
                        </wps:cNvCnPr>
                        <wps:spPr bwMode="auto">
                          <a:xfrm>
                            <a:off x="906780" y="1531620"/>
                            <a:ext cx="228600" cy="635"/>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18" name="Freeform 22"/>
                        <wps:cNvSpPr>
                          <a:spLocks/>
                        </wps:cNvSpPr>
                        <wps:spPr bwMode="auto">
                          <a:xfrm>
                            <a:off x="1135380" y="1297305"/>
                            <a:ext cx="1594485" cy="457200"/>
                          </a:xfrm>
                          <a:custGeom>
                            <a:avLst/>
                            <a:gdLst>
                              <a:gd name="T0" fmla="*/ 144 w 3053"/>
                              <a:gd name="T1" fmla="*/ 1152 h 1152"/>
                              <a:gd name="T2" fmla="*/ 2909 w 3053"/>
                              <a:gd name="T3" fmla="*/ 1152 h 1152"/>
                              <a:gd name="T4" fmla="*/ 3053 w 3053"/>
                              <a:gd name="T5" fmla="*/ 1008 h 1152"/>
                              <a:gd name="T6" fmla="*/ 3053 w 3053"/>
                              <a:gd name="T7" fmla="*/ 144 h 1152"/>
                              <a:gd name="T8" fmla="*/ 2909 w 3053"/>
                              <a:gd name="T9" fmla="*/ 0 h 1152"/>
                              <a:gd name="T10" fmla="*/ 144 w 3053"/>
                              <a:gd name="T11" fmla="*/ 0 h 1152"/>
                              <a:gd name="T12" fmla="*/ 0 w 3053"/>
                              <a:gd name="T13" fmla="*/ 144 h 1152"/>
                              <a:gd name="T14" fmla="*/ 0 w 3053"/>
                              <a:gd name="T15" fmla="*/ 1008 h 1152"/>
                              <a:gd name="T16" fmla="*/ 144 w 3053"/>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3" h="1152">
                                <a:moveTo>
                                  <a:pt x="144" y="1152"/>
                                </a:moveTo>
                                <a:lnTo>
                                  <a:pt x="2909" y="1152"/>
                                </a:lnTo>
                                <a:cubicBezTo>
                                  <a:pt x="2988" y="1152"/>
                                  <a:pt x="3053" y="1088"/>
                                  <a:pt x="3053" y="1008"/>
                                </a:cubicBezTo>
                                <a:lnTo>
                                  <a:pt x="3053" y="144"/>
                                </a:lnTo>
                                <a:cubicBezTo>
                                  <a:pt x="3053" y="65"/>
                                  <a:pt x="2988" y="0"/>
                                  <a:pt x="2909" y="0"/>
                                </a:cubicBezTo>
                                <a:lnTo>
                                  <a:pt x="144" y="0"/>
                                </a:lnTo>
                                <a:cubicBezTo>
                                  <a:pt x="65" y="0"/>
                                  <a:pt x="0" y="65"/>
                                  <a:pt x="0" y="144"/>
                                </a:cubicBezTo>
                                <a:lnTo>
                                  <a:pt x="0" y="1008"/>
                                </a:lnTo>
                                <a:cubicBezTo>
                                  <a:pt x="0" y="1088"/>
                                  <a:pt x="65" y="1152"/>
                                  <a:pt x="144" y="1152"/>
                                </a:cubicBezTo>
                                <a:close/>
                              </a:path>
                            </a:pathLst>
                          </a:custGeom>
                          <a:noFill/>
                          <a:ln w="889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3"/>
                        <wps:cNvCnPr>
                          <a:cxnSpLocks noChangeShapeType="1"/>
                        </wps:cNvCnPr>
                        <wps:spPr bwMode="auto">
                          <a:xfrm flipH="1">
                            <a:off x="1263650" y="1750695"/>
                            <a:ext cx="635" cy="319405"/>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20" name="Line 24"/>
                        <wps:cNvCnPr>
                          <a:cxnSpLocks noChangeShapeType="1"/>
                        </wps:cNvCnPr>
                        <wps:spPr bwMode="auto">
                          <a:xfrm>
                            <a:off x="1272540" y="2070100"/>
                            <a:ext cx="228600" cy="635"/>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21" name="Freeform 25"/>
                        <wps:cNvSpPr>
                          <a:spLocks/>
                        </wps:cNvSpPr>
                        <wps:spPr bwMode="auto">
                          <a:xfrm>
                            <a:off x="1501775" y="1844040"/>
                            <a:ext cx="1580515" cy="456565"/>
                          </a:xfrm>
                          <a:custGeom>
                            <a:avLst/>
                            <a:gdLst>
                              <a:gd name="T0" fmla="*/ 144 w 3052"/>
                              <a:gd name="T1" fmla="*/ 1152 h 1152"/>
                              <a:gd name="T2" fmla="*/ 2908 w 3052"/>
                              <a:gd name="T3" fmla="*/ 1152 h 1152"/>
                              <a:gd name="T4" fmla="*/ 3052 w 3052"/>
                              <a:gd name="T5" fmla="*/ 1008 h 1152"/>
                              <a:gd name="T6" fmla="*/ 3052 w 3052"/>
                              <a:gd name="T7" fmla="*/ 144 h 1152"/>
                              <a:gd name="T8" fmla="*/ 2908 w 3052"/>
                              <a:gd name="T9" fmla="*/ 0 h 1152"/>
                              <a:gd name="T10" fmla="*/ 144 w 3052"/>
                              <a:gd name="T11" fmla="*/ 0 h 1152"/>
                              <a:gd name="T12" fmla="*/ 0 w 3052"/>
                              <a:gd name="T13" fmla="*/ 144 h 1152"/>
                              <a:gd name="T14" fmla="*/ 0 w 3052"/>
                              <a:gd name="T15" fmla="*/ 1008 h 1152"/>
                              <a:gd name="T16" fmla="*/ 144 w 3052"/>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2" h="1152">
                                <a:moveTo>
                                  <a:pt x="144" y="1152"/>
                                </a:moveTo>
                                <a:lnTo>
                                  <a:pt x="2908" y="1152"/>
                                </a:lnTo>
                                <a:cubicBezTo>
                                  <a:pt x="2988" y="1152"/>
                                  <a:pt x="3052" y="1087"/>
                                  <a:pt x="3052" y="1008"/>
                                </a:cubicBezTo>
                                <a:lnTo>
                                  <a:pt x="3052" y="144"/>
                                </a:lnTo>
                                <a:cubicBezTo>
                                  <a:pt x="3052" y="64"/>
                                  <a:pt x="2988" y="0"/>
                                  <a:pt x="2908" y="0"/>
                                </a:cubicBezTo>
                                <a:lnTo>
                                  <a:pt x="144" y="0"/>
                                </a:lnTo>
                                <a:cubicBezTo>
                                  <a:pt x="65" y="0"/>
                                  <a:pt x="0" y="64"/>
                                  <a:pt x="0" y="144"/>
                                </a:cubicBezTo>
                                <a:lnTo>
                                  <a:pt x="0" y="1008"/>
                                </a:lnTo>
                                <a:cubicBezTo>
                                  <a:pt x="0" y="1087"/>
                                  <a:pt x="65" y="1152"/>
                                  <a:pt x="144" y="1152"/>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2" name="Freeform 26"/>
                        <wps:cNvSpPr>
                          <a:spLocks/>
                        </wps:cNvSpPr>
                        <wps:spPr bwMode="auto">
                          <a:xfrm>
                            <a:off x="1496695" y="1843405"/>
                            <a:ext cx="1585595" cy="457200"/>
                          </a:xfrm>
                          <a:custGeom>
                            <a:avLst/>
                            <a:gdLst>
                              <a:gd name="T0" fmla="*/ 144 w 3053"/>
                              <a:gd name="T1" fmla="*/ 1152 h 1152"/>
                              <a:gd name="T2" fmla="*/ 2909 w 3053"/>
                              <a:gd name="T3" fmla="*/ 1152 h 1152"/>
                              <a:gd name="T4" fmla="*/ 3053 w 3053"/>
                              <a:gd name="T5" fmla="*/ 1008 h 1152"/>
                              <a:gd name="T6" fmla="*/ 3053 w 3053"/>
                              <a:gd name="T7" fmla="*/ 144 h 1152"/>
                              <a:gd name="T8" fmla="*/ 2909 w 3053"/>
                              <a:gd name="T9" fmla="*/ 0 h 1152"/>
                              <a:gd name="T10" fmla="*/ 144 w 3053"/>
                              <a:gd name="T11" fmla="*/ 0 h 1152"/>
                              <a:gd name="T12" fmla="*/ 0 w 3053"/>
                              <a:gd name="T13" fmla="*/ 144 h 1152"/>
                              <a:gd name="T14" fmla="*/ 0 w 3053"/>
                              <a:gd name="T15" fmla="*/ 1008 h 1152"/>
                              <a:gd name="T16" fmla="*/ 144 w 3053"/>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3" h="1152">
                                <a:moveTo>
                                  <a:pt x="144" y="1152"/>
                                </a:moveTo>
                                <a:lnTo>
                                  <a:pt x="2909" y="1152"/>
                                </a:lnTo>
                                <a:cubicBezTo>
                                  <a:pt x="2988" y="1152"/>
                                  <a:pt x="3053" y="1088"/>
                                  <a:pt x="3053" y="1008"/>
                                </a:cubicBezTo>
                                <a:lnTo>
                                  <a:pt x="3053" y="144"/>
                                </a:lnTo>
                                <a:cubicBezTo>
                                  <a:pt x="3053" y="65"/>
                                  <a:pt x="2988" y="0"/>
                                  <a:pt x="2909" y="0"/>
                                </a:cubicBezTo>
                                <a:lnTo>
                                  <a:pt x="144" y="0"/>
                                </a:lnTo>
                                <a:cubicBezTo>
                                  <a:pt x="65" y="0"/>
                                  <a:pt x="0" y="65"/>
                                  <a:pt x="0" y="144"/>
                                </a:cubicBezTo>
                                <a:lnTo>
                                  <a:pt x="0" y="1008"/>
                                </a:lnTo>
                                <a:cubicBezTo>
                                  <a:pt x="0" y="1088"/>
                                  <a:pt x="65" y="1152"/>
                                  <a:pt x="144" y="1152"/>
                                </a:cubicBezTo>
                                <a:close/>
                              </a:path>
                            </a:pathLst>
                          </a:custGeom>
                          <a:noFill/>
                          <a:ln w="889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7"/>
                        <wps:cNvSpPr>
                          <a:spLocks noChangeArrowheads="1"/>
                        </wps:cNvSpPr>
                        <wps:spPr bwMode="auto">
                          <a:xfrm>
                            <a:off x="1556385" y="1978025"/>
                            <a:ext cx="13976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FB99F" w14:textId="77777777" w:rsidR="000831F6" w:rsidRDefault="000831F6" w:rsidP="000831F6">
                              <w:pPr>
                                <w:jc w:val="center"/>
                              </w:pPr>
                              <w:r>
                                <w:rPr>
                                  <w:rFonts w:ascii="Arial" w:hAnsi="Arial" w:cs="Arial"/>
                                  <w:color w:val="000000"/>
                                  <w:sz w:val="24"/>
                                  <w:szCs w:val="24"/>
                                </w:rPr>
                                <w:t>/trigger-configuration</w:t>
                              </w:r>
                            </w:p>
                          </w:txbxContent>
                        </wps:txbx>
                        <wps:bodyPr rot="0" vert="horz" wrap="none" lIns="0" tIns="0" rIns="0" bIns="0" anchor="t" anchorCtr="0" upright="1">
                          <a:spAutoFit/>
                        </wps:bodyPr>
                      </wps:wsp>
                      <wps:wsp>
                        <wps:cNvPr id="24" name="Line 28"/>
                        <wps:cNvCnPr>
                          <a:cxnSpLocks noChangeShapeType="1"/>
                        </wps:cNvCnPr>
                        <wps:spPr bwMode="auto">
                          <a:xfrm>
                            <a:off x="573405" y="2673350"/>
                            <a:ext cx="228600" cy="635"/>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s:wsp>
                        <wps:cNvPr id="25" name="Freeform 29"/>
                        <wps:cNvSpPr>
                          <a:spLocks/>
                        </wps:cNvSpPr>
                        <wps:spPr bwMode="auto">
                          <a:xfrm>
                            <a:off x="812800" y="2447290"/>
                            <a:ext cx="922020" cy="456565"/>
                          </a:xfrm>
                          <a:custGeom>
                            <a:avLst/>
                            <a:gdLst>
                              <a:gd name="T0" fmla="*/ 144 w 3052"/>
                              <a:gd name="T1" fmla="*/ 1152 h 1152"/>
                              <a:gd name="T2" fmla="*/ 2908 w 3052"/>
                              <a:gd name="T3" fmla="*/ 1152 h 1152"/>
                              <a:gd name="T4" fmla="*/ 3052 w 3052"/>
                              <a:gd name="T5" fmla="*/ 1008 h 1152"/>
                              <a:gd name="T6" fmla="*/ 3052 w 3052"/>
                              <a:gd name="T7" fmla="*/ 144 h 1152"/>
                              <a:gd name="T8" fmla="*/ 2908 w 3052"/>
                              <a:gd name="T9" fmla="*/ 0 h 1152"/>
                              <a:gd name="T10" fmla="*/ 144 w 3052"/>
                              <a:gd name="T11" fmla="*/ 0 h 1152"/>
                              <a:gd name="T12" fmla="*/ 0 w 3052"/>
                              <a:gd name="T13" fmla="*/ 144 h 1152"/>
                              <a:gd name="T14" fmla="*/ 0 w 3052"/>
                              <a:gd name="T15" fmla="*/ 1008 h 1152"/>
                              <a:gd name="T16" fmla="*/ 144 w 3052"/>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2" h="1152">
                                <a:moveTo>
                                  <a:pt x="144" y="1152"/>
                                </a:moveTo>
                                <a:lnTo>
                                  <a:pt x="2908" y="1152"/>
                                </a:lnTo>
                                <a:cubicBezTo>
                                  <a:pt x="2988" y="1152"/>
                                  <a:pt x="3052" y="1087"/>
                                  <a:pt x="3052" y="1008"/>
                                </a:cubicBezTo>
                                <a:lnTo>
                                  <a:pt x="3052" y="144"/>
                                </a:lnTo>
                                <a:cubicBezTo>
                                  <a:pt x="3052" y="64"/>
                                  <a:pt x="2988" y="0"/>
                                  <a:pt x="2908" y="0"/>
                                </a:cubicBezTo>
                                <a:lnTo>
                                  <a:pt x="144" y="0"/>
                                </a:lnTo>
                                <a:cubicBezTo>
                                  <a:pt x="65" y="0"/>
                                  <a:pt x="0" y="64"/>
                                  <a:pt x="0" y="144"/>
                                </a:cubicBezTo>
                                <a:lnTo>
                                  <a:pt x="0" y="1008"/>
                                </a:lnTo>
                                <a:cubicBezTo>
                                  <a:pt x="0" y="1087"/>
                                  <a:pt x="65" y="1152"/>
                                  <a:pt x="144" y="1152"/>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6" name="Freeform 30"/>
                        <wps:cNvSpPr>
                          <a:spLocks/>
                        </wps:cNvSpPr>
                        <wps:spPr bwMode="auto">
                          <a:xfrm>
                            <a:off x="807720" y="2446655"/>
                            <a:ext cx="927100" cy="457200"/>
                          </a:xfrm>
                          <a:custGeom>
                            <a:avLst/>
                            <a:gdLst>
                              <a:gd name="T0" fmla="*/ 144 w 3053"/>
                              <a:gd name="T1" fmla="*/ 1152 h 1152"/>
                              <a:gd name="T2" fmla="*/ 2909 w 3053"/>
                              <a:gd name="T3" fmla="*/ 1152 h 1152"/>
                              <a:gd name="T4" fmla="*/ 3053 w 3053"/>
                              <a:gd name="T5" fmla="*/ 1008 h 1152"/>
                              <a:gd name="T6" fmla="*/ 3053 w 3053"/>
                              <a:gd name="T7" fmla="*/ 144 h 1152"/>
                              <a:gd name="T8" fmla="*/ 2909 w 3053"/>
                              <a:gd name="T9" fmla="*/ 0 h 1152"/>
                              <a:gd name="T10" fmla="*/ 144 w 3053"/>
                              <a:gd name="T11" fmla="*/ 0 h 1152"/>
                              <a:gd name="T12" fmla="*/ 0 w 3053"/>
                              <a:gd name="T13" fmla="*/ 144 h 1152"/>
                              <a:gd name="T14" fmla="*/ 0 w 3053"/>
                              <a:gd name="T15" fmla="*/ 1008 h 1152"/>
                              <a:gd name="T16" fmla="*/ 144 w 3053"/>
                              <a:gd name="T17" fmla="*/ 1152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3" h="1152">
                                <a:moveTo>
                                  <a:pt x="144" y="1152"/>
                                </a:moveTo>
                                <a:lnTo>
                                  <a:pt x="2909" y="1152"/>
                                </a:lnTo>
                                <a:cubicBezTo>
                                  <a:pt x="2988" y="1152"/>
                                  <a:pt x="3053" y="1088"/>
                                  <a:pt x="3053" y="1008"/>
                                </a:cubicBezTo>
                                <a:lnTo>
                                  <a:pt x="3053" y="144"/>
                                </a:lnTo>
                                <a:cubicBezTo>
                                  <a:pt x="3053" y="65"/>
                                  <a:pt x="2988" y="0"/>
                                  <a:pt x="2909" y="0"/>
                                </a:cubicBezTo>
                                <a:lnTo>
                                  <a:pt x="144" y="0"/>
                                </a:lnTo>
                                <a:cubicBezTo>
                                  <a:pt x="65" y="0"/>
                                  <a:pt x="0" y="65"/>
                                  <a:pt x="0" y="144"/>
                                </a:cubicBezTo>
                                <a:lnTo>
                                  <a:pt x="0" y="1008"/>
                                </a:lnTo>
                                <a:cubicBezTo>
                                  <a:pt x="0" y="1088"/>
                                  <a:pt x="65" y="1152"/>
                                  <a:pt x="144" y="1152"/>
                                </a:cubicBezTo>
                                <a:close/>
                              </a:path>
                            </a:pathLst>
                          </a:custGeom>
                          <a:noFill/>
                          <a:ln w="889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31"/>
                        <wps:cNvSpPr>
                          <a:spLocks noChangeArrowheads="1"/>
                        </wps:cNvSpPr>
                        <wps:spPr bwMode="auto">
                          <a:xfrm>
                            <a:off x="867410" y="2581275"/>
                            <a:ext cx="5676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ABA2F" w14:textId="77777777" w:rsidR="000831F6" w:rsidRDefault="000831F6" w:rsidP="000831F6">
                              <w:r>
                                <w:rPr>
                                  <w:rFonts w:ascii="Arial" w:hAnsi="Arial" w:cs="Arial"/>
                                  <w:color w:val="000000"/>
                                  <w:sz w:val="24"/>
                                  <w:szCs w:val="24"/>
                                </w:rPr>
                                <w:t>/location</w:t>
                              </w:r>
                            </w:p>
                          </w:txbxContent>
                        </wps:txbx>
                        <wps:bodyPr rot="0" vert="horz" wrap="none" lIns="0" tIns="0" rIns="0" bIns="0" anchor="t" anchorCtr="0" upright="1">
                          <a:spAutoFit/>
                        </wps:bodyPr>
                      </wps:wsp>
                      <wps:wsp>
                        <wps:cNvPr id="28" name="Line 32"/>
                        <wps:cNvCnPr>
                          <a:cxnSpLocks noChangeShapeType="1"/>
                        </wps:cNvCnPr>
                        <wps:spPr bwMode="auto">
                          <a:xfrm flipH="1">
                            <a:off x="573405" y="962660"/>
                            <a:ext cx="10160" cy="1710690"/>
                          </a:xfrm>
                          <a:prstGeom prst="line">
                            <a:avLst/>
                          </a:prstGeom>
                          <a:noFill/>
                          <a:ln w="8890" cap="rnd">
                            <a:solidFill>
                              <a:srgbClr val="40404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C59DEA1" id="Canvas 5" o:spid="_x0000_s1026" editas="canvas" style="width:329.3pt;height:254pt;mso-position-horizontal-relative:char;mso-position-vertical-relative:line" coordsize="41821,3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">
                <v:shape id="_x0000_s1027" type="#_x0000_t75" style="position:absolute;width:41821;height:32258;visibility:visible;mso-wrap-style:square">
                  <v:fill o:detectmouseclick="t"/>
                  <v:path o:connecttype="none"/>
                </v:shape>
                <v:shape id="Freeform 7" o:spid="_x0000_s1028" style="position:absolute;left:1447;top:1447;width:38970;height:4566;visibility:visible;mso-wrap-style:square;v-text-anchor:top" coordsize="982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" path="m144,1152r9537,c9761,1152,9825,1088,9825,1008r,-864c9825,65,9761,,9681,l144,c65,,,65,,144r,864c,1088,65,1152,144,1152xe" strokeweight="0">
                  <v:path arrowok="t" o:connecttype="custom" o:connectlocs="57116,456565;3839879,456565;3896995,399494;3896995,57071;3839879,0;57116,0;0,57071;0,399494;57116,456565" o:connectangles="0,0,0,0,0,0,0,0,0"/>
                </v:shape>
                <v:rect id="Rectangle 8" o:spid="_x0000_s1029" style="position:absolute;left:1987;top:2832;width:2967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7EBEA186" w14:textId="77777777" w:rsidR="000831F6" w:rsidRDefault="000831F6" w:rsidP="000831F6">
                        <w:r>
                          <w:rPr>
                            <w:rFonts w:ascii="Arial" w:hAnsi="Arial" w:cs="Arial"/>
                            <w:color w:val="000000"/>
                            <w:sz w:val="24"/>
                            <w:szCs w:val="24"/>
                          </w:rPr>
                          <w:t>{apiRoot}/su-lr-c/&lt;api-version&gt;</w:t>
                        </w:r>
                      </w:p>
                    </w:txbxContent>
                  </v:textbox>
                </v:rect>
                <v:rect id="Rectangle 9" o:spid="_x0000_s1030" style="position:absolute;left:8255;top:2832;width:425;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CF1113A" w14:textId="77777777" w:rsidR="000831F6" w:rsidRDefault="000831F6" w:rsidP="000831F6">
                        <w:r>
                          <w:rPr>
                            <w:rFonts w:ascii="Arial" w:hAnsi="Arial" w:cs="Arial"/>
                            <w:color w:val="000000"/>
                            <w:sz w:val="24"/>
                            <w:szCs w:val="24"/>
                          </w:rPr>
                          <w:t>/</w:t>
                        </w:r>
                      </w:p>
                    </w:txbxContent>
                  </v:textbox>
                </v:rect>
                <v:rect id="Rectangle 10" o:spid="_x0000_s1031" style="position:absolute;left:8674;top:2832;width:768;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79428D5" w14:textId="77777777" w:rsidR="000831F6" w:rsidRDefault="000831F6" w:rsidP="000831F6">
                        <w:r>
                          <w:rPr>
                            <w:rFonts w:ascii="Arial" w:hAnsi="Arial" w:cs="Arial"/>
                            <w:color w:val="000000"/>
                            <w:sz w:val="24"/>
                            <w:szCs w:val="24"/>
                          </w:rPr>
                          <w:t>s</w:t>
                        </w:r>
                      </w:p>
                    </w:txbxContent>
                  </v:textbox>
                </v:rect>
                <v:rect id="Rectangle 11" o:spid="_x0000_s1032" style="position:absolute;left:9436;top:2832;width:851;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6C32F1DC" w14:textId="77777777" w:rsidR="000831F6" w:rsidRDefault="000831F6" w:rsidP="000831F6">
                        <w:r>
                          <w:rPr>
                            <w:rFonts w:ascii="Arial" w:hAnsi="Arial" w:cs="Arial"/>
                            <w:color w:val="000000"/>
                            <w:sz w:val="24"/>
                            <w:szCs w:val="24"/>
                          </w:rPr>
                          <w:t>u</w:t>
                        </w:r>
                      </w:p>
                    </w:txbxContent>
                  </v:textbox>
                </v:rect>
                <v:rect id="Rectangle 12" o:spid="_x0000_s1033" style="position:absolute;left:10287;top:2832;width:508;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28C6994F" w14:textId="77777777" w:rsidR="000831F6" w:rsidRDefault="000831F6" w:rsidP="000831F6">
                        <w:r>
                          <w:rPr>
                            <w:rFonts w:ascii="Arial" w:hAnsi="Arial" w:cs="Arial"/>
                            <w:color w:val="000000"/>
                            <w:sz w:val="24"/>
                            <w:szCs w:val="24"/>
                          </w:rPr>
                          <w:t>-</w:t>
                        </w:r>
                      </w:p>
                    </w:txbxContent>
                  </v:textbox>
                </v:rect>
                <v:line id="Line 13" o:spid="_x0000_s1034" style="position:absolute;visibility:visible;mso-wrap-style:square" from="5848,6013" to="5854,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" strokecolor="#404040" strokeweight=".7pt">
                  <v:stroke endcap="round"/>
                </v:line>
                <v:line id="Line 14" o:spid="_x0000_s1035" style="position:absolute;visibility:visible;mso-wrap-style:square" from="5848,9626" to="8134,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" strokecolor="#404040" strokeweight=".7pt">
                  <v:stroke endcap="round"/>
                </v:line>
                <v:shape id="Freeform 15" o:spid="_x0000_s1036" style="position:absolute;left:7918;top:7550;width:12109;height:4572;visibility:visible;mso-wrap-style:square;v-text-anchor:top" coordsize="305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" path="m144,1152r2765,c2988,1152,3053,1088,3053,1008r,-864c3053,65,2988,,2909,l144,c65,,,65,,144r,864c,1088,65,1152,144,1152xe" strokeweight="0">
                  <v:path arrowok="t" o:connecttype="custom" o:connectlocs="57116,457200;1153829,457200;1210945,400050;1210945,57150;1153829,0;57116,0;0,57150;0,400050;57116,457200" o:connectangles="0,0,0,0,0,0,0,0,0"/>
                </v:shape>
                <v:shape id="Freeform 16" o:spid="_x0000_s1037" style="position:absolute;left:7918;top:7550;width:12109;height:4572;visibility:visible;mso-wrap-style:square;v-text-anchor:top" coordsize="305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" path="m144,1152r2765,c2988,1152,3053,1088,3053,1008r,-864c3053,65,2988,,2909,l144,c65,,,65,,144r,864c,1088,65,1152,144,1152xe" filled="f" strokecolor="#404040" strokeweight=".7pt">
                  <v:stroke endcap="round"/>
                  <v:path arrowok="t" o:connecttype="custom" o:connectlocs="57116,457200;1153829,457200;1210945,400050;1210945,57150;1153829,0;57116,0;0,57150;0,400050;57116,457200" o:connectangles="0,0,0,0,0,0,0,0,0"/>
                </v:shape>
                <v:rect id="Rectangle 17" o:spid="_x0000_s1038" style="position:absolute;left:8458;top:8928;width:1033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i/wgAAANsAAAAPAAAAZHJzL2Rvd25yZXYueG1sRE9Na8JA&#10;EL0X/A/LCF5K3VSh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Clxji/wgAAANsAAAAPAAAA&#10;AAAAAAAAAAAAAAcCAABkcnMvZG93bnJldi54bWxQSwUGAAAAAAMAAwC3AAAA9gIAAAAA&#10;" filled="f" stroked="f">
                  <v:textbox style="mso-fit-shape-to-text:t" inset="0,0,0,0">
                    <w:txbxContent>
                      <w:p w14:paraId="662B1BAB" w14:textId="77777777" w:rsidR="000831F6" w:rsidRDefault="000831F6" w:rsidP="000831F6">
                        <w:r>
                          <w:rPr>
                            <w:rFonts w:ascii="Arial" w:hAnsi="Arial" w:cs="Arial"/>
                            <w:color w:val="000000"/>
                            <w:sz w:val="24"/>
                            <w:szCs w:val="24"/>
                          </w:rPr>
                          <w:t>/val-services</w:t>
                        </w:r>
                      </w:p>
                    </w:txbxContent>
                  </v:textbox>
                </v:rect>
                <v:shape id="Freeform 18" o:spid="_x0000_s1039" style="position:absolute;left:11404;top:12979;width:15894;height:4566;visibility:visible;mso-wrap-style:square;v-text-anchor:top" coordsize="30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" path="m144,1152r2764,c2988,1152,3052,1087,3052,1008r,-864c3052,64,2988,,2908,l144,c65,,,64,,144r,864c,1087,65,1152,144,1152xe" strokeweight="0">
                  <v:path arrowok="t" o:connecttype="custom" o:connectlocs="74992,456565;1514413,456565;1589405,399494;1589405,57071;1514413,0;74992,0;0,57071;0,399494;74992,456565" o:connectangles="0,0,0,0,0,0,0,0,0"/>
                </v:shape>
                <v:rect id="Rectangle 19" o:spid="_x0000_s1040" style="position:absolute;left:11836;top:14160;width:11500;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DFA1643" w14:textId="77777777" w:rsidR="000831F6" w:rsidRDefault="000831F6" w:rsidP="000831F6">
                        <w:pPr>
                          <w:jc w:val="center"/>
                        </w:pPr>
                        <w:r>
                          <w:rPr>
                            <w:rFonts w:ascii="Arial" w:hAnsi="Arial" w:cs="Arial"/>
                            <w:color w:val="000000"/>
                            <w:sz w:val="24"/>
                            <w:szCs w:val="24"/>
                          </w:rPr>
                          <w:t>/{valServiceId}</w:t>
                        </w:r>
                      </w:p>
                    </w:txbxContent>
                  </v:textbox>
                </v:rect>
                <v:line id="Line 20" o:spid="_x0000_s1041" style="position:absolute;flip:x;visibility:visible;mso-wrap-style:square" from="8978,12122" to="8985,1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" strokecolor="#404040" strokeweight=".7pt">
                  <v:stroke endcap="round"/>
                </v:line>
                <v:line id="Line 21" o:spid="_x0000_s1042" style="position:absolute;visibility:visible;mso-wrap-style:square" from="9067,15316" to="11353,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" strokecolor="#404040" strokeweight=".7pt">
                  <v:stroke endcap="round"/>
                </v:line>
                <v:shape id="Freeform 22" o:spid="_x0000_s1043" style="position:absolute;left:11353;top:12973;width:15945;height:4572;visibility:visible;mso-wrap-style:square;v-text-anchor:top" coordsize="305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" path="m144,1152r2765,c2988,1152,3053,1088,3053,1008r,-864c3053,65,2988,,2909,l144,c65,,,65,,144r,864c,1088,65,1152,144,1152xe" filled="f" strokecolor="#404040" strokeweight=".7pt">
                  <v:stroke endcap="round"/>
                  <v:path arrowok="t" o:connecttype="custom" o:connectlocs="75207,457200;1519278,457200;1594485,400050;1594485,57150;1519278,0;75207,0;0,57150;0,400050;75207,457200" o:connectangles="0,0,0,0,0,0,0,0,0"/>
                </v:shape>
                <v:line id="Line 23" o:spid="_x0000_s1044" style="position:absolute;flip:x;visibility:visible;mso-wrap-style:square" from="12636,17506" to="12642,2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" strokecolor="#404040" strokeweight=".7pt">
                  <v:stroke endcap="round"/>
                </v:line>
                <v:line id="Line 24" o:spid="_x0000_s1045" style="position:absolute;visibility:visible;mso-wrap-style:square" from="12725,20701" to="15011,20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" strokecolor="#404040" strokeweight=".7pt">
                  <v:stroke endcap="round"/>
                </v:line>
                <v:shape id="Freeform 25" o:spid="_x0000_s1046" style="position:absolute;left:15017;top:18440;width:15805;height:4566;visibility:visible;mso-wrap-style:square;v-text-anchor:top" coordsize="30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" path="m144,1152r2764,c2988,1152,3052,1087,3052,1008r,-864c3052,64,2988,,2908,l144,c65,,,64,,144r,864c,1087,65,1152,144,1152xe" strokeweight="0">
                  <v:path arrowok="t" o:connecttype="custom" o:connectlocs="74572,456565;1505943,456565;1580515,399494;1580515,57071;1505943,0;74572,0;0,57071;0,399494;74572,456565" o:connectangles="0,0,0,0,0,0,0,0,0"/>
                </v:shape>
                <v:shape id="Freeform 26" o:spid="_x0000_s1047" style="position:absolute;left:14966;top:18434;width:15856;height:4572;visibility:visible;mso-wrap-style:square;v-text-anchor:top" coordsize="305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" path="m144,1152r2765,c2988,1152,3053,1088,3053,1008r,-864c3053,65,2988,,2909,l144,c65,,,65,,144r,864c,1088,65,1152,144,1152xe" filled="f" strokecolor="#404040" strokeweight=".7pt">
                  <v:stroke endcap="round"/>
                  <v:path arrowok="t" o:connecttype="custom" o:connectlocs="74787,457200;1510808,457200;1585595,400050;1585595,57150;1510808,0;74787,0;0,57150;0,400050;74787,457200" o:connectangles="0,0,0,0,0,0,0,0,0"/>
                </v:shape>
                <v:rect id="Rectangle 27" o:spid="_x0000_s1048" style="position:absolute;left:15563;top:19780;width:13977;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2FCFB99F" w14:textId="77777777" w:rsidR="000831F6" w:rsidRDefault="000831F6" w:rsidP="000831F6">
                        <w:pPr>
                          <w:jc w:val="center"/>
                        </w:pPr>
                        <w:r>
                          <w:rPr>
                            <w:rFonts w:ascii="Arial" w:hAnsi="Arial" w:cs="Arial"/>
                            <w:color w:val="000000"/>
                            <w:sz w:val="24"/>
                            <w:szCs w:val="24"/>
                          </w:rPr>
                          <w:t>/trigger-configuration</w:t>
                        </w:r>
                      </w:p>
                    </w:txbxContent>
                  </v:textbox>
                </v:rect>
                <v:line id="Line 28" o:spid="_x0000_s1049" style="position:absolute;visibility:visible;mso-wrap-style:square" from="5734,26733" to="8020,26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" strokecolor="#404040" strokeweight=".7pt">
                  <v:stroke endcap="round"/>
                </v:line>
                <v:shape id="Freeform 29" o:spid="_x0000_s1050" style="position:absolute;left:8128;top:24472;width:9220;height:4566;visibility:visible;mso-wrap-style:square;v-text-anchor:top" coordsize="30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" path="m144,1152r2764,c2988,1152,3052,1087,3052,1008r,-864c3052,64,2988,,2908,l144,c65,,,64,,144r,864c,1087,65,1152,144,1152xe" strokeweight="0">
                  <v:path arrowok="t" o:connecttype="custom" o:connectlocs="43503,456565;878517,456565;922020,399494;922020,57071;878517,0;43503,0;0,57071;0,399494;43503,456565" o:connectangles="0,0,0,0,0,0,0,0,0"/>
                </v:shape>
                <v:shape id="Freeform 30" o:spid="_x0000_s1051" style="position:absolute;left:8077;top:24466;width:9271;height:4572;visibility:visible;mso-wrap-style:square;v-text-anchor:top" coordsize="305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" path="m144,1152r2765,c2988,1152,3053,1088,3053,1008r,-864c3053,65,2988,,2909,l144,c65,,,65,,144r,864c,1088,65,1152,144,1152xe" filled="f" strokecolor="#404040" strokeweight=".7pt">
                  <v:stroke endcap="round"/>
                  <v:path arrowok="t" o:connecttype="custom" o:connectlocs="43728,457200;883372,457200;927100,400050;927100,57150;883372,0;43728,0;0,57150;0,400050;43728,457200" o:connectangles="0,0,0,0,0,0,0,0,0"/>
                </v:shape>
                <v:rect id="Rectangle 31" o:spid="_x0000_s1052" style="position:absolute;left:8674;top:25812;width:5677;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64ABA2F" w14:textId="77777777" w:rsidR="000831F6" w:rsidRDefault="000831F6" w:rsidP="000831F6">
                        <w:r>
                          <w:rPr>
                            <w:rFonts w:ascii="Arial" w:hAnsi="Arial" w:cs="Arial"/>
                            <w:color w:val="000000"/>
                            <w:sz w:val="24"/>
                            <w:szCs w:val="24"/>
                          </w:rPr>
                          <w:t>/location</w:t>
                        </w:r>
                      </w:p>
                    </w:txbxContent>
                  </v:textbox>
                </v:rect>
                <v:line id="Line 32" o:spid="_x0000_s1053" style="position:absolute;flip:x;visibility:visible;mso-wrap-style:square" from="5734,9626" to="5835,2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" strokecolor="#404040" strokeweight=".7pt">
                  <v:stroke endcap="round"/>
                </v:line>
                <w10:anchorlock/>
              </v:group>
            </w:pict>
          </mc:Fallback>
        </mc:AlternateContent>
      </w:r>
    </w:p>
    <w:p w14:paraId="20A7FBEE" w14:textId="174875E9" w:rsidR="000831F6" w:rsidRDefault="000831F6" w:rsidP="000831F6">
      <w:pPr>
        <w:pStyle w:val="TF"/>
      </w:pPr>
      <w:r>
        <w:t xml:space="preserve">Figure </w:t>
      </w:r>
      <w:r>
        <w:rPr>
          <w:lang w:eastAsia="zh-CN"/>
        </w:rPr>
        <w:t>B.</w:t>
      </w:r>
      <w:r w:rsidRPr="00F91E7D">
        <w:rPr>
          <w:lang w:eastAsia="zh-CN"/>
        </w:rPr>
        <w:t>4.1.2</w:t>
      </w:r>
      <w:r>
        <w:rPr>
          <w:lang w:eastAsia="zh-CN"/>
        </w:rPr>
        <w:t>.1</w:t>
      </w:r>
      <w:r>
        <w:t>-1: Resource URI structure of the SU_LocationReporting API provided by SLM-C</w:t>
      </w:r>
    </w:p>
    <w:p w14:paraId="6778A390" w14:textId="21970680" w:rsidR="000831F6" w:rsidRDefault="000831F6" w:rsidP="000831F6">
      <w:r>
        <w:t>Table </w:t>
      </w:r>
      <w:r>
        <w:rPr>
          <w:lang w:eastAsia="zh-CN"/>
        </w:rPr>
        <w:t>B.</w:t>
      </w:r>
      <w:r w:rsidRPr="00F91E7D">
        <w:rPr>
          <w:lang w:eastAsia="zh-CN"/>
        </w:rPr>
        <w:t>4.1.2</w:t>
      </w:r>
      <w:r>
        <w:rPr>
          <w:lang w:eastAsia="zh-CN"/>
        </w:rPr>
        <w:t>.1</w:t>
      </w:r>
      <w:r>
        <w:t>-1 provides an overview of the resources and applicable CoAP methods.</w:t>
      </w:r>
    </w:p>
    <w:p w14:paraId="1A27BDCE" w14:textId="4E1245B8" w:rsidR="000831F6" w:rsidRDefault="000831F6" w:rsidP="000831F6">
      <w:pPr>
        <w:pStyle w:val="TH"/>
      </w:pPr>
      <w:r>
        <w:t>Table </w:t>
      </w:r>
      <w:r>
        <w:rPr>
          <w:lang w:eastAsia="zh-CN"/>
        </w:rPr>
        <w:t>B.</w:t>
      </w:r>
      <w:r w:rsidRPr="00F91E7D">
        <w:rPr>
          <w:lang w:eastAsia="zh-CN"/>
        </w:rPr>
        <w:t>4.1.2</w:t>
      </w:r>
      <w:r>
        <w:rPr>
          <w:lang w:eastAsia="zh-CN"/>
        </w:rPr>
        <w:t>.1</w:t>
      </w:r>
      <w:r>
        <w:t>-1: Resources and methods overview</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08"/>
        <w:gridCol w:w="3007"/>
        <w:gridCol w:w="1207"/>
        <w:gridCol w:w="2865"/>
      </w:tblGrid>
      <w:tr w:rsidR="000831F6" w14:paraId="65FE468B" w14:textId="77777777" w:rsidTr="008E230E">
        <w:trPr>
          <w:jc w:val="center"/>
        </w:trPr>
        <w:tc>
          <w:tcPr>
            <w:tcW w:w="126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1A9504C" w14:textId="77777777" w:rsidR="000831F6" w:rsidRDefault="000831F6" w:rsidP="008E230E">
            <w:pPr>
              <w:pStyle w:val="TAH"/>
            </w:pPr>
            <w:r>
              <w:t>Resource name</w:t>
            </w:r>
          </w:p>
        </w:tc>
        <w:tc>
          <w:tcPr>
            <w:tcW w:w="15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77A1986" w14:textId="77777777" w:rsidR="000831F6" w:rsidRDefault="000831F6" w:rsidP="008E230E">
            <w:pPr>
              <w:pStyle w:val="TAH"/>
            </w:pPr>
            <w:r>
              <w:t>Resource URI</w:t>
            </w:r>
          </w:p>
        </w:tc>
        <w:tc>
          <w:tcPr>
            <w:tcW w:w="6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2320014" w14:textId="77777777" w:rsidR="000831F6" w:rsidRDefault="000831F6" w:rsidP="008E230E">
            <w:pPr>
              <w:pStyle w:val="TAH"/>
            </w:pPr>
            <w:r>
              <w:t>CoAP method</w:t>
            </w:r>
          </w:p>
        </w:tc>
        <w:tc>
          <w:tcPr>
            <w:tcW w:w="151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339A867" w14:textId="77777777" w:rsidR="000831F6" w:rsidRDefault="000831F6" w:rsidP="008E230E">
            <w:pPr>
              <w:pStyle w:val="TAH"/>
            </w:pPr>
            <w:r>
              <w:t>Description</w:t>
            </w:r>
          </w:p>
        </w:tc>
      </w:tr>
      <w:tr w:rsidR="000831F6" w14:paraId="0C189962" w14:textId="77777777" w:rsidTr="008E230E">
        <w:trPr>
          <w:jc w:val="center"/>
        </w:trPr>
        <w:tc>
          <w:tcPr>
            <w:tcW w:w="1269" w:type="pct"/>
            <w:vMerge w:val="restart"/>
            <w:tcBorders>
              <w:top w:val="single" w:sz="4" w:space="0" w:color="auto"/>
              <w:left w:val="single" w:sz="4" w:space="0" w:color="auto"/>
              <w:right w:val="single" w:sz="4" w:space="0" w:color="auto"/>
            </w:tcBorders>
            <w:shd w:val="clear" w:color="auto" w:fill="C0C0C0"/>
          </w:tcPr>
          <w:p w14:paraId="66E52C25" w14:textId="77777777" w:rsidR="000831F6" w:rsidRPr="005C1A96" w:rsidRDefault="000831F6" w:rsidP="008E230E">
            <w:pPr>
              <w:pStyle w:val="TAH"/>
              <w:jc w:val="left"/>
              <w:rPr>
                <w:b w:val="0"/>
                <w:bCs/>
              </w:rPr>
            </w:pPr>
            <w:r w:rsidRPr="005C1A96">
              <w:rPr>
                <w:b w:val="0"/>
                <w:bCs/>
                <w:lang w:val="sv-SE"/>
              </w:rPr>
              <w:t>Trigger Configuration</w:t>
            </w:r>
          </w:p>
        </w:tc>
        <w:tc>
          <w:tcPr>
            <w:tcW w:w="1585" w:type="pct"/>
            <w:vMerge w:val="restart"/>
            <w:tcBorders>
              <w:top w:val="single" w:sz="4" w:space="0" w:color="auto"/>
              <w:left w:val="single" w:sz="4" w:space="0" w:color="auto"/>
              <w:right w:val="single" w:sz="4" w:space="0" w:color="auto"/>
            </w:tcBorders>
            <w:shd w:val="clear" w:color="auto" w:fill="C0C0C0"/>
          </w:tcPr>
          <w:p w14:paraId="00DB65A1" w14:textId="77777777" w:rsidR="000831F6" w:rsidRPr="005C1A96" w:rsidRDefault="000831F6" w:rsidP="008E230E">
            <w:pPr>
              <w:pStyle w:val="TAH"/>
              <w:jc w:val="left"/>
              <w:rPr>
                <w:b w:val="0"/>
                <w:bCs/>
              </w:rPr>
            </w:pPr>
            <w:r w:rsidRPr="005C1A96">
              <w:rPr>
                <w:b w:val="0"/>
                <w:bCs/>
              </w:rPr>
              <w:t>/val-services/</w:t>
            </w:r>
            <w:r w:rsidRPr="005C1A96">
              <w:rPr>
                <w:b w:val="0"/>
                <w:bCs/>
                <w:lang w:val="en-US"/>
              </w:rPr>
              <w:t>{</w:t>
            </w:r>
            <w:r w:rsidRPr="005C1A96">
              <w:rPr>
                <w:b w:val="0"/>
                <w:bCs/>
              </w:rPr>
              <w:t>val</w:t>
            </w:r>
            <w:r w:rsidRPr="005C1A96">
              <w:rPr>
                <w:b w:val="0"/>
                <w:bCs/>
                <w:lang w:val="en-US"/>
              </w:rPr>
              <w:t>S</w:t>
            </w:r>
            <w:r w:rsidRPr="005C1A96">
              <w:rPr>
                <w:b w:val="0"/>
                <w:bCs/>
              </w:rPr>
              <w:t>ervice</w:t>
            </w:r>
            <w:r w:rsidRPr="005C1A96">
              <w:rPr>
                <w:b w:val="0"/>
                <w:bCs/>
                <w:lang w:val="en-US"/>
              </w:rPr>
              <w:t>Id}/trigger-configuration</w:t>
            </w:r>
          </w:p>
        </w:tc>
        <w:tc>
          <w:tcPr>
            <w:tcW w:w="636" w:type="pct"/>
            <w:tcBorders>
              <w:top w:val="single" w:sz="4" w:space="0" w:color="auto"/>
              <w:left w:val="single" w:sz="4" w:space="0" w:color="auto"/>
              <w:bottom w:val="single" w:sz="4" w:space="0" w:color="auto"/>
              <w:right w:val="single" w:sz="4" w:space="0" w:color="auto"/>
            </w:tcBorders>
            <w:shd w:val="clear" w:color="auto" w:fill="C0C0C0"/>
          </w:tcPr>
          <w:p w14:paraId="7BD69153" w14:textId="77777777" w:rsidR="000831F6" w:rsidRPr="005C1A96" w:rsidRDefault="000831F6" w:rsidP="008E230E">
            <w:pPr>
              <w:pStyle w:val="TAH"/>
              <w:jc w:val="left"/>
              <w:rPr>
                <w:b w:val="0"/>
                <w:bCs/>
              </w:rPr>
            </w:pPr>
            <w:r w:rsidRPr="005C1A96">
              <w:rPr>
                <w:b w:val="0"/>
                <w:bCs/>
              </w:rPr>
              <w:t>GET</w:t>
            </w:r>
          </w:p>
        </w:tc>
        <w:tc>
          <w:tcPr>
            <w:tcW w:w="1510" w:type="pct"/>
            <w:tcBorders>
              <w:top w:val="single" w:sz="4" w:space="0" w:color="auto"/>
              <w:left w:val="single" w:sz="4" w:space="0" w:color="auto"/>
              <w:bottom w:val="single" w:sz="4" w:space="0" w:color="auto"/>
              <w:right w:val="single" w:sz="4" w:space="0" w:color="auto"/>
            </w:tcBorders>
            <w:shd w:val="clear" w:color="auto" w:fill="C0C0C0"/>
          </w:tcPr>
          <w:p w14:paraId="71921410" w14:textId="77777777" w:rsidR="000831F6" w:rsidRPr="005C1A96" w:rsidRDefault="000831F6" w:rsidP="008E230E">
            <w:pPr>
              <w:pStyle w:val="TAH"/>
              <w:jc w:val="left"/>
              <w:rPr>
                <w:b w:val="0"/>
                <w:bCs/>
              </w:rPr>
            </w:pPr>
            <w:r w:rsidRPr="005C1A96">
              <w:rPr>
                <w:b w:val="0"/>
                <w:bCs/>
              </w:rPr>
              <w:t>Retrieve</w:t>
            </w:r>
            <w:r>
              <w:rPr>
                <w:b w:val="0"/>
                <w:bCs/>
              </w:rPr>
              <w:t xml:space="preserve"> trigger </w:t>
            </w:r>
            <w:r>
              <w:rPr>
                <w:rFonts w:hint="eastAsia"/>
                <w:b w:val="0"/>
                <w:bCs/>
                <w:lang w:eastAsia="zh-CN"/>
              </w:rPr>
              <w:t>configuration</w:t>
            </w:r>
            <w:r>
              <w:rPr>
                <w:b w:val="0"/>
                <w:bCs/>
              </w:rPr>
              <w:t xml:space="preserve"> of the SLM-C </w:t>
            </w:r>
            <w:r w:rsidRPr="005C1A96">
              <w:rPr>
                <w:b w:val="0"/>
                <w:bCs/>
                <w:lang w:val="en-US"/>
              </w:rPr>
              <w:t>for a given VAL service, according to query criteria</w:t>
            </w:r>
            <w:r w:rsidRPr="00C142F9">
              <w:rPr>
                <w:b w:val="0"/>
                <w:bCs/>
                <w:lang w:val="en-US"/>
              </w:rPr>
              <w:t>.</w:t>
            </w:r>
          </w:p>
        </w:tc>
      </w:tr>
      <w:tr w:rsidR="000831F6" w14:paraId="7DB71CD8" w14:textId="77777777" w:rsidTr="008E230E">
        <w:trPr>
          <w:jc w:val="center"/>
        </w:trPr>
        <w:tc>
          <w:tcPr>
            <w:tcW w:w="1269" w:type="pct"/>
            <w:vMerge/>
            <w:tcBorders>
              <w:left w:val="single" w:sz="4" w:space="0" w:color="auto"/>
              <w:right w:val="single" w:sz="4" w:space="0" w:color="auto"/>
            </w:tcBorders>
            <w:shd w:val="clear" w:color="auto" w:fill="C0C0C0"/>
          </w:tcPr>
          <w:p w14:paraId="26C109E9" w14:textId="77777777" w:rsidR="000831F6" w:rsidRPr="005C1A96" w:rsidRDefault="000831F6" w:rsidP="008E230E">
            <w:pPr>
              <w:pStyle w:val="TAH"/>
              <w:jc w:val="left"/>
              <w:rPr>
                <w:b w:val="0"/>
                <w:bCs/>
                <w:lang w:val="sv-SE"/>
              </w:rPr>
            </w:pPr>
          </w:p>
        </w:tc>
        <w:tc>
          <w:tcPr>
            <w:tcW w:w="1585" w:type="pct"/>
            <w:vMerge/>
            <w:tcBorders>
              <w:left w:val="single" w:sz="4" w:space="0" w:color="auto"/>
              <w:right w:val="single" w:sz="4" w:space="0" w:color="auto"/>
            </w:tcBorders>
            <w:shd w:val="clear" w:color="auto" w:fill="C0C0C0"/>
          </w:tcPr>
          <w:p w14:paraId="56A60A28" w14:textId="77777777" w:rsidR="000831F6" w:rsidRPr="005C1A96" w:rsidRDefault="000831F6" w:rsidP="008E230E">
            <w:pPr>
              <w:pStyle w:val="TAH"/>
              <w:jc w:val="left"/>
              <w:rPr>
                <w:b w:val="0"/>
                <w:bCs/>
              </w:rPr>
            </w:pPr>
          </w:p>
        </w:tc>
        <w:tc>
          <w:tcPr>
            <w:tcW w:w="636" w:type="pct"/>
            <w:tcBorders>
              <w:top w:val="single" w:sz="4" w:space="0" w:color="auto"/>
              <w:left w:val="single" w:sz="4" w:space="0" w:color="auto"/>
              <w:bottom w:val="single" w:sz="4" w:space="0" w:color="auto"/>
              <w:right w:val="single" w:sz="4" w:space="0" w:color="auto"/>
            </w:tcBorders>
            <w:shd w:val="clear" w:color="auto" w:fill="C0C0C0"/>
          </w:tcPr>
          <w:p w14:paraId="3AE08A8E" w14:textId="77777777" w:rsidR="000831F6" w:rsidRPr="005C1A96" w:rsidRDefault="000831F6" w:rsidP="008E230E">
            <w:pPr>
              <w:pStyle w:val="TAH"/>
              <w:jc w:val="left"/>
              <w:rPr>
                <w:b w:val="0"/>
                <w:bCs/>
              </w:rPr>
            </w:pPr>
            <w:r>
              <w:rPr>
                <w:rFonts w:hint="eastAsia"/>
                <w:b w:val="0"/>
                <w:bCs/>
                <w:lang w:eastAsia="zh-CN"/>
              </w:rPr>
              <w:t>PUT</w:t>
            </w:r>
          </w:p>
        </w:tc>
        <w:tc>
          <w:tcPr>
            <w:tcW w:w="1510" w:type="pct"/>
            <w:tcBorders>
              <w:top w:val="single" w:sz="4" w:space="0" w:color="auto"/>
              <w:left w:val="single" w:sz="4" w:space="0" w:color="auto"/>
              <w:bottom w:val="single" w:sz="4" w:space="0" w:color="auto"/>
              <w:right w:val="single" w:sz="4" w:space="0" w:color="auto"/>
            </w:tcBorders>
            <w:shd w:val="clear" w:color="auto" w:fill="C0C0C0"/>
          </w:tcPr>
          <w:p w14:paraId="53304440" w14:textId="77777777" w:rsidR="000831F6" w:rsidRPr="005C1A96" w:rsidRDefault="000831F6" w:rsidP="008E230E">
            <w:pPr>
              <w:pStyle w:val="TAH"/>
              <w:jc w:val="left"/>
              <w:rPr>
                <w:b w:val="0"/>
                <w:bCs/>
              </w:rPr>
            </w:pPr>
            <w:r>
              <w:rPr>
                <w:b w:val="0"/>
                <w:bCs/>
              </w:rPr>
              <w:t xml:space="preserve">Update trigger </w:t>
            </w:r>
            <w:r>
              <w:rPr>
                <w:rFonts w:hint="eastAsia"/>
                <w:b w:val="0"/>
                <w:bCs/>
                <w:lang w:eastAsia="zh-CN"/>
              </w:rPr>
              <w:t>configuration</w:t>
            </w:r>
            <w:r>
              <w:rPr>
                <w:b w:val="0"/>
                <w:bCs/>
              </w:rPr>
              <w:t xml:space="preserve"> of the SLM-C </w:t>
            </w:r>
            <w:r w:rsidRPr="005C1A96">
              <w:rPr>
                <w:b w:val="0"/>
                <w:bCs/>
                <w:lang w:val="en-US"/>
              </w:rPr>
              <w:t>for a given VAL service, according to query criteria</w:t>
            </w:r>
            <w:r w:rsidRPr="00C142F9">
              <w:rPr>
                <w:b w:val="0"/>
                <w:bCs/>
                <w:lang w:val="en-US"/>
              </w:rPr>
              <w:t>.</w:t>
            </w:r>
          </w:p>
        </w:tc>
      </w:tr>
      <w:tr w:rsidR="000831F6" w14:paraId="1E20B95A" w14:textId="77777777" w:rsidTr="008E230E">
        <w:trPr>
          <w:jc w:val="center"/>
        </w:trPr>
        <w:tc>
          <w:tcPr>
            <w:tcW w:w="1269" w:type="pct"/>
            <w:vMerge/>
            <w:tcBorders>
              <w:left w:val="single" w:sz="4" w:space="0" w:color="auto"/>
              <w:bottom w:val="single" w:sz="4" w:space="0" w:color="auto"/>
              <w:right w:val="single" w:sz="4" w:space="0" w:color="auto"/>
            </w:tcBorders>
            <w:shd w:val="clear" w:color="auto" w:fill="C0C0C0"/>
          </w:tcPr>
          <w:p w14:paraId="74DA8340" w14:textId="77777777" w:rsidR="000831F6" w:rsidRPr="005C1A96" w:rsidRDefault="000831F6" w:rsidP="008E230E">
            <w:pPr>
              <w:pStyle w:val="TAH"/>
              <w:jc w:val="left"/>
              <w:rPr>
                <w:b w:val="0"/>
                <w:bCs/>
                <w:lang w:val="sv-SE"/>
              </w:rPr>
            </w:pPr>
          </w:p>
        </w:tc>
        <w:tc>
          <w:tcPr>
            <w:tcW w:w="1585" w:type="pct"/>
            <w:vMerge/>
            <w:tcBorders>
              <w:left w:val="single" w:sz="4" w:space="0" w:color="auto"/>
              <w:bottom w:val="single" w:sz="4" w:space="0" w:color="auto"/>
              <w:right w:val="single" w:sz="4" w:space="0" w:color="auto"/>
            </w:tcBorders>
            <w:shd w:val="clear" w:color="auto" w:fill="C0C0C0"/>
          </w:tcPr>
          <w:p w14:paraId="7DEA26F5" w14:textId="77777777" w:rsidR="000831F6" w:rsidRPr="005C1A96" w:rsidRDefault="000831F6" w:rsidP="008E230E">
            <w:pPr>
              <w:pStyle w:val="TAH"/>
              <w:jc w:val="left"/>
              <w:rPr>
                <w:b w:val="0"/>
                <w:bCs/>
              </w:rPr>
            </w:pPr>
          </w:p>
        </w:tc>
        <w:tc>
          <w:tcPr>
            <w:tcW w:w="636" w:type="pct"/>
            <w:tcBorders>
              <w:top w:val="single" w:sz="4" w:space="0" w:color="auto"/>
              <w:left w:val="single" w:sz="4" w:space="0" w:color="auto"/>
              <w:bottom w:val="single" w:sz="4" w:space="0" w:color="auto"/>
              <w:right w:val="single" w:sz="4" w:space="0" w:color="auto"/>
            </w:tcBorders>
            <w:shd w:val="clear" w:color="auto" w:fill="C0C0C0"/>
          </w:tcPr>
          <w:p w14:paraId="1AE576D3" w14:textId="77777777" w:rsidR="000831F6" w:rsidRPr="005C1A96" w:rsidRDefault="000831F6" w:rsidP="008E230E">
            <w:pPr>
              <w:pStyle w:val="TAH"/>
              <w:jc w:val="left"/>
              <w:rPr>
                <w:b w:val="0"/>
                <w:bCs/>
              </w:rPr>
            </w:pPr>
            <w:r>
              <w:rPr>
                <w:rFonts w:hint="eastAsia"/>
                <w:b w:val="0"/>
                <w:bCs/>
                <w:lang w:eastAsia="zh-CN"/>
              </w:rPr>
              <w:t>DELETE</w:t>
            </w:r>
          </w:p>
        </w:tc>
        <w:tc>
          <w:tcPr>
            <w:tcW w:w="1510" w:type="pct"/>
            <w:tcBorders>
              <w:top w:val="single" w:sz="4" w:space="0" w:color="auto"/>
              <w:left w:val="single" w:sz="4" w:space="0" w:color="auto"/>
              <w:bottom w:val="single" w:sz="4" w:space="0" w:color="auto"/>
              <w:right w:val="single" w:sz="4" w:space="0" w:color="auto"/>
            </w:tcBorders>
            <w:shd w:val="clear" w:color="auto" w:fill="C0C0C0"/>
          </w:tcPr>
          <w:p w14:paraId="700C2CD4" w14:textId="77777777" w:rsidR="000831F6" w:rsidRPr="005C1A96" w:rsidRDefault="000831F6" w:rsidP="008E230E">
            <w:pPr>
              <w:pStyle w:val="TAH"/>
              <w:jc w:val="left"/>
              <w:rPr>
                <w:b w:val="0"/>
                <w:bCs/>
              </w:rPr>
            </w:pPr>
            <w:r>
              <w:rPr>
                <w:b w:val="0"/>
                <w:bCs/>
              </w:rPr>
              <w:t xml:space="preserve">Delete trigger </w:t>
            </w:r>
            <w:r>
              <w:rPr>
                <w:rFonts w:hint="eastAsia"/>
                <w:b w:val="0"/>
                <w:bCs/>
                <w:lang w:eastAsia="zh-CN"/>
              </w:rPr>
              <w:t>configuration</w:t>
            </w:r>
            <w:r>
              <w:rPr>
                <w:b w:val="0"/>
                <w:bCs/>
              </w:rPr>
              <w:t xml:space="preserve"> of the SLM-C </w:t>
            </w:r>
            <w:r w:rsidRPr="005C1A96">
              <w:rPr>
                <w:b w:val="0"/>
                <w:bCs/>
                <w:lang w:val="en-US"/>
              </w:rPr>
              <w:t>for a given VAL service, according to query criteria</w:t>
            </w:r>
            <w:r w:rsidRPr="00C142F9">
              <w:rPr>
                <w:b w:val="0"/>
                <w:bCs/>
                <w:lang w:val="en-US"/>
              </w:rPr>
              <w:t>.</w:t>
            </w:r>
          </w:p>
        </w:tc>
      </w:tr>
      <w:tr w:rsidR="000831F6" w14:paraId="36F43369" w14:textId="77777777" w:rsidTr="008E230E">
        <w:trPr>
          <w:jc w:val="center"/>
        </w:trPr>
        <w:tc>
          <w:tcPr>
            <w:tcW w:w="0" w:type="auto"/>
            <w:tcBorders>
              <w:left w:val="single" w:sz="4" w:space="0" w:color="auto"/>
              <w:right w:val="single" w:sz="4" w:space="0" w:color="auto"/>
            </w:tcBorders>
          </w:tcPr>
          <w:p w14:paraId="687380BE" w14:textId="77777777" w:rsidR="000831F6" w:rsidRDefault="000831F6" w:rsidP="008E230E">
            <w:pPr>
              <w:pStyle w:val="TAL"/>
              <w:rPr>
                <w:lang w:val="sv-SE" w:eastAsia="zh-CN"/>
              </w:rPr>
            </w:pPr>
            <w:r>
              <w:rPr>
                <w:rFonts w:hint="eastAsia"/>
                <w:lang w:val="sv-SE" w:eastAsia="zh-CN"/>
              </w:rPr>
              <w:t>L</w:t>
            </w:r>
            <w:r>
              <w:rPr>
                <w:lang w:val="sv-SE" w:eastAsia="zh-CN"/>
              </w:rPr>
              <w:t>ocation</w:t>
            </w:r>
          </w:p>
        </w:tc>
        <w:tc>
          <w:tcPr>
            <w:tcW w:w="1585" w:type="pct"/>
            <w:tcBorders>
              <w:left w:val="single" w:sz="4" w:space="0" w:color="auto"/>
              <w:right w:val="single" w:sz="4" w:space="0" w:color="auto"/>
            </w:tcBorders>
          </w:tcPr>
          <w:p w14:paraId="321EEB11" w14:textId="77777777" w:rsidR="000831F6" w:rsidRDefault="000831F6" w:rsidP="008E230E">
            <w:pPr>
              <w:pStyle w:val="TAL"/>
              <w:rPr>
                <w:lang w:eastAsia="zh-CN"/>
              </w:rPr>
            </w:pPr>
            <w:r>
              <w:rPr>
                <w:rFonts w:hint="eastAsia"/>
                <w:lang w:eastAsia="zh-CN"/>
              </w:rPr>
              <w:t>/</w:t>
            </w:r>
            <w:r>
              <w:rPr>
                <w:lang w:eastAsia="zh-CN"/>
              </w:rPr>
              <w:t>location</w:t>
            </w:r>
          </w:p>
        </w:tc>
        <w:tc>
          <w:tcPr>
            <w:tcW w:w="636" w:type="pct"/>
            <w:tcBorders>
              <w:top w:val="single" w:sz="4" w:space="0" w:color="auto"/>
              <w:left w:val="single" w:sz="4" w:space="0" w:color="auto"/>
              <w:bottom w:val="single" w:sz="4" w:space="0" w:color="auto"/>
              <w:right w:val="single" w:sz="4" w:space="0" w:color="auto"/>
            </w:tcBorders>
          </w:tcPr>
          <w:p w14:paraId="672CB02F" w14:textId="77777777" w:rsidR="000831F6" w:rsidRDefault="000831F6" w:rsidP="008E230E">
            <w:pPr>
              <w:pStyle w:val="TAL"/>
              <w:rPr>
                <w:lang w:val="sv-SE" w:eastAsia="zh-CN"/>
              </w:rPr>
            </w:pPr>
            <w:r>
              <w:rPr>
                <w:rFonts w:hint="eastAsia"/>
                <w:lang w:val="sv-SE" w:eastAsia="zh-CN"/>
              </w:rPr>
              <w:t>G</w:t>
            </w:r>
            <w:r>
              <w:rPr>
                <w:lang w:val="sv-SE" w:eastAsia="zh-CN"/>
              </w:rPr>
              <w:t>ET</w:t>
            </w:r>
          </w:p>
        </w:tc>
        <w:tc>
          <w:tcPr>
            <w:tcW w:w="1510" w:type="pct"/>
            <w:tcBorders>
              <w:top w:val="single" w:sz="4" w:space="0" w:color="auto"/>
              <w:left w:val="single" w:sz="4" w:space="0" w:color="auto"/>
              <w:bottom w:val="single" w:sz="4" w:space="0" w:color="auto"/>
              <w:right w:val="single" w:sz="4" w:space="0" w:color="auto"/>
            </w:tcBorders>
          </w:tcPr>
          <w:p w14:paraId="386FE014" w14:textId="77777777" w:rsidR="000831F6" w:rsidRPr="004F79CD" w:rsidRDefault="000831F6" w:rsidP="008E230E">
            <w:pPr>
              <w:pStyle w:val="TAL"/>
              <w:rPr>
                <w:lang w:val="en-US" w:eastAsia="zh-CN"/>
              </w:rPr>
            </w:pPr>
            <w:r>
              <w:rPr>
                <w:rFonts w:hint="eastAsia"/>
                <w:lang w:val="en-US" w:eastAsia="zh-CN"/>
              </w:rPr>
              <w:t>R</w:t>
            </w:r>
            <w:r>
              <w:rPr>
                <w:lang w:val="en-US" w:eastAsia="zh-CN"/>
              </w:rPr>
              <w:t>etrieve location information of the SLM-C.</w:t>
            </w:r>
          </w:p>
        </w:tc>
      </w:tr>
    </w:tbl>
    <w:p w14:paraId="51651C4F" w14:textId="77777777" w:rsidR="000831F6" w:rsidRPr="004D37BA" w:rsidRDefault="000831F6" w:rsidP="000831F6">
      <w:pPr>
        <w:rPr>
          <w:lang w:eastAsia="zh-CN"/>
        </w:rPr>
      </w:pPr>
    </w:p>
    <w:p w14:paraId="2EFBE262" w14:textId="51583AE1" w:rsidR="000831F6" w:rsidRDefault="000831F6" w:rsidP="000831F6">
      <w:pPr>
        <w:pStyle w:val="Heading4"/>
        <w:rPr>
          <w:lang w:eastAsia="zh-CN"/>
        </w:rPr>
      </w:pPr>
      <w:bookmarkStart w:id="950" w:name="_Toc138360637"/>
      <w:r>
        <w:rPr>
          <w:lang w:eastAsia="zh-CN"/>
        </w:rPr>
        <w:t>B.</w:t>
      </w:r>
      <w:r w:rsidRPr="00F91E7D">
        <w:rPr>
          <w:lang w:eastAsia="zh-CN"/>
        </w:rPr>
        <w:t>4.1.2</w:t>
      </w:r>
      <w:r>
        <w:rPr>
          <w:lang w:eastAsia="zh-CN"/>
        </w:rPr>
        <w:t>.2</w:t>
      </w:r>
      <w:r>
        <w:rPr>
          <w:lang w:eastAsia="zh-CN"/>
        </w:rPr>
        <w:tab/>
        <w:t>Resource: Trigger Configuration</w:t>
      </w:r>
      <w:bookmarkEnd w:id="950"/>
    </w:p>
    <w:p w14:paraId="1028A1B8" w14:textId="53C2CAEF" w:rsidR="000831F6" w:rsidRDefault="000831F6" w:rsidP="000831F6">
      <w:pPr>
        <w:pStyle w:val="Heading5"/>
        <w:rPr>
          <w:lang w:eastAsia="zh-CN"/>
        </w:rPr>
      </w:pPr>
      <w:bookmarkStart w:id="951" w:name="_Toc138360638"/>
      <w:r>
        <w:rPr>
          <w:lang w:eastAsia="zh-CN"/>
        </w:rPr>
        <w:t>B.</w:t>
      </w:r>
      <w:r w:rsidRPr="00F91E7D">
        <w:rPr>
          <w:lang w:eastAsia="zh-CN"/>
        </w:rPr>
        <w:t>4.1.2</w:t>
      </w:r>
      <w:r>
        <w:rPr>
          <w:lang w:eastAsia="zh-CN"/>
        </w:rPr>
        <w:t>.2.1</w:t>
      </w:r>
      <w:r>
        <w:rPr>
          <w:lang w:eastAsia="zh-CN"/>
        </w:rPr>
        <w:tab/>
        <w:t>Description</w:t>
      </w:r>
      <w:bookmarkEnd w:id="951"/>
    </w:p>
    <w:p w14:paraId="01D0DAB4" w14:textId="77777777" w:rsidR="000831F6" w:rsidRPr="006B1F12" w:rsidRDefault="000831F6" w:rsidP="000831F6">
      <w:pPr>
        <w:rPr>
          <w:lang w:eastAsia="zh-CN"/>
        </w:rPr>
      </w:pPr>
      <w:r>
        <w:rPr>
          <w:lang w:eastAsia="zh-CN"/>
        </w:rPr>
        <w:t xml:space="preserve">The </w:t>
      </w:r>
      <w:r>
        <w:rPr>
          <w:rFonts w:hint="eastAsia"/>
          <w:lang w:eastAsia="zh-CN"/>
        </w:rPr>
        <w:t>Trigger</w:t>
      </w:r>
      <w:r>
        <w:rPr>
          <w:lang w:eastAsia="zh-CN"/>
        </w:rPr>
        <w:t xml:space="preserve"> </w:t>
      </w:r>
      <w:r>
        <w:rPr>
          <w:rFonts w:hint="eastAsia"/>
          <w:lang w:eastAsia="zh-CN"/>
        </w:rPr>
        <w:t>Configuration</w:t>
      </w:r>
      <w:r>
        <w:rPr>
          <w:lang w:eastAsia="zh-CN"/>
        </w:rPr>
        <w:t xml:space="preserve"> resource </w:t>
      </w:r>
      <w:r w:rsidRPr="004F79CD">
        <w:rPr>
          <w:lang w:val="en-US" w:eastAsia="zh-CN"/>
        </w:rPr>
        <w:t>allows a S</w:t>
      </w:r>
      <w:r>
        <w:rPr>
          <w:rFonts w:hint="eastAsia"/>
          <w:lang w:val="en-US" w:eastAsia="zh-CN"/>
        </w:rPr>
        <w:t>L</w:t>
      </w:r>
      <w:r w:rsidRPr="004F79CD">
        <w:rPr>
          <w:lang w:val="en-US" w:eastAsia="zh-CN"/>
        </w:rPr>
        <w:t>M-</w:t>
      </w:r>
      <w:r>
        <w:rPr>
          <w:lang w:val="en-US" w:eastAsia="zh-CN"/>
        </w:rPr>
        <w:t>S</w:t>
      </w:r>
      <w:r w:rsidRPr="004F79CD">
        <w:rPr>
          <w:lang w:val="en-US" w:eastAsia="zh-CN"/>
        </w:rPr>
        <w:t xml:space="preserve"> to </w:t>
      </w:r>
      <w:r>
        <w:rPr>
          <w:lang w:val="en-US" w:eastAsia="zh-CN"/>
        </w:rPr>
        <w:t xml:space="preserve">manage </w:t>
      </w:r>
      <w:r>
        <w:rPr>
          <w:lang w:eastAsia="zh-CN"/>
        </w:rPr>
        <w:t xml:space="preserve">the </w:t>
      </w:r>
      <w:r>
        <w:rPr>
          <w:lang w:val="en-US" w:eastAsia="zh-CN"/>
        </w:rPr>
        <w:t>trigger configuration of a</w:t>
      </w:r>
      <w:r>
        <w:rPr>
          <w:lang w:eastAsia="zh-CN"/>
        </w:rPr>
        <w:t xml:space="preserve"> SLM-C</w:t>
      </w:r>
      <w:r>
        <w:rPr>
          <w:lang w:val="en-US" w:eastAsia="zh-CN"/>
        </w:rPr>
        <w:t>.</w:t>
      </w:r>
    </w:p>
    <w:p w14:paraId="4462CA1C" w14:textId="37885EEC" w:rsidR="000831F6" w:rsidRDefault="000831F6" w:rsidP="000831F6">
      <w:pPr>
        <w:pStyle w:val="Heading5"/>
        <w:rPr>
          <w:lang w:eastAsia="zh-CN"/>
        </w:rPr>
      </w:pPr>
      <w:bookmarkStart w:id="952" w:name="_Toc138360639"/>
      <w:r>
        <w:rPr>
          <w:lang w:eastAsia="zh-CN"/>
        </w:rPr>
        <w:t>B.</w:t>
      </w:r>
      <w:r w:rsidRPr="00F91E7D">
        <w:rPr>
          <w:lang w:eastAsia="zh-CN"/>
        </w:rPr>
        <w:t>4.1.2</w:t>
      </w:r>
      <w:r>
        <w:rPr>
          <w:lang w:eastAsia="zh-CN"/>
        </w:rPr>
        <w:t>.2.2</w:t>
      </w:r>
      <w:r>
        <w:rPr>
          <w:lang w:eastAsia="zh-CN"/>
        </w:rPr>
        <w:tab/>
        <w:t>Resource Definition</w:t>
      </w:r>
      <w:bookmarkEnd w:id="952"/>
    </w:p>
    <w:p w14:paraId="1CF08026" w14:textId="77777777" w:rsidR="000831F6" w:rsidRPr="006B1F12" w:rsidRDefault="000831F6" w:rsidP="000831F6">
      <w:pPr>
        <w:rPr>
          <w:b/>
          <w:lang w:eastAsia="zh-CN"/>
        </w:rPr>
      </w:pPr>
      <w:r>
        <w:rPr>
          <w:lang w:eastAsia="zh-CN"/>
        </w:rPr>
        <w:t xml:space="preserve">Resource URI: </w:t>
      </w:r>
      <w:r>
        <w:rPr>
          <w:b/>
          <w:lang w:eastAsia="zh-CN"/>
        </w:rPr>
        <w:t>{apiRoot}/su-lr-c/&lt;apiVersion&gt;/val-services/</w:t>
      </w:r>
      <w:r w:rsidRPr="004F79CD">
        <w:rPr>
          <w:b/>
          <w:lang w:val="en-US" w:eastAsia="zh-CN"/>
        </w:rPr>
        <w:t>{valServiceId}/</w:t>
      </w:r>
      <w:r>
        <w:rPr>
          <w:b/>
          <w:lang w:val="en-US" w:eastAsia="zh-CN"/>
        </w:rPr>
        <w:t>trigger-configuration</w:t>
      </w:r>
    </w:p>
    <w:p w14:paraId="5170F278" w14:textId="14E63F70" w:rsidR="000831F6" w:rsidRDefault="000831F6" w:rsidP="000831F6">
      <w:pPr>
        <w:rPr>
          <w:lang w:eastAsia="zh-CN"/>
        </w:rPr>
      </w:pPr>
      <w:r>
        <w:rPr>
          <w:lang w:eastAsia="zh-CN"/>
        </w:rPr>
        <w:t>This resource shall support the resource URI variables defined in the table B.</w:t>
      </w:r>
      <w:r w:rsidRPr="00F91E7D">
        <w:rPr>
          <w:lang w:eastAsia="zh-CN"/>
        </w:rPr>
        <w:t>4.1.2</w:t>
      </w:r>
      <w:r>
        <w:rPr>
          <w:lang w:eastAsia="zh-CN"/>
        </w:rPr>
        <w:t>.2.2-1.</w:t>
      </w:r>
    </w:p>
    <w:p w14:paraId="7512B610" w14:textId="79EEA877" w:rsidR="000831F6" w:rsidRDefault="000831F6" w:rsidP="000831F6">
      <w:pPr>
        <w:pStyle w:val="TH"/>
        <w:rPr>
          <w:rFonts w:cs="Arial"/>
        </w:rPr>
      </w:pPr>
      <w:r>
        <w:lastRenderedPageBreak/>
        <w:t>Table B.4.1.2.2.2-1: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17"/>
        <w:gridCol w:w="1342"/>
        <w:gridCol w:w="7166"/>
      </w:tblGrid>
      <w:tr w:rsidR="000831F6" w14:paraId="7EC58215"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69DF8729" w14:textId="77777777" w:rsidR="000831F6" w:rsidRDefault="000831F6" w:rsidP="008E230E">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3F5119C5" w14:textId="77777777" w:rsidR="000831F6" w:rsidRDefault="000831F6" w:rsidP="008E230E">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556674C" w14:textId="77777777" w:rsidR="000831F6" w:rsidRDefault="000831F6" w:rsidP="008E230E">
            <w:pPr>
              <w:pStyle w:val="TAH"/>
            </w:pPr>
            <w:r>
              <w:t>Definition</w:t>
            </w:r>
          </w:p>
        </w:tc>
      </w:tr>
      <w:tr w:rsidR="000831F6" w14:paraId="513A104F"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7A1C57A9" w14:textId="77777777" w:rsidR="000831F6" w:rsidRDefault="000831F6" w:rsidP="008E230E">
            <w:pPr>
              <w:pStyle w:val="TAL"/>
            </w:pPr>
            <w:r>
              <w:t>apiRoot</w:t>
            </w:r>
          </w:p>
        </w:tc>
        <w:tc>
          <w:tcPr>
            <w:tcW w:w="702" w:type="pct"/>
            <w:tcBorders>
              <w:top w:val="single" w:sz="6" w:space="0" w:color="000000"/>
              <w:left w:val="single" w:sz="6" w:space="0" w:color="000000"/>
              <w:bottom w:val="single" w:sz="6" w:space="0" w:color="000000"/>
              <w:right w:val="single" w:sz="6" w:space="0" w:color="000000"/>
            </w:tcBorders>
          </w:tcPr>
          <w:p w14:paraId="2C5BEE4C"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5DD1B5D8" w14:textId="2218C77F" w:rsidR="000831F6" w:rsidRDefault="000831F6" w:rsidP="008E230E">
            <w:pPr>
              <w:pStyle w:val="TAL"/>
            </w:pPr>
            <w:r>
              <w:t>See Annex C.1.1 of 3GPP TS 24.546 [29].</w:t>
            </w:r>
          </w:p>
        </w:tc>
      </w:tr>
      <w:tr w:rsidR="000831F6" w14:paraId="7039E779"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3B9095AB" w14:textId="77777777" w:rsidR="000831F6" w:rsidRDefault="000831F6" w:rsidP="008E230E">
            <w:pPr>
              <w:pStyle w:val="TAL"/>
            </w:pPr>
            <w:r>
              <w:t>apiVersion</w:t>
            </w:r>
          </w:p>
        </w:tc>
        <w:tc>
          <w:tcPr>
            <w:tcW w:w="702" w:type="pct"/>
            <w:tcBorders>
              <w:top w:val="single" w:sz="6" w:space="0" w:color="000000"/>
              <w:left w:val="single" w:sz="6" w:space="0" w:color="000000"/>
              <w:bottom w:val="single" w:sz="6" w:space="0" w:color="000000"/>
              <w:right w:val="single" w:sz="6" w:space="0" w:color="000000"/>
            </w:tcBorders>
          </w:tcPr>
          <w:p w14:paraId="34CA9B56"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5BB60064" w14:textId="457D85AF" w:rsidR="000831F6" w:rsidRDefault="000831F6" w:rsidP="008E230E">
            <w:pPr>
              <w:pStyle w:val="TAL"/>
            </w:pPr>
            <w:r>
              <w:t>See clause</w:t>
            </w:r>
            <w:r>
              <w:rPr>
                <w:lang w:eastAsia="zh-CN"/>
              </w:rPr>
              <w:t> B.3.1.1.</w:t>
            </w:r>
          </w:p>
        </w:tc>
      </w:tr>
      <w:tr w:rsidR="000831F6" w14:paraId="510314CD"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7872036A" w14:textId="77777777" w:rsidR="000831F6" w:rsidRDefault="000831F6" w:rsidP="008E230E">
            <w:pPr>
              <w:pStyle w:val="TAL"/>
            </w:pPr>
            <w:r w:rsidRPr="00D8720A">
              <w:t>valServiceId</w:t>
            </w:r>
          </w:p>
        </w:tc>
        <w:tc>
          <w:tcPr>
            <w:tcW w:w="702" w:type="pct"/>
            <w:tcBorders>
              <w:top w:val="single" w:sz="6" w:space="0" w:color="000000"/>
              <w:left w:val="single" w:sz="6" w:space="0" w:color="000000"/>
              <w:bottom w:val="single" w:sz="6" w:space="0" w:color="000000"/>
              <w:right w:val="single" w:sz="6" w:space="0" w:color="000000"/>
            </w:tcBorders>
          </w:tcPr>
          <w:p w14:paraId="48FA0074" w14:textId="77777777" w:rsidR="000831F6" w:rsidRPr="006B1F12" w:rsidRDefault="000831F6" w:rsidP="008E230E">
            <w:pPr>
              <w:pStyle w:val="TAL"/>
            </w:pPr>
            <w:r>
              <w:rPr>
                <w:lang w:val="sv-SE"/>
              </w:rP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39F0413A" w14:textId="77777777" w:rsidR="000831F6" w:rsidRDefault="000831F6" w:rsidP="008E230E">
            <w:pPr>
              <w:pStyle w:val="TAL"/>
            </w:pPr>
            <w:r>
              <w:t>I</w:t>
            </w:r>
            <w:r w:rsidRPr="00D8720A">
              <w:t>dentif</w:t>
            </w:r>
            <w:r>
              <w:t>ier of</w:t>
            </w:r>
            <w:r w:rsidRPr="00D8720A">
              <w:t xml:space="preserve"> a VAL service.</w:t>
            </w:r>
          </w:p>
        </w:tc>
      </w:tr>
    </w:tbl>
    <w:p w14:paraId="7E41E84A" w14:textId="77777777" w:rsidR="000831F6" w:rsidRDefault="000831F6" w:rsidP="000831F6">
      <w:pPr>
        <w:rPr>
          <w:lang w:eastAsia="zh-CN"/>
        </w:rPr>
      </w:pPr>
    </w:p>
    <w:p w14:paraId="41796DB2" w14:textId="74FE03F2" w:rsidR="000831F6" w:rsidRDefault="000831F6" w:rsidP="000831F6">
      <w:pPr>
        <w:pStyle w:val="Heading5"/>
        <w:rPr>
          <w:lang w:eastAsia="zh-CN"/>
        </w:rPr>
      </w:pPr>
      <w:bookmarkStart w:id="953" w:name="_Toc138360640"/>
      <w:r>
        <w:rPr>
          <w:lang w:eastAsia="zh-CN"/>
        </w:rPr>
        <w:t>B.</w:t>
      </w:r>
      <w:r w:rsidRPr="00F91E7D">
        <w:rPr>
          <w:lang w:eastAsia="zh-CN"/>
        </w:rPr>
        <w:t>4.1.2</w:t>
      </w:r>
      <w:r>
        <w:rPr>
          <w:lang w:eastAsia="zh-CN"/>
        </w:rPr>
        <w:t>.2.3</w:t>
      </w:r>
      <w:r>
        <w:rPr>
          <w:lang w:eastAsia="zh-CN"/>
        </w:rPr>
        <w:tab/>
        <w:t>Resource Standard Methods</w:t>
      </w:r>
      <w:bookmarkEnd w:id="953"/>
    </w:p>
    <w:p w14:paraId="6A722798" w14:textId="57DEAB15" w:rsidR="000831F6" w:rsidRDefault="000831F6" w:rsidP="000831F6">
      <w:pPr>
        <w:pStyle w:val="H6"/>
      </w:pPr>
      <w:r>
        <w:rPr>
          <w:lang w:eastAsia="zh-CN"/>
        </w:rPr>
        <w:t>B.</w:t>
      </w:r>
      <w:r w:rsidRPr="00F91E7D">
        <w:rPr>
          <w:lang w:eastAsia="zh-CN"/>
        </w:rPr>
        <w:t>4.1.2</w:t>
      </w:r>
      <w:r>
        <w:rPr>
          <w:lang w:eastAsia="zh-CN"/>
        </w:rPr>
        <w:t>.2.3.1</w:t>
      </w:r>
      <w:r>
        <w:rPr>
          <w:lang w:eastAsia="zh-CN"/>
        </w:rPr>
        <w:tab/>
        <w:t>GET</w:t>
      </w:r>
    </w:p>
    <w:p w14:paraId="3865DB92" w14:textId="77777777" w:rsidR="000831F6" w:rsidRDefault="000831F6" w:rsidP="000831F6">
      <w:r>
        <w:t>This operation retrieves the trigger configuration.</w:t>
      </w:r>
    </w:p>
    <w:p w14:paraId="36A5325A" w14:textId="6D764571" w:rsidR="000831F6" w:rsidRDefault="000831F6" w:rsidP="000831F6">
      <w:r>
        <w:t>This method shall support the response data structures and response codes specified in table </w:t>
      </w:r>
      <w:r>
        <w:rPr>
          <w:lang w:eastAsia="zh-CN"/>
        </w:rPr>
        <w:t>B.</w:t>
      </w:r>
      <w:r w:rsidRPr="00F91E7D">
        <w:rPr>
          <w:lang w:eastAsia="zh-CN"/>
        </w:rPr>
        <w:t>4.1.2</w:t>
      </w:r>
      <w:r>
        <w:rPr>
          <w:lang w:eastAsia="zh-CN"/>
        </w:rPr>
        <w:t>.2.3.1</w:t>
      </w:r>
      <w:r>
        <w:t>-</w:t>
      </w:r>
      <w:r>
        <w:rPr>
          <w:lang w:val="en-US"/>
        </w:rPr>
        <w:t>1</w:t>
      </w:r>
      <w:r>
        <w:t>.</w:t>
      </w:r>
    </w:p>
    <w:p w14:paraId="7A897704" w14:textId="6199DAF3" w:rsidR="000831F6" w:rsidRDefault="000831F6" w:rsidP="000831F6">
      <w:pPr>
        <w:pStyle w:val="TH"/>
      </w:pPr>
      <w:r>
        <w:t>Table B.</w:t>
      </w:r>
      <w:r w:rsidRPr="00B826F5">
        <w:t>4.1.2.2.3.1-1</w:t>
      </w:r>
      <w:r>
        <w:t xml:space="preserve">: Data structures supported by the GET Response </w:t>
      </w:r>
      <w:r w:rsidRPr="004F79CD">
        <w:rPr>
          <w:lang w:val="en-US"/>
        </w:rPr>
        <w:t>payload</w:t>
      </w:r>
      <w:r>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0831F6" w14:paraId="1D9A19B9"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6A7C9DF"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6DF81566"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6159DC65" w14:textId="77777777" w:rsidR="000831F6" w:rsidRDefault="000831F6" w:rsidP="008E230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4F68EFB9" w14:textId="77777777" w:rsidR="000831F6" w:rsidRDefault="000831F6" w:rsidP="008E230E">
            <w:pPr>
              <w:pStyle w:val="TAH"/>
            </w:pPr>
            <w:r>
              <w:t>Response</w:t>
            </w:r>
          </w:p>
          <w:p w14:paraId="07C16EAB"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22BF3D29" w14:textId="77777777" w:rsidR="000831F6" w:rsidRDefault="000831F6" w:rsidP="008E230E">
            <w:pPr>
              <w:pStyle w:val="TAH"/>
            </w:pPr>
            <w:r>
              <w:t>Description</w:t>
            </w:r>
          </w:p>
        </w:tc>
      </w:tr>
      <w:tr w:rsidR="000831F6" w14:paraId="5CAD5855"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auto"/>
          </w:tcPr>
          <w:p w14:paraId="3BD9A127" w14:textId="77777777" w:rsidR="000831F6" w:rsidRDefault="000831F6" w:rsidP="008E230E">
            <w:pPr>
              <w:pStyle w:val="TAL"/>
            </w:pPr>
            <w:r>
              <w:t>LocationReportConfiguration</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70831EE" w14:textId="77777777" w:rsidR="000831F6" w:rsidRDefault="000831F6" w:rsidP="008E230E">
            <w:pPr>
              <w:pStyle w:val="TAC"/>
            </w:pPr>
            <w:r>
              <w:t>M</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00704C5C" w14:textId="77777777" w:rsidR="000831F6" w:rsidRDefault="000831F6" w:rsidP="008E230E">
            <w:pPr>
              <w:pStyle w:val="TAL"/>
            </w:pPr>
            <w:r>
              <w:rPr>
                <w:lang w:val="sv-SE"/>
              </w:rPr>
              <w:t>0</w:t>
            </w:r>
            <w:r>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6F2E112D" w14:textId="77777777" w:rsidR="000831F6" w:rsidRPr="00C31970" w:rsidRDefault="000831F6" w:rsidP="008E230E">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5555EE8C" w14:textId="77777777" w:rsidR="000831F6" w:rsidRDefault="000831F6" w:rsidP="008E230E">
            <w:pPr>
              <w:pStyle w:val="TAL"/>
            </w:pPr>
            <w:r>
              <w:t>The trigger configuration information.</w:t>
            </w:r>
          </w:p>
        </w:tc>
      </w:tr>
      <w:tr w:rsidR="000831F6" w14:paraId="2AA6A285" w14:textId="77777777" w:rsidTr="008E230E">
        <w:trPr>
          <w:gridBefore w:val="1"/>
          <w:wBefore w:w="825" w:type="pct"/>
          <w:jc w:val="center"/>
        </w:trPr>
        <w:tc>
          <w:tcPr>
            <w:tcW w:w="4175" w:type="pct"/>
            <w:gridSpan w:val="4"/>
            <w:tcBorders>
              <w:top w:val="single" w:sz="4" w:space="0" w:color="auto"/>
              <w:left w:val="single" w:sz="4" w:space="0" w:color="auto"/>
              <w:bottom w:val="single" w:sz="4" w:space="0" w:color="auto"/>
              <w:right w:val="single" w:sz="4" w:space="0" w:color="auto"/>
            </w:tcBorders>
            <w:shd w:val="clear" w:color="auto" w:fill="auto"/>
          </w:tcPr>
          <w:p w14:paraId="0122AF2B" w14:textId="7BCEF49C" w:rsidR="000831F6" w:rsidRDefault="000831F6" w:rsidP="008E230E">
            <w:pPr>
              <w:pStyle w:val="TAL"/>
            </w:pPr>
            <w:r>
              <w:rPr>
                <w:lang w:eastAsia="zh-CN"/>
              </w:rPr>
              <w:t>NOTE:</w:t>
            </w:r>
            <w:r>
              <w:rPr>
                <w:lang w:eastAsia="zh-CN"/>
              </w:rPr>
              <w:tab/>
              <w:t xml:space="preserve">The mandatory CoAP error status codes for the GET Request listed in table C.1.3-1 </w:t>
            </w:r>
            <w:r>
              <w:t>of 3GPP TS 24.546 [29]</w:t>
            </w:r>
            <w:r>
              <w:rPr>
                <w:lang w:eastAsia="zh-CN"/>
              </w:rPr>
              <w:t xml:space="preserve"> shall also apply.</w:t>
            </w:r>
          </w:p>
        </w:tc>
      </w:tr>
    </w:tbl>
    <w:p w14:paraId="55B58E00" w14:textId="77777777" w:rsidR="000831F6" w:rsidRDefault="000831F6" w:rsidP="000831F6">
      <w:pPr>
        <w:pStyle w:val="B1"/>
        <w:ind w:left="0" w:firstLine="0"/>
        <w:rPr>
          <w:lang w:eastAsia="zh-CN"/>
        </w:rPr>
      </w:pPr>
    </w:p>
    <w:p w14:paraId="3115787F" w14:textId="607E85EC" w:rsidR="000831F6" w:rsidRDefault="000831F6" w:rsidP="000831F6">
      <w:pPr>
        <w:pStyle w:val="H6"/>
      </w:pPr>
      <w:r>
        <w:rPr>
          <w:lang w:eastAsia="zh-CN"/>
        </w:rPr>
        <w:t>B.</w:t>
      </w:r>
      <w:r w:rsidRPr="00F91E7D">
        <w:rPr>
          <w:lang w:eastAsia="zh-CN"/>
        </w:rPr>
        <w:t>4.1.2</w:t>
      </w:r>
      <w:r>
        <w:rPr>
          <w:lang w:eastAsia="zh-CN"/>
        </w:rPr>
        <w:t>.2.3.2</w:t>
      </w:r>
      <w:r>
        <w:tab/>
        <w:t>PUT</w:t>
      </w:r>
    </w:p>
    <w:p w14:paraId="1FBC5DE1" w14:textId="77777777" w:rsidR="000831F6" w:rsidRDefault="000831F6" w:rsidP="000831F6">
      <w:r>
        <w:t>This operation updates the trigger configuration.</w:t>
      </w:r>
    </w:p>
    <w:p w14:paraId="186A4DFE" w14:textId="725B8C79" w:rsidR="000831F6" w:rsidRDefault="000831F6" w:rsidP="000831F6">
      <w:r>
        <w:t>This method shall support the request data structures specified in table </w:t>
      </w:r>
      <w:r>
        <w:rPr>
          <w:lang w:eastAsia="zh-CN"/>
        </w:rPr>
        <w:t>B.</w:t>
      </w:r>
      <w:r w:rsidRPr="00F91E7D">
        <w:rPr>
          <w:lang w:eastAsia="zh-CN"/>
        </w:rPr>
        <w:t>4.1.2</w:t>
      </w:r>
      <w:r>
        <w:rPr>
          <w:lang w:eastAsia="zh-CN"/>
        </w:rPr>
        <w:t>.2.3.2</w:t>
      </w:r>
      <w:r>
        <w:t>-</w:t>
      </w:r>
      <w:r w:rsidRPr="004F79CD">
        <w:rPr>
          <w:lang w:val="en-US"/>
        </w:rPr>
        <w:t>1</w:t>
      </w:r>
      <w:r>
        <w:t xml:space="preserve"> and the response data structures and response codes specified in table </w:t>
      </w:r>
      <w:r>
        <w:rPr>
          <w:lang w:eastAsia="zh-CN"/>
        </w:rPr>
        <w:t>B.</w:t>
      </w:r>
      <w:r w:rsidRPr="00F91E7D">
        <w:rPr>
          <w:lang w:eastAsia="zh-CN"/>
        </w:rPr>
        <w:t>4.1.2</w:t>
      </w:r>
      <w:r>
        <w:rPr>
          <w:lang w:eastAsia="zh-CN"/>
        </w:rPr>
        <w:t>.2.3.2</w:t>
      </w:r>
      <w:r>
        <w:t>-</w:t>
      </w:r>
      <w:r w:rsidRPr="004F79CD">
        <w:rPr>
          <w:lang w:val="en-US"/>
        </w:rPr>
        <w:t>2</w:t>
      </w:r>
      <w:r>
        <w:t>.</w:t>
      </w:r>
    </w:p>
    <w:p w14:paraId="413EC72A" w14:textId="702B9040" w:rsidR="000831F6" w:rsidRDefault="000831F6" w:rsidP="000831F6">
      <w:pPr>
        <w:pStyle w:val="TH"/>
      </w:pPr>
      <w:r>
        <w:t>Table </w:t>
      </w:r>
      <w:r>
        <w:rPr>
          <w:lang w:eastAsia="zh-CN"/>
        </w:rPr>
        <w:t>B.</w:t>
      </w:r>
      <w:r w:rsidRPr="00F91E7D">
        <w:rPr>
          <w:lang w:eastAsia="zh-CN"/>
        </w:rPr>
        <w:t>4.1.2</w:t>
      </w:r>
      <w:r>
        <w:rPr>
          <w:lang w:eastAsia="zh-CN"/>
        </w:rPr>
        <w:t>.2.3.2</w:t>
      </w:r>
      <w:r>
        <w:t>-</w:t>
      </w:r>
      <w:r w:rsidRPr="004F79CD">
        <w:rPr>
          <w:lang w:val="en-US"/>
        </w:rPr>
        <w:t>1</w:t>
      </w:r>
      <w:r>
        <w:t xml:space="preserve">: Data structures supported by the PUT Request payload on this resource </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947"/>
        <w:gridCol w:w="3280"/>
        <w:gridCol w:w="3798"/>
      </w:tblGrid>
      <w:tr w:rsidR="000831F6" w14:paraId="311406E7" w14:textId="77777777" w:rsidTr="008E230E">
        <w:trPr>
          <w:jc w:val="center"/>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206B7173" w14:textId="77777777" w:rsidR="000831F6" w:rsidRDefault="000831F6" w:rsidP="008E230E">
            <w:pPr>
              <w:pStyle w:val="TAH"/>
            </w:pPr>
            <w:r>
              <w:t>Data type</w:t>
            </w:r>
          </w:p>
        </w:tc>
        <w:tc>
          <w:tcPr>
            <w:tcW w:w="960" w:type="dxa"/>
            <w:tcBorders>
              <w:top w:val="single" w:sz="4" w:space="0" w:color="auto"/>
              <w:left w:val="single" w:sz="4" w:space="0" w:color="auto"/>
              <w:bottom w:val="single" w:sz="4" w:space="0" w:color="auto"/>
              <w:right w:val="single" w:sz="4" w:space="0" w:color="auto"/>
            </w:tcBorders>
            <w:shd w:val="clear" w:color="auto" w:fill="C0C0C0"/>
          </w:tcPr>
          <w:p w14:paraId="54EBFE6D" w14:textId="77777777" w:rsidR="000831F6" w:rsidRDefault="000831F6" w:rsidP="008E230E">
            <w:pPr>
              <w:pStyle w:val="TAH"/>
            </w:pPr>
            <w:r>
              <w:t>P</w:t>
            </w:r>
          </w:p>
        </w:tc>
        <w:tc>
          <w:tcPr>
            <w:tcW w:w="3331" w:type="dxa"/>
            <w:tcBorders>
              <w:top w:val="single" w:sz="4" w:space="0" w:color="auto"/>
              <w:left w:val="single" w:sz="4" w:space="0" w:color="auto"/>
              <w:bottom w:val="single" w:sz="4" w:space="0" w:color="auto"/>
              <w:right w:val="single" w:sz="4" w:space="0" w:color="auto"/>
            </w:tcBorders>
            <w:shd w:val="clear" w:color="auto" w:fill="C0C0C0"/>
          </w:tcPr>
          <w:p w14:paraId="7C8C7788" w14:textId="77777777" w:rsidR="000831F6" w:rsidRDefault="000831F6" w:rsidP="008E230E">
            <w:pPr>
              <w:pStyle w:val="TAH"/>
            </w:pPr>
            <w:r>
              <w:t>Cardinality</w:t>
            </w:r>
          </w:p>
        </w:tc>
        <w:tc>
          <w:tcPr>
            <w:tcW w:w="3857" w:type="dxa"/>
            <w:tcBorders>
              <w:top w:val="single" w:sz="4" w:space="0" w:color="auto"/>
              <w:left w:val="single" w:sz="4" w:space="0" w:color="auto"/>
              <w:bottom w:val="single" w:sz="4" w:space="0" w:color="auto"/>
              <w:right w:val="single" w:sz="4" w:space="0" w:color="auto"/>
            </w:tcBorders>
            <w:shd w:val="clear" w:color="auto" w:fill="C0C0C0"/>
            <w:vAlign w:val="center"/>
          </w:tcPr>
          <w:p w14:paraId="33D297BD" w14:textId="77777777" w:rsidR="000831F6" w:rsidRDefault="000831F6" w:rsidP="008E230E">
            <w:pPr>
              <w:pStyle w:val="TAH"/>
            </w:pPr>
            <w:r>
              <w:t>Description</w:t>
            </w:r>
          </w:p>
        </w:tc>
      </w:tr>
      <w:tr w:rsidR="000831F6" w14:paraId="5836CF41" w14:textId="77777777" w:rsidTr="008E230E">
        <w:trPr>
          <w:jc w:val="center"/>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68598C34" w14:textId="77777777" w:rsidR="000831F6" w:rsidRDefault="000831F6" w:rsidP="008E230E">
            <w:pPr>
              <w:pStyle w:val="TAL"/>
            </w:pPr>
            <w:r>
              <w:t>LocationReportConfiguration</w:t>
            </w:r>
          </w:p>
        </w:tc>
        <w:tc>
          <w:tcPr>
            <w:tcW w:w="960" w:type="dxa"/>
            <w:tcBorders>
              <w:top w:val="single" w:sz="4" w:space="0" w:color="auto"/>
              <w:left w:val="single" w:sz="6" w:space="0" w:color="000000"/>
              <w:bottom w:val="single" w:sz="6" w:space="0" w:color="000000"/>
              <w:right w:val="single" w:sz="6" w:space="0" w:color="000000"/>
            </w:tcBorders>
          </w:tcPr>
          <w:p w14:paraId="4E64A13F" w14:textId="77777777" w:rsidR="000831F6" w:rsidRDefault="000831F6" w:rsidP="008E230E">
            <w:pPr>
              <w:pStyle w:val="TAC"/>
            </w:pPr>
            <w:r>
              <w:t>M</w:t>
            </w:r>
          </w:p>
        </w:tc>
        <w:tc>
          <w:tcPr>
            <w:tcW w:w="3331" w:type="dxa"/>
            <w:tcBorders>
              <w:top w:val="single" w:sz="4" w:space="0" w:color="auto"/>
              <w:left w:val="single" w:sz="6" w:space="0" w:color="000000"/>
              <w:bottom w:val="single" w:sz="6" w:space="0" w:color="000000"/>
              <w:right w:val="single" w:sz="6" w:space="0" w:color="000000"/>
            </w:tcBorders>
          </w:tcPr>
          <w:p w14:paraId="058ADF7B" w14:textId="77777777" w:rsidR="000831F6" w:rsidRDefault="000831F6" w:rsidP="008E230E">
            <w:pPr>
              <w:pStyle w:val="TAL"/>
            </w:pPr>
            <w:r>
              <w:t>1</w:t>
            </w:r>
          </w:p>
        </w:tc>
        <w:tc>
          <w:tcPr>
            <w:tcW w:w="3857" w:type="dxa"/>
            <w:tcBorders>
              <w:top w:val="single" w:sz="4" w:space="0" w:color="auto"/>
              <w:left w:val="single" w:sz="6" w:space="0" w:color="000000"/>
              <w:bottom w:val="single" w:sz="6" w:space="0" w:color="000000"/>
              <w:right w:val="single" w:sz="6" w:space="0" w:color="000000"/>
            </w:tcBorders>
            <w:shd w:val="clear" w:color="auto" w:fill="auto"/>
          </w:tcPr>
          <w:p w14:paraId="3BAC333F" w14:textId="77777777" w:rsidR="000831F6" w:rsidRDefault="000831F6" w:rsidP="008E230E">
            <w:pPr>
              <w:pStyle w:val="TAL"/>
            </w:pPr>
            <w:r>
              <w:t>Updated details of the trigger configuration</w:t>
            </w:r>
            <w:r>
              <w:rPr>
                <w:lang w:val="en-US"/>
              </w:rPr>
              <w:t>.</w:t>
            </w:r>
          </w:p>
        </w:tc>
      </w:tr>
    </w:tbl>
    <w:p w14:paraId="49B9C282" w14:textId="77777777" w:rsidR="000831F6" w:rsidRDefault="000831F6" w:rsidP="000831F6"/>
    <w:p w14:paraId="7667E385" w14:textId="7BE7F6D2" w:rsidR="000831F6" w:rsidRDefault="000831F6" w:rsidP="000831F6">
      <w:pPr>
        <w:pStyle w:val="TH"/>
      </w:pPr>
      <w:r>
        <w:t>Table </w:t>
      </w:r>
      <w:r>
        <w:rPr>
          <w:lang w:eastAsia="zh-CN"/>
        </w:rPr>
        <w:t>B.</w:t>
      </w:r>
      <w:r w:rsidRPr="00F91E7D">
        <w:rPr>
          <w:lang w:eastAsia="zh-CN"/>
        </w:rPr>
        <w:t>4.1.2</w:t>
      </w:r>
      <w:r>
        <w:rPr>
          <w:lang w:eastAsia="zh-CN"/>
        </w:rPr>
        <w:t>.2.3.2</w:t>
      </w:r>
      <w:r>
        <w:t>-</w:t>
      </w:r>
      <w:r>
        <w:rPr>
          <w:lang w:val="en-US"/>
        </w:rPr>
        <w:t>2</w:t>
      </w:r>
      <w:r>
        <w:t>: Data structures supported by the PUT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3"/>
        <w:gridCol w:w="1566"/>
        <w:gridCol w:w="961"/>
        <w:gridCol w:w="1421"/>
        <w:gridCol w:w="1862"/>
        <w:gridCol w:w="3796"/>
      </w:tblGrid>
      <w:tr w:rsidR="000831F6" w14:paraId="2EF813CA" w14:textId="77777777" w:rsidTr="008E230E">
        <w:trPr>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C0C0C0"/>
          </w:tcPr>
          <w:p w14:paraId="0A904D8C"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5CFB9A72"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3B60F629" w14:textId="77777777" w:rsidR="000831F6" w:rsidRDefault="000831F6" w:rsidP="008E230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11D04835" w14:textId="77777777" w:rsidR="000831F6" w:rsidRDefault="000831F6" w:rsidP="008E230E">
            <w:pPr>
              <w:pStyle w:val="TAH"/>
            </w:pPr>
            <w:r>
              <w:t>Response</w:t>
            </w:r>
          </w:p>
          <w:p w14:paraId="7E6ECD67"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7BCAD270" w14:textId="77777777" w:rsidR="000831F6" w:rsidRDefault="000831F6" w:rsidP="008E230E">
            <w:pPr>
              <w:pStyle w:val="TAH"/>
            </w:pPr>
            <w:r>
              <w:t>Description</w:t>
            </w:r>
          </w:p>
        </w:tc>
      </w:tr>
      <w:tr w:rsidR="000831F6" w14:paraId="65D205AD" w14:textId="77777777" w:rsidTr="008E230E">
        <w:trPr>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14:paraId="7E1C0505" w14:textId="77777777" w:rsidR="000831F6" w:rsidRDefault="000831F6" w:rsidP="008E230E">
            <w:pPr>
              <w:pStyle w:val="TAL"/>
            </w:pPr>
            <w:r>
              <w:t>LocationReportConfiguration</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3F98C73" w14:textId="77777777" w:rsidR="000831F6" w:rsidRPr="00F3100E" w:rsidRDefault="000831F6" w:rsidP="008E230E">
            <w:pPr>
              <w:pStyle w:val="TAC"/>
            </w:pPr>
            <w:r>
              <w:rPr>
                <w:lang w:val="sv-SE"/>
              </w:rPr>
              <w:t>O</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78DE686" w14:textId="77777777" w:rsidR="000831F6" w:rsidRDefault="000831F6" w:rsidP="008E230E">
            <w:pPr>
              <w:pStyle w:val="TAL"/>
            </w:pPr>
            <w:r>
              <w:t>1</w:t>
            </w: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49D19F36" w14:textId="77777777" w:rsidR="000831F6" w:rsidRPr="007D1A6F" w:rsidRDefault="000831F6" w:rsidP="008E230E">
            <w:pPr>
              <w:pStyle w:val="TAL"/>
            </w:pPr>
            <w:r>
              <w:t>2</w:t>
            </w:r>
            <w:r>
              <w:rPr>
                <w:lang w:val="sv-SE"/>
              </w:rPr>
              <w:t>.</w:t>
            </w:r>
            <w:r>
              <w:t>04</w:t>
            </w:r>
            <w:r>
              <w:rPr>
                <w:lang w:val="sv-SE"/>
              </w:rPr>
              <w:t xml:space="preserve"> </w:t>
            </w:r>
            <w:r>
              <w:rPr>
                <w:lang w:val="sv-SE" w:eastAsia="zh-CN"/>
              </w:rPr>
              <w:t>Changed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09D5B01D" w14:textId="77777777" w:rsidR="000831F6" w:rsidRDefault="000831F6" w:rsidP="008E230E">
            <w:pPr>
              <w:pStyle w:val="TAL"/>
            </w:pPr>
            <w:r>
              <w:t xml:space="preserve">The trigger configuration updated successfully and the updated trigger </w:t>
            </w:r>
            <w:r>
              <w:rPr>
                <w:lang w:val="en-US"/>
              </w:rPr>
              <w:t>configuration</w:t>
            </w:r>
            <w:r>
              <w:t xml:space="preserve"> </w:t>
            </w:r>
            <w:r w:rsidRPr="004F79CD">
              <w:rPr>
                <w:lang w:val="en-US"/>
              </w:rPr>
              <w:t xml:space="preserve">may be </w:t>
            </w:r>
            <w:r>
              <w:t>returned in the response.</w:t>
            </w:r>
          </w:p>
        </w:tc>
      </w:tr>
      <w:tr w:rsidR="000831F6" w14:paraId="7579FE1F" w14:textId="77777777" w:rsidTr="008E230E">
        <w:trPr>
          <w:gridBefore w:val="1"/>
          <w:wBefore w:w="12" w:type="pct"/>
          <w:jc w:val="center"/>
        </w:trPr>
        <w:tc>
          <w:tcPr>
            <w:tcW w:w="4988" w:type="pct"/>
            <w:gridSpan w:val="5"/>
            <w:tcBorders>
              <w:top w:val="single" w:sz="4" w:space="0" w:color="auto"/>
              <w:left w:val="single" w:sz="4" w:space="0" w:color="auto"/>
              <w:bottom w:val="single" w:sz="4" w:space="0" w:color="auto"/>
              <w:right w:val="single" w:sz="4" w:space="0" w:color="auto"/>
            </w:tcBorders>
            <w:shd w:val="clear" w:color="auto" w:fill="auto"/>
          </w:tcPr>
          <w:p w14:paraId="4530A014" w14:textId="0A5490C7" w:rsidR="000831F6" w:rsidRDefault="000831F6" w:rsidP="008E230E">
            <w:pPr>
              <w:pStyle w:val="TAN"/>
            </w:pPr>
            <w:r>
              <w:rPr>
                <w:lang w:eastAsia="zh-CN"/>
              </w:rPr>
              <w:t>NOTE:</w:t>
            </w:r>
            <w:r>
              <w:rPr>
                <w:lang w:eastAsia="zh-CN"/>
              </w:rPr>
              <w:tab/>
              <w:t xml:space="preserve">The mandatory CoAP error status codes for the </w:t>
            </w:r>
            <w:r w:rsidRPr="004F79CD">
              <w:rPr>
                <w:lang w:val="en-US" w:eastAsia="zh-CN"/>
              </w:rPr>
              <w:t>PUT</w:t>
            </w:r>
            <w:r>
              <w:rPr>
                <w:lang w:eastAsia="zh-CN"/>
              </w:rPr>
              <w:t xml:space="preserve"> method listed in table C.1.3-1 </w:t>
            </w:r>
            <w:r>
              <w:t>of 3GPP TS 24.546 [29]</w:t>
            </w:r>
            <w:r>
              <w:rPr>
                <w:lang w:eastAsia="zh-CN"/>
              </w:rPr>
              <w:t xml:space="preserve"> shall also apply.</w:t>
            </w:r>
          </w:p>
        </w:tc>
      </w:tr>
    </w:tbl>
    <w:p w14:paraId="6416E9D0" w14:textId="77777777" w:rsidR="000831F6" w:rsidRDefault="000831F6" w:rsidP="000831F6">
      <w:pPr>
        <w:rPr>
          <w:lang w:eastAsia="zh-CN"/>
        </w:rPr>
      </w:pPr>
    </w:p>
    <w:p w14:paraId="5E14C8D2" w14:textId="26FD4A8F" w:rsidR="000831F6" w:rsidRDefault="000831F6" w:rsidP="000831F6">
      <w:pPr>
        <w:pStyle w:val="H6"/>
      </w:pPr>
      <w:r>
        <w:rPr>
          <w:lang w:eastAsia="zh-CN"/>
        </w:rPr>
        <w:t>B.</w:t>
      </w:r>
      <w:r w:rsidRPr="00F91E7D">
        <w:rPr>
          <w:lang w:eastAsia="zh-CN"/>
        </w:rPr>
        <w:t>4.1.2</w:t>
      </w:r>
      <w:r>
        <w:rPr>
          <w:lang w:eastAsia="zh-CN"/>
        </w:rPr>
        <w:t>.2.3.3</w:t>
      </w:r>
      <w:r>
        <w:tab/>
        <w:t>DELETE</w:t>
      </w:r>
    </w:p>
    <w:p w14:paraId="5E690E95" w14:textId="77777777" w:rsidR="000831F6" w:rsidRDefault="000831F6" w:rsidP="000831F6">
      <w:r>
        <w:t>This operation deletes the trigger configuration.</w:t>
      </w:r>
    </w:p>
    <w:p w14:paraId="7F61525A" w14:textId="7FCA4ECC" w:rsidR="000831F6" w:rsidRDefault="000831F6" w:rsidP="000831F6">
      <w:r>
        <w:t>This method shall support the response data structures and response codes specified in table </w:t>
      </w:r>
      <w:r>
        <w:rPr>
          <w:lang w:eastAsia="zh-CN"/>
        </w:rPr>
        <w:t>B.</w:t>
      </w:r>
      <w:r w:rsidRPr="00F91E7D">
        <w:rPr>
          <w:lang w:eastAsia="zh-CN"/>
        </w:rPr>
        <w:t>4.1.2</w:t>
      </w:r>
      <w:r>
        <w:rPr>
          <w:lang w:eastAsia="zh-CN"/>
        </w:rPr>
        <w:t>.2.3.3</w:t>
      </w:r>
      <w:r>
        <w:t>-</w:t>
      </w:r>
      <w:r>
        <w:rPr>
          <w:lang w:val="en-US"/>
        </w:rPr>
        <w:t>1</w:t>
      </w:r>
      <w:r>
        <w:t>.</w:t>
      </w:r>
    </w:p>
    <w:p w14:paraId="53A139EF" w14:textId="767DA5BC" w:rsidR="000831F6" w:rsidRDefault="000831F6" w:rsidP="000831F6">
      <w:pPr>
        <w:pStyle w:val="TH"/>
      </w:pPr>
      <w:r>
        <w:lastRenderedPageBreak/>
        <w:t>Table </w:t>
      </w:r>
      <w:r>
        <w:rPr>
          <w:lang w:eastAsia="zh-CN"/>
        </w:rPr>
        <w:t>B.</w:t>
      </w:r>
      <w:r w:rsidRPr="00F91E7D">
        <w:rPr>
          <w:lang w:eastAsia="zh-CN"/>
        </w:rPr>
        <w:t>4.1.2</w:t>
      </w:r>
      <w:r>
        <w:rPr>
          <w:lang w:eastAsia="zh-CN"/>
        </w:rPr>
        <w:t>.2.3.3</w:t>
      </w:r>
      <w:r>
        <w:t>-</w:t>
      </w:r>
      <w:r>
        <w:rPr>
          <w:lang w:val="en-US"/>
        </w:rPr>
        <w:t>1</w:t>
      </w:r>
      <w:r>
        <w:t>: Data structures supported by the DELETE Response payload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0831F6" w14:paraId="112B9BD4"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6B386DBF"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6ED7361D"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5143EEF2" w14:textId="77777777" w:rsidR="000831F6" w:rsidRDefault="000831F6" w:rsidP="008E230E">
            <w:pPr>
              <w:pStyle w:val="TAH"/>
            </w:pPr>
            <w:r>
              <w:t>Cardinality</w:t>
            </w:r>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36328FDC" w14:textId="77777777" w:rsidR="000831F6" w:rsidRDefault="000831F6" w:rsidP="008E230E">
            <w:pPr>
              <w:pStyle w:val="TAH"/>
            </w:pPr>
            <w:r>
              <w:t>Response</w:t>
            </w:r>
          </w:p>
          <w:p w14:paraId="4CC5AB82"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56518A18" w14:textId="77777777" w:rsidR="000831F6" w:rsidRDefault="000831F6" w:rsidP="008E230E">
            <w:pPr>
              <w:pStyle w:val="TAH"/>
            </w:pPr>
            <w:r>
              <w:t>Description</w:t>
            </w:r>
          </w:p>
        </w:tc>
      </w:tr>
      <w:tr w:rsidR="000831F6" w14:paraId="06F08946" w14:textId="77777777" w:rsidTr="008E230E">
        <w:trPr>
          <w:jc w:val="center"/>
        </w:trPr>
        <w:tc>
          <w:tcPr>
            <w:tcW w:w="825" w:type="pct"/>
            <w:tcBorders>
              <w:top w:val="single" w:sz="4" w:space="0" w:color="auto"/>
              <w:left w:val="single" w:sz="4" w:space="0" w:color="auto"/>
              <w:bottom w:val="single" w:sz="4" w:space="0" w:color="auto"/>
              <w:right w:val="single" w:sz="4" w:space="0" w:color="auto"/>
            </w:tcBorders>
            <w:shd w:val="clear" w:color="auto" w:fill="auto"/>
          </w:tcPr>
          <w:p w14:paraId="5105D713" w14:textId="77777777" w:rsidR="000831F6" w:rsidRDefault="000831F6" w:rsidP="008E230E">
            <w:pPr>
              <w:pStyle w:val="TAL"/>
            </w:pPr>
            <w:r>
              <w:t>n/a</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818E38B" w14:textId="77777777" w:rsidR="000831F6" w:rsidRDefault="000831F6" w:rsidP="008E230E">
            <w:pPr>
              <w:pStyle w:val="TAC"/>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DDE3E10" w14:textId="77777777" w:rsidR="000831F6" w:rsidRDefault="000831F6" w:rsidP="008E230E">
            <w:pPr>
              <w:pStyle w:val="TAL"/>
            </w:pPr>
          </w:p>
        </w:tc>
        <w:tc>
          <w:tcPr>
            <w:tcW w:w="967" w:type="pct"/>
            <w:tcBorders>
              <w:top w:val="single" w:sz="4" w:space="0" w:color="auto"/>
              <w:left w:val="single" w:sz="4" w:space="0" w:color="auto"/>
              <w:bottom w:val="single" w:sz="4" w:space="0" w:color="auto"/>
              <w:right w:val="single" w:sz="4" w:space="0" w:color="auto"/>
            </w:tcBorders>
            <w:shd w:val="clear" w:color="auto" w:fill="auto"/>
          </w:tcPr>
          <w:p w14:paraId="71FFBB3C" w14:textId="77777777" w:rsidR="000831F6" w:rsidRPr="004072AC" w:rsidRDefault="000831F6" w:rsidP="008E230E">
            <w:pPr>
              <w:pStyle w:val="TAL"/>
            </w:pPr>
            <w:r>
              <w:t>2</w:t>
            </w:r>
            <w:r>
              <w:rPr>
                <w:lang w:val="sv-SE"/>
              </w:rPr>
              <w:t>.</w:t>
            </w:r>
            <w:r>
              <w:t>0</w:t>
            </w:r>
            <w:r>
              <w:rPr>
                <w:lang w:val="sv-SE"/>
              </w:rPr>
              <w:t>2</w:t>
            </w:r>
            <w:r>
              <w:t xml:space="preserve"> </w:t>
            </w:r>
            <w:r>
              <w:rPr>
                <w:lang w:val="sv-SE"/>
              </w:rPr>
              <w:t>Deleted</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7ABEDB50" w14:textId="77777777" w:rsidR="000831F6" w:rsidRDefault="000831F6" w:rsidP="008E230E">
            <w:pPr>
              <w:pStyle w:val="TAL"/>
            </w:pPr>
            <w:r>
              <w:t>The trigger configuration is deleted.</w:t>
            </w:r>
          </w:p>
        </w:tc>
      </w:tr>
      <w:tr w:rsidR="000831F6" w14:paraId="1FFF3683" w14:textId="77777777" w:rsidTr="008E230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4CEE39F" w14:textId="72BB389E" w:rsidR="000831F6" w:rsidRDefault="000831F6" w:rsidP="008E230E">
            <w:pPr>
              <w:pStyle w:val="TAN"/>
            </w:pPr>
            <w:r>
              <w:rPr>
                <w:lang w:eastAsia="zh-CN"/>
              </w:rPr>
              <w:t>NOTE:</w:t>
            </w:r>
            <w:r>
              <w:rPr>
                <w:lang w:eastAsia="zh-CN"/>
              </w:rPr>
              <w:tab/>
              <w:t xml:space="preserve">The mandatory CoAP error status codes for the </w:t>
            </w:r>
            <w:r>
              <w:rPr>
                <w:lang w:val="en-US" w:eastAsia="zh-CN"/>
              </w:rPr>
              <w:t>DELETE</w:t>
            </w:r>
            <w:r>
              <w:rPr>
                <w:lang w:eastAsia="zh-CN"/>
              </w:rPr>
              <w:t xml:space="preserve"> method listed in table C.1.3-1 </w:t>
            </w:r>
            <w:r>
              <w:t>of 3GPP TS 24.546 [29]</w:t>
            </w:r>
            <w:r>
              <w:rPr>
                <w:lang w:eastAsia="zh-CN"/>
              </w:rPr>
              <w:t xml:space="preserve"> shall also apply.</w:t>
            </w:r>
          </w:p>
        </w:tc>
      </w:tr>
    </w:tbl>
    <w:p w14:paraId="1CDAFAB6" w14:textId="77777777" w:rsidR="000831F6" w:rsidRPr="0047782A" w:rsidRDefault="000831F6" w:rsidP="000831F6">
      <w:pPr>
        <w:pStyle w:val="B1"/>
        <w:ind w:left="0" w:firstLine="0"/>
        <w:rPr>
          <w:lang w:eastAsia="zh-CN"/>
        </w:rPr>
      </w:pPr>
    </w:p>
    <w:p w14:paraId="17D0D7A9" w14:textId="212B8AF4" w:rsidR="000831F6" w:rsidRDefault="000831F6" w:rsidP="000831F6">
      <w:pPr>
        <w:pStyle w:val="Heading4"/>
        <w:rPr>
          <w:lang w:eastAsia="zh-CN"/>
        </w:rPr>
      </w:pPr>
      <w:bookmarkStart w:id="954" w:name="_Toc138360641"/>
      <w:r>
        <w:rPr>
          <w:lang w:eastAsia="zh-CN"/>
        </w:rPr>
        <w:t>B.</w:t>
      </w:r>
      <w:r w:rsidRPr="00F91E7D">
        <w:rPr>
          <w:lang w:eastAsia="zh-CN"/>
        </w:rPr>
        <w:t>4.1.2</w:t>
      </w:r>
      <w:r>
        <w:rPr>
          <w:lang w:eastAsia="zh-CN"/>
        </w:rPr>
        <w:t>.3</w:t>
      </w:r>
      <w:r>
        <w:rPr>
          <w:lang w:eastAsia="zh-CN"/>
        </w:rPr>
        <w:tab/>
        <w:t>Resource: Location</w:t>
      </w:r>
      <w:bookmarkEnd w:id="954"/>
    </w:p>
    <w:p w14:paraId="41EE2312" w14:textId="79EE5D25" w:rsidR="000831F6" w:rsidRDefault="000831F6" w:rsidP="000831F6">
      <w:pPr>
        <w:pStyle w:val="Heading5"/>
        <w:rPr>
          <w:lang w:eastAsia="zh-CN"/>
        </w:rPr>
      </w:pPr>
      <w:bookmarkStart w:id="955" w:name="_Toc138360642"/>
      <w:r>
        <w:rPr>
          <w:lang w:eastAsia="zh-CN"/>
        </w:rPr>
        <w:t>B.</w:t>
      </w:r>
      <w:r w:rsidRPr="00F91E7D">
        <w:rPr>
          <w:lang w:eastAsia="zh-CN"/>
        </w:rPr>
        <w:t>4.1.2</w:t>
      </w:r>
      <w:r>
        <w:rPr>
          <w:lang w:eastAsia="zh-CN"/>
        </w:rPr>
        <w:t>.3.1</w:t>
      </w:r>
      <w:r>
        <w:rPr>
          <w:lang w:eastAsia="zh-CN"/>
        </w:rPr>
        <w:tab/>
        <w:t>Description</w:t>
      </w:r>
      <w:bookmarkEnd w:id="955"/>
    </w:p>
    <w:p w14:paraId="67C4379D" w14:textId="77777777" w:rsidR="000831F6" w:rsidRPr="006B1F12" w:rsidRDefault="000831F6" w:rsidP="000831F6">
      <w:pPr>
        <w:rPr>
          <w:lang w:eastAsia="zh-CN"/>
        </w:rPr>
      </w:pPr>
      <w:r>
        <w:rPr>
          <w:lang w:eastAsia="zh-CN"/>
        </w:rPr>
        <w:t xml:space="preserve">The Location resource </w:t>
      </w:r>
      <w:r w:rsidRPr="004F79CD">
        <w:rPr>
          <w:lang w:val="en-US" w:eastAsia="zh-CN"/>
        </w:rPr>
        <w:t>allows a S</w:t>
      </w:r>
      <w:r>
        <w:rPr>
          <w:rFonts w:hint="eastAsia"/>
          <w:lang w:val="en-US" w:eastAsia="zh-CN"/>
        </w:rPr>
        <w:t>L</w:t>
      </w:r>
      <w:r w:rsidRPr="004F79CD">
        <w:rPr>
          <w:lang w:val="en-US" w:eastAsia="zh-CN"/>
        </w:rPr>
        <w:t>M-</w:t>
      </w:r>
      <w:r>
        <w:rPr>
          <w:lang w:val="en-US" w:eastAsia="zh-CN"/>
        </w:rPr>
        <w:t>S</w:t>
      </w:r>
      <w:r w:rsidRPr="004F79CD">
        <w:rPr>
          <w:lang w:val="en-US" w:eastAsia="zh-CN"/>
        </w:rPr>
        <w:t xml:space="preserve"> to </w:t>
      </w:r>
      <w:r>
        <w:rPr>
          <w:lang w:val="en-US" w:eastAsia="zh-CN"/>
        </w:rPr>
        <w:t>retrieve the location information of a</w:t>
      </w:r>
      <w:r>
        <w:rPr>
          <w:lang w:eastAsia="zh-CN"/>
        </w:rPr>
        <w:t xml:space="preserve"> SLM-C</w:t>
      </w:r>
      <w:r>
        <w:rPr>
          <w:lang w:val="en-US" w:eastAsia="zh-CN"/>
        </w:rPr>
        <w:t>.</w:t>
      </w:r>
    </w:p>
    <w:p w14:paraId="6D966636" w14:textId="23A866E8" w:rsidR="000831F6" w:rsidRDefault="000831F6" w:rsidP="000831F6">
      <w:pPr>
        <w:pStyle w:val="Heading5"/>
        <w:rPr>
          <w:lang w:eastAsia="zh-CN"/>
        </w:rPr>
      </w:pPr>
      <w:bookmarkStart w:id="956" w:name="_Toc138360643"/>
      <w:r>
        <w:rPr>
          <w:lang w:eastAsia="zh-CN"/>
        </w:rPr>
        <w:t>B.</w:t>
      </w:r>
      <w:r w:rsidRPr="00F91E7D">
        <w:rPr>
          <w:lang w:eastAsia="zh-CN"/>
        </w:rPr>
        <w:t>4.1.2</w:t>
      </w:r>
      <w:r>
        <w:rPr>
          <w:lang w:eastAsia="zh-CN"/>
        </w:rPr>
        <w:t>.3.2</w:t>
      </w:r>
      <w:r>
        <w:rPr>
          <w:lang w:eastAsia="zh-CN"/>
        </w:rPr>
        <w:tab/>
        <w:t>Resource Definition</w:t>
      </w:r>
      <w:bookmarkEnd w:id="956"/>
    </w:p>
    <w:p w14:paraId="3DDC2033" w14:textId="77777777" w:rsidR="000831F6" w:rsidRPr="006B1F12" w:rsidRDefault="000831F6" w:rsidP="000831F6">
      <w:pPr>
        <w:rPr>
          <w:b/>
          <w:lang w:eastAsia="zh-CN"/>
        </w:rPr>
      </w:pPr>
      <w:r>
        <w:rPr>
          <w:lang w:eastAsia="zh-CN"/>
        </w:rPr>
        <w:t xml:space="preserve">Resource URI: </w:t>
      </w:r>
      <w:r>
        <w:rPr>
          <w:b/>
          <w:lang w:eastAsia="zh-CN"/>
        </w:rPr>
        <w:t>{apiRoot}/su-lr-c/&lt;apiVersion&gt;/location</w:t>
      </w:r>
    </w:p>
    <w:p w14:paraId="40CC24A9" w14:textId="4FA82BDA" w:rsidR="000831F6" w:rsidRDefault="000831F6" w:rsidP="000831F6">
      <w:pPr>
        <w:rPr>
          <w:lang w:eastAsia="zh-CN"/>
        </w:rPr>
      </w:pPr>
      <w:r>
        <w:rPr>
          <w:lang w:eastAsia="zh-CN"/>
        </w:rPr>
        <w:t>This resource shall support the resource URI variables defined in the table B.</w:t>
      </w:r>
      <w:r w:rsidRPr="00F91E7D">
        <w:rPr>
          <w:lang w:eastAsia="zh-CN"/>
        </w:rPr>
        <w:t>4.1.2</w:t>
      </w:r>
      <w:r>
        <w:rPr>
          <w:lang w:eastAsia="zh-CN"/>
        </w:rPr>
        <w:t>.3.2-1.</w:t>
      </w:r>
    </w:p>
    <w:p w14:paraId="72A742F4" w14:textId="64A7BD48" w:rsidR="000831F6" w:rsidRDefault="000831F6" w:rsidP="000831F6">
      <w:pPr>
        <w:pStyle w:val="TH"/>
        <w:rPr>
          <w:rFonts w:cs="Arial"/>
        </w:rPr>
      </w:pPr>
      <w:r>
        <w:t xml:space="preserve">Table </w:t>
      </w:r>
      <w:r>
        <w:rPr>
          <w:lang w:eastAsia="zh-CN"/>
        </w:rPr>
        <w:t>B.</w:t>
      </w:r>
      <w:r w:rsidRPr="00F91E7D">
        <w:rPr>
          <w:lang w:eastAsia="zh-CN"/>
        </w:rPr>
        <w:t>4.1.2</w:t>
      </w:r>
      <w:r>
        <w:rPr>
          <w:lang w:eastAsia="zh-CN"/>
        </w:rPr>
        <w:t>.3.2</w:t>
      </w:r>
      <w:r>
        <w:t>-1: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100"/>
        <w:gridCol w:w="1351"/>
        <w:gridCol w:w="7174"/>
      </w:tblGrid>
      <w:tr w:rsidR="000831F6" w14:paraId="7259780F"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shd w:val="clear" w:color="auto" w:fill="CCCCCC"/>
            <w:hideMark/>
          </w:tcPr>
          <w:p w14:paraId="15C0897F" w14:textId="77777777" w:rsidR="000831F6" w:rsidRDefault="000831F6" w:rsidP="008E230E">
            <w:pPr>
              <w:pStyle w:val="TAH"/>
            </w:pPr>
            <w:r>
              <w:t>Name</w:t>
            </w:r>
          </w:p>
        </w:tc>
        <w:tc>
          <w:tcPr>
            <w:tcW w:w="702" w:type="pct"/>
            <w:tcBorders>
              <w:top w:val="single" w:sz="6" w:space="0" w:color="000000"/>
              <w:left w:val="single" w:sz="6" w:space="0" w:color="000000"/>
              <w:bottom w:val="single" w:sz="6" w:space="0" w:color="000000"/>
              <w:right w:val="single" w:sz="6" w:space="0" w:color="000000"/>
            </w:tcBorders>
            <w:shd w:val="clear" w:color="auto" w:fill="CCCCCC"/>
          </w:tcPr>
          <w:p w14:paraId="1667948C" w14:textId="77777777" w:rsidR="000831F6" w:rsidRDefault="000831F6" w:rsidP="008E230E">
            <w:pPr>
              <w:pStyle w:val="TAH"/>
            </w:pPr>
            <w:r>
              <w:t>Data Type</w:t>
            </w:r>
          </w:p>
        </w:tc>
        <w:tc>
          <w:tcPr>
            <w:tcW w:w="372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EBA764F" w14:textId="77777777" w:rsidR="000831F6" w:rsidRDefault="000831F6" w:rsidP="008E230E">
            <w:pPr>
              <w:pStyle w:val="TAH"/>
            </w:pPr>
            <w:r>
              <w:t>Definition</w:t>
            </w:r>
          </w:p>
        </w:tc>
      </w:tr>
      <w:tr w:rsidR="000831F6" w14:paraId="221E8451"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6D5FBC9A" w14:textId="77777777" w:rsidR="000831F6" w:rsidRDefault="000831F6" w:rsidP="008E230E">
            <w:pPr>
              <w:pStyle w:val="TAL"/>
            </w:pPr>
            <w:r>
              <w:t>apiRoot</w:t>
            </w:r>
          </w:p>
        </w:tc>
        <w:tc>
          <w:tcPr>
            <w:tcW w:w="702" w:type="pct"/>
            <w:tcBorders>
              <w:top w:val="single" w:sz="6" w:space="0" w:color="000000"/>
              <w:left w:val="single" w:sz="6" w:space="0" w:color="000000"/>
              <w:bottom w:val="single" w:sz="6" w:space="0" w:color="000000"/>
              <w:right w:val="single" w:sz="6" w:space="0" w:color="000000"/>
            </w:tcBorders>
          </w:tcPr>
          <w:p w14:paraId="0CD3422E"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1F9E9749" w14:textId="0F8C61B1" w:rsidR="000831F6" w:rsidRDefault="000831F6" w:rsidP="008E230E">
            <w:pPr>
              <w:pStyle w:val="TAL"/>
            </w:pPr>
            <w:r>
              <w:t>See Annex C.1.1 of 3GPP TS 24.546 [29].</w:t>
            </w:r>
          </w:p>
        </w:tc>
      </w:tr>
      <w:tr w:rsidR="000831F6" w14:paraId="5E4E5127" w14:textId="77777777" w:rsidTr="008E230E">
        <w:trPr>
          <w:jc w:val="center"/>
        </w:trPr>
        <w:tc>
          <w:tcPr>
            <w:tcW w:w="571" w:type="pct"/>
            <w:tcBorders>
              <w:top w:val="single" w:sz="6" w:space="0" w:color="000000"/>
              <w:left w:val="single" w:sz="6" w:space="0" w:color="000000"/>
              <w:bottom w:val="single" w:sz="6" w:space="0" w:color="000000"/>
              <w:right w:val="single" w:sz="6" w:space="0" w:color="000000"/>
            </w:tcBorders>
          </w:tcPr>
          <w:p w14:paraId="07C6E521" w14:textId="77777777" w:rsidR="000831F6" w:rsidRDefault="000831F6" w:rsidP="008E230E">
            <w:pPr>
              <w:pStyle w:val="TAL"/>
            </w:pPr>
            <w:r>
              <w:t>apiVersion</w:t>
            </w:r>
          </w:p>
        </w:tc>
        <w:tc>
          <w:tcPr>
            <w:tcW w:w="702" w:type="pct"/>
            <w:tcBorders>
              <w:top w:val="single" w:sz="6" w:space="0" w:color="000000"/>
              <w:left w:val="single" w:sz="6" w:space="0" w:color="000000"/>
              <w:bottom w:val="single" w:sz="6" w:space="0" w:color="000000"/>
              <w:right w:val="single" w:sz="6" w:space="0" w:color="000000"/>
            </w:tcBorders>
          </w:tcPr>
          <w:p w14:paraId="7450E453" w14:textId="77777777" w:rsidR="000831F6" w:rsidRDefault="000831F6" w:rsidP="008E230E">
            <w:pPr>
              <w:pStyle w:val="TAL"/>
            </w:pPr>
            <w:r>
              <w:t>string</w:t>
            </w:r>
          </w:p>
        </w:tc>
        <w:tc>
          <w:tcPr>
            <w:tcW w:w="3727" w:type="pct"/>
            <w:tcBorders>
              <w:top w:val="single" w:sz="6" w:space="0" w:color="000000"/>
              <w:left w:val="single" w:sz="6" w:space="0" w:color="000000"/>
              <w:bottom w:val="single" w:sz="6" w:space="0" w:color="000000"/>
              <w:right w:val="single" w:sz="6" w:space="0" w:color="000000"/>
            </w:tcBorders>
            <w:vAlign w:val="center"/>
          </w:tcPr>
          <w:p w14:paraId="5E542CFA" w14:textId="409DDE91" w:rsidR="000831F6" w:rsidRDefault="000831F6" w:rsidP="008E230E">
            <w:pPr>
              <w:pStyle w:val="TAL"/>
            </w:pPr>
            <w:r>
              <w:t>See clause</w:t>
            </w:r>
            <w:r>
              <w:rPr>
                <w:lang w:eastAsia="zh-CN"/>
              </w:rPr>
              <w:t> B.4.1.1.</w:t>
            </w:r>
          </w:p>
        </w:tc>
      </w:tr>
    </w:tbl>
    <w:p w14:paraId="7D8C394E" w14:textId="77777777" w:rsidR="000831F6" w:rsidRDefault="000831F6" w:rsidP="000831F6">
      <w:pPr>
        <w:rPr>
          <w:lang w:eastAsia="zh-CN"/>
        </w:rPr>
      </w:pPr>
    </w:p>
    <w:p w14:paraId="077F5402" w14:textId="6AD3E177" w:rsidR="000831F6" w:rsidRDefault="000831F6" w:rsidP="000831F6">
      <w:pPr>
        <w:pStyle w:val="Heading5"/>
        <w:rPr>
          <w:lang w:eastAsia="zh-CN"/>
        </w:rPr>
      </w:pPr>
      <w:bookmarkStart w:id="957" w:name="_Toc138360644"/>
      <w:r>
        <w:rPr>
          <w:lang w:val="fi-FI" w:eastAsia="zh-CN"/>
        </w:rPr>
        <w:t>B.4</w:t>
      </w:r>
      <w:r w:rsidRPr="005C1A96">
        <w:rPr>
          <w:lang w:val="fi-FI" w:eastAsia="zh-CN"/>
        </w:rPr>
        <w:t>.1.</w:t>
      </w:r>
      <w:r>
        <w:rPr>
          <w:lang w:val="fi-FI" w:eastAsia="zh-CN"/>
        </w:rPr>
        <w:t>2</w:t>
      </w:r>
      <w:r>
        <w:rPr>
          <w:lang w:eastAsia="zh-CN"/>
        </w:rPr>
        <w:t>.3.3</w:t>
      </w:r>
      <w:r>
        <w:rPr>
          <w:lang w:eastAsia="zh-CN"/>
        </w:rPr>
        <w:tab/>
        <w:t>Resource Standard Methods</w:t>
      </w:r>
      <w:bookmarkEnd w:id="957"/>
    </w:p>
    <w:p w14:paraId="3AC68F24" w14:textId="6F83CB0B" w:rsidR="000831F6" w:rsidRDefault="000831F6" w:rsidP="000831F6">
      <w:pPr>
        <w:pStyle w:val="H6"/>
      </w:pPr>
      <w:r>
        <w:rPr>
          <w:lang w:val="fi-FI" w:eastAsia="zh-CN"/>
        </w:rPr>
        <w:t>B.4</w:t>
      </w:r>
      <w:r w:rsidRPr="005C1A96">
        <w:rPr>
          <w:lang w:val="fi-FI" w:eastAsia="zh-CN"/>
        </w:rPr>
        <w:t>.1.</w:t>
      </w:r>
      <w:r>
        <w:rPr>
          <w:lang w:val="fi-FI" w:eastAsia="zh-CN"/>
        </w:rPr>
        <w:t>2</w:t>
      </w:r>
      <w:r>
        <w:rPr>
          <w:lang w:eastAsia="zh-CN"/>
        </w:rPr>
        <w:t>.3.3</w:t>
      </w:r>
      <w:r>
        <w:t>.1</w:t>
      </w:r>
      <w:r>
        <w:tab/>
        <w:t>GET</w:t>
      </w:r>
    </w:p>
    <w:p w14:paraId="6E6E3DAE" w14:textId="77777777" w:rsidR="000831F6" w:rsidRDefault="000831F6" w:rsidP="000831F6">
      <w:r>
        <w:t xml:space="preserve">This operation retrieves </w:t>
      </w:r>
      <w:r w:rsidRPr="004F79CD">
        <w:rPr>
          <w:lang w:val="en-US"/>
        </w:rPr>
        <w:t xml:space="preserve">the </w:t>
      </w:r>
      <w:r>
        <w:rPr>
          <w:lang w:val="en-US"/>
        </w:rPr>
        <w:t>location information</w:t>
      </w:r>
      <w:r>
        <w:t xml:space="preserve">. </w:t>
      </w:r>
    </w:p>
    <w:p w14:paraId="164121BE" w14:textId="41E66F52" w:rsidR="000831F6" w:rsidRDefault="000831F6" w:rsidP="000831F6">
      <w:pPr>
        <w:rPr>
          <w:lang w:val="en-US"/>
        </w:rPr>
      </w:pPr>
      <w:r>
        <w:t xml:space="preserve">This method shall support </w:t>
      </w:r>
      <w:r w:rsidRPr="004F79CD">
        <w:rPr>
          <w:lang w:val="en-US"/>
        </w:rPr>
        <w:t>the</w:t>
      </w:r>
      <w:r>
        <w:t xml:space="preserve"> </w:t>
      </w:r>
      <w:r w:rsidR="003D5B6C">
        <w:t xml:space="preserve">request and </w:t>
      </w:r>
      <w:r>
        <w:t xml:space="preserve">response data </w:t>
      </w:r>
      <w:r w:rsidR="003D5B6C">
        <w:t>structures.</w:t>
      </w:r>
      <w:r w:rsidR="003D5B6C">
        <w:rPr>
          <w:lang w:eastAsia="zh-CN"/>
        </w:rPr>
        <w:t xml:space="preserve"> The</w:t>
      </w:r>
      <w:r w:rsidR="003D5B6C">
        <w:rPr>
          <w:rFonts w:hint="eastAsia"/>
          <w:lang w:eastAsia="zh-CN"/>
        </w:rPr>
        <w:t xml:space="preserve"> request</w:t>
      </w:r>
      <w:r w:rsidR="003D5B6C">
        <w:t xml:space="preserve"> codes specified in table </w:t>
      </w:r>
      <w:r w:rsidR="003D5B6C">
        <w:rPr>
          <w:lang w:eastAsia="zh-CN"/>
        </w:rPr>
        <w:t>B.</w:t>
      </w:r>
      <w:r w:rsidR="003D5B6C" w:rsidRPr="00F91E7D">
        <w:rPr>
          <w:lang w:eastAsia="zh-CN"/>
        </w:rPr>
        <w:t>4.1.2</w:t>
      </w:r>
      <w:r w:rsidR="003D5B6C">
        <w:rPr>
          <w:lang w:eastAsia="zh-CN"/>
        </w:rPr>
        <w:t>.3.3</w:t>
      </w:r>
      <w:r w:rsidR="003D5B6C">
        <w:t>-</w:t>
      </w:r>
      <w:r w:rsidR="003D5B6C">
        <w:rPr>
          <w:lang w:val="en-US"/>
        </w:rPr>
        <w:t>1</w:t>
      </w:r>
      <w:r>
        <w:t xml:space="preserve"> and response codes specified in table </w:t>
      </w:r>
      <w:r>
        <w:rPr>
          <w:lang w:eastAsia="zh-CN"/>
        </w:rPr>
        <w:t>B.</w:t>
      </w:r>
      <w:r w:rsidRPr="00F91E7D">
        <w:rPr>
          <w:lang w:eastAsia="zh-CN"/>
        </w:rPr>
        <w:t>4.1.2</w:t>
      </w:r>
      <w:r>
        <w:rPr>
          <w:lang w:eastAsia="zh-CN"/>
        </w:rPr>
        <w:t>.3.3</w:t>
      </w:r>
      <w:r>
        <w:t>-</w:t>
      </w:r>
      <w:r w:rsidR="003D5B6C">
        <w:rPr>
          <w:lang w:val="en-US"/>
        </w:rPr>
        <w:t>2</w:t>
      </w:r>
      <w:r>
        <w:rPr>
          <w:lang w:val="en-US"/>
        </w:rPr>
        <w:t>.</w:t>
      </w:r>
    </w:p>
    <w:p w14:paraId="6F9DB9E0" w14:textId="77777777" w:rsidR="003D5B6C" w:rsidRDefault="003D5B6C" w:rsidP="003D5B6C">
      <w:pPr>
        <w:pStyle w:val="TH"/>
      </w:pPr>
      <w:r>
        <w:t>Table </w:t>
      </w:r>
      <w:r>
        <w:rPr>
          <w:lang w:eastAsia="zh-CN"/>
        </w:rPr>
        <w:t>B.</w:t>
      </w:r>
      <w:r>
        <w:rPr>
          <w:rFonts w:hint="eastAsia"/>
          <w:lang w:eastAsia="zh-CN"/>
        </w:rPr>
        <w:t>4</w:t>
      </w:r>
      <w:r>
        <w:rPr>
          <w:lang w:eastAsia="zh-CN"/>
        </w:rPr>
        <w:t>.1.2.</w:t>
      </w:r>
      <w:r>
        <w:rPr>
          <w:rFonts w:hint="eastAsia"/>
          <w:lang w:eastAsia="zh-CN"/>
        </w:rPr>
        <w:t>3</w:t>
      </w:r>
      <w:r>
        <w:rPr>
          <w:lang w:eastAsia="zh-CN"/>
        </w:rPr>
        <w:t>.3</w:t>
      </w:r>
      <w:r>
        <w:t>.</w:t>
      </w:r>
      <w:r>
        <w:rPr>
          <w:rFonts w:hint="eastAsia"/>
          <w:lang w:eastAsia="zh-CN"/>
        </w:rPr>
        <w:t>3</w:t>
      </w:r>
      <w:r>
        <w:t>-</w:t>
      </w:r>
      <w:r>
        <w:rPr>
          <w:rFonts w:hint="eastAsia"/>
          <w:lang w:val="en-US" w:eastAsia="zh-CN"/>
        </w:rPr>
        <w:t>1</w:t>
      </w:r>
      <w:r>
        <w:t xml:space="preserve">: Data structures supported by the </w:t>
      </w:r>
      <w:r>
        <w:rPr>
          <w:rFonts w:hint="eastAsia"/>
          <w:lang w:eastAsia="zh-CN"/>
        </w:rPr>
        <w:t>GET</w:t>
      </w:r>
      <w:r>
        <w:t xml:space="preserve"> Re</w:t>
      </w:r>
      <w:r>
        <w:rPr>
          <w:rFonts w:hint="eastAsia"/>
          <w:lang w:eastAsia="zh-CN"/>
        </w:rPr>
        <w:t>quest</w:t>
      </w:r>
      <w:r>
        <w:t xml:space="preserve"> payload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000" w:firstRow="0" w:lastRow="0" w:firstColumn="0" w:lastColumn="0" w:noHBand="0" w:noVBand="0"/>
      </w:tblPr>
      <w:tblGrid>
        <w:gridCol w:w="1971"/>
        <w:gridCol w:w="1192"/>
        <w:gridCol w:w="1762"/>
        <w:gridCol w:w="4706"/>
      </w:tblGrid>
      <w:tr w:rsidR="003D5B6C" w14:paraId="22EBD5C3" w14:textId="77777777" w:rsidTr="00575D8A">
        <w:trPr>
          <w:trHeight w:val="388"/>
          <w:jc w:val="center"/>
        </w:trPr>
        <w:tc>
          <w:tcPr>
            <w:tcW w:w="1023" w:type="pct"/>
            <w:tcBorders>
              <w:top w:val="single" w:sz="4" w:space="0" w:color="auto"/>
              <w:left w:val="single" w:sz="4" w:space="0" w:color="auto"/>
              <w:bottom w:val="single" w:sz="4" w:space="0" w:color="auto"/>
              <w:right w:val="single" w:sz="4" w:space="0" w:color="auto"/>
            </w:tcBorders>
            <w:shd w:val="clear" w:color="auto" w:fill="C0C0C0"/>
          </w:tcPr>
          <w:p w14:paraId="10F0C60E" w14:textId="77777777" w:rsidR="003D5B6C" w:rsidRDefault="003D5B6C" w:rsidP="00575D8A">
            <w:pPr>
              <w:pStyle w:val="TAH"/>
            </w:pPr>
            <w:r>
              <w:t>Data type</w:t>
            </w:r>
          </w:p>
        </w:tc>
        <w:tc>
          <w:tcPr>
            <w:tcW w:w="619" w:type="pct"/>
            <w:tcBorders>
              <w:top w:val="single" w:sz="4" w:space="0" w:color="auto"/>
              <w:left w:val="single" w:sz="4" w:space="0" w:color="auto"/>
              <w:bottom w:val="single" w:sz="4" w:space="0" w:color="auto"/>
              <w:right w:val="single" w:sz="4" w:space="0" w:color="auto"/>
            </w:tcBorders>
            <w:shd w:val="clear" w:color="auto" w:fill="C0C0C0"/>
          </w:tcPr>
          <w:p w14:paraId="7FEACE57" w14:textId="77777777" w:rsidR="003D5B6C" w:rsidRDefault="003D5B6C" w:rsidP="00575D8A">
            <w:pPr>
              <w:pStyle w:val="TAH"/>
            </w:pPr>
            <w:r>
              <w:t>P</w:t>
            </w:r>
          </w:p>
        </w:tc>
        <w:tc>
          <w:tcPr>
            <w:tcW w:w="915" w:type="pct"/>
            <w:tcBorders>
              <w:top w:val="single" w:sz="4" w:space="0" w:color="auto"/>
              <w:left w:val="single" w:sz="4" w:space="0" w:color="auto"/>
              <w:bottom w:val="single" w:sz="4" w:space="0" w:color="auto"/>
              <w:right w:val="single" w:sz="4" w:space="0" w:color="auto"/>
            </w:tcBorders>
            <w:shd w:val="clear" w:color="auto" w:fill="C0C0C0"/>
          </w:tcPr>
          <w:p w14:paraId="6DFAD5D7" w14:textId="77777777" w:rsidR="003D5B6C" w:rsidRDefault="003D5B6C" w:rsidP="00575D8A">
            <w:pPr>
              <w:pStyle w:val="TAH"/>
            </w:pPr>
            <w:r>
              <w:t>Cardinality</w:t>
            </w:r>
          </w:p>
        </w:tc>
        <w:tc>
          <w:tcPr>
            <w:tcW w:w="2443" w:type="pct"/>
            <w:tcBorders>
              <w:top w:val="single" w:sz="4" w:space="0" w:color="auto"/>
              <w:left w:val="single" w:sz="4" w:space="0" w:color="auto"/>
              <w:bottom w:val="single" w:sz="4" w:space="0" w:color="auto"/>
              <w:right w:val="single" w:sz="4" w:space="0" w:color="auto"/>
            </w:tcBorders>
            <w:shd w:val="clear" w:color="auto" w:fill="C0C0C0"/>
          </w:tcPr>
          <w:p w14:paraId="4AEA8B39" w14:textId="77777777" w:rsidR="003D5B6C" w:rsidRDefault="003D5B6C" w:rsidP="00575D8A">
            <w:pPr>
              <w:pStyle w:val="TAH"/>
            </w:pPr>
            <w:r>
              <w:t>Description</w:t>
            </w:r>
          </w:p>
        </w:tc>
      </w:tr>
      <w:tr w:rsidR="003D5B6C" w14:paraId="188056D5" w14:textId="77777777" w:rsidTr="00575D8A">
        <w:trPr>
          <w:trHeight w:val="376"/>
          <w:jc w:val="center"/>
        </w:trPr>
        <w:tc>
          <w:tcPr>
            <w:tcW w:w="1023" w:type="pct"/>
            <w:tcBorders>
              <w:top w:val="single" w:sz="4" w:space="0" w:color="auto"/>
              <w:left w:val="single" w:sz="4" w:space="0" w:color="auto"/>
              <w:bottom w:val="single" w:sz="4" w:space="0" w:color="auto"/>
              <w:right w:val="single" w:sz="4" w:space="0" w:color="auto"/>
            </w:tcBorders>
            <w:shd w:val="clear" w:color="auto" w:fill="auto"/>
          </w:tcPr>
          <w:p w14:paraId="4C745B54" w14:textId="77777777" w:rsidR="003D5B6C" w:rsidRDefault="003D5B6C" w:rsidP="00575D8A">
            <w:pPr>
              <w:pStyle w:val="TAL"/>
              <w:rPr>
                <w:lang w:eastAsia="zh-CN"/>
              </w:rPr>
            </w:pPr>
            <w:r>
              <w:rPr>
                <w:rFonts w:hint="eastAsia"/>
                <w:lang w:eastAsia="zh-CN"/>
              </w:rPr>
              <w:t xml:space="preserve">Requested </w:t>
            </w:r>
            <w:r>
              <w:t>Location</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6E075EA" w14:textId="77777777" w:rsidR="003D5B6C" w:rsidRDefault="003D5B6C" w:rsidP="00575D8A">
            <w:pPr>
              <w:pStyle w:val="TAC"/>
              <w:rPr>
                <w:lang w:eastAsia="zh-CN"/>
              </w:rPr>
            </w:pPr>
            <w:r>
              <w:rPr>
                <w:rFonts w:hint="eastAsia"/>
                <w:lang w:eastAsia="zh-CN"/>
              </w:rPr>
              <w:t>M</w:t>
            </w: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0C186807" w14:textId="77777777" w:rsidR="003D5B6C" w:rsidRDefault="003D5B6C" w:rsidP="00575D8A">
            <w:pPr>
              <w:pStyle w:val="TAL"/>
            </w:pPr>
            <w:r>
              <w:t>1</w:t>
            </w:r>
          </w:p>
        </w:tc>
        <w:tc>
          <w:tcPr>
            <w:tcW w:w="2443" w:type="pct"/>
            <w:tcBorders>
              <w:top w:val="single" w:sz="4" w:space="0" w:color="auto"/>
              <w:left w:val="single" w:sz="4" w:space="0" w:color="auto"/>
              <w:bottom w:val="single" w:sz="4" w:space="0" w:color="auto"/>
              <w:right w:val="single" w:sz="4" w:space="0" w:color="auto"/>
            </w:tcBorders>
            <w:shd w:val="clear" w:color="auto" w:fill="auto"/>
          </w:tcPr>
          <w:p w14:paraId="1F5B9C1A" w14:textId="77777777" w:rsidR="003D5B6C" w:rsidRDefault="003D5B6C" w:rsidP="00575D8A">
            <w:pPr>
              <w:pStyle w:val="TAL"/>
            </w:pPr>
            <w:r>
              <w:t xml:space="preserve">The location information based on the request from the </w:t>
            </w:r>
            <w:r w:rsidRPr="004F79CD">
              <w:rPr>
                <w:lang w:val="en-US"/>
              </w:rPr>
              <w:t>S</w:t>
            </w:r>
            <w:r>
              <w:rPr>
                <w:lang w:val="en-US"/>
              </w:rPr>
              <w:t>LM-</w:t>
            </w:r>
            <w:r>
              <w:rPr>
                <w:rFonts w:hint="eastAsia"/>
                <w:lang w:val="en-US" w:eastAsia="zh-CN"/>
              </w:rPr>
              <w:t>S</w:t>
            </w:r>
            <w:r>
              <w:t>.</w:t>
            </w:r>
          </w:p>
        </w:tc>
      </w:tr>
    </w:tbl>
    <w:p w14:paraId="3DC253D6" w14:textId="77777777" w:rsidR="003D5B6C" w:rsidRDefault="003D5B6C" w:rsidP="000831F6"/>
    <w:p w14:paraId="5BB82E4B" w14:textId="40497C06" w:rsidR="000831F6" w:rsidRDefault="000831F6" w:rsidP="000831F6">
      <w:pPr>
        <w:pStyle w:val="TH"/>
      </w:pPr>
      <w:r>
        <w:t>Table </w:t>
      </w:r>
      <w:r>
        <w:rPr>
          <w:lang w:eastAsia="zh-CN"/>
        </w:rPr>
        <w:t>B.</w:t>
      </w:r>
      <w:r w:rsidRPr="00F91E7D">
        <w:rPr>
          <w:lang w:eastAsia="zh-CN"/>
        </w:rPr>
        <w:t>4.1.2</w:t>
      </w:r>
      <w:r>
        <w:rPr>
          <w:lang w:eastAsia="zh-CN"/>
        </w:rPr>
        <w:t>.3.3</w:t>
      </w:r>
      <w:r>
        <w:t>-</w:t>
      </w:r>
      <w:r w:rsidR="003D5B6C">
        <w:rPr>
          <w:lang w:val="en-US"/>
        </w:rPr>
        <w:t>2</w:t>
      </w:r>
      <w:r>
        <w:t>: Data structures supported by the GET Response payload on this resource</w:t>
      </w:r>
    </w:p>
    <w:tbl>
      <w:tblPr>
        <w:tblW w:w="4957"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22"/>
        <w:gridCol w:w="1553"/>
        <w:gridCol w:w="953"/>
        <w:gridCol w:w="1409"/>
        <w:gridCol w:w="1845"/>
        <w:gridCol w:w="3766"/>
      </w:tblGrid>
      <w:tr w:rsidR="000831F6" w14:paraId="38C54FFC" w14:textId="77777777" w:rsidTr="008E230E">
        <w:trPr>
          <w:trHeight w:val="388"/>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C0C0C0"/>
          </w:tcPr>
          <w:p w14:paraId="43D4DCE5" w14:textId="77777777" w:rsidR="000831F6" w:rsidRDefault="000831F6" w:rsidP="008E230E">
            <w:pPr>
              <w:pStyle w:val="TAH"/>
            </w:pPr>
            <w:r>
              <w:t>Data type</w:t>
            </w:r>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582B1B60" w14:textId="77777777" w:rsidR="000831F6" w:rsidRDefault="000831F6" w:rsidP="008E230E">
            <w:pPr>
              <w:pStyle w:val="TAH"/>
            </w:pPr>
            <w:r>
              <w:t>P</w:t>
            </w:r>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08C61815" w14:textId="77777777" w:rsidR="000831F6" w:rsidRDefault="000831F6" w:rsidP="008E230E">
            <w:pPr>
              <w:pStyle w:val="TAH"/>
            </w:pPr>
            <w:r>
              <w:t>Cardinality</w:t>
            </w:r>
          </w:p>
        </w:tc>
        <w:tc>
          <w:tcPr>
            <w:tcW w:w="966" w:type="pct"/>
            <w:tcBorders>
              <w:top w:val="single" w:sz="4" w:space="0" w:color="auto"/>
              <w:left w:val="single" w:sz="4" w:space="0" w:color="auto"/>
              <w:bottom w:val="single" w:sz="4" w:space="0" w:color="auto"/>
              <w:right w:val="single" w:sz="4" w:space="0" w:color="auto"/>
            </w:tcBorders>
            <w:shd w:val="clear" w:color="auto" w:fill="C0C0C0"/>
          </w:tcPr>
          <w:p w14:paraId="329687D1" w14:textId="77777777" w:rsidR="000831F6" w:rsidRDefault="000831F6" w:rsidP="008E230E">
            <w:pPr>
              <w:pStyle w:val="TAH"/>
            </w:pPr>
            <w:r>
              <w:t>Response</w:t>
            </w:r>
          </w:p>
          <w:p w14:paraId="53E51A84" w14:textId="77777777" w:rsidR="000831F6" w:rsidRDefault="000831F6" w:rsidP="008E230E">
            <w:pPr>
              <w:pStyle w:val="TAH"/>
            </w:pPr>
            <w:r>
              <w:t>codes</w:t>
            </w:r>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17371FA2" w14:textId="77777777" w:rsidR="000831F6" w:rsidRDefault="000831F6" w:rsidP="008E230E">
            <w:pPr>
              <w:pStyle w:val="TAH"/>
            </w:pPr>
            <w:r>
              <w:t>Description</w:t>
            </w:r>
          </w:p>
        </w:tc>
      </w:tr>
      <w:tr w:rsidR="000831F6" w14:paraId="7CBD2BFB" w14:textId="77777777" w:rsidTr="008E230E">
        <w:trPr>
          <w:trHeight w:val="376"/>
          <w:jc w:val="center"/>
        </w:trPr>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14:paraId="049A50FD" w14:textId="77777777" w:rsidR="000831F6" w:rsidRDefault="000831F6" w:rsidP="008E230E">
            <w:pPr>
              <w:pStyle w:val="TAL"/>
            </w:pPr>
            <w:r>
              <w:t>LocationReport</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F21B69A" w14:textId="77777777" w:rsidR="000831F6" w:rsidRDefault="000831F6" w:rsidP="008E230E">
            <w:pPr>
              <w:pStyle w:val="TAC"/>
            </w:pPr>
            <w:r>
              <w:t>M</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B6710BB" w14:textId="77777777" w:rsidR="000831F6" w:rsidRDefault="000831F6" w:rsidP="008E230E">
            <w:pPr>
              <w:pStyle w:val="TAL"/>
            </w:pPr>
            <w:r>
              <w:t>0..1</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7BF9A727" w14:textId="77777777" w:rsidR="000831F6" w:rsidRPr="00695E70" w:rsidRDefault="000831F6" w:rsidP="008E230E">
            <w:pPr>
              <w:pStyle w:val="TAL"/>
            </w:pPr>
            <w:r>
              <w:t>2</w:t>
            </w:r>
            <w:r>
              <w:rPr>
                <w:lang w:val="sv-SE"/>
              </w:rPr>
              <w:t>.</w:t>
            </w:r>
            <w:r>
              <w:t>0</w:t>
            </w:r>
            <w:r>
              <w:rPr>
                <w:lang w:val="sv-SE"/>
              </w:rPr>
              <w:t>5</w:t>
            </w:r>
            <w:r>
              <w:t xml:space="preserve"> </w:t>
            </w:r>
            <w:r>
              <w:rPr>
                <w:lang w:val="sv-SE"/>
              </w:rPr>
              <w:t>Content</w:t>
            </w:r>
          </w:p>
        </w:tc>
        <w:tc>
          <w:tcPr>
            <w:tcW w:w="1971" w:type="pct"/>
            <w:tcBorders>
              <w:top w:val="single" w:sz="4" w:space="0" w:color="auto"/>
              <w:left w:val="single" w:sz="4" w:space="0" w:color="auto"/>
              <w:bottom w:val="single" w:sz="4" w:space="0" w:color="auto"/>
              <w:right w:val="single" w:sz="4" w:space="0" w:color="auto"/>
            </w:tcBorders>
            <w:shd w:val="clear" w:color="auto" w:fill="auto"/>
          </w:tcPr>
          <w:p w14:paraId="338E7F7A" w14:textId="77777777" w:rsidR="000831F6" w:rsidRDefault="000831F6" w:rsidP="008E230E">
            <w:pPr>
              <w:pStyle w:val="TAL"/>
            </w:pPr>
            <w:r>
              <w:t xml:space="preserve">The location information of the </w:t>
            </w:r>
            <w:r w:rsidRPr="004F79CD">
              <w:rPr>
                <w:lang w:val="en-US"/>
              </w:rPr>
              <w:t>S</w:t>
            </w:r>
            <w:r>
              <w:rPr>
                <w:lang w:val="en-US"/>
              </w:rPr>
              <w:t>L</w:t>
            </w:r>
            <w:r w:rsidRPr="004F79CD">
              <w:rPr>
                <w:lang w:val="en-US"/>
              </w:rPr>
              <w:t>M-C</w:t>
            </w:r>
            <w:r>
              <w:t>.</w:t>
            </w:r>
          </w:p>
        </w:tc>
      </w:tr>
      <w:tr w:rsidR="000831F6" w14:paraId="2CAB23F4" w14:textId="77777777" w:rsidTr="008E230E">
        <w:trPr>
          <w:gridBefore w:val="1"/>
          <w:wBefore w:w="12" w:type="pct"/>
          <w:trHeight w:val="194"/>
          <w:jc w:val="center"/>
        </w:trPr>
        <w:tc>
          <w:tcPr>
            <w:tcW w:w="4988" w:type="pct"/>
            <w:gridSpan w:val="5"/>
            <w:tcBorders>
              <w:top w:val="single" w:sz="4" w:space="0" w:color="auto"/>
              <w:left w:val="single" w:sz="4" w:space="0" w:color="auto"/>
              <w:bottom w:val="single" w:sz="4" w:space="0" w:color="auto"/>
              <w:right w:val="single" w:sz="4" w:space="0" w:color="auto"/>
            </w:tcBorders>
            <w:shd w:val="clear" w:color="auto" w:fill="auto"/>
          </w:tcPr>
          <w:p w14:paraId="004D3306" w14:textId="710A6EC7" w:rsidR="000831F6" w:rsidRDefault="000831F6" w:rsidP="008E230E">
            <w:pPr>
              <w:pStyle w:val="TAN"/>
            </w:pPr>
            <w:r>
              <w:rPr>
                <w:lang w:eastAsia="zh-CN"/>
              </w:rPr>
              <w:t>NOTE:</w:t>
            </w:r>
            <w:r>
              <w:rPr>
                <w:lang w:eastAsia="zh-CN"/>
              </w:rPr>
              <w:tab/>
              <w:t xml:space="preserve">The mandatory CoAP error status codes for the GET Request listed in table C.1.3-1 </w:t>
            </w:r>
            <w:r>
              <w:t>of 3GPP TS 24.546 [29]</w:t>
            </w:r>
            <w:r>
              <w:rPr>
                <w:lang w:eastAsia="zh-CN"/>
              </w:rPr>
              <w:t xml:space="preserve"> shall also apply.</w:t>
            </w:r>
          </w:p>
        </w:tc>
      </w:tr>
    </w:tbl>
    <w:p w14:paraId="3C8F1904" w14:textId="77777777" w:rsidR="000831F6" w:rsidRPr="005A7F2D" w:rsidRDefault="000831F6" w:rsidP="000831F6">
      <w:pPr>
        <w:pStyle w:val="B1"/>
        <w:ind w:left="0" w:firstLine="0"/>
        <w:rPr>
          <w:lang w:eastAsia="zh-CN"/>
        </w:rPr>
      </w:pPr>
    </w:p>
    <w:p w14:paraId="58BF7A5B" w14:textId="7DD8F353" w:rsidR="000831F6" w:rsidRDefault="000831F6" w:rsidP="000831F6">
      <w:pPr>
        <w:pStyle w:val="Heading3"/>
        <w:rPr>
          <w:lang w:eastAsia="zh-CN"/>
        </w:rPr>
      </w:pPr>
      <w:bookmarkStart w:id="958" w:name="_Toc138360645"/>
      <w:r>
        <w:rPr>
          <w:lang w:eastAsia="zh-CN"/>
        </w:rPr>
        <w:t>B.</w:t>
      </w:r>
      <w:r w:rsidRPr="00F91E7D">
        <w:rPr>
          <w:lang w:eastAsia="zh-CN"/>
        </w:rPr>
        <w:t>4.1.3</w:t>
      </w:r>
      <w:r>
        <w:rPr>
          <w:lang w:eastAsia="zh-CN"/>
        </w:rPr>
        <w:tab/>
        <w:t>Data Model</w:t>
      </w:r>
      <w:bookmarkEnd w:id="958"/>
    </w:p>
    <w:p w14:paraId="44C5CEF9" w14:textId="05A63451" w:rsidR="000831F6" w:rsidRDefault="000831F6" w:rsidP="000831F6">
      <w:pPr>
        <w:pStyle w:val="Heading4"/>
        <w:rPr>
          <w:lang w:eastAsia="zh-CN"/>
        </w:rPr>
      </w:pPr>
      <w:bookmarkStart w:id="959" w:name="_Toc138360646"/>
      <w:r>
        <w:rPr>
          <w:lang w:eastAsia="zh-CN"/>
        </w:rPr>
        <w:t>B.4.1.3.1</w:t>
      </w:r>
      <w:r>
        <w:rPr>
          <w:lang w:eastAsia="zh-CN"/>
        </w:rPr>
        <w:tab/>
        <w:t>General</w:t>
      </w:r>
      <w:bookmarkEnd w:id="959"/>
    </w:p>
    <w:p w14:paraId="73A1FF18" w14:textId="7FDE80F2" w:rsidR="000831F6" w:rsidRDefault="000831F6" w:rsidP="000831F6">
      <w:r>
        <w:t>Table </w:t>
      </w:r>
      <w:r>
        <w:rPr>
          <w:lang w:eastAsia="zh-CN"/>
        </w:rPr>
        <w:t>B.4.1.3.1</w:t>
      </w:r>
      <w:r>
        <w:t>-1 specifies the data types defined specifically for the S</w:t>
      </w:r>
      <w:r w:rsidRPr="004F79CD">
        <w:rPr>
          <w:lang w:val="en-US"/>
        </w:rPr>
        <w:t>U</w:t>
      </w:r>
      <w:r>
        <w:t>_LocationReporting API service provided by SLM-C.</w:t>
      </w:r>
    </w:p>
    <w:p w14:paraId="28C4375A" w14:textId="6D63B7B9" w:rsidR="000831F6" w:rsidRDefault="000831F6" w:rsidP="000831F6">
      <w:pPr>
        <w:pStyle w:val="TH"/>
      </w:pPr>
      <w:r>
        <w:lastRenderedPageBreak/>
        <w:t>Table </w:t>
      </w:r>
      <w:r>
        <w:rPr>
          <w:lang w:eastAsia="zh-CN"/>
        </w:rPr>
        <w:t>B.</w:t>
      </w:r>
      <w:r w:rsidRPr="0028335E">
        <w:rPr>
          <w:lang w:eastAsia="zh-CN"/>
        </w:rPr>
        <w:t>4.1.3.1-1</w:t>
      </w:r>
      <w:r>
        <w:t>: SU_</w:t>
      </w:r>
      <w:r>
        <w:rPr>
          <w:rFonts w:hint="eastAsia"/>
          <w:lang w:eastAsia="zh-CN"/>
        </w:rPr>
        <w:t>Location</w:t>
      </w:r>
      <w:r>
        <w:t>Reporing API provided by SLM-C specific Data Types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2887"/>
        <w:gridCol w:w="2725"/>
      </w:tblGrid>
      <w:tr w:rsidR="000831F6" w14:paraId="2A547BF0"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0A8C4673" w14:textId="77777777" w:rsidR="000831F6" w:rsidRDefault="000831F6" w:rsidP="008E230E">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42775995" w14:textId="77777777" w:rsidR="000831F6" w:rsidRDefault="000831F6" w:rsidP="008E230E">
            <w:pPr>
              <w:pStyle w:val="TAH"/>
            </w:pPr>
            <w:r>
              <w:t>Section defined</w:t>
            </w:r>
          </w:p>
        </w:tc>
        <w:tc>
          <w:tcPr>
            <w:tcW w:w="2887" w:type="dxa"/>
            <w:tcBorders>
              <w:top w:val="single" w:sz="4" w:space="0" w:color="auto"/>
              <w:left w:val="single" w:sz="4" w:space="0" w:color="auto"/>
              <w:bottom w:val="single" w:sz="4" w:space="0" w:color="auto"/>
              <w:right w:val="single" w:sz="4" w:space="0" w:color="auto"/>
            </w:tcBorders>
            <w:shd w:val="clear" w:color="auto" w:fill="C0C0C0"/>
            <w:hideMark/>
          </w:tcPr>
          <w:p w14:paraId="77B47E9E" w14:textId="77777777" w:rsidR="000831F6" w:rsidRDefault="000831F6" w:rsidP="008E230E">
            <w:pPr>
              <w:pStyle w:val="TAH"/>
            </w:pPr>
            <w:r>
              <w:t>Description</w:t>
            </w:r>
          </w:p>
        </w:tc>
        <w:tc>
          <w:tcPr>
            <w:tcW w:w="2725" w:type="dxa"/>
            <w:tcBorders>
              <w:top w:val="single" w:sz="4" w:space="0" w:color="auto"/>
              <w:left w:val="single" w:sz="4" w:space="0" w:color="auto"/>
              <w:bottom w:val="single" w:sz="4" w:space="0" w:color="auto"/>
              <w:right w:val="single" w:sz="4" w:space="0" w:color="auto"/>
            </w:tcBorders>
            <w:shd w:val="clear" w:color="auto" w:fill="C0C0C0"/>
          </w:tcPr>
          <w:p w14:paraId="626A7D44" w14:textId="77777777" w:rsidR="000831F6" w:rsidRDefault="000831F6" w:rsidP="008E230E">
            <w:pPr>
              <w:pStyle w:val="TAH"/>
            </w:pPr>
            <w:r>
              <w:t>Applicability</w:t>
            </w:r>
          </w:p>
        </w:tc>
      </w:tr>
      <w:tr w:rsidR="000831F6" w14:paraId="129C4636"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06235EB0" w14:textId="77777777" w:rsidR="000831F6" w:rsidRDefault="000831F6" w:rsidP="008E230E">
            <w:pPr>
              <w:pStyle w:val="TAL"/>
              <w:rPr>
                <w:lang w:eastAsia="zh-CN"/>
              </w:rPr>
            </w:pPr>
            <w:r w:rsidRPr="000824B8">
              <w:rPr>
                <w:lang w:eastAsia="zh-CN"/>
              </w:rPr>
              <w:t>ValTargetUe</w:t>
            </w:r>
          </w:p>
        </w:tc>
        <w:tc>
          <w:tcPr>
            <w:tcW w:w="1297" w:type="dxa"/>
            <w:tcBorders>
              <w:top w:val="single" w:sz="4" w:space="0" w:color="auto"/>
              <w:left w:val="single" w:sz="4" w:space="0" w:color="auto"/>
              <w:bottom w:val="single" w:sz="4" w:space="0" w:color="auto"/>
              <w:right w:val="single" w:sz="4" w:space="0" w:color="auto"/>
            </w:tcBorders>
          </w:tcPr>
          <w:p w14:paraId="15F437C5" w14:textId="255CF5CA" w:rsidR="000831F6" w:rsidRDefault="000831F6" w:rsidP="008E230E">
            <w:pPr>
              <w:pStyle w:val="TAL"/>
              <w:rPr>
                <w:lang w:eastAsia="zh-CN"/>
              </w:rPr>
            </w:pPr>
            <w:r>
              <w:rPr>
                <w:rFonts w:hint="eastAsia"/>
                <w:lang w:eastAsia="zh-CN"/>
              </w:rPr>
              <w:t>B.</w:t>
            </w:r>
            <w:r>
              <w:rPr>
                <w:lang w:eastAsia="zh-CN"/>
              </w:rPr>
              <w:t>2.1</w:t>
            </w:r>
          </w:p>
        </w:tc>
        <w:tc>
          <w:tcPr>
            <w:tcW w:w="2887" w:type="dxa"/>
            <w:tcBorders>
              <w:top w:val="single" w:sz="4" w:space="0" w:color="auto"/>
              <w:left w:val="single" w:sz="4" w:space="0" w:color="auto"/>
              <w:bottom w:val="single" w:sz="4" w:space="0" w:color="auto"/>
              <w:right w:val="single" w:sz="4" w:space="0" w:color="auto"/>
            </w:tcBorders>
          </w:tcPr>
          <w:p w14:paraId="550C2C06" w14:textId="77777777" w:rsidR="000831F6" w:rsidRPr="00325518" w:rsidRDefault="000831F6" w:rsidP="008E230E">
            <w:pPr>
              <w:pStyle w:val="TAL"/>
            </w:pPr>
            <w:r w:rsidRPr="000824B8">
              <w:t>Information identifying a VAL user ID or VAL UE ID.</w:t>
            </w:r>
          </w:p>
        </w:tc>
        <w:tc>
          <w:tcPr>
            <w:tcW w:w="2725" w:type="dxa"/>
            <w:tcBorders>
              <w:top w:val="single" w:sz="4" w:space="0" w:color="auto"/>
              <w:left w:val="single" w:sz="4" w:space="0" w:color="auto"/>
              <w:bottom w:val="single" w:sz="4" w:space="0" w:color="auto"/>
              <w:right w:val="single" w:sz="4" w:space="0" w:color="auto"/>
            </w:tcBorders>
          </w:tcPr>
          <w:p w14:paraId="4F01C981" w14:textId="77777777" w:rsidR="000831F6" w:rsidRDefault="000831F6" w:rsidP="008E230E">
            <w:pPr>
              <w:pStyle w:val="TAL"/>
              <w:rPr>
                <w:rFonts w:cs="Arial"/>
                <w:szCs w:val="18"/>
              </w:rPr>
            </w:pPr>
          </w:p>
        </w:tc>
      </w:tr>
      <w:tr w:rsidR="000831F6" w14:paraId="00F290B1"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03E521F" w14:textId="77777777" w:rsidR="000831F6" w:rsidRDefault="000831F6" w:rsidP="008E230E">
            <w:pPr>
              <w:pStyle w:val="TAL"/>
              <w:rPr>
                <w:lang w:eastAsia="zh-CN"/>
              </w:rPr>
            </w:pPr>
            <w:r w:rsidRPr="006B613E">
              <w:t>GeographicArea</w:t>
            </w:r>
          </w:p>
        </w:tc>
        <w:tc>
          <w:tcPr>
            <w:tcW w:w="1297" w:type="dxa"/>
            <w:tcBorders>
              <w:top w:val="single" w:sz="4" w:space="0" w:color="auto"/>
              <w:left w:val="single" w:sz="4" w:space="0" w:color="auto"/>
              <w:bottom w:val="single" w:sz="4" w:space="0" w:color="auto"/>
              <w:right w:val="single" w:sz="4" w:space="0" w:color="auto"/>
            </w:tcBorders>
          </w:tcPr>
          <w:p w14:paraId="41E13432" w14:textId="3DD2527B" w:rsidR="000831F6" w:rsidRDefault="000831F6" w:rsidP="008E230E">
            <w:pPr>
              <w:pStyle w:val="TAL"/>
              <w:rPr>
                <w:lang w:eastAsia="zh-CN"/>
              </w:rPr>
            </w:pPr>
            <w:r>
              <w:rPr>
                <w:rFonts w:hint="eastAsia"/>
                <w:lang w:eastAsia="zh-CN"/>
              </w:rPr>
              <w:t>B.</w:t>
            </w:r>
            <w:r>
              <w:rPr>
                <w:lang w:eastAsia="zh-CN"/>
              </w:rPr>
              <w:t>2.1</w:t>
            </w:r>
          </w:p>
        </w:tc>
        <w:tc>
          <w:tcPr>
            <w:tcW w:w="2887" w:type="dxa"/>
            <w:tcBorders>
              <w:top w:val="single" w:sz="4" w:space="0" w:color="auto"/>
              <w:left w:val="single" w:sz="4" w:space="0" w:color="auto"/>
              <w:bottom w:val="single" w:sz="4" w:space="0" w:color="auto"/>
              <w:right w:val="single" w:sz="4" w:space="0" w:color="auto"/>
            </w:tcBorders>
          </w:tcPr>
          <w:p w14:paraId="779C4032" w14:textId="77777777" w:rsidR="000831F6" w:rsidRPr="00325518" w:rsidRDefault="000831F6" w:rsidP="008E230E">
            <w:pPr>
              <w:pStyle w:val="TAL"/>
            </w:pPr>
            <w:r>
              <w:rPr>
                <w:rFonts w:cs="Arial"/>
                <w:szCs w:val="18"/>
              </w:rPr>
              <w:t>Defines a geographical area.</w:t>
            </w:r>
          </w:p>
        </w:tc>
        <w:tc>
          <w:tcPr>
            <w:tcW w:w="2725" w:type="dxa"/>
            <w:tcBorders>
              <w:top w:val="single" w:sz="4" w:space="0" w:color="auto"/>
              <w:left w:val="single" w:sz="4" w:space="0" w:color="auto"/>
              <w:bottom w:val="single" w:sz="4" w:space="0" w:color="auto"/>
              <w:right w:val="single" w:sz="4" w:space="0" w:color="auto"/>
            </w:tcBorders>
          </w:tcPr>
          <w:p w14:paraId="4057BCCB" w14:textId="77777777" w:rsidR="000831F6" w:rsidRDefault="000831F6" w:rsidP="008E230E">
            <w:pPr>
              <w:pStyle w:val="TAL"/>
              <w:rPr>
                <w:rFonts w:cs="Arial"/>
                <w:szCs w:val="18"/>
              </w:rPr>
            </w:pPr>
          </w:p>
        </w:tc>
      </w:tr>
      <w:tr w:rsidR="000831F6" w14:paraId="4AA1DF0C"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4A57AB7" w14:textId="77777777" w:rsidR="000831F6" w:rsidRDefault="000831F6" w:rsidP="008E230E">
            <w:pPr>
              <w:pStyle w:val="TAL"/>
              <w:rPr>
                <w:lang w:eastAsia="zh-CN"/>
              </w:rPr>
            </w:pPr>
            <w:r>
              <w:rPr>
                <w:rFonts w:hint="eastAsia"/>
                <w:lang w:eastAsia="zh-CN"/>
              </w:rPr>
              <w:t>B</w:t>
            </w:r>
            <w:r>
              <w:rPr>
                <w:lang w:eastAsia="zh-CN"/>
              </w:rPr>
              <w:t>aseTrigger</w:t>
            </w:r>
          </w:p>
        </w:tc>
        <w:tc>
          <w:tcPr>
            <w:tcW w:w="1297" w:type="dxa"/>
            <w:tcBorders>
              <w:top w:val="single" w:sz="4" w:space="0" w:color="auto"/>
              <w:left w:val="single" w:sz="4" w:space="0" w:color="auto"/>
              <w:bottom w:val="single" w:sz="4" w:space="0" w:color="auto"/>
              <w:right w:val="single" w:sz="4" w:space="0" w:color="auto"/>
            </w:tcBorders>
          </w:tcPr>
          <w:p w14:paraId="0B61A2F7" w14:textId="616445E5" w:rsidR="000831F6" w:rsidRDefault="000831F6" w:rsidP="008E230E">
            <w:pPr>
              <w:pStyle w:val="TAL"/>
              <w:rPr>
                <w:lang w:eastAsia="zh-CN"/>
              </w:rPr>
            </w:pPr>
            <w:r>
              <w:rPr>
                <w:rFonts w:hint="eastAsia"/>
                <w:lang w:eastAsia="zh-CN"/>
              </w:rPr>
              <w:t>B.</w:t>
            </w:r>
            <w:r>
              <w:rPr>
                <w:lang w:eastAsia="zh-CN"/>
              </w:rPr>
              <w:t>2.3.1</w:t>
            </w:r>
          </w:p>
        </w:tc>
        <w:tc>
          <w:tcPr>
            <w:tcW w:w="2887" w:type="dxa"/>
            <w:tcBorders>
              <w:top w:val="single" w:sz="4" w:space="0" w:color="auto"/>
              <w:left w:val="single" w:sz="4" w:space="0" w:color="auto"/>
              <w:bottom w:val="single" w:sz="4" w:space="0" w:color="auto"/>
              <w:right w:val="single" w:sz="4" w:space="0" w:color="auto"/>
            </w:tcBorders>
          </w:tcPr>
          <w:p w14:paraId="3BB58CB6" w14:textId="77777777" w:rsidR="000831F6" w:rsidRDefault="000831F6" w:rsidP="008E230E">
            <w:pPr>
              <w:pStyle w:val="TAL"/>
            </w:pPr>
            <w:r w:rsidRPr="00325518">
              <w:t>The unique identity of the trigger criterion.</w:t>
            </w:r>
          </w:p>
        </w:tc>
        <w:tc>
          <w:tcPr>
            <w:tcW w:w="2725" w:type="dxa"/>
            <w:tcBorders>
              <w:top w:val="single" w:sz="4" w:space="0" w:color="auto"/>
              <w:left w:val="single" w:sz="4" w:space="0" w:color="auto"/>
              <w:bottom w:val="single" w:sz="4" w:space="0" w:color="auto"/>
              <w:right w:val="single" w:sz="4" w:space="0" w:color="auto"/>
            </w:tcBorders>
          </w:tcPr>
          <w:p w14:paraId="3EE3F7B0" w14:textId="77777777" w:rsidR="000831F6" w:rsidRDefault="000831F6" w:rsidP="008E230E">
            <w:pPr>
              <w:pStyle w:val="TAL"/>
              <w:rPr>
                <w:rFonts w:cs="Arial"/>
                <w:szCs w:val="18"/>
              </w:rPr>
            </w:pPr>
          </w:p>
        </w:tc>
      </w:tr>
      <w:tr w:rsidR="000831F6" w14:paraId="4777EA5E"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3EF6AD78" w14:textId="77777777" w:rsidR="000831F6" w:rsidRPr="00611BE8" w:rsidRDefault="000831F6" w:rsidP="008E230E">
            <w:pPr>
              <w:pStyle w:val="TAL"/>
              <w:rPr>
                <w:lang w:eastAsia="zh-CN"/>
              </w:rPr>
            </w:pPr>
            <w:r>
              <w:rPr>
                <w:rFonts w:hint="eastAsia"/>
                <w:lang w:eastAsia="zh-CN"/>
              </w:rPr>
              <w:t>L</w:t>
            </w:r>
            <w:r>
              <w:rPr>
                <w:lang w:eastAsia="zh-CN"/>
              </w:rPr>
              <w:t>ocationReportConfiguration</w:t>
            </w:r>
          </w:p>
        </w:tc>
        <w:tc>
          <w:tcPr>
            <w:tcW w:w="1297" w:type="dxa"/>
            <w:tcBorders>
              <w:top w:val="single" w:sz="4" w:space="0" w:color="auto"/>
              <w:left w:val="single" w:sz="4" w:space="0" w:color="auto"/>
              <w:bottom w:val="single" w:sz="4" w:space="0" w:color="auto"/>
              <w:right w:val="single" w:sz="4" w:space="0" w:color="auto"/>
            </w:tcBorders>
          </w:tcPr>
          <w:p w14:paraId="1869B3D5" w14:textId="5CA79088" w:rsidR="000831F6" w:rsidRDefault="000831F6" w:rsidP="008E230E">
            <w:pPr>
              <w:pStyle w:val="TAL"/>
              <w:rPr>
                <w:lang w:eastAsia="zh-CN"/>
              </w:rPr>
            </w:pPr>
            <w:r>
              <w:rPr>
                <w:rFonts w:hint="eastAsia"/>
                <w:lang w:eastAsia="zh-CN"/>
              </w:rPr>
              <w:t>B.</w:t>
            </w:r>
            <w:r>
              <w:rPr>
                <w:lang w:eastAsia="zh-CN"/>
              </w:rPr>
              <w:t>2.3.2</w:t>
            </w:r>
          </w:p>
        </w:tc>
        <w:tc>
          <w:tcPr>
            <w:tcW w:w="2887" w:type="dxa"/>
            <w:tcBorders>
              <w:top w:val="single" w:sz="4" w:space="0" w:color="auto"/>
              <w:left w:val="single" w:sz="4" w:space="0" w:color="auto"/>
              <w:bottom w:val="single" w:sz="4" w:space="0" w:color="auto"/>
              <w:right w:val="single" w:sz="4" w:space="0" w:color="auto"/>
            </w:tcBorders>
          </w:tcPr>
          <w:p w14:paraId="2A24A0B0" w14:textId="77777777" w:rsidR="000831F6" w:rsidRDefault="000831F6" w:rsidP="008E230E">
            <w:pPr>
              <w:pStyle w:val="TAL"/>
            </w:pPr>
            <w:r>
              <w:rPr>
                <w:rFonts w:hint="eastAsia"/>
                <w:lang w:eastAsia="zh-CN"/>
              </w:rPr>
              <w:t>T</w:t>
            </w:r>
            <w:r>
              <w:rPr>
                <w:lang w:eastAsia="zh-CN"/>
              </w:rPr>
              <w:t>he configuration for location reporting.</w:t>
            </w:r>
          </w:p>
        </w:tc>
        <w:tc>
          <w:tcPr>
            <w:tcW w:w="2725" w:type="dxa"/>
            <w:tcBorders>
              <w:top w:val="single" w:sz="4" w:space="0" w:color="auto"/>
              <w:left w:val="single" w:sz="4" w:space="0" w:color="auto"/>
              <w:bottom w:val="single" w:sz="4" w:space="0" w:color="auto"/>
              <w:right w:val="single" w:sz="4" w:space="0" w:color="auto"/>
            </w:tcBorders>
          </w:tcPr>
          <w:p w14:paraId="5A353D27" w14:textId="77777777" w:rsidR="000831F6" w:rsidRDefault="000831F6" w:rsidP="008E230E">
            <w:pPr>
              <w:pStyle w:val="TAL"/>
              <w:rPr>
                <w:rFonts w:cs="Arial"/>
                <w:szCs w:val="18"/>
              </w:rPr>
            </w:pPr>
          </w:p>
        </w:tc>
      </w:tr>
      <w:tr w:rsidR="000831F6" w14:paraId="6366C1AD"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5E66F2E3" w14:textId="77777777" w:rsidR="000831F6" w:rsidRDefault="000831F6" w:rsidP="008E230E">
            <w:pPr>
              <w:pStyle w:val="TAL"/>
              <w:rPr>
                <w:lang w:eastAsia="zh-CN"/>
              </w:rPr>
            </w:pPr>
            <w:r>
              <w:rPr>
                <w:rFonts w:hint="eastAsia"/>
                <w:lang w:eastAsia="zh-CN"/>
              </w:rPr>
              <w:t>T</w:t>
            </w:r>
            <w:r>
              <w:rPr>
                <w:lang w:eastAsia="zh-CN"/>
              </w:rPr>
              <w:t>riggeringCriteriaType</w:t>
            </w:r>
          </w:p>
        </w:tc>
        <w:tc>
          <w:tcPr>
            <w:tcW w:w="1297" w:type="dxa"/>
            <w:tcBorders>
              <w:top w:val="single" w:sz="4" w:space="0" w:color="auto"/>
              <w:left w:val="single" w:sz="4" w:space="0" w:color="auto"/>
              <w:bottom w:val="single" w:sz="4" w:space="0" w:color="auto"/>
              <w:right w:val="single" w:sz="4" w:space="0" w:color="auto"/>
            </w:tcBorders>
          </w:tcPr>
          <w:p w14:paraId="2E80C708" w14:textId="554BD1C3" w:rsidR="000831F6" w:rsidRDefault="000831F6" w:rsidP="008E230E">
            <w:pPr>
              <w:pStyle w:val="TAL"/>
              <w:rPr>
                <w:lang w:eastAsia="zh-CN"/>
              </w:rPr>
            </w:pPr>
            <w:r>
              <w:rPr>
                <w:rFonts w:hint="eastAsia"/>
                <w:lang w:eastAsia="zh-CN"/>
              </w:rPr>
              <w:t>B.</w:t>
            </w:r>
            <w:r>
              <w:rPr>
                <w:lang w:eastAsia="zh-CN"/>
              </w:rPr>
              <w:t>2.3.3</w:t>
            </w:r>
          </w:p>
        </w:tc>
        <w:tc>
          <w:tcPr>
            <w:tcW w:w="2887" w:type="dxa"/>
            <w:tcBorders>
              <w:top w:val="single" w:sz="4" w:space="0" w:color="auto"/>
              <w:left w:val="single" w:sz="4" w:space="0" w:color="auto"/>
              <w:bottom w:val="single" w:sz="4" w:space="0" w:color="auto"/>
              <w:right w:val="single" w:sz="4" w:space="0" w:color="auto"/>
            </w:tcBorders>
          </w:tcPr>
          <w:p w14:paraId="1D604C35" w14:textId="77777777" w:rsidR="000831F6" w:rsidRDefault="000831F6" w:rsidP="008E230E">
            <w:pPr>
              <w:pStyle w:val="TAL"/>
            </w:pPr>
            <w:r>
              <w:rPr>
                <w:rFonts w:hint="eastAsia"/>
                <w:lang w:eastAsia="zh-CN"/>
              </w:rPr>
              <w:t>The</w:t>
            </w:r>
            <w:r>
              <w:t xml:space="preserve"> triggering criteria of location reporting.</w:t>
            </w:r>
          </w:p>
        </w:tc>
        <w:tc>
          <w:tcPr>
            <w:tcW w:w="2725" w:type="dxa"/>
            <w:tcBorders>
              <w:top w:val="single" w:sz="4" w:space="0" w:color="auto"/>
              <w:left w:val="single" w:sz="4" w:space="0" w:color="auto"/>
              <w:bottom w:val="single" w:sz="4" w:space="0" w:color="auto"/>
              <w:right w:val="single" w:sz="4" w:space="0" w:color="auto"/>
            </w:tcBorders>
          </w:tcPr>
          <w:p w14:paraId="12585FFA" w14:textId="77777777" w:rsidR="000831F6" w:rsidRDefault="000831F6" w:rsidP="008E230E">
            <w:pPr>
              <w:pStyle w:val="TAL"/>
              <w:rPr>
                <w:rFonts w:cs="Arial"/>
                <w:szCs w:val="18"/>
              </w:rPr>
            </w:pPr>
          </w:p>
        </w:tc>
      </w:tr>
      <w:tr w:rsidR="000831F6" w14:paraId="3B43B4CF"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7820EB1A" w14:textId="77777777" w:rsidR="000831F6" w:rsidRDefault="000831F6" w:rsidP="008E230E">
            <w:pPr>
              <w:pStyle w:val="TAL"/>
              <w:rPr>
                <w:lang w:eastAsia="zh-CN"/>
              </w:rPr>
            </w:pPr>
            <w:r>
              <w:rPr>
                <w:rFonts w:hint="eastAsia"/>
                <w:lang w:eastAsia="zh-CN"/>
              </w:rPr>
              <w:t>C</w:t>
            </w:r>
            <w:r>
              <w:rPr>
                <w:lang w:eastAsia="zh-CN"/>
              </w:rPr>
              <w:t>ellChange</w:t>
            </w:r>
          </w:p>
        </w:tc>
        <w:tc>
          <w:tcPr>
            <w:tcW w:w="1297" w:type="dxa"/>
            <w:tcBorders>
              <w:top w:val="single" w:sz="4" w:space="0" w:color="auto"/>
              <w:left w:val="single" w:sz="4" w:space="0" w:color="auto"/>
              <w:bottom w:val="single" w:sz="4" w:space="0" w:color="auto"/>
              <w:right w:val="single" w:sz="4" w:space="0" w:color="auto"/>
            </w:tcBorders>
          </w:tcPr>
          <w:p w14:paraId="21E83BCF" w14:textId="7AF5C7E4" w:rsidR="000831F6" w:rsidRDefault="000831F6" w:rsidP="008E230E">
            <w:pPr>
              <w:pStyle w:val="TAL"/>
              <w:rPr>
                <w:lang w:eastAsia="zh-CN"/>
              </w:rPr>
            </w:pPr>
            <w:r>
              <w:rPr>
                <w:rFonts w:hint="eastAsia"/>
                <w:lang w:eastAsia="zh-CN"/>
              </w:rPr>
              <w:t>B.</w:t>
            </w:r>
            <w:r>
              <w:rPr>
                <w:lang w:eastAsia="zh-CN"/>
              </w:rPr>
              <w:t>2.3.4</w:t>
            </w:r>
          </w:p>
        </w:tc>
        <w:tc>
          <w:tcPr>
            <w:tcW w:w="2887" w:type="dxa"/>
            <w:tcBorders>
              <w:top w:val="single" w:sz="4" w:space="0" w:color="auto"/>
              <w:left w:val="single" w:sz="4" w:space="0" w:color="auto"/>
              <w:bottom w:val="single" w:sz="4" w:space="0" w:color="auto"/>
              <w:right w:val="single" w:sz="4" w:space="0" w:color="auto"/>
            </w:tcBorders>
          </w:tcPr>
          <w:p w14:paraId="654B354F" w14:textId="77777777" w:rsidR="000831F6" w:rsidRDefault="000831F6" w:rsidP="008E230E">
            <w:pPr>
              <w:pStyle w:val="TAL"/>
            </w:pPr>
            <w:r>
              <w:rPr>
                <w:rFonts w:hint="eastAsia"/>
                <w:lang w:eastAsia="zh-CN"/>
              </w:rPr>
              <w:t>T</w:t>
            </w:r>
            <w:r>
              <w:rPr>
                <w:lang w:eastAsia="zh-CN"/>
              </w:rPr>
              <w:t>he triggers of cell change.</w:t>
            </w:r>
          </w:p>
        </w:tc>
        <w:tc>
          <w:tcPr>
            <w:tcW w:w="2725" w:type="dxa"/>
            <w:tcBorders>
              <w:top w:val="single" w:sz="4" w:space="0" w:color="auto"/>
              <w:left w:val="single" w:sz="4" w:space="0" w:color="auto"/>
              <w:bottom w:val="single" w:sz="4" w:space="0" w:color="auto"/>
              <w:right w:val="single" w:sz="4" w:space="0" w:color="auto"/>
            </w:tcBorders>
          </w:tcPr>
          <w:p w14:paraId="114911FC" w14:textId="77777777" w:rsidR="000831F6" w:rsidRDefault="000831F6" w:rsidP="008E230E">
            <w:pPr>
              <w:pStyle w:val="TAL"/>
              <w:rPr>
                <w:rFonts w:cs="Arial"/>
                <w:szCs w:val="18"/>
              </w:rPr>
            </w:pPr>
          </w:p>
        </w:tc>
      </w:tr>
      <w:tr w:rsidR="000831F6" w14:paraId="42FDC19A"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2F7C2EE2" w14:textId="77777777" w:rsidR="000831F6" w:rsidRDefault="000831F6" w:rsidP="008E230E">
            <w:pPr>
              <w:pStyle w:val="TAL"/>
              <w:rPr>
                <w:lang w:eastAsia="zh-CN"/>
              </w:rPr>
            </w:pPr>
            <w:r>
              <w:rPr>
                <w:rFonts w:hint="eastAsia"/>
                <w:lang w:eastAsia="zh-CN"/>
              </w:rPr>
              <w:t>S</w:t>
            </w:r>
            <w:r>
              <w:rPr>
                <w:lang w:eastAsia="zh-CN"/>
              </w:rPr>
              <w:t>pecificCells</w:t>
            </w:r>
          </w:p>
        </w:tc>
        <w:tc>
          <w:tcPr>
            <w:tcW w:w="1297" w:type="dxa"/>
            <w:tcBorders>
              <w:top w:val="single" w:sz="4" w:space="0" w:color="auto"/>
              <w:left w:val="single" w:sz="4" w:space="0" w:color="auto"/>
              <w:bottom w:val="single" w:sz="4" w:space="0" w:color="auto"/>
              <w:right w:val="single" w:sz="4" w:space="0" w:color="auto"/>
            </w:tcBorders>
          </w:tcPr>
          <w:p w14:paraId="4A1F6B18" w14:textId="1F48BE80" w:rsidR="000831F6" w:rsidRDefault="000831F6" w:rsidP="008E230E">
            <w:pPr>
              <w:pStyle w:val="TAL"/>
              <w:rPr>
                <w:lang w:eastAsia="zh-CN"/>
              </w:rPr>
            </w:pPr>
            <w:r>
              <w:rPr>
                <w:rFonts w:hint="eastAsia"/>
                <w:lang w:eastAsia="zh-CN"/>
              </w:rPr>
              <w:t>B.</w:t>
            </w:r>
            <w:r>
              <w:rPr>
                <w:lang w:eastAsia="zh-CN"/>
              </w:rPr>
              <w:t>2.3.5</w:t>
            </w:r>
          </w:p>
        </w:tc>
        <w:tc>
          <w:tcPr>
            <w:tcW w:w="2887" w:type="dxa"/>
            <w:tcBorders>
              <w:top w:val="single" w:sz="4" w:space="0" w:color="auto"/>
              <w:left w:val="single" w:sz="4" w:space="0" w:color="auto"/>
              <w:bottom w:val="single" w:sz="4" w:space="0" w:color="auto"/>
              <w:right w:val="single" w:sz="4" w:space="0" w:color="auto"/>
            </w:tcBorders>
          </w:tcPr>
          <w:p w14:paraId="325C4D23" w14:textId="77777777" w:rsidR="000831F6" w:rsidRDefault="000831F6" w:rsidP="008E230E">
            <w:pPr>
              <w:pStyle w:val="TAL"/>
            </w:pPr>
            <w:r>
              <w:rPr>
                <w:lang w:eastAsia="zh-CN"/>
              </w:rPr>
              <w:t>The specific cell list.</w:t>
            </w:r>
          </w:p>
        </w:tc>
        <w:tc>
          <w:tcPr>
            <w:tcW w:w="2725" w:type="dxa"/>
            <w:tcBorders>
              <w:top w:val="single" w:sz="4" w:space="0" w:color="auto"/>
              <w:left w:val="single" w:sz="4" w:space="0" w:color="auto"/>
              <w:bottom w:val="single" w:sz="4" w:space="0" w:color="auto"/>
              <w:right w:val="single" w:sz="4" w:space="0" w:color="auto"/>
            </w:tcBorders>
          </w:tcPr>
          <w:p w14:paraId="1A081441" w14:textId="77777777" w:rsidR="000831F6" w:rsidRDefault="000831F6" w:rsidP="008E230E">
            <w:pPr>
              <w:pStyle w:val="TAL"/>
              <w:rPr>
                <w:rFonts w:cs="Arial"/>
                <w:szCs w:val="18"/>
              </w:rPr>
            </w:pPr>
          </w:p>
        </w:tc>
      </w:tr>
      <w:tr w:rsidR="000831F6" w14:paraId="5A9124AC"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BF90F6F" w14:textId="77777777" w:rsidR="000831F6" w:rsidRDefault="000831F6" w:rsidP="008E230E">
            <w:pPr>
              <w:pStyle w:val="TAL"/>
              <w:rPr>
                <w:lang w:eastAsia="zh-CN"/>
              </w:rPr>
            </w:pPr>
            <w:r>
              <w:rPr>
                <w:rFonts w:hint="eastAsia"/>
                <w:lang w:eastAsia="zh-CN"/>
              </w:rPr>
              <w:t>T</w:t>
            </w:r>
            <w:r>
              <w:rPr>
                <w:lang w:eastAsia="zh-CN"/>
              </w:rPr>
              <w:t>rackingAreaChange</w:t>
            </w:r>
          </w:p>
        </w:tc>
        <w:tc>
          <w:tcPr>
            <w:tcW w:w="1297" w:type="dxa"/>
            <w:tcBorders>
              <w:top w:val="single" w:sz="4" w:space="0" w:color="auto"/>
              <w:left w:val="single" w:sz="4" w:space="0" w:color="auto"/>
              <w:bottom w:val="single" w:sz="4" w:space="0" w:color="auto"/>
              <w:right w:val="single" w:sz="4" w:space="0" w:color="auto"/>
            </w:tcBorders>
          </w:tcPr>
          <w:p w14:paraId="3CD1CAAC" w14:textId="4A955B55" w:rsidR="000831F6" w:rsidRDefault="000831F6" w:rsidP="008E230E">
            <w:pPr>
              <w:pStyle w:val="TAL"/>
              <w:rPr>
                <w:lang w:eastAsia="zh-CN"/>
              </w:rPr>
            </w:pPr>
            <w:r>
              <w:rPr>
                <w:rFonts w:hint="eastAsia"/>
                <w:lang w:eastAsia="zh-CN"/>
              </w:rPr>
              <w:t>B.</w:t>
            </w:r>
            <w:r>
              <w:rPr>
                <w:lang w:eastAsia="zh-CN"/>
              </w:rPr>
              <w:t>2.3.6</w:t>
            </w:r>
          </w:p>
        </w:tc>
        <w:tc>
          <w:tcPr>
            <w:tcW w:w="2887" w:type="dxa"/>
            <w:tcBorders>
              <w:top w:val="single" w:sz="4" w:space="0" w:color="auto"/>
              <w:left w:val="single" w:sz="4" w:space="0" w:color="auto"/>
              <w:bottom w:val="single" w:sz="4" w:space="0" w:color="auto"/>
              <w:right w:val="single" w:sz="4" w:space="0" w:color="auto"/>
            </w:tcBorders>
          </w:tcPr>
          <w:p w14:paraId="57590EE9" w14:textId="77777777" w:rsidR="000831F6" w:rsidRDefault="000831F6" w:rsidP="008E230E">
            <w:pPr>
              <w:pStyle w:val="TAL"/>
            </w:pPr>
            <w:r>
              <w:rPr>
                <w:rFonts w:hint="eastAsia"/>
                <w:lang w:eastAsia="zh-CN"/>
              </w:rPr>
              <w:t>T</w:t>
            </w:r>
            <w:r>
              <w:rPr>
                <w:lang w:eastAsia="zh-CN"/>
              </w:rPr>
              <w:t>he triggers of tracking area change.</w:t>
            </w:r>
          </w:p>
        </w:tc>
        <w:tc>
          <w:tcPr>
            <w:tcW w:w="2725" w:type="dxa"/>
            <w:tcBorders>
              <w:top w:val="single" w:sz="4" w:space="0" w:color="auto"/>
              <w:left w:val="single" w:sz="4" w:space="0" w:color="auto"/>
              <w:bottom w:val="single" w:sz="4" w:space="0" w:color="auto"/>
              <w:right w:val="single" w:sz="4" w:space="0" w:color="auto"/>
            </w:tcBorders>
          </w:tcPr>
          <w:p w14:paraId="0E9DE61A" w14:textId="77777777" w:rsidR="000831F6" w:rsidRDefault="000831F6" w:rsidP="008E230E">
            <w:pPr>
              <w:pStyle w:val="TAL"/>
              <w:rPr>
                <w:rFonts w:cs="Arial"/>
                <w:szCs w:val="18"/>
              </w:rPr>
            </w:pPr>
          </w:p>
        </w:tc>
      </w:tr>
      <w:tr w:rsidR="000831F6" w14:paraId="32BE764C"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0D38C14A" w14:textId="77777777" w:rsidR="000831F6" w:rsidRDefault="000831F6" w:rsidP="008E230E">
            <w:pPr>
              <w:pStyle w:val="TAL"/>
              <w:rPr>
                <w:lang w:eastAsia="zh-CN"/>
              </w:rPr>
            </w:pPr>
            <w:r>
              <w:rPr>
                <w:rFonts w:hint="eastAsia"/>
                <w:lang w:eastAsia="zh-CN"/>
              </w:rPr>
              <w:t>S</w:t>
            </w:r>
            <w:r>
              <w:rPr>
                <w:lang w:eastAsia="zh-CN"/>
              </w:rPr>
              <w:t>pecificTrackingAreas</w:t>
            </w:r>
          </w:p>
        </w:tc>
        <w:tc>
          <w:tcPr>
            <w:tcW w:w="1297" w:type="dxa"/>
            <w:tcBorders>
              <w:top w:val="single" w:sz="4" w:space="0" w:color="auto"/>
              <w:left w:val="single" w:sz="4" w:space="0" w:color="auto"/>
              <w:bottom w:val="single" w:sz="4" w:space="0" w:color="auto"/>
              <w:right w:val="single" w:sz="4" w:space="0" w:color="auto"/>
            </w:tcBorders>
          </w:tcPr>
          <w:p w14:paraId="555BEF73" w14:textId="18D5A2FA" w:rsidR="000831F6" w:rsidRDefault="000831F6" w:rsidP="008E230E">
            <w:pPr>
              <w:pStyle w:val="TAL"/>
              <w:rPr>
                <w:lang w:eastAsia="zh-CN"/>
              </w:rPr>
            </w:pPr>
            <w:r>
              <w:rPr>
                <w:rFonts w:hint="eastAsia"/>
                <w:lang w:eastAsia="zh-CN"/>
              </w:rPr>
              <w:t>B.</w:t>
            </w:r>
            <w:r>
              <w:rPr>
                <w:lang w:eastAsia="zh-CN"/>
              </w:rPr>
              <w:t>2.3.7</w:t>
            </w:r>
          </w:p>
        </w:tc>
        <w:tc>
          <w:tcPr>
            <w:tcW w:w="2887" w:type="dxa"/>
            <w:tcBorders>
              <w:top w:val="single" w:sz="4" w:space="0" w:color="auto"/>
              <w:left w:val="single" w:sz="4" w:space="0" w:color="auto"/>
              <w:bottom w:val="single" w:sz="4" w:space="0" w:color="auto"/>
              <w:right w:val="single" w:sz="4" w:space="0" w:color="auto"/>
            </w:tcBorders>
          </w:tcPr>
          <w:p w14:paraId="42FDF820" w14:textId="77777777" w:rsidR="000831F6" w:rsidRDefault="000831F6" w:rsidP="008E230E">
            <w:pPr>
              <w:pStyle w:val="TAL"/>
            </w:pPr>
            <w:r>
              <w:rPr>
                <w:lang w:eastAsia="zh-CN"/>
              </w:rPr>
              <w:t>The specific tracking are list.</w:t>
            </w:r>
          </w:p>
        </w:tc>
        <w:tc>
          <w:tcPr>
            <w:tcW w:w="2725" w:type="dxa"/>
            <w:tcBorders>
              <w:top w:val="single" w:sz="4" w:space="0" w:color="auto"/>
              <w:left w:val="single" w:sz="4" w:space="0" w:color="auto"/>
              <w:bottom w:val="single" w:sz="4" w:space="0" w:color="auto"/>
              <w:right w:val="single" w:sz="4" w:space="0" w:color="auto"/>
            </w:tcBorders>
          </w:tcPr>
          <w:p w14:paraId="2424CC4D" w14:textId="77777777" w:rsidR="000831F6" w:rsidRDefault="000831F6" w:rsidP="008E230E">
            <w:pPr>
              <w:pStyle w:val="TAL"/>
              <w:rPr>
                <w:rFonts w:cs="Arial"/>
                <w:szCs w:val="18"/>
              </w:rPr>
            </w:pPr>
          </w:p>
        </w:tc>
      </w:tr>
      <w:tr w:rsidR="000831F6" w14:paraId="0239D774"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4FCD10A8" w14:textId="77777777" w:rsidR="000831F6" w:rsidRDefault="000831F6" w:rsidP="008E230E">
            <w:pPr>
              <w:pStyle w:val="TAL"/>
              <w:rPr>
                <w:lang w:eastAsia="zh-CN"/>
              </w:rPr>
            </w:pPr>
            <w:r>
              <w:rPr>
                <w:rFonts w:hint="eastAsia"/>
                <w:lang w:eastAsia="zh-CN"/>
              </w:rPr>
              <w:t>P</w:t>
            </w:r>
            <w:r>
              <w:rPr>
                <w:lang w:eastAsia="zh-CN"/>
              </w:rPr>
              <w:t>lmnChange</w:t>
            </w:r>
          </w:p>
        </w:tc>
        <w:tc>
          <w:tcPr>
            <w:tcW w:w="1297" w:type="dxa"/>
            <w:tcBorders>
              <w:top w:val="single" w:sz="4" w:space="0" w:color="auto"/>
              <w:left w:val="single" w:sz="4" w:space="0" w:color="auto"/>
              <w:bottom w:val="single" w:sz="4" w:space="0" w:color="auto"/>
              <w:right w:val="single" w:sz="4" w:space="0" w:color="auto"/>
            </w:tcBorders>
          </w:tcPr>
          <w:p w14:paraId="0904EF13" w14:textId="4BC9CF54" w:rsidR="000831F6" w:rsidRDefault="000831F6" w:rsidP="008E230E">
            <w:pPr>
              <w:pStyle w:val="TAL"/>
              <w:rPr>
                <w:lang w:eastAsia="zh-CN"/>
              </w:rPr>
            </w:pPr>
            <w:r>
              <w:rPr>
                <w:rFonts w:hint="eastAsia"/>
                <w:lang w:eastAsia="zh-CN"/>
              </w:rPr>
              <w:t>B.</w:t>
            </w:r>
            <w:r>
              <w:rPr>
                <w:lang w:eastAsia="zh-CN"/>
              </w:rPr>
              <w:t>2.3.8</w:t>
            </w:r>
          </w:p>
        </w:tc>
        <w:tc>
          <w:tcPr>
            <w:tcW w:w="2887" w:type="dxa"/>
            <w:tcBorders>
              <w:top w:val="single" w:sz="4" w:space="0" w:color="auto"/>
              <w:left w:val="single" w:sz="4" w:space="0" w:color="auto"/>
              <w:bottom w:val="single" w:sz="4" w:space="0" w:color="auto"/>
              <w:right w:val="single" w:sz="4" w:space="0" w:color="auto"/>
            </w:tcBorders>
          </w:tcPr>
          <w:p w14:paraId="1D5470EA" w14:textId="77777777" w:rsidR="000831F6" w:rsidRDefault="000831F6" w:rsidP="008E230E">
            <w:pPr>
              <w:pStyle w:val="TAL"/>
            </w:pPr>
            <w:r>
              <w:rPr>
                <w:rFonts w:hint="eastAsia"/>
                <w:lang w:eastAsia="zh-CN"/>
              </w:rPr>
              <w:t>T</w:t>
            </w:r>
            <w:r>
              <w:rPr>
                <w:lang w:eastAsia="zh-CN"/>
              </w:rPr>
              <w:t>he triggers of PLMN change.</w:t>
            </w:r>
          </w:p>
        </w:tc>
        <w:tc>
          <w:tcPr>
            <w:tcW w:w="2725" w:type="dxa"/>
            <w:tcBorders>
              <w:top w:val="single" w:sz="4" w:space="0" w:color="auto"/>
              <w:left w:val="single" w:sz="4" w:space="0" w:color="auto"/>
              <w:bottom w:val="single" w:sz="4" w:space="0" w:color="auto"/>
              <w:right w:val="single" w:sz="4" w:space="0" w:color="auto"/>
            </w:tcBorders>
          </w:tcPr>
          <w:p w14:paraId="4B7C7FA6" w14:textId="77777777" w:rsidR="000831F6" w:rsidRDefault="000831F6" w:rsidP="008E230E">
            <w:pPr>
              <w:pStyle w:val="TAL"/>
              <w:rPr>
                <w:rFonts w:cs="Arial"/>
                <w:szCs w:val="18"/>
              </w:rPr>
            </w:pPr>
          </w:p>
        </w:tc>
      </w:tr>
      <w:tr w:rsidR="000831F6" w14:paraId="57469B3E"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000B2FF2" w14:textId="77777777" w:rsidR="000831F6" w:rsidRDefault="000831F6" w:rsidP="008E230E">
            <w:pPr>
              <w:pStyle w:val="TAL"/>
              <w:rPr>
                <w:lang w:eastAsia="zh-CN"/>
              </w:rPr>
            </w:pPr>
            <w:r>
              <w:rPr>
                <w:rFonts w:hint="eastAsia"/>
                <w:lang w:eastAsia="zh-CN"/>
              </w:rPr>
              <w:t>S</w:t>
            </w:r>
            <w:r>
              <w:rPr>
                <w:lang w:eastAsia="zh-CN"/>
              </w:rPr>
              <w:t>pecificPlmns</w:t>
            </w:r>
          </w:p>
        </w:tc>
        <w:tc>
          <w:tcPr>
            <w:tcW w:w="1297" w:type="dxa"/>
            <w:tcBorders>
              <w:top w:val="single" w:sz="4" w:space="0" w:color="auto"/>
              <w:left w:val="single" w:sz="4" w:space="0" w:color="auto"/>
              <w:bottom w:val="single" w:sz="4" w:space="0" w:color="auto"/>
              <w:right w:val="single" w:sz="4" w:space="0" w:color="auto"/>
            </w:tcBorders>
          </w:tcPr>
          <w:p w14:paraId="483B103D" w14:textId="4E883792" w:rsidR="000831F6" w:rsidRDefault="000831F6" w:rsidP="008E230E">
            <w:pPr>
              <w:pStyle w:val="TAL"/>
              <w:rPr>
                <w:lang w:eastAsia="zh-CN"/>
              </w:rPr>
            </w:pPr>
            <w:r>
              <w:rPr>
                <w:rFonts w:hint="eastAsia"/>
                <w:lang w:eastAsia="zh-CN"/>
              </w:rPr>
              <w:t>B.</w:t>
            </w:r>
            <w:r>
              <w:rPr>
                <w:lang w:eastAsia="zh-CN"/>
              </w:rPr>
              <w:t>2.3.9</w:t>
            </w:r>
          </w:p>
        </w:tc>
        <w:tc>
          <w:tcPr>
            <w:tcW w:w="2887" w:type="dxa"/>
            <w:tcBorders>
              <w:top w:val="single" w:sz="4" w:space="0" w:color="auto"/>
              <w:left w:val="single" w:sz="4" w:space="0" w:color="auto"/>
              <w:bottom w:val="single" w:sz="4" w:space="0" w:color="auto"/>
              <w:right w:val="single" w:sz="4" w:space="0" w:color="auto"/>
            </w:tcBorders>
          </w:tcPr>
          <w:p w14:paraId="1CEABCEA" w14:textId="77777777" w:rsidR="000831F6" w:rsidRDefault="000831F6" w:rsidP="008E230E">
            <w:pPr>
              <w:pStyle w:val="TAL"/>
            </w:pPr>
            <w:r>
              <w:rPr>
                <w:lang w:eastAsia="zh-CN"/>
              </w:rPr>
              <w:t>The specific PLMN list.</w:t>
            </w:r>
          </w:p>
        </w:tc>
        <w:tc>
          <w:tcPr>
            <w:tcW w:w="2725" w:type="dxa"/>
            <w:tcBorders>
              <w:top w:val="single" w:sz="4" w:space="0" w:color="auto"/>
              <w:left w:val="single" w:sz="4" w:space="0" w:color="auto"/>
              <w:bottom w:val="single" w:sz="4" w:space="0" w:color="auto"/>
              <w:right w:val="single" w:sz="4" w:space="0" w:color="auto"/>
            </w:tcBorders>
          </w:tcPr>
          <w:p w14:paraId="745E0DDC" w14:textId="77777777" w:rsidR="000831F6" w:rsidRDefault="000831F6" w:rsidP="008E230E">
            <w:pPr>
              <w:pStyle w:val="TAL"/>
              <w:rPr>
                <w:rFonts w:cs="Arial"/>
                <w:szCs w:val="18"/>
              </w:rPr>
            </w:pPr>
          </w:p>
        </w:tc>
      </w:tr>
      <w:tr w:rsidR="000831F6" w14:paraId="099DF652"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4ABE9022" w14:textId="77777777" w:rsidR="000831F6" w:rsidRDefault="000831F6" w:rsidP="008E230E">
            <w:pPr>
              <w:pStyle w:val="TAL"/>
              <w:rPr>
                <w:lang w:eastAsia="zh-CN"/>
              </w:rPr>
            </w:pPr>
            <w:r>
              <w:rPr>
                <w:rFonts w:hint="eastAsia"/>
                <w:lang w:eastAsia="zh-CN"/>
              </w:rPr>
              <w:t>M</w:t>
            </w:r>
            <w:r>
              <w:rPr>
                <w:lang w:eastAsia="zh-CN"/>
              </w:rPr>
              <w:t>bmsSaChange</w:t>
            </w:r>
          </w:p>
        </w:tc>
        <w:tc>
          <w:tcPr>
            <w:tcW w:w="1297" w:type="dxa"/>
            <w:tcBorders>
              <w:top w:val="single" w:sz="4" w:space="0" w:color="auto"/>
              <w:left w:val="single" w:sz="4" w:space="0" w:color="auto"/>
              <w:bottom w:val="single" w:sz="4" w:space="0" w:color="auto"/>
              <w:right w:val="single" w:sz="4" w:space="0" w:color="auto"/>
            </w:tcBorders>
          </w:tcPr>
          <w:p w14:paraId="0BAC56CD" w14:textId="62F3ED98" w:rsidR="000831F6" w:rsidRDefault="000831F6" w:rsidP="008E230E">
            <w:pPr>
              <w:pStyle w:val="TAL"/>
              <w:rPr>
                <w:lang w:eastAsia="zh-CN"/>
              </w:rPr>
            </w:pPr>
            <w:r>
              <w:rPr>
                <w:rFonts w:hint="eastAsia"/>
                <w:lang w:eastAsia="zh-CN"/>
              </w:rPr>
              <w:t>B.</w:t>
            </w:r>
            <w:r>
              <w:rPr>
                <w:lang w:eastAsia="zh-CN"/>
              </w:rPr>
              <w:t>2.3.10</w:t>
            </w:r>
          </w:p>
        </w:tc>
        <w:tc>
          <w:tcPr>
            <w:tcW w:w="2887" w:type="dxa"/>
            <w:tcBorders>
              <w:top w:val="single" w:sz="4" w:space="0" w:color="auto"/>
              <w:left w:val="single" w:sz="4" w:space="0" w:color="auto"/>
              <w:bottom w:val="single" w:sz="4" w:space="0" w:color="auto"/>
              <w:right w:val="single" w:sz="4" w:space="0" w:color="auto"/>
            </w:tcBorders>
          </w:tcPr>
          <w:p w14:paraId="6D8A9FE8" w14:textId="77777777" w:rsidR="000831F6" w:rsidRDefault="000831F6" w:rsidP="008E230E">
            <w:pPr>
              <w:pStyle w:val="TAL"/>
            </w:pPr>
            <w:r>
              <w:rPr>
                <w:rFonts w:hint="eastAsia"/>
                <w:lang w:eastAsia="zh-CN"/>
              </w:rPr>
              <w:t>T</w:t>
            </w:r>
            <w:r>
              <w:rPr>
                <w:lang w:eastAsia="zh-CN"/>
              </w:rPr>
              <w:t>he triggers of MBMS serving area change.</w:t>
            </w:r>
          </w:p>
        </w:tc>
        <w:tc>
          <w:tcPr>
            <w:tcW w:w="2725" w:type="dxa"/>
            <w:tcBorders>
              <w:top w:val="single" w:sz="4" w:space="0" w:color="auto"/>
              <w:left w:val="single" w:sz="4" w:space="0" w:color="auto"/>
              <w:bottom w:val="single" w:sz="4" w:space="0" w:color="auto"/>
              <w:right w:val="single" w:sz="4" w:space="0" w:color="auto"/>
            </w:tcBorders>
          </w:tcPr>
          <w:p w14:paraId="7A257247" w14:textId="77777777" w:rsidR="000831F6" w:rsidRDefault="000831F6" w:rsidP="008E230E">
            <w:pPr>
              <w:pStyle w:val="TAL"/>
              <w:rPr>
                <w:rFonts w:cs="Arial"/>
                <w:szCs w:val="18"/>
              </w:rPr>
            </w:pPr>
          </w:p>
        </w:tc>
      </w:tr>
      <w:tr w:rsidR="000831F6" w14:paraId="41AE6F03"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0BFF6A41" w14:textId="77777777" w:rsidR="000831F6" w:rsidRDefault="000831F6" w:rsidP="008E230E">
            <w:pPr>
              <w:pStyle w:val="TAL"/>
              <w:rPr>
                <w:lang w:eastAsia="zh-CN"/>
              </w:rPr>
            </w:pPr>
            <w:r>
              <w:rPr>
                <w:rFonts w:hint="eastAsia"/>
                <w:lang w:eastAsia="zh-CN"/>
              </w:rPr>
              <w:t>S</w:t>
            </w:r>
            <w:r>
              <w:rPr>
                <w:lang w:eastAsia="zh-CN"/>
              </w:rPr>
              <w:t>pecificMbmsSas</w:t>
            </w:r>
          </w:p>
        </w:tc>
        <w:tc>
          <w:tcPr>
            <w:tcW w:w="1297" w:type="dxa"/>
            <w:tcBorders>
              <w:top w:val="single" w:sz="4" w:space="0" w:color="auto"/>
              <w:left w:val="single" w:sz="4" w:space="0" w:color="auto"/>
              <w:bottom w:val="single" w:sz="4" w:space="0" w:color="auto"/>
              <w:right w:val="single" w:sz="4" w:space="0" w:color="auto"/>
            </w:tcBorders>
          </w:tcPr>
          <w:p w14:paraId="609BF782" w14:textId="1EEF1759" w:rsidR="000831F6" w:rsidRDefault="000831F6" w:rsidP="008E230E">
            <w:pPr>
              <w:pStyle w:val="TAL"/>
              <w:rPr>
                <w:lang w:eastAsia="zh-CN"/>
              </w:rPr>
            </w:pPr>
            <w:r>
              <w:rPr>
                <w:rFonts w:hint="eastAsia"/>
                <w:lang w:eastAsia="zh-CN"/>
              </w:rPr>
              <w:t>B.</w:t>
            </w:r>
            <w:r>
              <w:rPr>
                <w:lang w:eastAsia="zh-CN"/>
              </w:rPr>
              <w:t>2.3.11</w:t>
            </w:r>
          </w:p>
        </w:tc>
        <w:tc>
          <w:tcPr>
            <w:tcW w:w="2887" w:type="dxa"/>
            <w:tcBorders>
              <w:top w:val="single" w:sz="4" w:space="0" w:color="auto"/>
              <w:left w:val="single" w:sz="4" w:space="0" w:color="auto"/>
              <w:bottom w:val="single" w:sz="4" w:space="0" w:color="auto"/>
              <w:right w:val="single" w:sz="4" w:space="0" w:color="auto"/>
            </w:tcBorders>
          </w:tcPr>
          <w:p w14:paraId="5A732365" w14:textId="77777777" w:rsidR="000831F6" w:rsidRDefault="000831F6" w:rsidP="008E230E">
            <w:pPr>
              <w:pStyle w:val="TAL"/>
            </w:pPr>
            <w:r>
              <w:rPr>
                <w:lang w:eastAsia="zh-CN"/>
              </w:rPr>
              <w:t>The specific MBMS serving area list.</w:t>
            </w:r>
          </w:p>
        </w:tc>
        <w:tc>
          <w:tcPr>
            <w:tcW w:w="2725" w:type="dxa"/>
            <w:tcBorders>
              <w:top w:val="single" w:sz="4" w:space="0" w:color="auto"/>
              <w:left w:val="single" w:sz="4" w:space="0" w:color="auto"/>
              <w:bottom w:val="single" w:sz="4" w:space="0" w:color="auto"/>
              <w:right w:val="single" w:sz="4" w:space="0" w:color="auto"/>
            </w:tcBorders>
          </w:tcPr>
          <w:p w14:paraId="0E21CC7C" w14:textId="77777777" w:rsidR="000831F6" w:rsidRDefault="000831F6" w:rsidP="008E230E">
            <w:pPr>
              <w:pStyle w:val="TAL"/>
              <w:rPr>
                <w:rFonts w:cs="Arial"/>
                <w:szCs w:val="18"/>
              </w:rPr>
            </w:pPr>
          </w:p>
        </w:tc>
      </w:tr>
      <w:tr w:rsidR="000831F6" w14:paraId="2EA203F6"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5BE5A83F" w14:textId="77777777" w:rsidR="000831F6" w:rsidRDefault="000831F6" w:rsidP="008E230E">
            <w:pPr>
              <w:pStyle w:val="TAL"/>
              <w:rPr>
                <w:lang w:eastAsia="zh-CN"/>
              </w:rPr>
            </w:pPr>
            <w:r>
              <w:rPr>
                <w:rFonts w:hint="eastAsia"/>
                <w:lang w:eastAsia="zh-CN"/>
              </w:rPr>
              <w:t>M</w:t>
            </w:r>
            <w:r>
              <w:rPr>
                <w:lang w:eastAsia="zh-CN"/>
              </w:rPr>
              <w:t>bsfnAreaChange</w:t>
            </w:r>
          </w:p>
        </w:tc>
        <w:tc>
          <w:tcPr>
            <w:tcW w:w="1297" w:type="dxa"/>
            <w:tcBorders>
              <w:top w:val="single" w:sz="4" w:space="0" w:color="auto"/>
              <w:left w:val="single" w:sz="4" w:space="0" w:color="auto"/>
              <w:bottom w:val="single" w:sz="4" w:space="0" w:color="auto"/>
              <w:right w:val="single" w:sz="4" w:space="0" w:color="auto"/>
            </w:tcBorders>
          </w:tcPr>
          <w:p w14:paraId="147450C8" w14:textId="1BB089CF" w:rsidR="000831F6" w:rsidRDefault="000831F6" w:rsidP="008E230E">
            <w:pPr>
              <w:pStyle w:val="TAL"/>
              <w:rPr>
                <w:lang w:eastAsia="zh-CN"/>
              </w:rPr>
            </w:pPr>
            <w:r>
              <w:rPr>
                <w:rFonts w:hint="eastAsia"/>
                <w:lang w:eastAsia="zh-CN"/>
              </w:rPr>
              <w:t>B.</w:t>
            </w:r>
            <w:r>
              <w:rPr>
                <w:lang w:eastAsia="zh-CN"/>
              </w:rPr>
              <w:t>2.3.12</w:t>
            </w:r>
          </w:p>
        </w:tc>
        <w:tc>
          <w:tcPr>
            <w:tcW w:w="2887" w:type="dxa"/>
            <w:tcBorders>
              <w:top w:val="single" w:sz="4" w:space="0" w:color="auto"/>
              <w:left w:val="single" w:sz="4" w:space="0" w:color="auto"/>
              <w:bottom w:val="single" w:sz="4" w:space="0" w:color="auto"/>
              <w:right w:val="single" w:sz="4" w:space="0" w:color="auto"/>
            </w:tcBorders>
          </w:tcPr>
          <w:p w14:paraId="4D4BBE9B" w14:textId="77777777" w:rsidR="000831F6" w:rsidRDefault="000831F6" w:rsidP="008E230E">
            <w:pPr>
              <w:pStyle w:val="TAL"/>
            </w:pPr>
            <w:r>
              <w:rPr>
                <w:rFonts w:hint="eastAsia"/>
                <w:lang w:eastAsia="zh-CN"/>
              </w:rPr>
              <w:t>T</w:t>
            </w:r>
            <w:r>
              <w:rPr>
                <w:lang w:eastAsia="zh-CN"/>
              </w:rPr>
              <w:t>he triggers of MBSFN area change.</w:t>
            </w:r>
          </w:p>
        </w:tc>
        <w:tc>
          <w:tcPr>
            <w:tcW w:w="2725" w:type="dxa"/>
            <w:tcBorders>
              <w:top w:val="single" w:sz="4" w:space="0" w:color="auto"/>
              <w:left w:val="single" w:sz="4" w:space="0" w:color="auto"/>
              <w:bottom w:val="single" w:sz="4" w:space="0" w:color="auto"/>
              <w:right w:val="single" w:sz="4" w:space="0" w:color="auto"/>
            </w:tcBorders>
          </w:tcPr>
          <w:p w14:paraId="6DDC11C1" w14:textId="77777777" w:rsidR="000831F6" w:rsidRDefault="000831F6" w:rsidP="008E230E">
            <w:pPr>
              <w:pStyle w:val="TAL"/>
              <w:rPr>
                <w:rFonts w:cs="Arial"/>
                <w:szCs w:val="18"/>
              </w:rPr>
            </w:pPr>
          </w:p>
        </w:tc>
      </w:tr>
      <w:tr w:rsidR="000831F6" w14:paraId="4D7C1365"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87ECF1C" w14:textId="77777777" w:rsidR="000831F6" w:rsidRDefault="000831F6" w:rsidP="008E230E">
            <w:pPr>
              <w:pStyle w:val="TAL"/>
              <w:rPr>
                <w:lang w:eastAsia="zh-CN"/>
              </w:rPr>
            </w:pPr>
            <w:r>
              <w:rPr>
                <w:rFonts w:hint="eastAsia"/>
                <w:lang w:eastAsia="zh-CN"/>
              </w:rPr>
              <w:t>S</w:t>
            </w:r>
            <w:r>
              <w:rPr>
                <w:lang w:eastAsia="zh-CN"/>
              </w:rPr>
              <w:t>pecificMbsfnAreas</w:t>
            </w:r>
          </w:p>
        </w:tc>
        <w:tc>
          <w:tcPr>
            <w:tcW w:w="1297" w:type="dxa"/>
            <w:tcBorders>
              <w:top w:val="single" w:sz="4" w:space="0" w:color="auto"/>
              <w:left w:val="single" w:sz="4" w:space="0" w:color="auto"/>
              <w:bottom w:val="single" w:sz="4" w:space="0" w:color="auto"/>
              <w:right w:val="single" w:sz="4" w:space="0" w:color="auto"/>
            </w:tcBorders>
          </w:tcPr>
          <w:p w14:paraId="53DC175F" w14:textId="5D688E9D" w:rsidR="000831F6" w:rsidRDefault="000831F6" w:rsidP="008E230E">
            <w:pPr>
              <w:pStyle w:val="TAL"/>
              <w:rPr>
                <w:lang w:eastAsia="zh-CN"/>
              </w:rPr>
            </w:pPr>
            <w:r>
              <w:rPr>
                <w:rFonts w:hint="eastAsia"/>
                <w:lang w:eastAsia="zh-CN"/>
              </w:rPr>
              <w:t>B.</w:t>
            </w:r>
            <w:r>
              <w:rPr>
                <w:lang w:eastAsia="zh-CN"/>
              </w:rPr>
              <w:t>2.3.13</w:t>
            </w:r>
          </w:p>
        </w:tc>
        <w:tc>
          <w:tcPr>
            <w:tcW w:w="2887" w:type="dxa"/>
            <w:tcBorders>
              <w:top w:val="single" w:sz="4" w:space="0" w:color="auto"/>
              <w:left w:val="single" w:sz="4" w:space="0" w:color="auto"/>
              <w:bottom w:val="single" w:sz="4" w:space="0" w:color="auto"/>
              <w:right w:val="single" w:sz="4" w:space="0" w:color="auto"/>
            </w:tcBorders>
          </w:tcPr>
          <w:p w14:paraId="3D798C2D" w14:textId="77777777" w:rsidR="000831F6" w:rsidRDefault="000831F6" w:rsidP="008E230E">
            <w:pPr>
              <w:pStyle w:val="TAL"/>
            </w:pPr>
            <w:r>
              <w:rPr>
                <w:lang w:eastAsia="zh-CN"/>
              </w:rPr>
              <w:t>The specific MBSFN are list.</w:t>
            </w:r>
          </w:p>
        </w:tc>
        <w:tc>
          <w:tcPr>
            <w:tcW w:w="2725" w:type="dxa"/>
            <w:tcBorders>
              <w:top w:val="single" w:sz="4" w:space="0" w:color="auto"/>
              <w:left w:val="single" w:sz="4" w:space="0" w:color="auto"/>
              <w:bottom w:val="single" w:sz="4" w:space="0" w:color="auto"/>
              <w:right w:val="single" w:sz="4" w:space="0" w:color="auto"/>
            </w:tcBorders>
          </w:tcPr>
          <w:p w14:paraId="7B036D11" w14:textId="77777777" w:rsidR="000831F6" w:rsidRDefault="000831F6" w:rsidP="008E230E">
            <w:pPr>
              <w:pStyle w:val="TAL"/>
              <w:rPr>
                <w:rFonts w:cs="Arial"/>
                <w:szCs w:val="18"/>
              </w:rPr>
            </w:pPr>
          </w:p>
        </w:tc>
      </w:tr>
      <w:tr w:rsidR="000831F6" w14:paraId="746DE9A0"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2C00EB06" w14:textId="77777777" w:rsidR="000831F6" w:rsidRDefault="000831F6" w:rsidP="008E230E">
            <w:pPr>
              <w:pStyle w:val="TAL"/>
              <w:rPr>
                <w:lang w:eastAsia="zh-CN"/>
              </w:rPr>
            </w:pPr>
            <w:r>
              <w:rPr>
                <w:rFonts w:hint="eastAsia"/>
                <w:lang w:eastAsia="zh-CN"/>
              </w:rPr>
              <w:t>P</w:t>
            </w:r>
            <w:r>
              <w:rPr>
                <w:lang w:eastAsia="zh-CN"/>
              </w:rPr>
              <w:t>eriodicReport</w:t>
            </w:r>
          </w:p>
        </w:tc>
        <w:tc>
          <w:tcPr>
            <w:tcW w:w="1297" w:type="dxa"/>
            <w:tcBorders>
              <w:top w:val="single" w:sz="4" w:space="0" w:color="auto"/>
              <w:left w:val="single" w:sz="4" w:space="0" w:color="auto"/>
              <w:bottom w:val="single" w:sz="4" w:space="0" w:color="auto"/>
              <w:right w:val="single" w:sz="4" w:space="0" w:color="auto"/>
            </w:tcBorders>
          </w:tcPr>
          <w:p w14:paraId="3A451D25" w14:textId="5127B13E" w:rsidR="000831F6" w:rsidRDefault="000831F6" w:rsidP="008E230E">
            <w:pPr>
              <w:pStyle w:val="TAL"/>
              <w:rPr>
                <w:lang w:eastAsia="zh-CN"/>
              </w:rPr>
            </w:pPr>
            <w:r>
              <w:rPr>
                <w:rFonts w:hint="eastAsia"/>
                <w:lang w:eastAsia="zh-CN"/>
              </w:rPr>
              <w:t>B.</w:t>
            </w:r>
            <w:r>
              <w:rPr>
                <w:lang w:eastAsia="zh-CN"/>
              </w:rPr>
              <w:t>2.3.14</w:t>
            </w:r>
          </w:p>
        </w:tc>
        <w:tc>
          <w:tcPr>
            <w:tcW w:w="2887" w:type="dxa"/>
            <w:tcBorders>
              <w:top w:val="single" w:sz="4" w:space="0" w:color="auto"/>
              <w:left w:val="single" w:sz="4" w:space="0" w:color="auto"/>
              <w:bottom w:val="single" w:sz="4" w:space="0" w:color="auto"/>
              <w:right w:val="single" w:sz="4" w:space="0" w:color="auto"/>
            </w:tcBorders>
          </w:tcPr>
          <w:p w14:paraId="087BF7BA" w14:textId="77777777" w:rsidR="000831F6" w:rsidRDefault="000831F6" w:rsidP="008E230E">
            <w:pPr>
              <w:pStyle w:val="TAL"/>
            </w:pPr>
            <w:r>
              <w:rPr>
                <w:rFonts w:hint="eastAsia"/>
                <w:lang w:eastAsia="zh-CN"/>
              </w:rPr>
              <w:t>T</w:t>
            </w:r>
            <w:r>
              <w:rPr>
                <w:lang w:eastAsia="zh-CN"/>
              </w:rPr>
              <w:t>he trigger of periodical reporting.</w:t>
            </w:r>
          </w:p>
        </w:tc>
        <w:tc>
          <w:tcPr>
            <w:tcW w:w="2725" w:type="dxa"/>
            <w:tcBorders>
              <w:top w:val="single" w:sz="4" w:space="0" w:color="auto"/>
              <w:left w:val="single" w:sz="4" w:space="0" w:color="auto"/>
              <w:bottom w:val="single" w:sz="4" w:space="0" w:color="auto"/>
              <w:right w:val="single" w:sz="4" w:space="0" w:color="auto"/>
            </w:tcBorders>
          </w:tcPr>
          <w:p w14:paraId="16DB4189" w14:textId="77777777" w:rsidR="000831F6" w:rsidRDefault="000831F6" w:rsidP="008E230E">
            <w:pPr>
              <w:pStyle w:val="TAL"/>
              <w:rPr>
                <w:rFonts w:cs="Arial"/>
                <w:szCs w:val="18"/>
              </w:rPr>
            </w:pPr>
          </w:p>
        </w:tc>
      </w:tr>
      <w:tr w:rsidR="000831F6" w14:paraId="6EF2AE07"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37A89C8E" w14:textId="77777777" w:rsidR="000831F6" w:rsidRDefault="000831F6" w:rsidP="008E230E">
            <w:pPr>
              <w:pStyle w:val="TAL"/>
              <w:rPr>
                <w:lang w:eastAsia="zh-CN"/>
              </w:rPr>
            </w:pPr>
            <w:r>
              <w:rPr>
                <w:rFonts w:hint="eastAsia"/>
                <w:lang w:eastAsia="zh-CN"/>
              </w:rPr>
              <w:t>T</w:t>
            </w:r>
            <w:r>
              <w:rPr>
                <w:lang w:eastAsia="zh-CN"/>
              </w:rPr>
              <w:t>ravelledDistance</w:t>
            </w:r>
          </w:p>
        </w:tc>
        <w:tc>
          <w:tcPr>
            <w:tcW w:w="1297" w:type="dxa"/>
            <w:tcBorders>
              <w:top w:val="single" w:sz="4" w:space="0" w:color="auto"/>
              <w:left w:val="single" w:sz="4" w:space="0" w:color="auto"/>
              <w:bottom w:val="single" w:sz="4" w:space="0" w:color="auto"/>
              <w:right w:val="single" w:sz="4" w:space="0" w:color="auto"/>
            </w:tcBorders>
          </w:tcPr>
          <w:p w14:paraId="5A8AD01F" w14:textId="13E6336B" w:rsidR="000831F6" w:rsidRDefault="000831F6" w:rsidP="008E230E">
            <w:pPr>
              <w:pStyle w:val="TAL"/>
              <w:rPr>
                <w:lang w:eastAsia="zh-CN"/>
              </w:rPr>
            </w:pPr>
            <w:r>
              <w:rPr>
                <w:rFonts w:hint="eastAsia"/>
                <w:lang w:eastAsia="zh-CN"/>
              </w:rPr>
              <w:t>B.</w:t>
            </w:r>
            <w:r>
              <w:rPr>
                <w:lang w:eastAsia="zh-CN"/>
              </w:rPr>
              <w:t>2.3.15</w:t>
            </w:r>
          </w:p>
        </w:tc>
        <w:tc>
          <w:tcPr>
            <w:tcW w:w="2887" w:type="dxa"/>
            <w:tcBorders>
              <w:top w:val="single" w:sz="4" w:space="0" w:color="auto"/>
              <w:left w:val="single" w:sz="4" w:space="0" w:color="auto"/>
              <w:bottom w:val="single" w:sz="4" w:space="0" w:color="auto"/>
              <w:right w:val="single" w:sz="4" w:space="0" w:color="auto"/>
            </w:tcBorders>
          </w:tcPr>
          <w:p w14:paraId="1A5F1B9E" w14:textId="77777777" w:rsidR="000831F6" w:rsidRDefault="000831F6" w:rsidP="008E230E">
            <w:pPr>
              <w:pStyle w:val="TAL"/>
            </w:pPr>
            <w:r>
              <w:rPr>
                <w:rFonts w:hint="eastAsia"/>
                <w:lang w:eastAsia="zh-CN"/>
              </w:rPr>
              <w:t>T</w:t>
            </w:r>
            <w:r>
              <w:rPr>
                <w:lang w:eastAsia="zh-CN"/>
              </w:rPr>
              <w:t>he trigger of travelled distance.</w:t>
            </w:r>
          </w:p>
        </w:tc>
        <w:tc>
          <w:tcPr>
            <w:tcW w:w="2725" w:type="dxa"/>
            <w:tcBorders>
              <w:top w:val="single" w:sz="4" w:space="0" w:color="auto"/>
              <w:left w:val="single" w:sz="4" w:space="0" w:color="auto"/>
              <w:bottom w:val="single" w:sz="4" w:space="0" w:color="auto"/>
              <w:right w:val="single" w:sz="4" w:space="0" w:color="auto"/>
            </w:tcBorders>
          </w:tcPr>
          <w:p w14:paraId="4DB33485" w14:textId="77777777" w:rsidR="000831F6" w:rsidRDefault="000831F6" w:rsidP="008E230E">
            <w:pPr>
              <w:pStyle w:val="TAL"/>
              <w:rPr>
                <w:rFonts w:cs="Arial"/>
                <w:szCs w:val="18"/>
              </w:rPr>
            </w:pPr>
          </w:p>
        </w:tc>
      </w:tr>
      <w:tr w:rsidR="000831F6" w14:paraId="7931F8CA"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6F0B28F8" w14:textId="77777777" w:rsidR="000831F6" w:rsidRDefault="000831F6" w:rsidP="008E230E">
            <w:pPr>
              <w:pStyle w:val="TAL"/>
              <w:rPr>
                <w:lang w:eastAsia="zh-CN"/>
              </w:rPr>
            </w:pPr>
            <w:r>
              <w:rPr>
                <w:rFonts w:hint="eastAsia"/>
                <w:lang w:eastAsia="zh-CN"/>
              </w:rPr>
              <w:t>V</w:t>
            </w:r>
            <w:r>
              <w:rPr>
                <w:lang w:eastAsia="zh-CN"/>
              </w:rPr>
              <w:t>erticalAppEvent</w:t>
            </w:r>
          </w:p>
        </w:tc>
        <w:tc>
          <w:tcPr>
            <w:tcW w:w="1297" w:type="dxa"/>
            <w:tcBorders>
              <w:top w:val="single" w:sz="4" w:space="0" w:color="auto"/>
              <w:left w:val="single" w:sz="4" w:space="0" w:color="auto"/>
              <w:bottom w:val="single" w:sz="4" w:space="0" w:color="auto"/>
              <w:right w:val="single" w:sz="4" w:space="0" w:color="auto"/>
            </w:tcBorders>
          </w:tcPr>
          <w:p w14:paraId="1A2F97A0" w14:textId="4683A63D" w:rsidR="000831F6" w:rsidRDefault="000831F6" w:rsidP="008E230E">
            <w:pPr>
              <w:pStyle w:val="TAL"/>
              <w:rPr>
                <w:lang w:eastAsia="zh-CN"/>
              </w:rPr>
            </w:pPr>
            <w:r>
              <w:rPr>
                <w:rFonts w:hint="eastAsia"/>
                <w:lang w:eastAsia="zh-CN"/>
              </w:rPr>
              <w:t>B.</w:t>
            </w:r>
            <w:r>
              <w:rPr>
                <w:lang w:eastAsia="zh-CN"/>
              </w:rPr>
              <w:t>2.3.16</w:t>
            </w:r>
          </w:p>
        </w:tc>
        <w:tc>
          <w:tcPr>
            <w:tcW w:w="2887" w:type="dxa"/>
            <w:tcBorders>
              <w:top w:val="single" w:sz="4" w:space="0" w:color="auto"/>
              <w:left w:val="single" w:sz="4" w:space="0" w:color="auto"/>
              <w:bottom w:val="single" w:sz="4" w:space="0" w:color="auto"/>
              <w:right w:val="single" w:sz="4" w:space="0" w:color="auto"/>
            </w:tcBorders>
          </w:tcPr>
          <w:p w14:paraId="2ED88D66" w14:textId="77777777" w:rsidR="000831F6" w:rsidRDefault="000831F6" w:rsidP="008E230E">
            <w:pPr>
              <w:pStyle w:val="TAL"/>
            </w:pPr>
            <w:r>
              <w:rPr>
                <w:rFonts w:hint="eastAsia"/>
                <w:lang w:eastAsia="zh-CN"/>
              </w:rPr>
              <w:t>T</w:t>
            </w:r>
            <w:r>
              <w:rPr>
                <w:lang w:eastAsia="zh-CN"/>
              </w:rPr>
              <w:t>he triggers of specific vertical application events.</w:t>
            </w:r>
          </w:p>
        </w:tc>
        <w:tc>
          <w:tcPr>
            <w:tcW w:w="2725" w:type="dxa"/>
            <w:tcBorders>
              <w:top w:val="single" w:sz="4" w:space="0" w:color="auto"/>
              <w:left w:val="single" w:sz="4" w:space="0" w:color="auto"/>
              <w:bottom w:val="single" w:sz="4" w:space="0" w:color="auto"/>
              <w:right w:val="single" w:sz="4" w:space="0" w:color="auto"/>
            </w:tcBorders>
          </w:tcPr>
          <w:p w14:paraId="44B54557" w14:textId="77777777" w:rsidR="000831F6" w:rsidRDefault="000831F6" w:rsidP="008E230E">
            <w:pPr>
              <w:pStyle w:val="TAL"/>
              <w:rPr>
                <w:rFonts w:cs="Arial"/>
                <w:szCs w:val="18"/>
              </w:rPr>
            </w:pPr>
          </w:p>
        </w:tc>
      </w:tr>
      <w:tr w:rsidR="000831F6" w14:paraId="3ECBE2DC"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0D224397" w14:textId="77777777" w:rsidR="000831F6" w:rsidRDefault="000831F6" w:rsidP="008E230E">
            <w:pPr>
              <w:pStyle w:val="TAL"/>
              <w:rPr>
                <w:lang w:eastAsia="zh-CN"/>
              </w:rPr>
            </w:pPr>
            <w:r>
              <w:rPr>
                <w:rFonts w:hint="eastAsia"/>
                <w:lang w:eastAsia="zh-CN"/>
              </w:rPr>
              <w:t>G</w:t>
            </w:r>
            <w:r>
              <w:rPr>
                <w:lang w:eastAsia="zh-CN"/>
              </w:rPr>
              <w:t>eographicalAreaChange</w:t>
            </w:r>
          </w:p>
        </w:tc>
        <w:tc>
          <w:tcPr>
            <w:tcW w:w="1297" w:type="dxa"/>
            <w:tcBorders>
              <w:top w:val="single" w:sz="4" w:space="0" w:color="auto"/>
              <w:left w:val="single" w:sz="4" w:space="0" w:color="auto"/>
              <w:bottom w:val="single" w:sz="4" w:space="0" w:color="auto"/>
              <w:right w:val="single" w:sz="4" w:space="0" w:color="auto"/>
            </w:tcBorders>
          </w:tcPr>
          <w:p w14:paraId="7687A209" w14:textId="11F5F686" w:rsidR="000831F6" w:rsidRDefault="000831F6" w:rsidP="008E230E">
            <w:pPr>
              <w:pStyle w:val="TAL"/>
              <w:rPr>
                <w:lang w:eastAsia="zh-CN"/>
              </w:rPr>
            </w:pPr>
            <w:r>
              <w:rPr>
                <w:rFonts w:hint="eastAsia"/>
                <w:lang w:eastAsia="zh-CN"/>
              </w:rPr>
              <w:t>B.</w:t>
            </w:r>
            <w:r>
              <w:rPr>
                <w:lang w:eastAsia="zh-CN"/>
              </w:rPr>
              <w:t>2.3.17</w:t>
            </w:r>
          </w:p>
        </w:tc>
        <w:tc>
          <w:tcPr>
            <w:tcW w:w="2887" w:type="dxa"/>
            <w:tcBorders>
              <w:top w:val="single" w:sz="4" w:space="0" w:color="auto"/>
              <w:left w:val="single" w:sz="4" w:space="0" w:color="auto"/>
              <w:bottom w:val="single" w:sz="4" w:space="0" w:color="auto"/>
              <w:right w:val="single" w:sz="4" w:space="0" w:color="auto"/>
            </w:tcBorders>
          </w:tcPr>
          <w:p w14:paraId="4C603D96" w14:textId="77777777" w:rsidR="000831F6" w:rsidRDefault="000831F6" w:rsidP="008E230E">
            <w:pPr>
              <w:pStyle w:val="TAL"/>
            </w:pPr>
            <w:r>
              <w:rPr>
                <w:rFonts w:hint="eastAsia"/>
                <w:lang w:eastAsia="zh-CN"/>
              </w:rPr>
              <w:t>T</w:t>
            </w:r>
            <w:r>
              <w:rPr>
                <w:lang w:eastAsia="zh-CN"/>
              </w:rPr>
              <w:t>he triggers of geographical area change.</w:t>
            </w:r>
          </w:p>
        </w:tc>
        <w:tc>
          <w:tcPr>
            <w:tcW w:w="2725" w:type="dxa"/>
            <w:tcBorders>
              <w:top w:val="single" w:sz="4" w:space="0" w:color="auto"/>
              <w:left w:val="single" w:sz="4" w:space="0" w:color="auto"/>
              <w:bottom w:val="single" w:sz="4" w:space="0" w:color="auto"/>
              <w:right w:val="single" w:sz="4" w:space="0" w:color="auto"/>
            </w:tcBorders>
          </w:tcPr>
          <w:p w14:paraId="23278952" w14:textId="77777777" w:rsidR="000831F6" w:rsidRDefault="000831F6" w:rsidP="008E230E">
            <w:pPr>
              <w:pStyle w:val="TAL"/>
              <w:rPr>
                <w:rFonts w:cs="Arial"/>
                <w:szCs w:val="18"/>
              </w:rPr>
            </w:pPr>
          </w:p>
        </w:tc>
      </w:tr>
      <w:tr w:rsidR="000831F6" w14:paraId="76A46E42"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2ECAE41F" w14:textId="77777777" w:rsidR="000831F6" w:rsidRDefault="000831F6" w:rsidP="008E230E">
            <w:pPr>
              <w:pStyle w:val="TAL"/>
              <w:rPr>
                <w:lang w:eastAsia="zh-CN"/>
              </w:rPr>
            </w:pPr>
            <w:r>
              <w:rPr>
                <w:rFonts w:hint="eastAsia"/>
                <w:lang w:eastAsia="zh-CN"/>
              </w:rPr>
              <w:t>S</w:t>
            </w:r>
            <w:r>
              <w:rPr>
                <w:lang w:eastAsia="zh-CN"/>
              </w:rPr>
              <w:t>pecificGeoAreas</w:t>
            </w:r>
          </w:p>
        </w:tc>
        <w:tc>
          <w:tcPr>
            <w:tcW w:w="1297" w:type="dxa"/>
            <w:tcBorders>
              <w:top w:val="single" w:sz="4" w:space="0" w:color="auto"/>
              <w:left w:val="single" w:sz="4" w:space="0" w:color="auto"/>
              <w:bottom w:val="single" w:sz="4" w:space="0" w:color="auto"/>
              <w:right w:val="single" w:sz="4" w:space="0" w:color="auto"/>
            </w:tcBorders>
          </w:tcPr>
          <w:p w14:paraId="389E36B4" w14:textId="481ED96F" w:rsidR="000831F6" w:rsidRDefault="000831F6" w:rsidP="008E230E">
            <w:pPr>
              <w:pStyle w:val="TAL"/>
              <w:rPr>
                <w:lang w:eastAsia="zh-CN"/>
              </w:rPr>
            </w:pPr>
            <w:r>
              <w:rPr>
                <w:rFonts w:hint="eastAsia"/>
                <w:lang w:eastAsia="zh-CN"/>
              </w:rPr>
              <w:t>B.</w:t>
            </w:r>
            <w:r>
              <w:rPr>
                <w:lang w:eastAsia="zh-CN"/>
              </w:rPr>
              <w:t>2.3.18</w:t>
            </w:r>
          </w:p>
        </w:tc>
        <w:tc>
          <w:tcPr>
            <w:tcW w:w="2887" w:type="dxa"/>
            <w:tcBorders>
              <w:top w:val="single" w:sz="4" w:space="0" w:color="auto"/>
              <w:left w:val="single" w:sz="4" w:space="0" w:color="auto"/>
              <w:bottom w:val="single" w:sz="4" w:space="0" w:color="auto"/>
              <w:right w:val="single" w:sz="4" w:space="0" w:color="auto"/>
            </w:tcBorders>
          </w:tcPr>
          <w:p w14:paraId="28A56F22" w14:textId="77777777" w:rsidR="000831F6" w:rsidRDefault="000831F6" w:rsidP="008E230E">
            <w:pPr>
              <w:pStyle w:val="TAL"/>
            </w:pPr>
            <w:r>
              <w:rPr>
                <w:rFonts w:hint="eastAsia"/>
                <w:lang w:eastAsia="zh-CN"/>
              </w:rPr>
              <w:t>T</w:t>
            </w:r>
            <w:r>
              <w:rPr>
                <w:lang w:eastAsia="zh-CN"/>
              </w:rPr>
              <w:t>he specific list of geographical areas.</w:t>
            </w:r>
          </w:p>
        </w:tc>
        <w:tc>
          <w:tcPr>
            <w:tcW w:w="2725" w:type="dxa"/>
            <w:tcBorders>
              <w:top w:val="single" w:sz="4" w:space="0" w:color="auto"/>
              <w:left w:val="single" w:sz="4" w:space="0" w:color="auto"/>
              <w:bottom w:val="single" w:sz="4" w:space="0" w:color="auto"/>
              <w:right w:val="single" w:sz="4" w:space="0" w:color="auto"/>
            </w:tcBorders>
          </w:tcPr>
          <w:p w14:paraId="6DA539B9" w14:textId="77777777" w:rsidR="000831F6" w:rsidRDefault="000831F6" w:rsidP="008E230E">
            <w:pPr>
              <w:pStyle w:val="TAL"/>
              <w:rPr>
                <w:rFonts w:cs="Arial"/>
                <w:szCs w:val="18"/>
              </w:rPr>
            </w:pPr>
          </w:p>
        </w:tc>
      </w:tr>
      <w:tr w:rsidR="000831F6" w14:paraId="2229EA0C"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1D26C427" w14:textId="77777777" w:rsidR="000831F6" w:rsidRDefault="000831F6" w:rsidP="008E230E">
            <w:pPr>
              <w:pStyle w:val="TAL"/>
              <w:rPr>
                <w:lang w:eastAsia="zh-CN"/>
              </w:rPr>
            </w:pPr>
            <w:r>
              <w:rPr>
                <w:rFonts w:hint="eastAsia"/>
                <w:lang w:eastAsia="zh-CN"/>
              </w:rPr>
              <w:t>L</w:t>
            </w:r>
            <w:r>
              <w:rPr>
                <w:lang w:eastAsia="zh-CN"/>
              </w:rPr>
              <w:t>ocationReport</w:t>
            </w:r>
          </w:p>
        </w:tc>
        <w:tc>
          <w:tcPr>
            <w:tcW w:w="1297" w:type="dxa"/>
            <w:tcBorders>
              <w:top w:val="single" w:sz="4" w:space="0" w:color="auto"/>
              <w:left w:val="single" w:sz="4" w:space="0" w:color="auto"/>
              <w:bottom w:val="single" w:sz="4" w:space="0" w:color="auto"/>
              <w:right w:val="single" w:sz="4" w:space="0" w:color="auto"/>
            </w:tcBorders>
          </w:tcPr>
          <w:p w14:paraId="733FCE7A" w14:textId="4F08FF94" w:rsidR="000831F6" w:rsidRDefault="000831F6" w:rsidP="008E230E">
            <w:pPr>
              <w:pStyle w:val="TAL"/>
              <w:rPr>
                <w:lang w:eastAsia="zh-CN"/>
              </w:rPr>
            </w:pPr>
            <w:r>
              <w:rPr>
                <w:rFonts w:hint="eastAsia"/>
                <w:lang w:eastAsia="zh-CN"/>
              </w:rPr>
              <w:t>B.</w:t>
            </w:r>
            <w:r>
              <w:rPr>
                <w:lang w:eastAsia="zh-CN"/>
              </w:rPr>
              <w:t>2.3.19</w:t>
            </w:r>
          </w:p>
        </w:tc>
        <w:tc>
          <w:tcPr>
            <w:tcW w:w="2887" w:type="dxa"/>
            <w:tcBorders>
              <w:top w:val="single" w:sz="4" w:space="0" w:color="auto"/>
              <w:left w:val="single" w:sz="4" w:space="0" w:color="auto"/>
              <w:bottom w:val="single" w:sz="4" w:space="0" w:color="auto"/>
              <w:right w:val="single" w:sz="4" w:space="0" w:color="auto"/>
            </w:tcBorders>
          </w:tcPr>
          <w:p w14:paraId="71E11501" w14:textId="77777777" w:rsidR="000831F6" w:rsidRDefault="000831F6" w:rsidP="008E230E">
            <w:pPr>
              <w:pStyle w:val="TAL"/>
            </w:pPr>
            <w:r>
              <w:rPr>
                <w:rFonts w:hint="eastAsia"/>
                <w:lang w:eastAsia="zh-CN"/>
              </w:rPr>
              <w:t>T</w:t>
            </w:r>
            <w:r>
              <w:rPr>
                <w:lang w:eastAsia="zh-CN"/>
              </w:rPr>
              <w:t>he location report information.</w:t>
            </w:r>
          </w:p>
        </w:tc>
        <w:tc>
          <w:tcPr>
            <w:tcW w:w="2725" w:type="dxa"/>
            <w:tcBorders>
              <w:top w:val="single" w:sz="4" w:space="0" w:color="auto"/>
              <w:left w:val="single" w:sz="4" w:space="0" w:color="auto"/>
              <w:bottom w:val="single" w:sz="4" w:space="0" w:color="auto"/>
              <w:right w:val="single" w:sz="4" w:space="0" w:color="auto"/>
            </w:tcBorders>
          </w:tcPr>
          <w:p w14:paraId="62EFBCC6" w14:textId="77777777" w:rsidR="000831F6" w:rsidRDefault="000831F6" w:rsidP="008E230E">
            <w:pPr>
              <w:pStyle w:val="TAL"/>
              <w:rPr>
                <w:rFonts w:cs="Arial"/>
                <w:szCs w:val="18"/>
              </w:rPr>
            </w:pPr>
          </w:p>
        </w:tc>
      </w:tr>
      <w:tr w:rsidR="000831F6" w14:paraId="6E728225" w14:textId="77777777" w:rsidTr="008E230E">
        <w:trPr>
          <w:jc w:val="center"/>
        </w:trPr>
        <w:tc>
          <w:tcPr>
            <w:tcW w:w="2868" w:type="dxa"/>
            <w:tcBorders>
              <w:top w:val="single" w:sz="4" w:space="0" w:color="auto"/>
              <w:left w:val="single" w:sz="4" w:space="0" w:color="auto"/>
              <w:bottom w:val="single" w:sz="4" w:space="0" w:color="auto"/>
              <w:right w:val="single" w:sz="4" w:space="0" w:color="auto"/>
            </w:tcBorders>
          </w:tcPr>
          <w:p w14:paraId="3D049A56" w14:textId="77777777" w:rsidR="000831F6" w:rsidRDefault="000831F6" w:rsidP="008E230E">
            <w:pPr>
              <w:pStyle w:val="TAL"/>
              <w:rPr>
                <w:lang w:eastAsia="zh-CN"/>
              </w:rPr>
            </w:pPr>
            <w:r>
              <w:rPr>
                <w:rFonts w:hint="eastAsia"/>
                <w:lang w:eastAsia="zh-CN"/>
              </w:rPr>
              <w:t>L</w:t>
            </w:r>
            <w:r>
              <w:rPr>
                <w:lang w:eastAsia="zh-CN"/>
              </w:rPr>
              <w:t>ocationInfo</w:t>
            </w:r>
          </w:p>
        </w:tc>
        <w:tc>
          <w:tcPr>
            <w:tcW w:w="1297" w:type="dxa"/>
            <w:tcBorders>
              <w:top w:val="single" w:sz="4" w:space="0" w:color="auto"/>
              <w:left w:val="single" w:sz="4" w:space="0" w:color="auto"/>
              <w:bottom w:val="single" w:sz="4" w:space="0" w:color="auto"/>
              <w:right w:val="single" w:sz="4" w:space="0" w:color="auto"/>
            </w:tcBorders>
          </w:tcPr>
          <w:p w14:paraId="74A1B61F" w14:textId="4097F434" w:rsidR="000831F6" w:rsidRDefault="000831F6" w:rsidP="008E230E">
            <w:pPr>
              <w:pStyle w:val="TAL"/>
              <w:rPr>
                <w:lang w:eastAsia="zh-CN"/>
              </w:rPr>
            </w:pPr>
            <w:r>
              <w:rPr>
                <w:rFonts w:hint="eastAsia"/>
                <w:lang w:eastAsia="zh-CN"/>
              </w:rPr>
              <w:t>B.</w:t>
            </w:r>
            <w:r>
              <w:rPr>
                <w:lang w:eastAsia="zh-CN"/>
              </w:rPr>
              <w:t>2.3.20</w:t>
            </w:r>
          </w:p>
        </w:tc>
        <w:tc>
          <w:tcPr>
            <w:tcW w:w="2887" w:type="dxa"/>
            <w:tcBorders>
              <w:top w:val="single" w:sz="4" w:space="0" w:color="auto"/>
              <w:left w:val="single" w:sz="4" w:space="0" w:color="auto"/>
              <w:bottom w:val="single" w:sz="4" w:space="0" w:color="auto"/>
              <w:right w:val="single" w:sz="4" w:space="0" w:color="auto"/>
            </w:tcBorders>
          </w:tcPr>
          <w:p w14:paraId="7AD4BE24" w14:textId="77777777" w:rsidR="000831F6" w:rsidRDefault="000831F6" w:rsidP="008E230E">
            <w:pPr>
              <w:pStyle w:val="TAL"/>
            </w:pPr>
            <w:r>
              <w:rPr>
                <w:rFonts w:hint="eastAsia"/>
                <w:lang w:eastAsia="zh-CN"/>
              </w:rPr>
              <w:t>T</w:t>
            </w:r>
            <w:r>
              <w:rPr>
                <w:lang w:eastAsia="zh-CN"/>
              </w:rPr>
              <w:t>he location information.</w:t>
            </w:r>
          </w:p>
        </w:tc>
        <w:tc>
          <w:tcPr>
            <w:tcW w:w="2725" w:type="dxa"/>
            <w:tcBorders>
              <w:top w:val="single" w:sz="4" w:space="0" w:color="auto"/>
              <w:left w:val="single" w:sz="4" w:space="0" w:color="auto"/>
              <w:bottom w:val="single" w:sz="4" w:space="0" w:color="auto"/>
              <w:right w:val="single" w:sz="4" w:space="0" w:color="auto"/>
            </w:tcBorders>
          </w:tcPr>
          <w:p w14:paraId="4E8F6715" w14:textId="77777777" w:rsidR="000831F6" w:rsidRDefault="000831F6" w:rsidP="008E230E">
            <w:pPr>
              <w:pStyle w:val="TAL"/>
              <w:rPr>
                <w:rFonts w:cs="Arial"/>
                <w:szCs w:val="18"/>
              </w:rPr>
            </w:pPr>
          </w:p>
        </w:tc>
      </w:tr>
    </w:tbl>
    <w:p w14:paraId="39F7A666" w14:textId="77777777" w:rsidR="000831F6" w:rsidRDefault="000831F6" w:rsidP="000831F6">
      <w:pPr>
        <w:pStyle w:val="B1"/>
        <w:ind w:left="0" w:firstLine="0"/>
        <w:rPr>
          <w:lang w:val="fi-FI" w:eastAsia="zh-CN"/>
        </w:rPr>
      </w:pPr>
    </w:p>
    <w:p w14:paraId="6CB772B1" w14:textId="72CC729D" w:rsidR="000831F6" w:rsidRDefault="000831F6" w:rsidP="000831F6">
      <w:r>
        <w:t>Table </w:t>
      </w:r>
      <w:r>
        <w:rPr>
          <w:lang w:eastAsia="zh-CN"/>
        </w:rPr>
        <w:t>B.4.1.3.1</w:t>
      </w:r>
      <w:r>
        <w:t>-2 specifies the simple data types defined specifically for the S</w:t>
      </w:r>
      <w:r w:rsidRPr="004F79CD">
        <w:rPr>
          <w:lang w:val="en-US"/>
        </w:rPr>
        <w:t>U</w:t>
      </w:r>
      <w:r>
        <w:t>_LocationReporting API service provided by SLM-C.</w:t>
      </w:r>
    </w:p>
    <w:p w14:paraId="54B7CFC2" w14:textId="02CFB19A" w:rsidR="000831F6" w:rsidRDefault="000831F6" w:rsidP="000831F6">
      <w:pPr>
        <w:pStyle w:val="TH"/>
      </w:pPr>
      <w:r>
        <w:t>Table </w:t>
      </w:r>
      <w:r>
        <w:rPr>
          <w:lang w:eastAsia="zh-CN"/>
        </w:rPr>
        <w:t>B.4.1.3.1</w:t>
      </w:r>
      <w:r>
        <w:t>-2: SU_</w:t>
      </w:r>
      <w:r>
        <w:rPr>
          <w:rFonts w:hint="eastAsia"/>
          <w:lang w:eastAsia="zh-CN"/>
        </w:rPr>
        <w:t>Location</w:t>
      </w:r>
      <w:r>
        <w:t>Reporing API provided by SLM-C specific Simple Data Types</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5502"/>
      </w:tblGrid>
      <w:tr w:rsidR="000831F6" w14:paraId="6AEC8B2B" w14:textId="77777777" w:rsidTr="008E230E">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2AAA2F34" w14:textId="77777777" w:rsidR="000831F6" w:rsidRDefault="000831F6" w:rsidP="008E230E">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5DE19CAE" w14:textId="77777777" w:rsidR="000831F6" w:rsidRDefault="000831F6" w:rsidP="008E230E">
            <w:pPr>
              <w:pStyle w:val="TAH"/>
            </w:pPr>
            <w:r>
              <w:t>Section defined</w:t>
            </w:r>
          </w:p>
        </w:tc>
        <w:tc>
          <w:tcPr>
            <w:tcW w:w="5502" w:type="dxa"/>
            <w:tcBorders>
              <w:top w:val="single" w:sz="4" w:space="0" w:color="auto"/>
              <w:left w:val="single" w:sz="4" w:space="0" w:color="auto"/>
              <w:bottom w:val="single" w:sz="4" w:space="0" w:color="auto"/>
              <w:right w:val="single" w:sz="4" w:space="0" w:color="auto"/>
            </w:tcBorders>
            <w:shd w:val="clear" w:color="auto" w:fill="C0C0C0"/>
            <w:hideMark/>
          </w:tcPr>
          <w:p w14:paraId="3344A14B" w14:textId="77777777" w:rsidR="000831F6" w:rsidRDefault="000831F6" w:rsidP="008E230E">
            <w:pPr>
              <w:pStyle w:val="TAH"/>
            </w:pPr>
            <w:r>
              <w:t>Description</w:t>
            </w:r>
          </w:p>
        </w:tc>
      </w:tr>
      <w:tr w:rsidR="000831F6" w14:paraId="12505BA4" w14:textId="77777777" w:rsidTr="008E230E">
        <w:tc>
          <w:tcPr>
            <w:tcW w:w="2868" w:type="dxa"/>
            <w:tcBorders>
              <w:top w:val="single" w:sz="4" w:space="0" w:color="auto"/>
              <w:left w:val="single" w:sz="4" w:space="0" w:color="auto"/>
              <w:bottom w:val="single" w:sz="4" w:space="0" w:color="auto"/>
              <w:right w:val="single" w:sz="4" w:space="0" w:color="auto"/>
            </w:tcBorders>
          </w:tcPr>
          <w:p w14:paraId="0FA3D10F" w14:textId="77777777" w:rsidR="000831F6" w:rsidRDefault="000831F6" w:rsidP="008E230E">
            <w:pPr>
              <w:pStyle w:val="TAL"/>
              <w:rPr>
                <w:lang w:eastAsia="zh-CN"/>
              </w:rPr>
            </w:pPr>
            <w:r w:rsidRPr="009B75B7">
              <w:t>Uinteger</w:t>
            </w:r>
          </w:p>
        </w:tc>
        <w:tc>
          <w:tcPr>
            <w:tcW w:w="1297" w:type="dxa"/>
            <w:tcBorders>
              <w:top w:val="single" w:sz="4" w:space="0" w:color="auto"/>
              <w:left w:val="single" w:sz="4" w:space="0" w:color="auto"/>
              <w:bottom w:val="single" w:sz="4" w:space="0" w:color="auto"/>
              <w:right w:val="single" w:sz="4" w:space="0" w:color="auto"/>
            </w:tcBorders>
          </w:tcPr>
          <w:p w14:paraId="1A97D73C" w14:textId="3A477336" w:rsidR="000831F6" w:rsidRDefault="000831F6" w:rsidP="008E230E">
            <w:pPr>
              <w:pStyle w:val="TAL"/>
              <w:rPr>
                <w:lang w:eastAsia="zh-CN"/>
              </w:rPr>
            </w:pPr>
            <w:r>
              <w:rPr>
                <w:rFonts w:hint="eastAsia"/>
                <w:lang w:eastAsia="zh-CN"/>
              </w:rPr>
              <w:t>B.</w:t>
            </w:r>
            <w:r>
              <w:rPr>
                <w:lang w:eastAsia="zh-CN"/>
              </w:rPr>
              <w:t>2.1</w:t>
            </w:r>
          </w:p>
        </w:tc>
        <w:tc>
          <w:tcPr>
            <w:tcW w:w="5502" w:type="dxa"/>
            <w:tcBorders>
              <w:top w:val="single" w:sz="4" w:space="0" w:color="auto"/>
              <w:left w:val="single" w:sz="4" w:space="0" w:color="auto"/>
              <w:bottom w:val="single" w:sz="4" w:space="0" w:color="auto"/>
              <w:right w:val="single" w:sz="4" w:space="0" w:color="auto"/>
            </w:tcBorders>
          </w:tcPr>
          <w:p w14:paraId="4E28E7C5" w14:textId="77777777" w:rsidR="000831F6" w:rsidRPr="00325518" w:rsidRDefault="000831F6" w:rsidP="008E230E">
            <w:pPr>
              <w:pStyle w:val="TAL"/>
            </w:pPr>
            <w:r w:rsidRPr="000824B8">
              <w:t>Information identifying a VAL user ID or VAL UE ID.</w:t>
            </w:r>
          </w:p>
        </w:tc>
      </w:tr>
      <w:tr w:rsidR="000831F6" w14:paraId="1752647A" w14:textId="77777777" w:rsidTr="008E230E">
        <w:tc>
          <w:tcPr>
            <w:tcW w:w="2868" w:type="dxa"/>
            <w:tcBorders>
              <w:top w:val="single" w:sz="4" w:space="0" w:color="auto"/>
              <w:left w:val="single" w:sz="4" w:space="0" w:color="auto"/>
              <w:bottom w:val="single" w:sz="4" w:space="0" w:color="auto"/>
              <w:right w:val="single" w:sz="4" w:space="0" w:color="auto"/>
            </w:tcBorders>
          </w:tcPr>
          <w:p w14:paraId="2FD86BB6" w14:textId="77777777" w:rsidR="000831F6" w:rsidRPr="009B75B7" w:rsidRDefault="000831F6" w:rsidP="008E230E">
            <w:pPr>
              <w:pStyle w:val="TAL"/>
            </w:pPr>
            <w:r>
              <w:t>TriggerId</w:t>
            </w:r>
          </w:p>
        </w:tc>
        <w:tc>
          <w:tcPr>
            <w:tcW w:w="1297" w:type="dxa"/>
            <w:tcBorders>
              <w:top w:val="single" w:sz="4" w:space="0" w:color="auto"/>
              <w:left w:val="single" w:sz="4" w:space="0" w:color="auto"/>
              <w:bottom w:val="single" w:sz="4" w:space="0" w:color="auto"/>
              <w:right w:val="single" w:sz="4" w:space="0" w:color="auto"/>
            </w:tcBorders>
          </w:tcPr>
          <w:p w14:paraId="1CA8E363" w14:textId="5E686D8D"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1627FE45" w14:textId="77777777" w:rsidR="000831F6" w:rsidRPr="000824B8" w:rsidRDefault="000831F6" w:rsidP="008E230E">
            <w:pPr>
              <w:pStyle w:val="TAL"/>
            </w:pPr>
            <w:r>
              <w:rPr>
                <w:lang w:eastAsia="zh-CN"/>
              </w:rPr>
              <w:t>S</w:t>
            </w:r>
            <w:r w:rsidRPr="006E7860">
              <w:rPr>
                <w:lang w:eastAsia="zh-CN"/>
              </w:rPr>
              <w:t>tring</w:t>
            </w:r>
            <w:r>
              <w:rPr>
                <w:lang w:eastAsia="zh-CN"/>
              </w:rPr>
              <w:t xml:space="preserve"> representing a unique identifier of a trigger criterion.</w:t>
            </w:r>
          </w:p>
        </w:tc>
      </w:tr>
      <w:tr w:rsidR="000831F6" w14:paraId="0AEFC556" w14:textId="77777777" w:rsidTr="008E230E">
        <w:tc>
          <w:tcPr>
            <w:tcW w:w="2868" w:type="dxa"/>
            <w:tcBorders>
              <w:top w:val="single" w:sz="4" w:space="0" w:color="auto"/>
              <w:left w:val="single" w:sz="4" w:space="0" w:color="auto"/>
              <w:bottom w:val="single" w:sz="4" w:space="0" w:color="auto"/>
              <w:right w:val="single" w:sz="4" w:space="0" w:color="auto"/>
            </w:tcBorders>
          </w:tcPr>
          <w:p w14:paraId="4EE553C4" w14:textId="77777777" w:rsidR="000831F6" w:rsidRPr="009B75B7" w:rsidRDefault="000831F6" w:rsidP="008E230E">
            <w:pPr>
              <w:pStyle w:val="TAL"/>
            </w:pPr>
            <w:r>
              <w:t>CellId</w:t>
            </w:r>
          </w:p>
        </w:tc>
        <w:tc>
          <w:tcPr>
            <w:tcW w:w="1297" w:type="dxa"/>
            <w:tcBorders>
              <w:top w:val="single" w:sz="4" w:space="0" w:color="auto"/>
              <w:left w:val="single" w:sz="4" w:space="0" w:color="auto"/>
              <w:bottom w:val="single" w:sz="4" w:space="0" w:color="auto"/>
              <w:right w:val="single" w:sz="4" w:space="0" w:color="auto"/>
            </w:tcBorders>
          </w:tcPr>
          <w:p w14:paraId="4ECB6FED" w14:textId="328F338A"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6D91BC40" w14:textId="77777777" w:rsidR="000831F6" w:rsidRPr="000824B8" w:rsidRDefault="000831F6" w:rsidP="008E230E">
            <w:pPr>
              <w:pStyle w:val="TAL"/>
            </w:pPr>
            <w:r>
              <w:t xml:space="preserve">String </w:t>
            </w:r>
            <w:r>
              <w:rPr>
                <w:lang w:eastAsia="zh-CN"/>
              </w:rPr>
              <w:t>representing a unique identifier of a cell.</w:t>
            </w:r>
          </w:p>
        </w:tc>
      </w:tr>
      <w:tr w:rsidR="000831F6" w14:paraId="35EACA45" w14:textId="77777777" w:rsidTr="008E230E">
        <w:tc>
          <w:tcPr>
            <w:tcW w:w="2868" w:type="dxa"/>
            <w:tcBorders>
              <w:top w:val="single" w:sz="4" w:space="0" w:color="auto"/>
              <w:left w:val="single" w:sz="4" w:space="0" w:color="auto"/>
              <w:bottom w:val="single" w:sz="4" w:space="0" w:color="auto"/>
              <w:right w:val="single" w:sz="4" w:space="0" w:color="auto"/>
            </w:tcBorders>
          </w:tcPr>
          <w:p w14:paraId="2B721EE1" w14:textId="77777777" w:rsidR="000831F6" w:rsidRPr="009B75B7" w:rsidRDefault="000831F6" w:rsidP="008E230E">
            <w:pPr>
              <w:pStyle w:val="TAL"/>
            </w:pPr>
            <w:r>
              <w:rPr>
                <w:lang w:eastAsia="zh-CN"/>
              </w:rPr>
              <w:t>TaId</w:t>
            </w:r>
          </w:p>
        </w:tc>
        <w:tc>
          <w:tcPr>
            <w:tcW w:w="1297" w:type="dxa"/>
            <w:tcBorders>
              <w:top w:val="single" w:sz="4" w:space="0" w:color="auto"/>
              <w:left w:val="single" w:sz="4" w:space="0" w:color="auto"/>
              <w:bottom w:val="single" w:sz="4" w:space="0" w:color="auto"/>
              <w:right w:val="single" w:sz="4" w:space="0" w:color="auto"/>
            </w:tcBorders>
          </w:tcPr>
          <w:p w14:paraId="54175EC6" w14:textId="37C81C76"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1F9BC53F" w14:textId="77777777" w:rsidR="000831F6" w:rsidRPr="000824B8" w:rsidRDefault="000831F6" w:rsidP="008E230E">
            <w:pPr>
              <w:pStyle w:val="TAL"/>
            </w:pPr>
            <w:r>
              <w:rPr>
                <w:rFonts w:hint="eastAsia"/>
                <w:lang w:eastAsia="zh-CN"/>
              </w:rPr>
              <w:t>S</w:t>
            </w:r>
            <w:r>
              <w:rPr>
                <w:lang w:eastAsia="zh-CN"/>
              </w:rPr>
              <w:t>tring representing a unique identifier of a tracking area.</w:t>
            </w:r>
          </w:p>
        </w:tc>
      </w:tr>
      <w:tr w:rsidR="000831F6" w14:paraId="5F558292" w14:textId="77777777" w:rsidTr="008E230E">
        <w:tc>
          <w:tcPr>
            <w:tcW w:w="2868" w:type="dxa"/>
            <w:tcBorders>
              <w:top w:val="single" w:sz="4" w:space="0" w:color="auto"/>
              <w:left w:val="single" w:sz="4" w:space="0" w:color="auto"/>
              <w:bottom w:val="single" w:sz="4" w:space="0" w:color="auto"/>
              <w:right w:val="single" w:sz="4" w:space="0" w:color="auto"/>
            </w:tcBorders>
          </w:tcPr>
          <w:p w14:paraId="0B5E7E61" w14:textId="77777777" w:rsidR="000831F6" w:rsidRPr="009B75B7" w:rsidRDefault="000831F6" w:rsidP="008E230E">
            <w:pPr>
              <w:pStyle w:val="TAL"/>
            </w:pPr>
            <w:r>
              <w:rPr>
                <w:rFonts w:hint="eastAsia"/>
                <w:lang w:eastAsia="zh-CN"/>
              </w:rPr>
              <w:t>P</w:t>
            </w:r>
            <w:r>
              <w:rPr>
                <w:lang w:eastAsia="zh-CN"/>
              </w:rPr>
              <w:t>lmnId</w:t>
            </w:r>
          </w:p>
        </w:tc>
        <w:tc>
          <w:tcPr>
            <w:tcW w:w="1297" w:type="dxa"/>
            <w:tcBorders>
              <w:top w:val="single" w:sz="4" w:space="0" w:color="auto"/>
              <w:left w:val="single" w:sz="4" w:space="0" w:color="auto"/>
              <w:bottom w:val="single" w:sz="4" w:space="0" w:color="auto"/>
              <w:right w:val="single" w:sz="4" w:space="0" w:color="auto"/>
            </w:tcBorders>
          </w:tcPr>
          <w:p w14:paraId="43230363" w14:textId="2068EF2B"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3145D6FD" w14:textId="77777777" w:rsidR="000831F6" w:rsidRPr="000824B8" w:rsidRDefault="000831F6" w:rsidP="008E230E">
            <w:pPr>
              <w:pStyle w:val="TAL"/>
            </w:pPr>
            <w:r>
              <w:rPr>
                <w:rFonts w:hint="eastAsia"/>
                <w:lang w:eastAsia="zh-CN"/>
              </w:rPr>
              <w:t>S</w:t>
            </w:r>
            <w:r>
              <w:rPr>
                <w:lang w:eastAsia="zh-CN"/>
              </w:rPr>
              <w:t>tring representing a unique identifier of a PLMN.</w:t>
            </w:r>
          </w:p>
        </w:tc>
      </w:tr>
      <w:tr w:rsidR="000831F6" w14:paraId="3D40BD82" w14:textId="77777777" w:rsidTr="008E230E">
        <w:tc>
          <w:tcPr>
            <w:tcW w:w="2868" w:type="dxa"/>
            <w:tcBorders>
              <w:top w:val="single" w:sz="4" w:space="0" w:color="auto"/>
              <w:left w:val="single" w:sz="4" w:space="0" w:color="auto"/>
              <w:bottom w:val="single" w:sz="4" w:space="0" w:color="auto"/>
              <w:right w:val="single" w:sz="4" w:space="0" w:color="auto"/>
            </w:tcBorders>
          </w:tcPr>
          <w:p w14:paraId="6E7F12FF" w14:textId="77777777" w:rsidR="000831F6" w:rsidRPr="009B75B7" w:rsidRDefault="000831F6" w:rsidP="008E230E">
            <w:pPr>
              <w:pStyle w:val="TAL"/>
            </w:pPr>
            <w:r w:rsidRPr="000E206C">
              <w:t>MbmsSaId</w:t>
            </w:r>
          </w:p>
        </w:tc>
        <w:tc>
          <w:tcPr>
            <w:tcW w:w="1297" w:type="dxa"/>
            <w:tcBorders>
              <w:top w:val="single" w:sz="4" w:space="0" w:color="auto"/>
              <w:left w:val="single" w:sz="4" w:space="0" w:color="auto"/>
              <w:bottom w:val="single" w:sz="4" w:space="0" w:color="auto"/>
              <w:right w:val="single" w:sz="4" w:space="0" w:color="auto"/>
            </w:tcBorders>
          </w:tcPr>
          <w:p w14:paraId="1C08B96C" w14:textId="5A85DFAF"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15BE3695" w14:textId="77777777" w:rsidR="000831F6" w:rsidRPr="000824B8" w:rsidRDefault="000831F6" w:rsidP="008E230E">
            <w:pPr>
              <w:pStyle w:val="TAL"/>
            </w:pPr>
            <w:r>
              <w:rPr>
                <w:lang w:eastAsia="zh-CN"/>
              </w:rPr>
              <w:t>String representing a unique identifier of a MBMS serving area.</w:t>
            </w:r>
          </w:p>
        </w:tc>
      </w:tr>
      <w:tr w:rsidR="000831F6" w14:paraId="70093DF3" w14:textId="77777777" w:rsidTr="008E230E">
        <w:tc>
          <w:tcPr>
            <w:tcW w:w="2868" w:type="dxa"/>
            <w:tcBorders>
              <w:top w:val="single" w:sz="4" w:space="0" w:color="auto"/>
              <w:left w:val="single" w:sz="4" w:space="0" w:color="auto"/>
              <w:bottom w:val="single" w:sz="4" w:space="0" w:color="auto"/>
              <w:right w:val="single" w:sz="4" w:space="0" w:color="auto"/>
            </w:tcBorders>
          </w:tcPr>
          <w:p w14:paraId="77B2F3B9" w14:textId="77777777" w:rsidR="000831F6" w:rsidRPr="009B75B7" w:rsidRDefault="000831F6" w:rsidP="008E230E">
            <w:pPr>
              <w:pStyle w:val="TAL"/>
            </w:pPr>
            <w:r w:rsidRPr="004375A0">
              <w:t>MbsfnAreaId</w:t>
            </w:r>
          </w:p>
        </w:tc>
        <w:tc>
          <w:tcPr>
            <w:tcW w:w="1297" w:type="dxa"/>
            <w:tcBorders>
              <w:top w:val="single" w:sz="4" w:space="0" w:color="auto"/>
              <w:left w:val="single" w:sz="4" w:space="0" w:color="auto"/>
              <w:bottom w:val="single" w:sz="4" w:space="0" w:color="auto"/>
              <w:right w:val="single" w:sz="4" w:space="0" w:color="auto"/>
            </w:tcBorders>
          </w:tcPr>
          <w:p w14:paraId="273CF5B2" w14:textId="4138449B" w:rsidR="000831F6" w:rsidRDefault="000831F6" w:rsidP="008E230E">
            <w:pPr>
              <w:pStyle w:val="TAL"/>
              <w:rPr>
                <w:lang w:eastAsia="zh-CN"/>
              </w:rPr>
            </w:pPr>
            <w:r>
              <w:rPr>
                <w:rFonts w:hint="eastAsia"/>
                <w:lang w:eastAsia="zh-CN"/>
              </w:rPr>
              <w:t>B.</w:t>
            </w:r>
            <w:r>
              <w:rPr>
                <w:lang w:eastAsia="zh-CN"/>
              </w:rPr>
              <w:t>2.4</w:t>
            </w:r>
          </w:p>
        </w:tc>
        <w:tc>
          <w:tcPr>
            <w:tcW w:w="5502" w:type="dxa"/>
            <w:tcBorders>
              <w:top w:val="single" w:sz="4" w:space="0" w:color="auto"/>
              <w:left w:val="single" w:sz="4" w:space="0" w:color="auto"/>
              <w:bottom w:val="single" w:sz="4" w:space="0" w:color="auto"/>
              <w:right w:val="single" w:sz="4" w:space="0" w:color="auto"/>
            </w:tcBorders>
          </w:tcPr>
          <w:p w14:paraId="68AA804F" w14:textId="77777777" w:rsidR="000831F6" w:rsidRPr="000824B8" w:rsidRDefault="000831F6" w:rsidP="008E230E">
            <w:pPr>
              <w:pStyle w:val="TAL"/>
            </w:pPr>
            <w:r w:rsidRPr="00250C50">
              <w:rPr>
                <w:lang w:eastAsia="zh-CN"/>
              </w:rPr>
              <w:t xml:space="preserve">String </w:t>
            </w:r>
            <w:r>
              <w:rPr>
                <w:lang w:eastAsia="zh-CN"/>
              </w:rPr>
              <w:t>representing a unique identifier of a MSFN area.</w:t>
            </w:r>
          </w:p>
        </w:tc>
      </w:tr>
    </w:tbl>
    <w:p w14:paraId="2D9A78A8" w14:textId="77777777" w:rsidR="000831F6" w:rsidRPr="00F91E7D" w:rsidRDefault="000831F6" w:rsidP="000831F6">
      <w:pPr>
        <w:pStyle w:val="B1"/>
        <w:ind w:left="0" w:firstLine="0"/>
        <w:rPr>
          <w:lang w:eastAsia="zh-CN"/>
        </w:rPr>
      </w:pPr>
    </w:p>
    <w:p w14:paraId="1A1395BB" w14:textId="32FCB7E8" w:rsidR="000831F6" w:rsidRDefault="000831F6" w:rsidP="000831F6">
      <w:r>
        <w:t>Table </w:t>
      </w:r>
      <w:r>
        <w:rPr>
          <w:lang w:eastAsia="zh-CN"/>
        </w:rPr>
        <w:t>B.4.1.3.1</w:t>
      </w:r>
      <w:r>
        <w:t>-3 specifies the enumerations defined specifically for the S</w:t>
      </w:r>
      <w:r w:rsidRPr="004F79CD">
        <w:rPr>
          <w:lang w:val="en-US"/>
        </w:rPr>
        <w:t>U</w:t>
      </w:r>
      <w:r>
        <w:t>_LocationReporting API service provided by SLM-C.</w:t>
      </w:r>
    </w:p>
    <w:p w14:paraId="7C63F275" w14:textId="7B8562A7" w:rsidR="000831F6" w:rsidRDefault="000831F6" w:rsidP="000831F6">
      <w:pPr>
        <w:pStyle w:val="TH"/>
      </w:pPr>
      <w:r>
        <w:t>Table </w:t>
      </w:r>
      <w:r>
        <w:rPr>
          <w:lang w:eastAsia="zh-CN"/>
        </w:rPr>
        <w:t>B.4.1.3.1</w:t>
      </w:r>
      <w:r>
        <w:t>-3: SU_</w:t>
      </w:r>
      <w:r>
        <w:rPr>
          <w:rFonts w:hint="eastAsia"/>
          <w:lang w:eastAsia="zh-CN"/>
        </w:rPr>
        <w:t>Location</w:t>
      </w:r>
      <w:r>
        <w:t>Reporing API provided by SLM-C specific Enumeration</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5502"/>
      </w:tblGrid>
      <w:tr w:rsidR="000831F6" w14:paraId="724E54C2" w14:textId="77777777" w:rsidTr="008E230E">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2159764E" w14:textId="77777777" w:rsidR="000831F6" w:rsidRDefault="000831F6" w:rsidP="008E230E">
            <w:pPr>
              <w:pStyle w:val="TAH"/>
            </w:pPr>
            <w:r>
              <w:t>Data type</w:t>
            </w:r>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001C554C" w14:textId="77777777" w:rsidR="000831F6" w:rsidRDefault="000831F6" w:rsidP="008E230E">
            <w:pPr>
              <w:pStyle w:val="TAH"/>
            </w:pPr>
            <w:r>
              <w:t>Section defined</w:t>
            </w:r>
          </w:p>
        </w:tc>
        <w:tc>
          <w:tcPr>
            <w:tcW w:w="5502" w:type="dxa"/>
            <w:tcBorders>
              <w:top w:val="single" w:sz="4" w:space="0" w:color="auto"/>
              <w:left w:val="single" w:sz="4" w:space="0" w:color="auto"/>
              <w:bottom w:val="single" w:sz="4" w:space="0" w:color="auto"/>
              <w:right w:val="single" w:sz="4" w:space="0" w:color="auto"/>
            </w:tcBorders>
            <w:shd w:val="clear" w:color="auto" w:fill="C0C0C0"/>
            <w:hideMark/>
          </w:tcPr>
          <w:p w14:paraId="5A00F89C" w14:textId="77777777" w:rsidR="000831F6" w:rsidRDefault="000831F6" w:rsidP="008E230E">
            <w:pPr>
              <w:pStyle w:val="TAH"/>
            </w:pPr>
            <w:r>
              <w:t>Description</w:t>
            </w:r>
          </w:p>
        </w:tc>
      </w:tr>
      <w:tr w:rsidR="000831F6" w14:paraId="0F6DC4CD" w14:textId="77777777" w:rsidTr="008E230E">
        <w:tc>
          <w:tcPr>
            <w:tcW w:w="2868" w:type="dxa"/>
            <w:tcBorders>
              <w:top w:val="single" w:sz="4" w:space="0" w:color="auto"/>
              <w:left w:val="single" w:sz="4" w:space="0" w:color="auto"/>
              <w:bottom w:val="single" w:sz="4" w:space="0" w:color="auto"/>
              <w:right w:val="single" w:sz="4" w:space="0" w:color="auto"/>
            </w:tcBorders>
          </w:tcPr>
          <w:p w14:paraId="421687C5" w14:textId="77777777" w:rsidR="000831F6" w:rsidRDefault="000831F6" w:rsidP="008E230E">
            <w:pPr>
              <w:pStyle w:val="TAL"/>
              <w:rPr>
                <w:lang w:eastAsia="zh-CN"/>
              </w:rPr>
            </w:pPr>
            <w:r w:rsidRPr="00A025A9">
              <w:t>Accuracy</w:t>
            </w:r>
          </w:p>
        </w:tc>
        <w:tc>
          <w:tcPr>
            <w:tcW w:w="1297" w:type="dxa"/>
            <w:tcBorders>
              <w:top w:val="single" w:sz="4" w:space="0" w:color="auto"/>
              <w:left w:val="single" w:sz="4" w:space="0" w:color="auto"/>
              <w:bottom w:val="single" w:sz="4" w:space="0" w:color="auto"/>
              <w:right w:val="single" w:sz="4" w:space="0" w:color="auto"/>
            </w:tcBorders>
          </w:tcPr>
          <w:p w14:paraId="75635C9E" w14:textId="5F1E3AA9" w:rsidR="000831F6" w:rsidRDefault="000831F6" w:rsidP="008E230E">
            <w:pPr>
              <w:pStyle w:val="TAL"/>
              <w:rPr>
                <w:lang w:eastAsia="zh-CN"/>
              </w:rPr>
            </w:pPr>
            <w:r>
              <w:rPr>
                <w:rFonts w:hint="eastAsia"/>
                <w:lang w:eastAsia="zh-CN"/>
              </w:rPr>
              <w:t>B.</w:t>
            </w:r>
            <w:r>
              <w:rPr>
                <w:lang w:eastAsia="zh-CN"/>
              </w:rPr>
              <w:t>2.5</w:t>
            </w:r>
          </w:p>
        </w:tc>
        <w:tc>
          <w:tcPr>
            <w:tcW w:w="5502" w:type="dxa"/>
            <w:tcBorders>
              <w:top w:val="single" w:sz="4" w:space="0" w:color="auto"/>
              <w:left w:val="single" w:sz="4" w:space="0" w:color="auto"/>
              <w:bottom w:val="single" w:sz="4" w:space="0" w:color="auto"/>
              <w:right w:val="single" w:sz="4" w:space="0" w:color="auto"/>
            </w:tcBorders>
          </w:tcPr>
          <w:p w14:paraId="7FE5013F" w14:textId="77777777" w:rsidR="000831F6" w:rsidRPr="00325518" w:rsidRDefault="000831F6" w:rsidP="008E230E">
            <w:pPr>
              <w:pStyle w:val="TAL"/>
            </w:pPr>
            <w:r>
              <w:t>The accuracy of location information.</w:t>
            </w:r>
          </w:p>
        </w:tc>
      </w:tr>
    </w:tbl>
    <w:p w14:paraId="0123AA25" w14:textId="77777777" w:rsidR="000831F6" w:rsidRPr="002163C6" w:rsidRDefault="000831F6" w:rsidP="000831F6">
      <w:pPr>
        <w:pStyle w:val="B1"/>
        <w:ind w:left="0" w:firstLine="0"/>
        <w:rPr>
          <w:lang w:eastAsia="zh-CN"/>
        </w:rPr>
      </w:pPr>
    </w:p>
    <w:p w14:paraId="5042ED5C" w14:textId="67F69898" w:rsidR="000831F6" w:rsidRPr="00826514" w:rsidRDefault="000831F6" w:rsidP="000831F6">
      <w:pPr>
        <w:pStyle w:val="Heading3"/>
      </w:pPr>
      <w:bookmarkStart w:id="960" w:name="_Toc138360647"/>
      <w:r>
        <w:rPr>
          <w:lang w:eastAsia="zh-CN"/>
        </w:rPr>
        <w:lastRenderedPageBreak/>
        <w:t>B.</w:t>
      </w:r>
      <w:r w:rsidRPr="00F91E7D">
        <w:rPr>
          <w:lang w:eastAsia="zh-CN"/>
        </w:rPr>
        <w:t>4.1.4</w:t>
      </w:r>
      <w:r w:rsidRPr="00826514">
        <w:tab/>
        <w:t>Error Handling</w:t>
      </w:r>
      <w:bookmarkEnd w:id="960"/>
    </w:p>
    <w:p w14:paraId="3298CACD" w14:textId="77777777" w:rsidR="000831F6" w:rsidRDefault="000831F6" w:rsidP="000831F6">
      <w:pPr>
        <w:rPr>
          <w:lang w:eastAsia="zh-CN"/>
        </w:rPr>
      </w:pPr>
      <w:r w:rsidRPr="00826514">
        <w:rPr>
          <w:lang w:eastAsia="zh-CN"/>
        </w:rPr>
        <w:t>General error responses are defined in clause</w:t>
      </w:r>
      <w:r>
        <w:rPr>
          <w:lang w:eastAsia="zh-CN"/>
        </w:rPr>
        <w:t> </w:t>
      </w:r>
      <w:r w:rsidRPr="00826514">
        <w:rPr>
          <w:lang w:eastAsia="zh-CN"/>
        </w:rPr>
        <w:t>C.1.3 of 3GPP</w:t>
      </w:r>
      <w:r>
        <w:rPr>
          <w:lang w:eastAsia="zh-CN"/>
        </w:rPr>
        <w:t> </w:t>
      </w:r>
      <w:r w:rsidRPr="00826514">
        <w:rPr>
          <w:lang w:eastAsia="zh-CN"/>
        </w:rPr>
        <w:t>TS</w:t>
      </w:r>
      <w:r>
        <w:rPr>
          <w:lang w:eastAsia="zh-CN"/>
        </w:rPr>
        <w:t> </w:t>
      </w:r>
      <w:r w:rsidRPr="00826514">
        <w:rPr>
          <w:lang w:eastAsia="zh-CN"/>
        </w:rPr>
        <w:t>24.546</w:t>
      </w:r>
      <w:r>
        <w:rPr>
          <w:lang w:eastAsia="zh-CN"/>
        </w:rPr>
        <w:t> </w:t>
      </w:r>
      <w:r w:rsidRPr="00826514">
        <w:rPr>
          <w:lang w:eastAsia="zh-CN"/>
        </w:rPr>
        <w:t>[23].</w:t>
      </w:r>
    </w:p>
    <w:p w14:paraId="2AA8DA63" w14:textId="104F3DD2" w:rsidR="000831F6" w:rsidRDefault="000831F6" w:rsidP="000831F6">
      <w:pPr>
        <w:pStyle w:val="Heading3"/>
      </w:pPr>
      <w:bookmarkStart w:id="961" w:name="_Toc138360648"/>
      <w:r>
        <w:t>B.4.1.5</w:t>
      </w:r>
      <w:r>
        <w:tab/>
        <w:t>CDDL Specification</w:t>
      </w:r>
      <w:bookmarkEnd w:id="961"/>
    </w:p>
    <w:p w14:paraId="2ACEDF7C" w14:textId="09A22F72" w:rsidR="000831F6" w:rsidRDefault="000831F6" w:rsidP="000831F6">
      <w:pPr>
        <w:pStyle w:val="Heading4"/>
        <w:rPr>
          <w:lang w:eastAsia="zh-CN"/>
        </w:rPr>
      </w:pPr>
      <w:bookmarkStart w:id="962" w:name="_Toc138360649"/>
      <w:r>
        <w:t>B.4.1.5</w:t>
      </w:r>
      <w:r>
        <w:rPr>
          <w:lang w:eastAsia="zh-CN"/>
        </w:rPr>
        <w:t>.1</w:t>
      </w:r>
      <w:r>
        <w:rPr>
          <w:lang w:eastAsia="zh-CN"/>
        </w:rPr>
        <w:tab/>
        <w:t>Introduction</w:t>
      </w:r>
      <w:bookmarkEnd w:id="962"/>
    </w:p>
    <w:p w14:paraId="5D605184" w14:textId="64AE0F93" w:rsidR="000831F6" w:rsidRPr="00987AA2" w:rsidRDefault="000831F6" w:rsidP="000831F6">
      <w:r>
        <w:t>The data model described in clause </w:t>
      </w:r>
      <w:r>
        <w:rPr>
          <w:lang w:eastAsia="zh-CN"/>
        </w:rPr>
        <w:t>B.4.1.3</w:t>
      </w:r>
      <w:r>
        <w:t xml:space="preserve"> shall be binary encoded in the CBOR format as described in IETF RFC </w:t>
      </w:r>
      <w:r w:rsidRPr="001110B4">
        <w:t>8949</w:t>
      </w:r>
      <w:r>
        <w:t> </w:t>
      </w:r>
      <w:r>
        <w:rPr>
          <w:lang w:eastAsia="zh-CN"/>
        </w:rPr>
        <w:t>[26]</w:t>
      </w:r>
      <w:r w:rsidRPr="00987AA2">
        <w:t xml:space="preserve">. </w:t>
      </w:r>
    </w:p>
    <w:p w14:paraId="53241B01" w14:textId="0485FDE0" w:rsidR="000831F6" w:rsidRPr="00987AA2" w:rsidRDefault="000831F6" w:rsidP="000831F6">
      <w:r>
        <w:t>Clause B.4.1.5</w:t>
      </w:r>
      <w:r>
        <w:rPr>
          <w:lang w:eastAsia="zh-CN"/>
        </w:rPr>
        <w:t>.2</w:t>
      </w:r>
      <w:r>
        <w:t xml:space="preserve"> </w:t>
      </w:r>
      <w:r w:rsidRPr="00987AA2">
        <w:t>uses the Concise Data Definition Language</w:t>
      </w:r>
      <w:r>
        <w:t xml:space="preserve"> described in IETF RFC 8610 [28] and provides corresponding representation of the </w:t>
      </w:r>
      <w:r>
        <w:rPr>
          <w:lang w:eastAsia="zh-CN"/>
        </w:rPr>
        <w:t>SU_LocationReporting</w:t>
      </w:r>
      <w:r w:rsidRPr="004F79CD">
        <w:rPr>
          <w:lang w:val="en-US" w:eastAsia="zh-CN"/>
        </w:rPr>
        <w:t xml:space="preserve"> API</w:t>
      </w:r>
      <w:r>
        <w:rPr>
          <w:lang w:val="en-US" w:eastAsia="zh-CN"/>
        </w:rPr>
        <w:t xml:space="preserve"> provided by SLM-C</w:t>
      </w:r>
      <w:r>
        <w:rPr>
          <w:lang w:eastAsia="zh-CN"/>
        </w:rPr>
        <w:t xml:space="preserve"> </w:t>
      </w:r>
      <w:r w:rsidRPr="00987AA2">
        <w:rPr>
          <w:lang w:eastAsia="zh-CN"/>
        </w:rPr>
        <w:t>data model</w:t>
      </w:r>
      <w:r w:rsidRPr="00987AA2">
        <w:t>.</w:t>
      </w:r>
    </w:p>
    <w:p w14:paraId="2B2CDE57" w14:textId="39EE527F" w:rsidR="000831F6" w:rsidRDefault="000831F6" w:rsidP="000831F6">
      <w:pPr>
        <w:pStyle w:val="Heading4"/>
        <w:rPr>
          <w:lang w:eastAsia="zh-CN"/>
        </w:rPr>
      </w:pPr>
      <w:bookmarkStart w:id="963" w:name="_Toc138360650"/>
      <w:r>
        <w:t>B.4.1.5</w:t>
      </w:r>
      <w:r>
        <w:rPr>
          <w:lang w:eastAsia="zh-CN"/>
        </w:rPr>
        <w:t>.2</w:t>
      </w:r>
      <w:r>
        <w:rPr>
          <w:lang w:eastAsia="zh-CN"/>
        </w:rPr>
        <w:tab/>
        <w:t>CDDL document</w:t>
      </w:r>
      <w:bookmarkEnd w:id="963"/>
    </w:p>
    <w:p w14:paraId="735A7570" w14:textId="77777777" w:rsidR="000831F6" w:rsidRPr="00DC3228" w:rsidRDefault="000831F6" w:rsidP="000831F6">
      <w:pPr>
        <w:pStyle w:val="PL"/>
        <w:rPr>
          <w:lang w:eastAsia="zh-CN"/>
        </w:rPr>
      </w:pPr>
      <w:r w:rsidRPr="00DC3228">
        <w:rPr>
          <w:lang w:eastAsia="zh-CN"/>
        </w:rPr>
        <w:t>;;; LocationReportConfiguration</w:t>
      </w:r>
    </w:p>
    <w:p w14:paraId="70582E9D" w14:textId="77777777" w:rsidR="000831F6" w:rsidRPr="00DC3228" w:rsidRDefault="000831F6" w:rsidP="000831F6">
      <w:pPr>
        <w:pStyle w:val="PL"/>
        <w:rPr>
          <w:lang w:eastAsia="zh-CN"/>
        </w:rPr>
      </w:pPr>
      <w:r w:rsidRPr="00DC3228">
        <w:rPr>
          <w:lang w:eastAsia="zh-CN"/>
        </w:rPr>
        <w:t>;;+ Represents Location reporting configuration information.</w:t>
      </w:r>
    </w:p>
    <w:p w14:paraId="020130A7" w14:textId="77777777" w:rsidR="000831F6" w:rsidRPr="00DC3228" w:rsidRDefault="000831F6" w:rsidP="000831F6">
      <w:pPr>
        <w:pStyle w:val="PL"/>
        <w:rPr>
          <w:lang w:eastAsia="zh-CN"/>
        </w:rPr>
      </w:pPr>
      <w:r w:rsidRPr="00DC3228">
        <w:rPr>
          <w:lang w:eastAsia="zh-CN"/>
        </w:rPr>
        <w:t>LocationReportConfiguration = {</w:t>
      </w:r>
    </w:p>
    <w:p w14:paraId="02B434A3" w14:textId="77777777" w:rsidR="000831F6" w:rsidRPr="00DC3228" w:rsidRDefault="000831F6" w:rsidP="000831F6">
      <w:pPr>
        <w:pStyle w:val="PL"/>
        <w:rPr>
          <w:lang w:eastAsia="zh-CN"/>
        </w:rPr>
      </w:pPr>
      <w:r w:rsidRPr="00DC3228">
        <w:rPr>
          <w:lang w:eastAsia="zh-CN"/>
        </w:rPr>
        <w:t xml:space="preserve"> valTgtUes: [* ValTargetUe]      </w:t>
      </w:r>
    </w:p>
    <w:p w14:paraId="56540D02" w14:textId="77777777" w:rsidR="000831F6" w:rsidRPr="00DC3228" w:rsidRDefault="000831F6" w:rsidP="000831F6">
      <w:pPr>
        <w:pStyle w:val="PL"/>
        <w:rPr>
          <w:lang w:eastAsia="zh-CN"/>
        </w:rPr>
      </w:pPr>
      <w:r w:rsidRPr="00DC3228">
        <w:rPr>
          <w:lang w:eastAsia="zh-CN"/>
        </w:rPr>
        <w:t xml:space="preserve"> locationType: Accuracy          </w:t>
      </w:r>
    </w:p>
    <w:p w14:paraId="7183F49D" w14:textId="77777777" w:rsidR="000831F6" w:rsidRPr="00DC3228" w:rsidRDefault="000831F6" w:rsidP="000831F6">
      <w:pPr>
        <w:pStyle w:val="PL"/>
        <w:rPr>
          <w:lang w:eastAsia="zh-CN"/>
        </w:rPr>
      </w:pPr>
      <w:r w:rsidRPr="00DC3228">
        <w:rPr>
          <w:lang w:eastAsia="zh-CN"/>
        </w:rPr>
        <w:t xml:space="preserve"> ? triggeringCriteria: [* TriggeringCriteriaType]</w:t>
      </w:r>
    </w:p>
    <w:p w14:paraId="6E4C1D00" w14:textId="77777777" w:rsidR="000831F6" w:rsidRPr="00DC3228" w:rsidRDefault="000831F6" w:rsidP="000831F6">
      <w:pPr>
        <w:pStyle w:val="PL"/>
        <w:rPr>
          <w:lang w:eastAsia="zh-CN"/>
        </w:rPr>
      </w:pPr>
      <w:r w:rsidRPr="00DC3228">
        <w:rPr>
          <w:lang w:eastAsia="zh-CN"/>
        </w:rPr>
        <w:t xml:space="preserve"> ? minimumIntervalLength: Uinteger</w:t>
      </w:r>
    </w:p>
    <w:p w14:paraId="79016D7A" w14:textId="77777777" w:rsidR="000831F6" w:rsidRPr="00DC3228" w:rsidRDefault="000831F6" w:rsidP="000831F6">
      <w:pPr>
        <w:pStyle w:val="PL"/>
        <w:rPr>
          <w:lang w:eastAsia="zh-CN"/>
        </w:rPr>
      </w:pPr>
      <w:r w:rsidRPr="00DC3228">
        <w:rPr>
          <w:lang w:eastAsia="zh-CN"/>
        </w:rPr>
        <w:t>}</w:t>
      </w:r>
    </w:p>
    <w:p w14:paraId="46D1D17D" w14:textId="77777777" w:rsidR="000831F6" w:rsidRPr="00DC3228" w:rsidRDefault="000831F6" w:rsidP="000831F6">
      <w:pPr>
        <w:pStyle w:val="PL"/>
        <w:rPr>
          <w:lang w:eastAsia="zh-CN"/>
        </w:rPr>
      </w:pPr>
    </w:p>
    <w:p w14:paraId="7A5E7F19" w14:textId="77777777" w:rsidR="000831F6" w:rsidRPr="00DC3228" w:rsidRDefault="000831F6" w:rsidP="000831F6">
      <w:pPr>
        <w:pStyle w:val="PL"/>
        <w:rPr>
          <w:lang w:eastAsia="zh-CN"/>
        </w:rPr>
      </w:pPr>
      <w:r w:rsidRPr="00DC3228">
        <w:rPr>
          <w:lang w:eastAsia="zh-CN"/>
        </w:rPr>
        <w:t>;;; Accuracy</w:t>
      </w:r>
    </w:p>
    <w:p w14:paraId="163EE85B" w14:textId="77777777" w:rsidR="000831F6" w:rsidRPr="00DC3228" w:rsidRDefault="000831F6" w:rsidP="000831F6">
      <w:pPr>
        <w:pStyle w:val="PL"/>
        <w:rPr>
          <w:lang w:eastAsia="zh-CN"/>
        </w:rPr>
      </w:pPr>
      <w:r w:rsidRPr="00DC3228">
        <w:rPr>
          <w:lang w:eastAsia="zh-CN"/>
        </w:rPr>
        <w:t>Accuracy = "CURRENT_SERVING_NCGI" / "NEIGHBOURING_NCGI" / "MBMS_SA" / "MBSFN_AREA" / "CURRENT_GEOGRAPHICAL_COORDINATE"</w:t>
      </w:r>
    </w:p>
    <w:p w14:paraId="0664B1B8" w14:textId="77777777" w:rsidR="000831F6" w:rsidRPr="00DC3228" w:rsidRDefault="000831F6" w:rsidP="000831F6">
      <w:pPr>
        <w:pStyle w:val="PL"/>
        <w:rPr>
          <w:lang w:eastAsia="zh-CN"/>
        </w:rPr>
      </w:pPr>
    </w:p>
    <w:p w14:paraId="60029E55" w14:textId="77777777" w:rsidR="000831F6" w:rsidRPr="00DC3228" w:rsidRDefault="000831F6" w:rsidP="000831F6">
      <w:pPr>
        <w:pStyle w:val="PL"/>
        <w:rPr>
          <w:lang w:eastAsia="zh-CN"/>
        </w:rPr>
      </w:pPr>
      <w:r w:rsidRPr="00DC3228">
        <w:rPr>
          <w:lang w:eastAsia="zh-CN"/>
        </w:rPr>
        <w:t>;;; TriggeringCriteriaType</w:t>
      </w:r>
    </w:p>
    <w:p w14:paraId="5F810F73" w14:textId="77777777" w:rsidR="000831F6" w:rsidRPr="00DC3228" w:rsidRDefault="000831F6" w:rsidP="000831F6">
      <w:pPr>
        <w:pStyle w:val="PL"/>
        <w:rPr>
          <w:lang w:eastAsia="zh-CN"/>
        </w:rPr>
      </w:pPr>
      <w:r w:rsidRPr="00DC3228">
        <w:rPr>
          <w:lang w:eastAsia="zh-CN"/>
        </w:rPr>
        <w:t>TriggeringCriteriaType = {</w:t>
      </w:r>
    </w:p>
    <w:p w14:paraId="753A902E" w14:textId="77777777" w:rsidR="000831F6" w:rsidRPr="00DC3228" w:rsidRDefault="000831F6" w:rsidP="000831F6">
      <w:pPr>
        <w:pStyle w:val="PL"/>
        <w:rPr>
          <w:lang w:eastAsia="zh-CN"/>
        </w:rPr>
      </w:pPr>
      <w:r w:rsidRPr="00DC3228">
        <w:rPr>
          <w:lang w:eastAsia="zh-CN"/>
        </w:rPr>
        <w:t xml:space="preserve"> ? cellChange: CellChange        </w:t>
      </w:r>
    </w:p>
    <w:p w14:paraId="62BA3A02" w14:textId="77777777" w:rsidR="000831F6" w:rsidRPr="00DC3228" w:rsidRDefault="000831F6" w:rsidP="000831F6">
      <w:pPr>
        <w:pStyle w:val="PL"/>
        <w:rPr>
          <w:lang w:eastAsia="zh-CN"/>
        </w:rPr>
      </w:pPr>
      <w:r w:rsidRPr="00DC3228">
        <w:rPr>
          <w:lang w:eastAsia="zh-CN"/>
        </w:rPr>
        <w:t xml:space="preserve"> ? trackingAreaChange: TrackingAreaChange</w:t>
      </w:r>
    </w:p>
    <w:p w14:paraId="1D503DF6" w14:textId="77777777" w:rsidR="000831F6" w:rsidRPr="00DC3228" w:rsidRDefault="000831F6" w:rsidP="000831F6">
      <w:pPr>
        <w:pStyle w:val="PL"/>
        <w:rPr>
          <w:lang w:eastAsia="zh-CN"/>
        </w:rPr>
      </w:pPr>
      <w:r w:rsidRPr="00DC3228">
        <w:rPr>
          <w:lang w:eastAsia="zh-CN"/>
        </w:rPr>
        <w:t xml:space="preserve"> ? plmnChange: PlmnChange        </w:t>
      </w:r>
    </w:p>
    <w:p w14:paraId="2A65DB0A" w14:textId="77777777" w:rsidR="000831F6" w:rsidRPr="00DC3228" w:rsidRDefault="000831F6" w:rsidP="000831F6">
      <w:pPr>
        <w:pStyle w:val="PL"/>
        <w:rPr>
          <w:lang w:eastAsia="zh-CN"/>
        </w:rPr>
      </w:pPr>
      <w:r w:rsidRPr="00DC3228">
        <w:rPr>
          <w:lang w:eastAsia="zh-CN"/>
        </w:rPr>
        <w:t xml:space="preserve"> ? mbmsSaChange: MbmsSaChange    </w:t>
      </w:r>
    </w:p>
    <w:p w14:paraId="2090CBDA" w14:textId="77777777" w:rsidR="000831F6" w:rsidRPr="00DC3228" w:rsidRDefault="000831F6" w:rsidP="000831F6">
      <w:pPr>
        <w:pStyle w:val="PL"/>
        <w:rPr>
          <w:lang w:eastAsia="zh-CN"/>
        </w:rPr>
      </w:pPr>
      <w:r w:rsidRPr="00DC3228">
        <w:rPr>
          <w:lang w:eastAsia="zh-CN"/>
        </w:rPr>
        <w:t xml:space="preserve"> ? mbsfnAreaChange: MbsfnAreaChange</w:t>
      </w:r>
    </w:p>
    <w:p w14:paraId="6DE92D07" w14:textId="77777777" w:rsidR="000831F6" w:rsidRPr="00DC3228" w:rsidRDefault="000831F6" w:rsidP="000831F6">
      <w:pPr>
        <w:pStyle w:val="PL"/>
        <w:rPr>
          <w:lang w:eastAsia="zh-CN"/>
        </w:rPr>
      </w:pPr>
      <w:r w:rsidRPr="00DC3228">
        <w:rPr>
          <w:lang w:eastAsia="zh-CN"/>
        </w:rPr>
        <w:t xml:space="preserve"> ? periodicReport: PeriodicReport</w:t>
      </w:r>
    </w:p>
    <w:p w14:paraId="257166A5" w14:textId="77777777" w:rsidR="000831F6" w:rsidRPr="00DC3228" w:rsidRDefault="000831F6" w:rsidP="000831F6">
      <w:pPr>
        <w:pStyle w:val="PL"/>
        <w:rPr>
          <w:lang w:eastAsia="zh-CN"/>
        </w:rPr>
      </w:pPr>
      <w:r w:rsidRPr="00DC3228">
        <w:rPr>
          <w:lang w:eastAsia="zh-CN"/>
        </w:rPr>
        <w:t xml:space="preserve"> ? travelledDistance: TravelledDistance</w:t>
      </w:r>
    </w:p>
    <w:p w14:paraId="0A7BA096" w14:textId="77777777" w:rsidR="000831F6" w:rsidRPr="00DC3228" w:rsidRDefault="000831F6" w:rsidP="000831F6">
      <w:pPr>
        <w:pStyle w:val="PL"/>
        <w:rPr>
          <w:lang w:eastAsia="zh-CN"/>
        </w:rPr>
      </w:pPr>
      <w:r w:rsidRPr="00DC3228">
        <w:rPr>
          <w:lang w:eastAsia="zh-CN"/>
        </w:rPr>
        <w:t xml:space="preserve"> ? verticalAppEvent: VerticalAppEvent</w:t>
      </w:r>
    </w:p>
    <w:p w14:paraId="43CC4966" w14:textId="77777777" w:rsidR="000831F6" w:rsidRPr="00DC3228" w:rsidRDefault="000831F6" w:rsidP="000831F6">
      <w:pPr>
        <w:pStyle w:val="PL"/>
        <w:rPr>
          <w:lang w:eastAsia="zh-CN"/>
        </w:rPr>
      </w:pPr>
      <w:r w:rsidRPr="00DC3228">
        <w:rPr>
          <w:lang w:eastAsia="zh-CN"/>
        </w:rPr>
        <w:t xml:space="preserve"> ? geographicalAreaChange: GeographicalAreaChange</w:t>
      </w:r>
    </w:p>
    <w:p w14:paraId="0F289CA8" w14:textId="77777777" w:rsidR="000831F6" w:rsidRPr="00DC3228" w:rsidRDefault="000831F6" w:rsidP="000831F6">
      <w:pPr>
        <w:pStyle w:val="PL"/>
        <w:rPr>
          <w:lang w:eastAsia="zh-CN"/>
        </w:rPr>
      </w:pPr>
      <w:r w:rsidRPr="00DC3228">
        <w:rPr>
          <w:lang w:eastAsia="zh-CN"/>
        </w:rPr>
        <w:t>}</w:t>
      </w:r>
    </w:p>
    <w:p w14:paraId="240EA144" w14:textId="77777777" w:rsidR="000831F6" w:rsidRPr="00DC3228" w:rsidRDefault="000831F6" w:rsidP="000831F6">
      <w:pPr>
        <w:pStyle w:val="PL"/>
        <w:rPr>
          <w:lang w:eastAsia="zh-CN"/>
        </w:rPr>
      </w:pPr>
    </w:p>
    <w:p w14:paraId="604D6513" w14:textId="77777777" w:rsidR="000831F6" w:rsidRPr="00DC3228" w:rsidRDefault="000831F6" w:rsidP="000831F6">
      <w:pPr>
        <w:pStyle w:val="PL"/>
        <w:rPr>
          <w:lang w:eastAsia="zh-CN"/>
        </w:rPr>
      </w:pPr>
      <w:r w:rsidRPr="00DC3228">
        <w:rPr>
          <w:lang w:eastAsia="zh-CN"/>
        </w:rPr>
        <w:t>;;; CellChange</w:t>
      </w:r>
    </w:p>
    <w:p w14:paraId="142B6CA9" w14:textId="77777777" w:rsidR="000831F6" w:rsidRPr="00DC3228" w:rsidRDefault="000831F6" w:rsidP="000831F6">
      <w:pPr>
        <w:pStyle w:val="PL"/>
        <w:rPr>
          <w:lang w:eastAsia="zh-CN"/>
        </w:rPr>
      </w:pPr>
      <w:r w:rsidRPr="00DC3228">
        <w:rPr>
          <w:lang w:eastAsia="zh-CN"/>
        </w:rPr>
        <w:t>CellChange = {</w:t>
      </w:r>
    </w:p>
    <w:p w14:paraId="60F4524E" w14:textId="77777777" w:rsidR="000831F6" w:rsidRPr="00DC3228" w:rsidRDefault="000831F6" w:rsidP="000831F6">
      <w:pPr>
        <w:pStyle w:val="PL"/>
        <w:rPr>
          <w:lang w:eastAsia="zh-CN"/>
        </w:rPr>
      </w:pPr>
      <w:r w:rsidRPr="00DC3228">
        <w:rPr>
          <w:lang w:eastAsia="zh-CN"/>
        </w:rPr>
        <w:t xml:space="preserve"> ? anyCellChange: BaseTrigger    </w:t>
      </w:r>
    </w:p>
    <w:p w14:paraId="18065C0C" w14:textId="77777777" w:rsidR="000831F6" w:rsidRPr="00DC3228" w:rsidRDefault="000831F6" w:rsidP="000831F6">
      <w:pPr>
        <w:pStyle w:val="PL"/>
        <w:rPr>
          <w:lang w:eastAsia="zh-CN"/>
        </w:rPr>
      </w:pPr>
      <w:r w:rsidRPr="00DC3228">
        <w:rPr>
          <w:lang w:eastAsia="zh-CN"/>
        </w:rPr>
        <w:t xml:space="preserve"> ? enterSpecificCells: SpecificCells</w:t>
      </w:r>
    </w:p>
    <w:p w14:paraId="4705E671" w14:textId="77777777" w:rsidR="000831F6" w:rsidRPr="00DC3228" w:rsidRDefault="000831F6" w:rsidP="000831F6">
      <w:pPr>
        <w:pStyle w:val="PL"/>
        <w:rPr>
          <w:lang w:eastAsia="zh-CN"/>
        </w:rPr>
      </w:pPr>
      <w:r w:rsidRPr="00DC3228">
        <w:rPr>
          <w:lang w:eastAsia="zh-CN"/>
        </w:rPr>
        <w:t xml:space="preserve"> ? exitSpecificCells: SpecificCells</w:t>
      </w:r>
    </w:p>
    <w:p w14:paraId="48664BBA" w14:textId="77777777" w:rsidR="000831F6" w:rsidRPr="00DC3228" w:rsidRDefault="000831F6" w:rsidP="000831F6">
      <w:pPr>
        <w:pStyle w:val="PL"/>
        <w:rPr>
          <w:lang w:eastAsia="zh-CN"/>
        </w:rPr>
      </w:pPr>
      <w:r w:rsidRPr="00DC3228">
        <w:rPr>
          <w:lang w:eastAsia="zh-CN"/>
        </w:rPr>
        <w:t>}</w:t>
      </w:r>
    </w:p>
    <w:p w14:paraId="1773EDC6" w14:textId="77777777" w:rsidR="000831F6" w:rsidRPr="00DC3228" w:rsidRDefault="000831F6" w:rsidP="000831F6">
      <w:pPr>
        <w:pStyle w:val="PL"/>
        <w:rPr>
          <w:lang w:eastAsia="zh-CN"/>
        </w:rPr>
      </w:pPr>
    </w:p>
    <w:p w14:paraId="5575782E" w14:textId="77777777" w:rsidR="000831F6" w:rsidRPr="00DC3228" w:rsidRDefault="000831F6" w:rsidP="000831F6">
      <w:pPr>
        <w:pStyle w:val="PL"/>
        <w:rPr>
          <w:lang w:eastAsia="zh-CN"/>
        </w:rPr>
      </w:pPr>
      <w:r w:rsidRPr="00DC3228">
        <w:rPr>
          <w:lang w:eastAsia="zh-CN"/>
        </w:rPr>
        <w:t>;;; SpecificCells</w:t>
      </w:r>
    </w:p>
    <w:p w14:paraId="16905FD8" w14:textId="77777777" w:rsidR="000831F6" w:rsidRPr="00DC3228" w:rsidRDefault="000831F6" w:rsidP="000831F6">
      <w:pPr>
        <w:pStyle w:val="PL"/>
        <w:rPr>
          <w:lang w:eastAsia="zh-CN"/>
        </w:rPr>
      </w:pPr>
      <w:r w:rsidRPr="00DC3228">
        <w:rPr>
          <w:lang w:eastAsia="zh-CN"/>
        </w:rPr>
        <w:t>SpecificCells = {</w:t>
      </w:r>
    </w:p>
    <w:p w14:paraId="3BB9A0DC" w14:textId="77777777" w:rsidR="000831F6" w:rsidRPr="00DC3228" w:rsidRDefault="000831F6" w:rsidP="000831F6">
      <w:pPr>
        <w:pStyle w:val="PL"/>
        <w:rPr>
          <w:lang w:eastAsia="zh-CN"/>
        </w:rPr>
      </w:pPr>
      <w:r w:rsidRPr="00DC3228">
        <w:rPr>
          <w:lang w:eastAsia="zh-CN"/>
        </w:rPr>
        <w:t xml:space="preserve"> triggerId: TriggerId            </w:t>
      </w:r>
    </w:p>
    <w:p w14:paraId="5B5CE506" w14:textId="77777777" w:rsidR="000831F6" w:rsidRPr="00DC3228" w:rsidRDefault="000831F6" w:rsidP="000831F6">
      <w:pPr>
        <w:pStyle w:val="PL"/>
        <w:rPr>
          <w:lang w:eastAsia="zh-CN"/>
        </w:rPr>
      </w:pPr>
      <w:r w:rsidRPr="00DC3228">
        <w:rPr>
          <w:lang w:eastAsia="zh-CN"/>
        </w:rPr>
        <w:t xml:space="preserve"> cells: [* CellId]               </w:t>
      </w:r>
    </w:p>
    <w:p w14:paraId="15CAED80" w14:textId="77777777" w:rsidR="000831F6" w:rsidRPr="00DC3228" w:rsidRDefault="000831F6" w:rsidP="000831F6">
      <w:pPr>
        <w:pStyle w:val="PL"/>
        <w:rPr>
          <w:lang w:eastAsia="zh-CN"/>
        </w:rPr>
      </w:pPr>
      <w:r w:rsidRPr="00DC3228">
        <w:rPr>
          <w:lang w:eastAsia="zh-CN"/>
        </w:rPr>
        <w:t>}</w:t>
      </w:r>
    </w:p>
    <w:p w14:paraId="25060492" w14:textId="77777777" w:rsidR="000831F6" w:rsidRPr="00DC3228" w:rsidRDefault="000831F6" w:rsidP="000831F6">
      <w:pPr>
        <w:pStyle w:val="PL"/>
        <w:rPr>
          <w:lang w:eastAsia="zh-CN"/>
        </w:rPr>
      </w:pPr>
    </w:p>
    <w:p w14:paraId="72EA09F0" w14:textId="77777777" w:rsidR="000831F6" w:rsidRPr="00DC3228" w:rsidRDefault="000831F6" w:rsidP="000831F6">
      <w:pPr>
        <w:pStyle w:val="PL"/>
        <w:rPr>
          <w:lang w:eastAsia="zh-CN"/>
        </w:rPr>
      </w:pPr>
      <w:r w:rsidRPr="00DC3228">
        <w:rPr>
          <w:lang w:eastAsia="zh-CN"/>
        </w:rPr>
        <w:t>;;; TrackingAreaChange</w:t>
      </w:r>
    </w:p>
    <w:p w14:paraId="178C1F2C" w14:textId="77777777" w:rsidR="000831F6" w:rsidRPr="00DC3228" w:rsidRDefault="000831F6" w:rsidP="000831F6">
      <w:pPr>
        <w:pStyle w:val="PL"/>
        <w:rPr>
          <w:lang w:eastAsia="zh-CN"/>
        </w:rPr>
      </w:pPr>
      <w:r w:rsidRPr="00DC3228">
        <w:rPr>
          <w:lang w:eastAsia="zh-CN"/>
        </w:rPr>
        <w:t>TrackingAreaChange = {</w:t>
      </w:r>
    </w:p>
    <w:p w14:paraId="75948C82" w14:textId="77777777" w:rsidR="000831F6" w:rsidRPr="00DC3228" w:rsidRDefault="000831F6" w:rsidP="000831F6">
      <w:pPr>
        <w:pStyle w:val="PL"/>
        <w:rPr>
          <w:lang w:eastAsia="zh-CN"/>
        </w:rPr>
      </w:pPr>
      <w:r w:rsidRPr="00DC3228">
        <w:rPr>
          <w:lang w:eastAsia="zh-CN"/>
        </w:rPr>
        <w:t xml:space="preserve"> ? anyTrackingAreaChange: BaseTrigger</w:t>
      </w:r>
    </w:p>
    <w:p w14:paraId="5EDF59E6" w14:textId="77777777" w:rsidR="000831F6" w:rsidRPr="00DC3228" w:rsidRDefault="000831F6" w:rsidP="000831F6">
      <w:pPr>
        <w:pStyle w:val="PL"/>
        <w:rPr>
          <w:lang w:eastAsia="zh-CN"/>
        </w:rPr>
      </w:pPr>
      <w:r w:rsidRPr="00DC3228">
        <w:rPr>
          <w:lang w:eastAsia="zh-CN"/>
        </w:rPr>
        <w:t xml:space="preserve"> ? enterSpecificTrackingAreas: SpecificTrackingAreas</w:t>
      </w:r>
    </w:p>
    <w:p w14:paraId="3988C45E" w14:textId="77777777" w:rsidR="000831F6" w:rsidRPr="00DC3228" w:rsidRDefault="000831F6" w:rsidP="000831F6">
      <w:pPr>
        <w:pStyle w:val="PL"/>
        <w:rPr>
          <w:lang w:eastAsia="zh-CN"/>
        </w:rPr>
      </w:pPr>
      <w:r w:rsidRPr="00DC3228">
        <w:rPr>
          <w:lang w:eastAsia="zh-CN"/>
        </w:rPr>
        <w:t xml:space="preserve"> ? exitSpecificTrackingAreas: SpecificTrackingAreas</w:t>
      </w:r>
    </w:p>
    <w:p w14:paraId="4EE20EA2" w14:textId="77777777" w:rsidR="000831F6" w:rsidRPr="00DC3228" w:rsidRDefault="000831F6" w:rsidP="000831F6">
      <w:pPr>
        <w:pStyle w:val="PL"/>
        <w:rPr>
          <w:lang w:eastAsia="zh-CN"/>
        </w:rPr>
      </w:pPr>
      <w:r w:rsidRPr="00DC3228">
        <w:rPr>
          <w:lang w:eastAsia="zh-CN"/>
        </w:rPr>
        <w:t>}</w:t>
      </w:r>
    </w:p>
    <w:p w14:paraId="51583770" w14:textId="77777777" w:rsidR="000831F6" w:rsidRPr="00DC3228" w:rsidRDefault="000831F6" w:rsidP="000831F6">
      <w:pPr>
        <w:pStyle w:val="PL"/>
        <w:rPr>
          <w:lang w:eastAsia="zh-CN"/>
        </w:rPr>
      </w:pPr>
    </w:p>
    <w:p w14:paraId="4053B4AE" w14:textId="77777777" w:rsidR="000831F6" w:rsidRPr="00DC3228" w:rsidRDefault="000831F6" w:rsidP="000831F6">
      <w:pPr>
        <w:pStyle w:val="PL"/>
        <w:rPr>
          <w:lang w:eastAsia="zh-CN"/>
        </w:rPr>
      </w:pPr>
      <w:r w:rsidRPr="00DC3228">
        <w:rPr>
          <w:lang w:eastAsia="zh-CN"/>
        </w:rPr>
        <w:t>;;; SpecificTrackingAreas</w:t>
      </w:r>
    </w:p>
    <w:p w14:paraId="66474DC0" w14:textId="77777777" w:rsidR="000831F6" w:rsidRPr="00DC3228" w:rsidRDefault="000831F6" w:rsidP="000831F6">
      <w:pPr>
        <w:pStyle w:val="PL"/>
        <w:rPr>
          <w:lang w:eastAsia="zh-CN"/>
        </w:rPr>
      </w:pPr>
      <w:r w:rsidRPr="00DC3228">
        <w:rPr>
          <w:lang w:eastAsia="zh-CN"/>
        </w:rPr>
        <w:t>SpecificTrackingAreas = {</w:t>
      </w:r>
    </w:p>
    <w:p w14:paraId="587EB715" w14:textId="77777777" w:rsidR="000831F6" w:rsidRPr="00DC3228" w:rsidRDefault="000831F6" w:rsidP="000831F6">
      <w:pPr>
        <w:pStyle w:val="PL"/>
        <w:rPr>
          <w:lang w:eastAsia="zh-CN"/>
        </w:rPr>
      </w:pPr>
      <w:r w:rsidRPr="00DC3228">
        <w:rPr>
          <w:lang w:eastAsia="zh-CN"/>
        </w:rPr>
        <w:t xml:space="preserve"> triggerId: TriggerId            </w:t>
      </w:r>
    </w:p>
    <w:p w14:paraId="104295E5" w14:textId="77777777" w:rsidR="000831F6" w:rsidRPr="00DC3228" w:rsidRDefault="000831F6" w:rsidP="000831F6">
      <w:pPr>
        <w:pStyle w:val="PL"/>
        <w:rPr>
          <w:lang w:eastAsia="zh-CN"/>
        </w:rPr>
      </w:pPr>
      <w:r w:rsidRPr="00DC3228">
        <w:rPr>
          <w:lang w:eastAsia="zh-CN"/>
        </w:rPr>
        <w:t xml:space="preserve"> trackingAreas: [* TaId]         </w:t>
      </w:r>
    </w:p>
    <w:p w14:paraId="657D2FEE" w14:textId="77777777" w:rsidR="000831F6" w:rsidRPr="00DC3228" w:rsidRDefault="000831F6" w:rsidP="000831F6">
      <w:pPr>
        <w:pStyle w:val="PL"/>
        <w:rPr>
          <w:lang w:eastAsia="zh-CN"/>
        </w:rPr>
      </w:pPr>
      <w:r w:rsidRPr="00DC3228">
        <w:rPr>
          <w:lang w:eastAsia="zh-CN"/>
        </w:rPr>
        <w:t>}</w:t>
      </w:r>
    </w:p>
    <w:p w14:paraId="0EA4B114" w14:textId="77777777" w:rsidR="000831F6" w:rsidRPr="00DC3228" w:rsidRDefault="000831F6" w:rsidP="000831F6">
      <w:pPr>
        <w:pStyle w:val="PL"/>
        <w:rPr>
          <w:lang w:eastAsia="zh-CN"/>
        </w:rPr>
      </w:pPr>
    </w:p>
    <w:p w14:paraId="5F2A0A28" w14:textId="77777777" w:rsidR="000831F6" w:rsidRPr="00DC3228" w:rsidRDefault="000831F6" w:rsidP="000831F6">
      <w:pPr>
        <w:pStyle w:val="PL"/>
        <w:rPr>
          <w:lang w:eastAsia="zh-CN"/>
        </w:rPr>
      </w:pPr>
      <w:r w:rsidRPr="00DC3228">
        <w:rPr>
          <w:lang w:eastAsia="zh-CN"/>
        </w:rPr>
        <w:t>;;; PlmnChange</w:t>
      </w:r>
    </w:p>
    <w:p w14:paraId="6AD47BB7" w14:textId="77777777" w:rsidR="000831F6" w:rsidRPr="00DC3228" w:rsidRDefault="000831F6" w:rsidP="000831F6">
      <w:pPr>
        <w:pStyle w:val="PL"/>
        <w:rPr>
          <w:lang w:eastAsia="zh-CN"/>
        </w:rPr>
      </w:pPr>
      <w:r w:rsidRPr="00DC3228">
        <w:rPr>
          <w:lang w:eastAsia="zh-CN"/>
        </w:rPr>
        <w:t>PlmnChange = {</w:t>
      </w:r>
    </w:p>
    <w:p w14:paraId="749B1DDA" w14:textId="77777777" w:rsidR="000831F6" w:rsidRPr="00DC3228" w:rsidRDefault="000831F6" w:rsidP="000831F6">
      <w:pPr>
        <w:pStyle w:val="PL"/>
        <w:rPr>
          <w:lang w:eastAsia="zh-CN"/>
        </w:rPr>
      </w:pPr>
      <w:r w:rsidRPr="00DC3228">
        <w:rPr>
          <w:lang w:eastAsia="zh-CN"/>
        </w:rPr>
        <w:t xml:space="preserve"> ? AnyPlmnChange: BaseTrigger    </w:t>
      </w:r>
    </w:p>
    <w:p w14:paraId="7DD5367E" w14:textId="77777777" w:rsidR="000831F6" w:rsidRPr="00DC3228" w:rsidRDefault="000831F6" w:rsidP="000831F6">
      <w:pPr>
        <w:pStyle w:val="PL"/>
        <w:rPr>
          <w:lang w:eastAsia="zh-CN"/>
        </w:rPr>
      </w:pPr>
      <w:r w:rsidRPr="00DC3228">
        <w:rPr>
          <w:lang w:eastAsia="zh-CN"/>
        </w:rPr>
        <w:t xml:space="preserve"> ? EnterSpecificPlmns: SpecificPlmns</w:t>
      </w:r>
    </w:p>
    <w:p w14:paraId="77987B2D" w14:textId="77777777" w:rsidR="000831F6" w:rsidRPr="00DC3228" w:rsidRDefault="000831F6" w:rsidP="000831F6">
      <w:pPr>
        <w:pStyle w:val="PL"/>
        <w:rPr>
          <w:lang w:eastAsia="zh-CN"/>
        </w:rPr>
      </w:pPr>
      <w:r w:rsidRPr="00DC3228">
        <w:rPr>
          <w:lang w:eastAsia="zh-CN"/>
        </w:rPr>
        <w:lastRenderedPageBreak/>
        <w:t xml:space="preserve"> ? ExitSpecificPlmns: SpecificPlmns</w:t>
      </w:r>
    </w:p>
    <w:p w14:paraId="2FBA73D8" w14:textId="77777777" w:rsidR="000831F6" w:rsidRPr="00DC3228" w:rsidRDefault="000831F6" w:rsidP="000831F6">
      <w:pPr>
        <w:pStyle w:val="PL"/>
        <w:rPr>
          <w:lang w:eastAsia="zh-CN"/>
        </w:rPr>
      </w:pPr>
      <w:r w:rsidRPr="00DC3228">
        <w:rPr>
          <w:lang w:eastAsia="zh-CN"/>
        </w:rPr>
        <w:t>}</w:t>
      </w:r>
    </w:p>
    <w:p w14:paraId="1EFB011C" w14:textId="77777777" w:rsidR="000831F6" w:rsidRPr="00DC3228" w:rsidRDefault="000831F6" w:rsidP="000831F6">
      <w:pPr>
        <w:pStyle w:val="PL"/>
        <w:rPr>
          <w:lang w:eastAsia="zh-CN"/>
        </w:rPr>
      </w:pPr>
    </w:p>
    <w:p w14:paraId="1E664845" w14:textId="77777777" w:rsidR="000831F6" w:rsidRPr="00DC3228" w:rsidRDefault="000831F6" w:rsidP="000831F6">
      <w:pPr>
        <w:pStyle w:val="PL"/>
        <w:rPr>
          <w:lang w:eastAsia="zh-CN"/>
        </w:rPr>
      </w:pPr>
      <w:r w:rsidRPr="00DC3228">
        <w:rPr>
          <w:lang w:eastAsia="zh-CN"/>
        </w:rPr>
        <w:t>;;; SpecificPlmns</w:t>
      </w:r>
    </w:p>
    <w:p w14:paraId="54EF4247" w14:textId="77777777" w:rsidR="000831F6" w:rsidRPr="00DC3228" w:rsidRDefault="000831F6" w:rsidP="000831F6">
      <w:pPr>
        <w:pStyle w:val="PL"/>
        <w:rPr>
          <w:lang w:eastAsia="zh-CN"/>
        </w:rPr>
      </w:pPr>
      <w:r w:rsidRPr="00DC3228">
        <w:rPr>
          <w:lang w:eastAsia="zh-CN"/>
        </w:rPr>
        <w:t>SpecificPlmns = {</w:t>
      </w:r>
    </w:p>
    <w:p w14:paraId="79CE7502" w14:textId="77777777" w:rsidR="000831F6" w:rsidRPr="00DC3228" w:rsidRDefault="000831F6" w:rsidP="000831F6">
      <w:pPr>
        <w:pStyle w:val="PL"/>
        <w:rPr>
          <w:lang w:eastAsia="zh-CN"/>
        </w:rPr>
      </w:pPr>
      <w:r w:rsidRPr="00DC3228">
        <w:rPr>
          <w:lang w:eastAsia="zh-CN"/>
        </w:rPr>
        <w:t xml:space="preserve"> triggerId: TriggerId            </w:t>
      </w:r>
    </w:p>
    <w:p w14:paraId="006BB80E" w14:textId="77777777" w:rsidR="000831F6" w:rsidRPr="00DC3228" w:rsidRDefault="000831F6" w:rsidP="000831F6">
      <w:pPr>
        <w:pStyle w:val="PL"/>
        <w:rPr>
          <w:lang w:eastAsia="zh-CN"/>
        </w:rPr>
      </w:pPr>
      <w:r w:rsidRPr="00DC3228">
        <w:rPr>
          <w:lang w:eastAsia="zh-CN"/>
        </w:rPr>
        <w:t xml:space="preserve"> plmns: [* PlmnId]               </w:t>
      </w:r>
    </w:p>
    <w:p w14:paraId="3F809AF9" w14:textId="77777777" w:rsidR="000831F6" w:rsidRPr="00DC3228" w:rsidRDefault="000831F6" w:rsidP="000831F6">
      <w:pPr>
        <w:pStyle w:val="PL"/>
        <w:rPr>
          <w:lang w:eastAsia="zh-CN"/>
        </w:rPr>
      </w:pPr>
      <w:r w:rsidRPr="00DC3228">
        <w:rPr>
          <w:lang w:eastAsia="zh-CN"/>
        </w:rPr>
        <w:t>}</w:t>
      </w:r>
    </w:p>
    <w:p w14:paraId="43C60A8A" w14:textId="77777777" w:rsidR="000831F6" w:rsidRPr="00DC3228" w:rsidRDefault="000831F6" w:rsidP="000831F6">
      <w:pPr>
        <w:pStyle w:val="PL"/>
        <w:rPr>
          <w:lang w:eastAsia="zh-CN"/>
        </w:rPr>
      </w:pPr>
    </w:p>
    <w:p w14:paraId="1F8F2B66" w14:textId="77777777" w:rsidR="000831F6" w:rsidRPr="00DC3228" w:rsidRDefault="000831F6" w:rsidP="000831F6">
      <w:pPr>
        <w:pStyle w:val="PL"/>
        <w:rPr>
          <w:lang w:eastAsia="zh-CN"/>
        </w:rPr>
      </w:pPr>
      <w:r w:rsidRPr="00DC3228">
        <w:rPr>
          <w:lang w:eastAsia="zh-CN"/>
        </w:rPr>
        <w:t>;;; MbmsSaChange</w:t>
      </w:r>
    </w:p>
    <w:p w14:paraId="5280A4AC" w14:textId="77777777" w:rsidR="000831F6" w:rsidRPr="00DC3228" w:rsidRDefault="000831F6" w:rsidP="000831F6">
      <w:pPr>
        <w:pStyle w:val="PL"/>
        <w:rPr>
          <w:lang w:eastAsia="zh-CN"/>
        </w:rPr>
      </w:pPr>
      <w:r w:rsidRPr="00DC3228">
        <w:rPr>
          <w:lang w:eastAsia="zh-CN"/>
        </w:rPr>
        <w:t>MbmsSaChange = {</w:t>
      </w:r>
    </w:p>
    <w:p w14:paraId="2C3A324D" w14:textId="77777777" w:rsidR="000831F6" w:rsidRPr="00DC3228" w:rsidRDefault="000831F6" w:rsidP="000831F6">
      <w:pPr>
        <w:pStyle w:val="PL"/>
        <w:rPr>
          <w:lang w:eastAsia="zh-CN"/>
        </w:rPr>
      </w:pPr>
      <w:r w:rsidRPr="00DC3228">
        <w:rPr>
          <w:lang w:eastAsia="zh-CN"/>
        </w:rPr>
        <w:t xml:space="preserve"> ? anyPlmnChange: BaseTrigger    </w:t>
      </w:r>
    </w:p>
    <w:p w14:paraId="4FA88951" w14:textId="77777777" w:rsidR="000831F6" w:rsidRPr="00DC3228" w:rsidRDefault="000831F6" w:rsidP="000831F6">
      <w:pPr>
        <w:pStyle w:val="PL"/>
        <w:rPr>
          <w:lang w:eastAsia="zh-CN"/>
        </w:rPr>
      </w:pPr>
      <w:r w:rsidRPr="00DC3228">
        <w:rPr>
          <w:lang w:eastAsia="zh-CN"/>
        </w:rPr>
        <w:t xml:space="preserve"> ? enterSpecificPlmns: SpecificMbmsSas</w:t>
      </w:r>
    </w:p>
    <w:p w14:paraId="0FA8BDFF" w14:textId="77777777" w:rsidR="000831F6" w:rsidRPr="00DC3228" w:rsidRDefault="000831F6" w:rsidP="000831F6">
      <w:pPr>
        <w:pStyle w:val="PL"/>
        <w:rPr>
          <w:lang w:eastAsia="zh-CN"/>
        </w:rPr>
      </w:pPr>
      <w:r w:rsidRPr="00DC3228">
        <w:rPr>
          <w:lang w:eastAsia="zh-CN"/>
        </w:rPr>
        <w:t xml:space="preserve"> ? exitSpecificPlmns: SpecificMbmsSas</w:t>
      </w:r>
    </w:p>
    <w:p w14:paraId="578DA3BF" w14:textId="77777777" w:rsidR="000831F6" w:rsidRPr="00DC3228" w:rsidRDefault="000831F6" w:rsidP="000831F6">
      <w:pPr>
        <w:pStyle w:val="PL"/>
        <w:rPr>
          <w:lang w:eastAsia="zh-CN"/>
        </w:rPr>
      </w:pPr>
      <w:r w:rsidRPr="00DC3228">
        <w:rPr>
          <w:lang w:eastAsia="zh-CN"/>
        </w:rPr>
        <w:t>}</w:t>
      </w:r>
    </w:p>
    <w:p w14:paraId="6FCFB47E" w14:textId="77777777" w:rsidR="000831F6" w:rsidRPr="00DC3228" w:rsidRDefault="000831F6" w:rsidP="000831F6">
      <w:pPr>
        <w:pStyle w:val="PL"/>
        <w:rPr>
          <w:lang w:eastAsia="zh-CN"/>
        </w:rPr>
      </w:pPr>
    </w:p>
    <w:p w14:paraId="0E4C4B60" w14:textId="77777777" w:rsidR="000831F6" w:rsidRPr="00DC3228" w:rsidRDefault="000831F6" w:rsidP="000831F6">
      <w:pPr>
        <w:pStyle w:val="PL"/>
        <w:rPr>
          <w:lang w:eastAsia="zh-CN"/>
        </w:rPr>
      </w:pPr>
      <w:r w:rsidRPr="00DC3228">
        <w:rPr>
          <w:lang w:eastAsia="zh-CN"/>
        </w:rPr>
        <w:t>;;; SpecificMbmsSas</w:t>
      </w:r>
    </w:p>
    <w:p w14:paraId="1FF45042" w14:textId="77777777" w:rsidR="000831F6" w:rsidRPr="00DC3228" w:rsidRDefault="000831F6" w:rsidP="000831F6">
      <w:pPr>
        <w:pStyle w:val="PL"/>
        <w:rPr>
          <w:lang w:eastAsia="zh-CN"/>
        </w:rPr>
      </w:pPr>
      <w:r w:rsidRPr="00DC3228">
        <w:rPr>
          <w:lang w:eastAsia="zh-CN"/>
        </w:rPr>
        <w:t>SpecificMbmsSas = {</w:t>
      </w:r>
    </w:p>
    <w:p w14:paraId="7AB7B828" w14:textId="77777777" w:rsidR="000831F6" w:rsidRPr="00DC3228" w:rsidRDefault="000831F6" w:rsidP="000831F6">
      <w:pPr>
        <w:pStyle w:val="PL"/>
        <w:rPr>
          <w:lang w:eastAsia="zh-CN"/>
        </w:rPr>
      </w:pPr>
      <w:r w:rsidRPr="00DC3228">
        <w:rPr>
          <w:lang w:eastAsia="zh-CN"/>
        </w:rPr>
        <w:t xml:space="preserve"> triggerId: TriggerId            </w:t>
      </w:r>
    </w:p>
    <w:p w14:paraId="7520E1F8" w14:textId="77777777" w:rsidR="000831F6" w:rsidRPr="00DC3228" w:rsidRDefault="000831F6" w:rsidP="000831F6">
      <w:pPr>
        <w:pStyle w:val="PL"/>
        <w:rPr>
          <w:lang w:eastAsia="zh-CN"/>
        </w:rPr>
      </w:pPr>
      <w:r w:rsidRPr="00DC3228">
        <w:rPr>
          <w:lang w:eastAsia="zh-CN"/>
        </w:rPr>
        <w:t xml:space="preserve"> mbmsSas: [* MbmsSaId]           </w:t>
      </w:r>
    </w:p>
    <w:p w14:paraId="0989E8A6" w14:textId="77777777" w:rsidR="000831F6" w:rsidRPr="00DC3228" w:rsidRDefault="000831F6" w:rsidP="000831F6">
      <w:pPr>
        <w:pStyle w:val="PL"/>
        <w:rPr>
          <w:lang w:eastAsia="zh-CN"/>
        </w:rPr>
      </w:pPr>
      <w:r w:rsidRPr="00DC3228">
        <w:rPr>
          <w:lang w:eastAsia="zh-CN"/>
        </w:rPr>
        <w:t>}</w:t>
      </w:r>
    </w:p>
    <w:p w14:paraId="0AAEDE08" w14:textId="77777777" w:rsidR="000831F6" w:rsidRPr="00DC3228" w:rsidRDefault="000831F6" w:rsidP="000831F6">
      <w:pPr>
        <w:pStyle w:val="PL"/>
        <w:rPr>
          <w:lang w:eastAsia="zh-CN"/>
        </w:rPr>
      </w:pPr>
    </w:p>
    <w:p w14:paraId="71889572" w14:textId="77777777" w:rsidR="000831F6" w:rsidRPr="00DC3228" w:rsidRDefault="000831F6" w:rsidP="000831F6">
      <w:pPr>
        <w:pStyle w:val="PL"/>
        <w:rPr>
          <w:lang w:eastAsia="zh-CN"/>
        </w:rPr>
      </w:pPr>
      <w:r w:rsidRPr="00DC3228">
        <w:rPr>
          <w:lang w:eastAsia="zh-CN"/>
        </w:rPr>
        <w:t>;;; MbsfnAreaChange</w:t>
      </w:r>
    </w:p>
    <w:p w14:paraId="1FDA2DA1" w14:textId="77777777" w:rsidR="000831F6" w:rsidRPr="00DC3228" w:rsidRDefault="000831F6" w:rsidP="000831F6">
      <w:pPr>
        <w:pStyle w:val="PL"/>
        <w:rPr>
          <w:lang w:eastAsia="zh-CN"/>
        </w:rPr>
      </w:pPr>
      <w:r w:rsidRPr="00DC3228">
        <w:rPr>
          <w:lang w:eastAsia="zh-CN"/>
        </w:rPr>
        <w:t>MbsfnAreaChange = {</w:t>
      </w:r>
    </w:p>
    <w:p w14:paraId="10152CAB" w14:textId="77777777" w:rsidR="000831F6" w:rsidRPr="00DC3228" w:rsidRDefault="000831F6" w:rsidP="000831F6">
      <w:pPr>
        <w:pStyle w:val="PL"/>
        <w:rPr>
          <w:lang w:eastAsia="zh-CN"/>
        </w:rPr>
      </w:pPr>
      <w:r w:rsidRPr="00DC3228">
        <w:rPr>
          <w:lang w:eastAsia="zh-CN"/>
        </w:rPr>
        <w:t xml:space="preserve"> ? anyPlmnChange: BaseTrigger    </w:t>
      </w:r>
    </w:p>
    <w:p w14:paraId="175F51EC" w14:textId="77777777" w:rsidR="000831F6" w:rsidRPr="00DC3228" w:rsidRDefault="000831F6" w:rsidP="000831F6">
      <w:pPr>
        <w:pStyle w:val="PL"/>
        <w:rPr>
          <w:lang w:eastAsia="zh-CN"/>
        </w:rPr>
      </w:pPr>
      <w:r w:rsidRPr="00DC3228">
        <w:rPr>
          <w:lang w:eastAsia="zh-CN"/>
        </w:rPr>
        <w:t xml:space="preserve"> ? enterSpecificMbsfnAreas: SpecificMbsfnAreas</w:t>
      </w:r>
    </w:p>
    <w:p w14:paraId="3ED68E3F" w14:textId="77777777" w:rsidR="000831F6" w:rsidRPr="00DC3228" w:rsidRDefault="000831F6" w:rsidP="000831F6">
      <w:pPr>
        <w:pStyle w:val="PL"/>
        <w:rPr>
          <w:lang w:eastAsia="zh-CN"/>
        </w:rPr>
      </w:pPr>
      <w:r w:rsidRPr="00DC3228">
        <w:rPr>
          <w:lang w:eastAsia="zh-CN"/>
        </w:rPr>
        <w:t xml:space="preserve"> ? exitSpecificPlmn: SpecificMbsfnAreas</w:t>
      </w:r>
    </w:p>
    <w:p w14:paraId="481BD39D" w14:textId="77777777" w:rsidR="000831F6" w:rsidRPr="00DC3228" w:rsidRDefault="000831F6" w:rsidP="000831F6">
      <w:pPr>
        <w:pStyle w:val="PL"/>
        <w:rPr>
          <w:lang w:eastAsia="zh-CN"/>
        </w:rPr>
      </w:pPr>
      <w:r w:rsidRPr="00DC3228">
        <w:rPr>
          <w:lang w:eastAsia="zh-CN"/>
        </w:rPr>
        <w:t>}</w:t>
      </w:r>
    </w:p>
    <w:p w14:paraId="6E9207DF" w14:textId="77777777" w:rsidR="000831F6" w:rsidRPr="00DC3228" w:rsidRDefault="000831F6" w:rsidP="000831F6">
      <w:pPr>
        <w:pStyle w:val="PL"/>
        <w:rPr>
          <w:lang w:eastAsia="zh-CN"/>
        </w:rPr>
      </w:pPr>
    </w:p>
    <w:p w14:paraId="7344EE0B" w14:textId="77777777" w:rsidR="000831F6" w:rsidRPr="00DC3228" w:rsidRDefault="000831F6" w:rsidP="000831F6">
      <w:pPr>
        <w:pStyle w:val="PL"/>
        <w:rPr>
          <w:lang w:eastAsia="zh-CN"/>
        </w:rPr>
      </w:pPr>
      <w:r w:rsidRPr="00DC3228">
        <w:rPr>
          <w:lang w:eastAsia="zh-CN"/>
        </w:rPr>
        <w:t>;;; SpecificMbsfnAreas</w:t>
      </w:r>
    </w:p>
    <w:p w14:paraId="366D1BE6" w14:textId="77777777" w:rsidR="000831F6" w:rsidRPr="00DC3228" w:rsidRDefault="000831F6" w:rsidP="000831F6">
      <w:pPr>
        <w:pStyle w:val="PL"/>
        <w:rPr>
          <w:lang w:eastAsia="zh-CN"/>
        </w:rPr>
      </w:pPr>
      <w:r w:rsidRPr="00DC3228">
        <w:rPr>
          <w:lang w:eastAsia="zh-CN"/>
        </w:rPr>
        <w:t>SpecificMbsfnAreas = {</w:t>
      </w:r>
    </w:p>
    <w:p w14:paraId="12D422CB" w14:textId="77777777" w:rsidR="000831F6" w:rsidRPr="00DC3228" w:rsidRDefault="000831F6" w:rsidP="000831F6">
      <w:pPr>
        <w:pStyle w:val="PL"/>
        <w:rPr>
          <w:lang w:eastAsia="zh-CN"/>
        </w:rPr>
      </w:pPr>
      <w:r w:rsidRPr="00DC3228">
        <w:rPr>
          <w:lang w:eastAsia="zh-CN"/>
        </w:rPr>
        <w:t xml:space="preserve"> triggerId: TriggerId            </w:t>
      </w:r>
    </w:p>
    <w:p w14:paraId="6F479039" w14:textId="77777777" w:rsidR="000831F6" w:rsidRPr="00DC3228" w:rsidRDefault="000831F6" w:rsidP="000831F6">
      <w:pPr>
        <w:pStyle w:val="PL"/>
        <w:rPr>
          <w:lang w:eastAsia="zh-CN"/>
        </w:rPr>
      </w:pPr>
      <w:r w:rsidRPr="00DC3228">
        <w:rPr>
          <w:lang w:eastAsia="zh-CN"/>
        </w:rPr>
        <w:t xml:space="preserve"> mbsfnAreas: [* MbsfnAreaId]     </w:t>
      </w:r>
    </w:p>
    <w:p w14:paraId="2774C9AD" w14:textId="77777777" w:rsidR="000831F6" w:rsidRPr="00DC3228" w:rsidRDefault="000831F6" w:rsidP="000831F6">
      <w:pPr>
        <w:pStyle w:val="PL"/>
        <w:rPr>
          <w:lang w:eastAsia="zh-CN"/>
        </w:rPr>
      </w:pPr>
      <w:r w:rsidRPr="00DC3228">
        <w:rPr>
          <w:lang w:eastAsia="zh-CN"/>
        </w:rPr>
        <w:t>}</w:t>
      </w:r>
    </w:p>
    <w:p w14:paraId="4669CC23" w14:textId="77777777" w:rsidR="000831F6" w:rsidRPr="00DC3228" w:rsidRDefault="000831F6" w:rsidP="000831F6">
      <w:pPr>
        <w:pStyle w:val="PL"/>
        <w:rPr>
          <w:lang w:eastAsia="zh-CN"/>
        </w:rPr>
      </w:pPr>
    </w:p>
    <w:p w14:paraId="63C92FD5" w14:textId="77777777" w:rsidR="000831F6" w:rsidRPr="00DC3228" w:rsidRDefault="000831F6" w:rsidP="000831F6">
      <w:pPr>
        <w:pStyle w:val="PL"/>
        <w:rPr>
          <w:lang w:eastAsia="zh-CN"/>
        </w:rPr>
      </w:pPr>
      <w:r w:rsidRPr="00DC3228">
        <w:rPr>
          <w:lang w:eastAsia="zh-CN"/>
        </w:rPr>
        <w:t>;;; PeriodicReport</w:t>
      </w:r>
    </w:p>
    <w:p w14:paraId="383CE568" w14:textId="77777777" w:rsidR="000831F6" w:rsidRPr="00DC3228" w:rsidRDefault="000831F6" w:rsidP="000831F6">
      <w:pPr>
        <w:pStyle w:val="PL"/>
        <w:rPr>
          <w:lang w:eastAsia="zh-CN"/>
        </w:rPr>
      </w:pPr>
      <w:r w:rsidRPr="00DC3228">
        <w:rPr>
          <w:lang w:eastAsia="zh-CN"/>
        </w:rPr>
        <w:t>PeriodicReport = {</w:t>
      </w:r>
    </w:p>
    <w:p w14:paraId="13399742" w14:textId="77777777" w:rsidR="000831F6" w:rsidRPr="00DC3228" w:rsidRDefault="000831F6" w:rsidP="000831F6">
      <w:pPr>
        <w:pStyle w:val="PL"/>
        <w:rPr>
          <w:lang w:eastAsia="zh-CN"/>
        </w:rPr>
      </w:pPr>
      <w:r w:rsidRPr="00DC3228">
        <w:rPr>
          <w:lang w:eastAsia="zh-CN"/>
        </w:rPr>
        <w:t xml:space="preserve"> triggerId: TriggerId            </w:t>
      </w:r>
    </w:p>
    <w:p w14:paraId="236C759A" w14:textId="77777777" w:rsidR="000831F6" w:rsidRPr="00DC3228" w:rsidRDefault="000831F6" w:rsidP="000831F6">
      <w:pPr>
        <w:pStyle w:val="PL"/>
        <w:rPr>
          <w:lang w:eastAsia="zh-CN"/>
        </w:rPr>
      </w:pPr>
      <w:r w:rsidRPr="00DC3228">
        <w:rPr>
          <w:lang w:eastAsia="zh-CN"/>
        </w:rPr>
        <w:t xml:space="preserve"> interval: Uinteger              </w:t>
      </w:r>
    </w:p>
    <w:p w14:paraId="12E85862" w14:textId="77777777" w:rsidR="000831F6" w:rsidRPr="00DC3228" w:rsidRDefault="000831F6" w:rsidP="000831F6">
      <w:pPr>
        <w:pStyle w:val="PL"/>
        <w:rPr>
          <w:lang w:eastAsia="zh-CN"/>
        </w:rPr>
      </w:pPr>
      <w:r w:rsidRPr="00DC3228">
        <w:rPr>
          <w:lang w:eastAsia="zh-CN"/>
        </w:rPr>
        <w:t>}</w:t>
      </w:r>
    </w:p>
    <w:p w14:paraId="76936D5B" w14:textId="77777777" w:rsidR="000831F6" w:rsidRPr="00DC3228" w:rsidRDefault="000831F6" w:rsidP="000831F6">
      <w:pPr>
        <w:pStyle w:val="PL"/>
        <w:rPr>
          <w:lang w:eastAsia="zh-CN"/>
        </w:rPr>
      </w:pPr>
    </w:p>
    <w:p w14:paraId="10D74063" w14:textId="77777777" w:rsidR="000831F6" w:rsidRPr="00DC3228" w:rsidRDefault="000831F6" w:rsidP="000831F6">
      <w:pPr>
        <w:pStyle w:val="PL"/>
        <w:rPr>
          <w:lang w:eastAsia="zh-CN"/>
        </w:rPr>
      </w:pPr>
      <w:r w:rsidRPr="00DC3228">
        <w:rPr>
          <w:lang w:eastAsia="zh-CN"/>
        </w:rPr>
        <w:t>;;; TravelledDistance</w:t>
      </w:r>
    </w:p>
    <w:p w14:paraId="2CCDC10D" w14:textId="77777777" w:rsidR="000831F6" w:rsidRPr="00DC3228" w:rsidRDefault="000831F6" w:rsidP="000831F6">
      <w:pPr>
        <w:pStyle w:val="PL"/>
        <w:rPr>
          <w:lang w:eastAsia="zh-CN"/>
        </w:rPr>
      </w:pPr>
      <w:r w:rsidRPr="00DC3228">
        <w:rPr>
          <w:lang w:eastAsia="zh-CN"/>
        </w:rPr>
        <w:t>TravelledDistance = {</w:t>
      </w:r>
    </w:p>
    <w:p w14:paraId="6C73D434" w14:textId="77777777" w:rsidR="000831F6" w:rsidRPr="00DC3228" w:rsidRDefault="000831F6" w:rsidP="000831F6">
      <w:pPr>
        <w:pStyle w:val="PL"/>
        <w:rPr>
          <w:lang w:eastAsia="zh-CN"/>
        </w:rPr>
      </w:pPr>
      <w:r w:rsidRPr="00DC3228">
        <w:rPr>
          <w:lang w:eastAsia="zh-CN"/>
        </w:rPr>
        <w:t xml:space="preserve"> triggerId: TriggerId            </w:t>
      </w:r>
    </w:p>
    <w:p w14:paraId="32A0CFD8" w14:textId="77777777" w:rsidR="000831F6" w:rsidRPr="00DC3228" w:rsidRDefault="000831F6" w:rsidP="000831F6">
      <w:pPr>
        <w:pStyle w:val="PL"/>
        <w:rPr>
          <w:lang w:eastAsia="zh-CN"/>
        </w:rPr>
      </w:pPr>
      <w:r w:rsidRPr="00DC3228">
        <w:rPr>
          <w:lang w:eastAsia="zh-CN"/>
        </w:rPr>
        <w:t xml:space="preserve"> distance: Uinteger              </w:t>
      </w:r>
    </w:p>
    <w:p w14:paraId="5E525C2C" w14:textId="77777777" w:rsidR="000831F6" w:rsidRPr="00DC3228" w:rsidRDefault="000831F6" w:rsidP="000831F6">
      <w:pPr>
        <w:pStyle w:val="PL"/>
        <w:rPr>
          <w:lang w:eastAsia="zh-CN"/>
        </w:rPr>
      </w:pPr>
      <w:r w:rsidRPr="00DC3228">
        <w:rPr>
          <w:lang w:eastAsia="zh-CN"/>
        </w:rPr>
        <w:t>}</w:t>
      </w:r>
    </w:p>
    <w:p w14:paraId="18A6E17F" w14:textId="77777777" w:rsidR="000831F6" w:rsidRPr="00DC3228" w:rsidRDefault="000831F6" w:rsidP="000831F6">
      <w:pPr>
        <w:pStyle w:val="PL"/>
        <w:rPr>
          <w:lang w:eastAsia="zh-CN"/>
        </w:rPr>
      </w:pPr>
    </w:p>
    <w:p w14:paraId="552592FC" w14:textId="77777777" w:rsidR="000831F6" w:rsidRPr="00DC3228" w:rsidRDefault="000831F6" w:rsidP="000831F6">
      <w:pPr>
        <w:pStyle w:val="PL"/>
        <w:rPr>
          <w:lang w:eastAsia="zh-CN"/>
        </w:rPr>
      </w:pPr>
      <w:r w:rsidRPr="00DC3228">
        <w:rPr>
          <w:lang w:eastAsia="zh-CN"/>
        </w:rPr>
        <w:t>;;; VerticalAppEvent</w:t>
      </w:r>
    </w:p>
    <w:p w14:paraId="1D84C330" w14:textId="77777777" w:rsidR="000831F6" w:rsidRPr="00DC3228" w:rsidRDefault="000831F6" w:rsidP="000831F6">
      <w:pPr>
        <w:pStyle w:val="PL"/>
        <w:rPr>
          <w:lang w:eastAsia="zh-CN"/>
        </w:rPr>
      </w:pPr>
      <w:r w:rsidRPr="00DC3228">
        <w:rPr>
          <w:lang w:eastAsia="zh-CN"/>
        </w:rPr>
        <w:t>VerticalAppEvent = {</w:t>
      </w:r>
    </w:p>
    <w:p w14:paraId="0940C2A9" w14:textId="77777777" w:rsidR="000831F6" w:rsidRPr="00DC3228" w:rsidRDefault="000831F6" w:rsidP="000831F6">
      <w:pPr>
        <w:pStyle w:val="PL"/>
        <w:rPr>
          <w:lang w:eastAsia="zh-CN"/>
        </w:rPr>
      </w:pPr>
      <w:r w:rsidRPr="00DC3228">
        <w:rPr>
          <w:lang w:eastAsia="zh-CN"/>
        </w:rPr>
        <w:t xml:space="preserve"> ? initialLogOn: BaseTrigger     </w:t>
      </w:r>
    </w:p>
    <w:p w14:paraId="1478860B" w14:textId="77777777" w:rsidR="000831F6" w:rsidRPr="00DC3228" w:rsidRDefault="000831F6" w:rsidP="000831F6">
      <w:pPr>
        <w:pStyle w:val="PL"/>
        <w:rPr>
          <w:lang w:eastAsia="zh-CN"/>
        </w:rPr>
      </w:pPr>
      <w:r w:rsidRPr="00DC3228">
        <w:rPr>
          <w:lang w:eastAsia="zh-CN"/>
        </w:rPr>
        <w:t xml:space="preserve"> ? locConfigReceived: BaseTrigger</w:t>
      </w:r>
    </w:p>
    <w:p w14:paraId="6EBB13C2" w14:textId="77777777" w:rsidR="000831F6" w:rsidRPr="00DC3228" w:rsidRDefault="000831F6" w:rsidP="000831F6">
      <w:pPr>
        <w:pStyle w:val="PL"/>
        <w:rPr>
          <w:lang w:eastAsia="zh-CN"/>
        </w:rPr>
      </w:pPr>
      <w:r w:rsidRPr="00DC3228">
        <w:rPr>
          <w:lang w:eastAsia="zh-CN"/>
        </w:rPr>
        <w:t xml:space="preserve"> ? anyOtherEvent: BaseTrigger    </w:t>
      </w:r>
    </w:p>
    <w:p w14:paraId="19F1E96C" w14:textId="77777777" w:rsidR="000831F6" w:rsidRPr="00DC3228" w:rsidRDefault="000831F6" w:rsidP="000831F6">
      <w:pPr>
        <w:pStyle w:val="PL"/>
        <w:rPr>
          <w:lang w:eastAsia="zh-CN"/>
        </w:rPr>
      </w:pPr>
      <w:r w:rsidRPr="00DC3228">
        <w:rPr>
          <w:lang w:eastAsia="zh-CN"/>
        </w:rPr>
        <w:t>}</w:t>
      </w:r>
    </w:p>
    <w:p w14:paraId="70949618" w14:textId="77777777" w:rsidR="000831F6" w:rsidRPr="00DC3228" w:rsidRDefault="000831F6" w:rsidP="000831F6">
      <w:pPr>
        <w:pStyle w:val="PL"/>
        <w:rPr>
          <w:lang w:eastAsia="zh-CN"/>
        </w:rPr>
      </w:pPr>
    </w:p>
    <w:p w14:paraId="0F4F09F6" w14:textId="77777777" w:rsidR="000831F6" w:rsidRPr="00DC3228" w:rsidRDefault="000831F6" w:rsidP="000831F6">
      <w:pPr>
        <w:pStyle w:val="PL"/>
        <w:rPr>
          <w:lang w:eastAsia="zh-CN"/>
        </w:rPr>
      </w:pPr>
      <w:r w:rsidRPr="00DC3228">
        <w:rPr>
          <w:lang w:eastAsia="zh-CN"/>
        </w:rPr>
        <w:t>;;; GeographicalAreaChange</w:t>
      </w:r>
    </w:p>
    <w:p w14:paraId="663DE3ED" w14:textId="77777777" w:rsidR="000831F6" w:rsidRPr="00DC3228" w:rsidRDefault="000831F6" w:rsidP="000831F6">
      <w:pPr>
        <w:pStyle w:val="PL"/>
        <w:rPr>
          <w:lang w:eastAsia="zh-CN"/>
        </w:rPr>
      </w:pPr>
      <w:r w:rsidRPr="00DC3228">
        <w:rPr>
          <w:lang w:eastAsia="zh-CN"/>
        </w:rPr>
        <w:t>GeographicalAreaChange = {</w:t>
      </w:r>
    </w:p>
    <w:p w14:paraId="6F5DF8D3" w14:textId="77777777" w:rsidR="000831F6" w:rsidRPr="00DC3228" w:rsidRDefault="000831F6" w:rsidP="000831F6">
      <w:pPr>
        <w:pStyle w:val="PL"/>
        <w:rPr>
          <w:lang w:eastAsia="zh-CN"/>
        </w:rPr>
      </w:pPr>
      <w:r w:rsidRPr="00DC3228">
        <w:rPr>
          <w:lang w:eastAsia="zh-CN"/>
        </w:rPr>
        <w:t xml:space="preserve"> ? AnyGeoAreaChange: BaseTrigger </w:t>
      </w:r>
    </w:p>
    <w:p w14:paraId="031FAEEB" w14:textId="77777777" w:rsidR="000831F6" w:rsidRPr="00DC3228" w:rsidRDefault="000831F6" w:rsidP="000831F6">
      <w:pPr>
        <w:pStyle w:val="PL"/>
        <w:rPr>
          <w:lang w:eastAsia="zh-CN"/>
        </w:rPr>
      </w:pPr>
      <w:r w:rsidRPr="00DC3228">
        <w:rPr>
          <w:lang w:eastAsia="zh-CN"/>
        </w:rPr>
        <w:t xml:space="preserve"> ? EnterSpecificGeoAreas: SpecificGeoAreas</w:t>
      </w:r>
    </w:p>
    <w:p w14:paraId="71860F03" w14:textId="77777777" w:rsidR="000831F6" w:rsidRPr="00DC3228" w:rsidRDefault="000831F6" w:rsidP="000831F6">
      <w:pPr>
        <w:pStyle w:val="PL"/>
        <w:rPr>
          <w:lang w:eastAsia="zh-CN"/>
        </w:rPr>
      </w:pPr>
      <w:r w:rsidRPr="00DC3228">
        <w:rPr>
          <w:lang w:eastAsia="zh-CN"/>
        </w:rPr>
        <w:t xml:space="preserve"> ? ExitSpecificGeoAreas: SpecificGeoAreas</w:t>
      </w:r>
    </w:p>
    <w:p w14:paraId="3EFAD549" w14:textId="77777777" w:rsidR="000831F6" w:rsidRPr="00DC3228" w:rsidRDefault="000831F6" w:rsidP="000831F6">
      <w:pPr>
        <w:pStyle w:val="PL"/>
        <w:rPr>
          <w:lang w:eastAsia="zh-CN"/>
        </w:rPr>
      </w:pPr>
      <w:r w:rsidRPr="00DC3228">
        <w:rPr>
          <w:lang w:eastAsia="zh-CN"/>
        </w:rPr>
        <w:t>}</w:t>
      </w:r>
    </w:p>
    <w:p w14:paraId="37D5315B" w14:textId="77777777" w:rsidR="000831F6" w:rsidRPr="00DC3228" w:rsidRDefault="000831F6" w:rsidP="000831F6">
      <w:pPr>
        <w:pStyle w:val="PL"/>
        <w:rPr>
          <w:lang w:eastAsia="zh-CN"/>
        </w:rPr>
      </w:pPr>
    </w:p>
    <w:p w14:paraId="08D32FC0" w14:textId="77777777" w:rsidR="000831F6" w:rsidRPr="00DC3228" w:rsidRDefault="000831F6" w:rsidP="000831F6">
      <w:pPr>
        <w:pStyle w:val="PL"/>
        <w:rPr>
          <w:lang w:eastAsia="zh-CN"/>
        </w:rPr>
      </w:pPr>
      <w:r w:rsidRPr="00DC3228">
        <w:rPr>
          <w:lang w:eastAsia="zh-CN"/>
        </w:rPr>
        <w:t>;;; SpecificGeoAreas</w:t>
      </w:r>
    </w:p>
    <w:p w14:paraId="28DB9B5D" w14:textId="77777777" w:rsidR="000831F6" w:rsidRPr="00DC3228" w:rsidRDefault="000831F6" w:rsidP="000831F6">
      <w:pPr>
        <w:pStyle w:val="PL"/>
        <w:rPr>
          <w:lang w:eastAsia="zh-CN"/>
        </w:rPr>
      </w:pPr>
      <w:r w:rsidRPr="00DC3228">
        <w:rPr>
          <w:lang w:eastAsia="zh-CN"/>
        </w:rPr>
        <w:t>SpecificGeoAreas = {</w:t>
      </w:r>
    </w:p>
    <w:p w14:paraId="0BE4049F" w14:textId="77777777" w:rsidR="000831F6" w:rsidRPr="00DC3228" w:rsidRDefault="000831F6" w:rsidP="000831F6">
      <w:pPr>
        <w:pStyle w:val="PL"/>
        <w:rPr>
          <w:lang w:eastAsia="zh-CN"/>
        </w:rPr>
      </w:pPr>
      <w:r w:rsidRPr="00DC3228">
        <w:rPr>
          <w:lang w:eastAsia="zh-CN"/>
        </w:rPr>
        <w:t xml:space="preserve"> triggerId: TriggerId            </w:t>
      </w:r>
    </w:p>
    <w:p w14:paraId="45920654" w14:textId="77777777" w:rsidR="000831F6" w:rsidRPr="00DC3228" w:rsidRDefault="000831F6" w:rsidP="000831F6">
      <w:pPr>
        <w:pStyle w:val="PL"/>
        <w:rPr>
          <w:lang w:eastAsia="zh-CN"/>
        </w:rPr>
      </w:pPr>
      <w:r w:rsidRPr="00DC3228">
        <w:rPr>
          <w:lang w:eastAsia="zh-CN"/>
        </w:rPr>
        <w:t xml:space="preserve"> geoAreas: [* GeographicArea]    </w:t>
      </w:r>
    </w:p>
    <w:p w14:paraId="0E0991B2" w14:textId="6AB181AF" w:rsidR="000831F6" w:rsidRDefault="000831F6" w:rsidP="000831F6">
      <w:pPr>
        <w:pStyle w:val="PL"/>
        <w:rPr>
          <w:lang w:eastAsia="zh-CN"/>
        </w:rPr>
      </w:pPr>
      <w:r w:rsidRPr="00DC3228">
        <w:rPr>
          <w:lang w:eastAsia="zh-CN"/>
        </w:rPr>
        <w:t>}</w:t>
      </w:r>
    </w:p>
    <w:p w14:paraId="36C8F429" w14:textId="77777777" w:rsidR="00B6744F" w:rsidRDefault="00B6744F" w:rsidP="000831F6">
      <w:pPr>
        <w:pStyle w:val="PL"/>
        <w:rPr>
          <w:lang w:eastAsia="zh-CN"/>
        </w:rPr>
      </w:pPr>
    </w:p>
    <w:p w14:paraId="6E9A98EC" w14:textId="77777777" w:rsidR="00B6744F" w:rsidRDefault="00B6744F" w:rsidP="00B6744F">
      <w:pPr>
        <w:pStyle w:val="PL"/>
        <w:rPr>
          <w:lang w:eastAsia="zh-CN"/>
        </w:rPr>
      </w:pPr>
      <w:r w:rsidRPr="00932268">
        <w:rPr>
          <w:lang w:eastAsia="zh-CN"/>
        </w:rPr>
        <w:t>;;;</w:t>
      </w:r>
      <w:r>
        <w:rPr>
          <w:rFonts w:hint="eastAsia"/>
          <w:lang w:eastAsia="zh-CN"/>
        </w:rPr>
        <w:t>AccessType</w:t>
      </w:r>
      <w:r w:rsidRPr="00932268">
        <w:rPr>
          <w:lang w:eastAsia="zh-CN"/>
        </w:rPr>
        <w:t>Type</w:t>
      </w:r>
    </w:p>
    <w:p w14:paraId="3BE97CC3" w14:textId="77777777" w:rsidR="00B6744F" w:rsidRPr="00DC3228" w:rsidRDefault="00B6744F" w:rsidP="00B6744F">
      <w:pPr>
        <w:pStyle w:val="PL"/>
        <w:rPr>
          <w:lang w:eastAsia="zh-CN"/>
        </w:rPr>
      </w:pPr>
      <w:r>
        <w:rPr>
          <w:rFonts w:hint="eastAsia"/>
          <w:lang w:eastAsia="zh-CN"/>
        </w:rPr>
        <w:t>AccessType</w:t>
      </w:r>
      <w:r w:rsidRPr="00DC3228">
        <w:rPr>
          <w:lang w:eastAsia="zh-CN"/>
        </w:rPr>
        <w:t xml:space="preserve"> = </w:t>
      </w:r>
      <w:r>
        <w:rPr>
          <w:lang w:eastAsia="zh-CN"/>
        </w:rPr>
        <w:t>"</w:t>
      </w:r>
      <w:r w:rsidRPr="00F11966">
        <w:t>3GPP_ACCESS</w:t>
      </w:r>
      <w:r>
        <w:rPr>
          <w:lang w:eastAsia="zh-CN"/>
        </w:rPr>
        <w:t>"</w:t>
      </w:r>
      <w:r>
        <w:rPr>
          <w:rFonts w:hint="eastAsia"/>
          <w:lang w:eastAsia="zh-CN"/>
        </w:rPr>
        <w:t xml:space="preserve"> / </w:t>
      </w:r>
      <w:r>
        <w:rPr>
          <w:lang w:eastAsia="zh-CN"/>
        </w:rPr>
        <w:t>"</w:t>
      </w:r>
      <w:r w:rsidRPr="00F11966">
        <w:t>NON_3GPP_ACCESS</w:t>
      </w:r>
      <w:r>
        <w:rPr>
          <w:lang w:eastAsia="zh-CN"/>
        </w:rPr>
        <w:t>"</w:t>
      </w:r>
      <w:r>
        <w:rPr>
          <w:rFonts w:hint="eastAsia"/>
          <w:lang w:eastAsia="zh-CN"/>
        </w:rPr>
        <w:t xml:space="preserve"> </w:t>
      </w:r>
      <w:r w:rsidRPr="00932268">
        <w:rPr>
          <w:lang w:eastAsia="zh-CN"/>
        </w:rPr>
        <w:t>/ text</w:t>
      </w:r>
    </w:p>
    <w:p w14:paraId="07641564" w14:textId="77777777" w:rsidR="00B6744F" w:rsidRPr="008F4DC5" w:rsidRDefault="00B6744F" w:rsidP="00B6744F">
      <w:pPr>
        <w:pStyle w:val="PL"/>
        <w:rPr>
          <w:lang w:eastAsia="zh-CN"/>
        </w:rPr>
      </w:pPr>
    </w:p>
    <w:p w14:paraId="25955AEC" w14:textId="77777777" w:rsidR="00B6744F" w:rsidRDefault="00B6744F" w:rsidP="00B6744F">
      <w:pPr>
        <w:pStyle w:val="PL"/>
        <w:rPr>
          <w:lang w:eastAsia="zh-CN"/>
        </w:rPr>
      </w:pPr>
      <w:r w:rsidRPr="00932268">
        <w:rPr>
          <w:lang w:eastAsia="zh-CN"/>
        </w:rPr>
        <w:t>;;;</w:t>
      </w:r>
      <w:r w:rsidRPr="00115898">
        <w:rPr>
          <w:lang w:eastAsia="zh-CN"/>
        </w:rPr>
        <w:t>PositioningMethod</w:t>
      </w:r>
      <w:r w:rsidRPr="00932268">
        <w:rPr>
          <w:lang w:eastAsia="zh-CN"/>
        </w:rPr>
        <w:t>Type</w:t>
      </w:r>
    </w:p>
    <w:p w14:paraId="6DCDCF0C" w14:textId="77777777" w:rsidR="00B6744F" w:rsidRPr="00DC3228" w:rsidRDefault="00B6744F" w:rsidP="00B6744F">
      <w:pPr>
        <w:pStyle w:val="PL"/>
        <w:rPr>
          <w:lang w:eastAsia="zh-CN"/>
        </w:rPr>
      </w:pPr>
      <w:r>
        <w:rPr>
          <w:rFonts w:hint="eastAsia"/>
          <w:lang w:eastAsia="zh-CN"/>
        </w:rPr>
        <w:t>AccessType</w:t>
      </w:r>
      <w:r w:rsidRPr="00DC3228">
        <w:rPr>
          <w:lang w:eastAsia="zh-CN"/>
        </w:rPr>
        <w:t xml:space="preserve"> =</w:t>
      </w:r>
      <w:r>
        <w:rPr>
          <w:rFonts w:hint="eastAsia"/>
          <w:lang w:eastAsia="zh-CN"/>
        </w:rPr>
        <w:t xml:space="preserve"> </w:t>
      </w:r>
      <w:r>
        <w:t>"CELLID</w:t>
      </w:r>
      <w:r>
        <w:rPr>
          <w:lang w:val="en-US"/>
        </w:rPr>
        <w:t>"</w:t>
      </w:r>
      <w:r>
        <w:rPr>
          <w:rFonts w:hint="eastAsia"/>
          <w:lang w:val="en-US" w:eastAsia="zh-CN"/>
        </w:rPr>
        <w:t xml:space="preserve"> / </w:t>
      </w:r>
      <w:r>
        <w:rPr>
          <w:lang w:eastAsia="zh-CN"/>
        </w:rPr>
        <w:t>"ECID"</w:t>
      </w:r>
      <w:r>
        <w:rPr>
          <w:rFonts w:hint="eastAsia"/>
          <w:lang w:eastAsia="zh-CN"/>
        </w:rPr>
        <w:t xml:space="preserve"> / </w:t>
      </w:r>
      <w:r>
        <w:rPr>
          <w:lang w:eastAsia="zh-CN"/>
        </w:rPr>
        <w:t>"OTDOA"</w:t>
      </w:r>
      <w:r>
        <w:rPr>
          <w:rFonts w:hint="eastAsia"/>
          <w:lang w:eastAsia="zh-CN"/>
        </w:rPr>
        <w:t xml:space="preserve"> / </w:t>
      </w:r>
      <w:r>
        <w:rPr>
          <w:lang w:eastAsia="zh-CN"/>
        </w:rPr>
        <w:t>"BAROMETRIC_PRESSURE"</w:t>
      </w:r>
      <w:r>
        <w:rPr>
          <w:rFonts w:hint="eastAsia"/>
          <w:lang w:eastAsia="zh-CN"/>
        </w:rPr>
        <w:t xml:space="preserve"> / </w:t>
      </w:r>
      <w:r>
        <w:rPr>
          <w:lang w:eastAsia="zh-CN"/>
        </w:rPr>
        <w:t>"WLAN"</w:t>
      </w:r>
      <w:r>
        <w:rPr>
          <w:rFonts w:hint="eastAsia"/>
          <w:lang w:eastAsia="zh-CN"/>
        </w:rPr>
        <w:t xml:space="preserve"> / </w:t>
      </w:r>
      <w:r>
        <w:rPr>
          <w:lang w:eastAsia="zh-CN"/>
        </w:rPr>
        <w:t>"BLUETOOTH"</w:t>
      </w:r>
      <w:r>
        <w:rPr>
          <w:rFonts w:hint="eastAsia"/>
          <w:lang w:eastAsia="zh-CN"/>
        </w:rPr>
        <w:t xml:space="preserve"> / </w:t>
      </w:r>
      <w:r>
        <w:rPr>
          <w:lang w:eastAsia="zh-CN"/>
        </w:rPr>
        <w:t>"MBS"</w:t>
      </w:r>
      <w:r>
        <w:rPr>
          <w:rFonts w:hint="eastAsia"/>
          <w:lang w:eastAsia="zh-CN"/>
        </w:rPr>
        <w:t xml:space="preserve"> / </w:t>
      </w:r>
      <w:r>
        <w:rPr>
          <w:lang w:eastAsia="zh-CN"/>
        </w:rPr>
        <w:t>"MOTION_SENSOR"</w:t>
      </w:r>
      <w:r>
        <w:rPr>
          <w:rFonts w:hint="eastAsia"/>
          <w:lang w:eastAsia="zh-CN"/>
        </w:rPr>
        <w:t xml:space="preserve"> / </w:t>
      </w:r>
      <w:r>
        <w:rPr>
          <w:lang w:eastAsia="zh-CN"/>
        </w:rPr>
        <w:t>"DL_TDOA"</w:t>
      </w:r>
      <w:r>
        <w:rPr>
          <w:rFonts w:hint="eastAsia"/>
          <w:lang w:eastAsia="zh-CN"/>
        </w:rPr>
        <w:t xml:space="preserve"> / </w:t>
      </w:r>
      <w:r>
        <w:rPr>
          <w:lang w:eastAsia="zh-CN"/>
        </w:rPr>
        <w:t>"DL_AOD"</w:t>
      </w:r>
      <w:r>
        <w:rPr>
          <w:rFonts w:hint="eastAsia"/>
          <w:lang w:eastAsia="zh-CN"/>
        </w:rPr>
        <w:t xml:space="preserve"> / </w:t>
      </w:r>
      <w:r>
        <w:rPr>
          <w:lang w:eastAsia="zh-CN"/>
        </w:rPr>
        <w:t>"MULTI-RTT"</w:t>
      </w:r>
      <w:r>
        <w:rPr>
          <w:rFonts w:hint="eastAsia"/>
          <w:lang w:eastAsia="zh-CN"/>
        </w:rPr>
        <w:t xml:space="preserve"> / </w:t>
      </w:r>
      <w:r>
        <w:rPr>
          <w:lang w:eastAsia="zh-CN"/>
        </w:rPr>
        <w:t>"NR_ECID"</w:t>
      </w:r>
      <w:r>
        <w:rPr>
          <w:rFonts w:hint="eastAsia"/>
          <w:lang w:eastAsia="zh-CN"/>
        </w:rPr>
        <w:t xml:space="preserve"> / </w:t>
      </w:r>
      <w:r>
        <w:rPr>
          <w:lang w:eastAsia="zh-CN"/>
        </w:rPr>
        <w:t>"UL_TDOA"</w:t>
      </w:r>
      <w:r>
        <w:rPr>
          <w:rFonts w:hint="eastAsia"/>
          <w:lang w:eastAsia="zh-CN"/>
        </w:rPr>
        <w:t xml:space="preserve"> / </w:t>
      </w:r>
      <w:r>
        <w:rPr>
          <w:lang w:eastAsia="zh-CN"/>
        </w:rPr>
        <w:t>"UL_AOA"</w:t>
      </w:r>
      <w:r>
        <w:rPr>
          <w:rFonts w:hint="eastAsia"/>
          <w:lang w:eastAsia="zh-CN"/>
        </w:rPr>
        <w:t xml:space="preserve"> / </w:t>
      </w:r>
      <w:r>
        <w:rPr>
          <w:lang w:eastAsia="zh-CN"/>
        </w:rPr>
        <w:t>"NETWORK_SPECIFIC"</w:t>
      </w:r>
      <w:r>
        <w:rPr>
          <w:rFonts w:hint="eastAsia"/>
          <w:lang w:eastAsia="zh-CN"/>
        </w:rPr>
        <w:t xml:space="preserve"> </w:t>
      </w:r>
      <w:r w:rsidRPr="00932268">
        <w:rPr>
          <w:lang w:eastAsia="zh-CN"/>
        </w:rPr>
        <w:t>/ text</w:t>
      </w:r>
    </w:p>
    <w:p w14:paraId="09998B4D" w14:textId="77777777" w:rsidR="00B6744F" w:rsidRPr="00DC3228" w:rsidRDefault="00B6744F" w:rsidP="000831F6">
      <w:pPr>
        <w:pStyle w:val="PL"/>
        <w:rPr>
          <w:lang w:eastAsia="zh-CN"/>
        </w:rPr>
      </w:pPr>
    </w:p>
    <w:p w14:paraId="20271097" w14:textId="77777777" w:rsidR="000831F6" w:rsidRPr="00DC3228" w:rsidRDefault="000831F6" w:rsidP="000831F6">
      <w:pPr>
        <w:pStyle w:val="PL"/>
        <w:rPr>
          <w:lang w:eastAsia="zh-CN"/>
        </w:rPr>
      </w:pPr>
    </w:p>
    <w:p w14:paraId="15B429CE" w14:textId="77777777" w:rsidR="000831F6" w:rsidRPr="00DC3228" w:rsidRDefault="000831F6" w:rsidP="000831F6">
      <w:pPr>
        <w:pStyle w:val="PL"/>
        <w:rPr>
          <w:lang w:eastAsia="zh-CN"/>
        </w:rPr>
      </w:pPr>
      <w:r w:rsidRPr="00DC3228">
        <w:rPr>
          <w:lang w:eastAsia="zh-CN"/>
        </w:rPr>
        <w:t>;;; LocationReport</w:t>
      </w:r>
    </w:p>
    <w:p w14:paraId="3BB4791C" w14:textId="77777777" w:rsidR="000831F6" w:rsidRPr="00DC3228" w:rsidRDefault="000831F6" w:rsidP="000831F6">
      <w:pPr>
        <w:pStyle w:val="PL"/>
        <w:rPr>
          <w:lang w:eastAsia="zh-CN"/>
        </w:rPr>
      </w:pPr>
      <w:r w:rsidRPr="00DC3228">
        <w:rPr>
          <w:lang w:eastAsia="zh-CN"/>
        </w:rPr>
        <w:t>LocationReport = {</w:t>
      </w:r>
    </w:p>
    <w:p w14:paraId="159706A2" w14:textId="77777777" w:rsidR="000831F6" w:rsidRPr="00DC3228" w:rsidRDefault="000831F6" w:rsidP="000831F6">
      <w:pPr>
        <w:pStyle w:val="PL"/>
        <w:rPr>
          <w:lang w:eastAsia="zh-CN"/>
        </w:rPr>
      </w:pPr>
      <w:r w:rsidRPr="00DC3228">
        <w:rPr>
          <w:lang w:eastAsia="zh-CN"/>
        </w:rPr>
        <w:lastRenderedPageBreak/>
        <w:t xml:space="preserve"> valTgtUe: ValTargetUe           </w:t>
      </w:r>
    </w:p>
    <w:p w14:paraId="5DE63810" w14:textId="77777777" w:rsidR="000831F6" w:rsidRPr="00DC3228" w:rsidRDefault="000831F6" w:rsidP="000831F6">
      <w:pPr>
        <w:pStyle w:val="PL"/>
        <w:rPr>
          <w:lang w:eastAsia="zh-CN"/>
        </w:rPr>
      </w:pPr>
      <w:r w:rsidRPr="00DC3228">
        <w:rPr>
          <w:lang w:eastAsia="zh-CN"/>
        </w:rPr>
        <w:t xml:space="preserve"> triggerIds: [* TriggerId]       </w:t>
      </w:r>
    </w:p>
    <w:p w14:paraId="64019507" w14:textId="77777777" w:rsidR="000831F6" w:rsidRPr="00DC3228" w:rsidRDefault="000831F6" w:rsidP="000831F6">
      <w:pPr>
        <w:pStyle w:val="PL"/>
        <w:rPr>
          <w:lang w:eastAsia="zh-CN"/>
        </w:rPr>
      </w:pPr>
      <w:r w:rsidRPr="00DC3228">
        <w:rPr>
          <w:lang w:eastAsia="zh-CN"/>
        </w:rPr>
        <w:t xml:space="preserve"> locInfo: LocationInfo           </w:t>
      </w:r>
    </w:p>
    <w:p w14:paraId="2BBF17DE" w14:textId="77777777" w:rsidR="000831F6" w:rsidRPr="00DC3228" w:rsidRDefault="000831F6" w:rsidP="000831F6">
      <w:pPr>
        <w:pStyle w:val="PL"/>
        <w:rPr>
          <w:lang w:eastAsia="zh-CN"/>
        </w:rPr>
      </w:pPr>
      <w:r w:rsidRPr="00DC3228">
        <w:rPr>
          <w:lang w:eastAsia="zh-CN"/>
        </w:rPr>
        <w:t>}</w:t>
      </w:r>
    </w:p>
    <w:p w14:paraId="5D036FD2" w14:textId="77777777" w:rsidR="000831F6" w:rsidRPr="00DC3228" w:rsidRDefault="000831F6" w:rsidP="000831F6">
      <w:pPr>
        <w:pStyle w:val="PL"/>
        <w:rPr>
          <w:lang w:eastAsia="zh-CN"/>
        </w:rPr>
      </w:pPr>
    </w:p>
    <w:p w14:paraId="67E5B2C3" w14:textId="77777777" w:rsidR="000831F6" w:rsidRPr="00DC3228" w:rsidRDefault="000831F6" w:rsidP="000831F6">
      <w:pPr>
        <w:pStyle w:val="PL"/>
        <w:rPr>
          <w:lang w:eastAsia="zh-CN"/>
        </w:rPr>
      </w:pPr>
      <w:r w:rsidRPr="00DC3228">
        <w:rPr>
          <w:lang w:eastAsia="zh-CN"/>
        </w:rPr>
        <w:t>;;; LocationInfo</w:t>
      </w:r>
    </w:p>
    <w:p w14:paraId="7207DD1F" w14:textId="77777777" w:rsidR="000831F6" w:rsidRPr="00DC3228" w:rsidRDefault="000831F6" w:rsidP="000831F6">
      <w:pPr>
        <w:pStyle w:val="PL"/>
        <w:rPr>
          <w:lang w:eastAsia="zh-CN"/>
        </w:rPr>
      </w:pPr>
      <w:r w:rsidRPr="00DC3228">
        <w:rPr>
          <w:lang w:eastAsia="zh-CN"/>
        </w:rPr>
        <w:t>LocationInfo = {</w:t>
      </w:r>
    </w:p>
    <w:p w14:paraId="32BAD8E3" w14:textId="77777777" w:rsidR="000831F6" w:rsidRPr="00DC3228" w:rsidRDefault="000831F6" w:rsidP="000831F6">
      <w:pPr>
        <w:pStyle w:val="PL"/>
        <w:rPr>
          <w:lang w:eastAsia="zh-CN"/>
        </w:rPr>
      </w:pPr>
      <w:r w:rsidRPr="00DC3228">
        <w:rPr>
          <w:lang w:eastAsia="zh-CN"/>
        </w:rPr>
        <w:t xml:space="preserve"> ? cellId: CellId                </w:t>
      </w:r>
    </w:p>
    <w:p w14:paraId="451F4239" w14:textId="77777777" w:rsidR="000831F6" w:rsidRPr="00DC3228" w:rsidRDefault="000831F6" w:rsidP="000831F6">
      <w:pPr>
        <w:pStyle w:val="PL"/>
        <w:rPr>
          <w:lang w:eastAsia="zh-CN"/>
        </w:rPr>
      </w:pPr>
      <w:r w:rsidRPr="00DC3228">
        <w:rPr>
          <w:lang w:eastAsia="zh-CN"/>
        </w:rPr>
        <w:t xml:space="preserve"> ? neighbouringCellIds: [* CellId]</w:t>
      </w:r>
    </w:p>
    <w:p w14:paraId="5B3C62AA" w14:textId="77777777" w:rsidR="000831F6" w:rsidRPr="00DC3228" w:rsidRDefault="000831F6" w:rsidP="000831F6">
      <w:pPr>
        <w:pStyle w:val="PL"/>
        <w:rPr>
          <w:lang w:eastAsia="zh-CN"/>
        </w:rPr>
      </w:pPr>
      <w:r w:rsidRPr="00DC3228">
        <w:rPr>
          <w:lang w:eastAsia="zh-CN"/>
        </w:rPr>
        <w:t xml:space="preserve"> ? mbmsSaId: MbmsSaId            </w:t>
      </w:r>
    </w:p>
    <w:p w14:paraId="36A20B6B" w14:textId="77777777" w:rsidR="000831F6" w:rsidRPr="00DC3228" w:rsidRDefault="000831F6" w:rsidP="000831F6">
      <w:pPr>
        <w:pStyle w:val="PL"/>
        <w:rPr>
          <w:lang w:eastAsia="zh-CN"/>
        </w:rPr>
      </w:pPr>
      <w:r w:rsidRPr="00DC3228">
        <w:rPr>
          <w:lang w:eastAsia="zh-CN"/>
        </w:rPr>
        <w:t xml:space="preserve"> ? mbsfnAreaId: MbsfnAreaId      </w:t>
      </w:r>
    </w:p>
    <w:p w14:paraId="019CE4C9" w14:textId="77777777" w:rsidR="000831F6" w:rsidRPr="00DC3228" w:rsidRDefault="000831F6" w:rsidP="000831F6">
      <w:pPr>
        <w:pStyle w:val="PL"/>
        <w:rPr>
          <w:lang w:eastAsia="zh-CN"/>
        </w:rPr>
      </w:pPr>
      <w:r w:rsidRPr="00DC3228">
        <w:rPr>
          <w:lang w:eastAsia="zh-CN"/>
        </w:rPr>
        <w:t xml:space="preserve"> ? currentCoordinate: GeographicalCoordinates</w:t>
      </w:r>
    </w:p>
    <w:p w14:paraId="7B01AF7C" w14:textId="77777777" w:rsidR="000831F6" w:rsidRPr="00DC3228" w:rsidRDefault="000831F6" w:rsidP="000831F6">
      <w:pPr>
        <w:pStyle w:val="PL"/>
        <w:rPr>
          <w:lang w:eastAsia="zh-CN"/>
        </w:rPr>
      </w:pPr>
      <w:r w:rsidRPr="00DC3228">
        <w:rPr>
          <w:lang w:eastAsia="zh-CN"/>
        </w:rPr>
        <w:t>}</w:t>
      </w:r>
    </w:p>
    <w:p w14:paraId="0AB6184B" w14:textId="77777777" w:rsidR="000831F6" w:rsidRPr="00DC3228" w:rsidRDefault="000831F6" w:rsidP="000831F6">
      <w:pPr>
        <w:pStyle w:val="PL"/>
        <w:rPr>
          <w:lang w:eastAsia="zh-CN"/>
        </w:rPr>
      </w:pPr>
    </w:p>
    <w:p w14:paraId="06CEB803" w14:textId="77777777" w:rsidR="000831F6" w:rsidRPr="00DC3228" w:rsidRDefault="000831F6" w:rsidP="000831F6">
      <w:pPr>
        <w:pStyle w:val="PL"/>
        <w:rPr>
          <w:lang w:eastAsia="zh-CN"/>
        </w:rPr>
      </w:pPr>
      <w:r w:rsidRPr="00DC3228">
        <w:rPr>
          <w:lang w:eastAsia="zh-CN"/>
        </w:rPr>
        <w:t>;;; BaseTrigger</w:t>
      </w:r>
    </w:p>
    <w:p w14:paraId="4375F87F" w14:textId="77777777" w:rsidR="000831F6" w:rsidRPr="00DC3228" w:rsidRDefault="000831F6" w:rsidP="000831F6">
      <w:pPr>
        <w:pStyle w:val="PL"/>
        <w:rPr>
          <w:lang w:eastAsia="zh-CN"/>
        </w:rPr>
      </w:pPr>
      <w:r w:rsidRPr="00DC3228">
        <w:rPr>
          <w:lang w:eastAsia="zh-CN"/>
        </w:rPr>
        <w:t>BaseTrigger = {</w:t>
      </w:r>
    </w:p>
    <w:p w14:paraId="1FCAFCD3" w14:textId="77777777" w:rsidR="000831F6" w:rsidRPr="00DC3228" w:rsidRDefault="000831F6" w:rsidP="000831F6">
      <w:pPr>
        <w:pStyle w:val="PL"/>
        <w:rPr>
          <w:lang w:eastAsia="zh-CN"/>
        </w:rPr>
      </w:pPr>
      <w:r w:rsidRPr="00DC3228">
        <w:rPr>
          <w:lang w:eastAsia="zh-CN"/>
        </w:rPr>
        <w:t xml:space="preserve"> triggerId: TriggerId            </w:t>
      </w:r>
    </w:p>
    <w:p w14:paraId="4951F894" w14:textId="77777777" w:rsidR="000831F6" w:rsidRPr="00DC3228" w:rsidRDefault="000831F6" w:rsidP="000831F6">
      <w:pPr>
        <w:pStyle w:val="PL"/>
        <w:rPr>
          <w:lang w:eastAsia="zh-CN"/>
        </w:rPr>
      </w:pPr>
      <w:r w:rsidRPr="00DC3228">
        <w:rPr>
          <w:lang w:eastAsia="zh-CN"/>
        </w:rPr>
        <w:t>}</w:t>
      </w:r>
    </w:p>
    <w:p w14:paraId="68BA1C02" w14:textId="77777777" w:rsidR="000831F6" w:rsidRPr="00DC3228" w:rsidRDefault="000831F6" w:rsidP="000831F6">
      <w:pPr>
        <w:pStyle w:val="PL"/>
        <w:rPr>
          <w:lang w:eastAsia="zh-CN"/>
        </w:rPr>
      </w:pPr>
    </w:p>
    <w:p w14:paraId="46D15530" w14:textId="77777777" w:rsidR="000831F6" w:rsidRPr="00DC3228" w:rsidRDefault="000831F6" w:rsidP="000831F6">
      <w:pPr>
        <w:pStyle w:val="PL"/>
        <w:rPr>
          <w:lang w:eastAsia="zh-CN"/>
        </w:rPr>
      </w:pPr>
      <w:r w:rsidRPr="00DC3228">
        <w:rPr>
          <w:lang w:eastAsia="zh-CN"/>
        </w:rPr>
        <w:t>;;; TriggerId</w:t>
      </w:r>
    </w:p>
    <w:p w14:paraId="67BDF1D2" w14:textId="77777777" w:rsidR="000831F6" w:rsidRPr="00DC3228" w:rsidRDefault="000831F6" w:rsidP="000831F6">
      <w:pPr>
        <w:pStyle w:val="PL"/>
        <w:rPr>
          <w:lang w:eastAsia="zh-CN"/>
        </w:rPr>
      </w:pPr>
      <w:r w:rsidRPr="00DC3228">
        <w:rPr>
          <w:lang w:eastAsia="zh-CN"/>
        </w:rPr>
        <w:t>;;+ Unique identifier of a trigger.</w:t>
      </w:r>
    </w:p>
    <w:p w14:paraId="7CF2E7E4" w14:textId="77777777" w:rsidR="000831F6" w:rsidRPr="00DC3228" w:rsidRDefault="000831F6" w:rsidP="000831F6">
      <w:pPr>
        <w:pStyle w:val="PL"/>
        <w:rPr>
          <w:lang w:eastAsia="zh-CN"/>
        </w:rPr>
      </w:pPr>
      <w:r w:rsidRPr="00DC3228">
        <w:rPr>
          <w:lang w:eastAsia="zh-CN"/>
        </w:rPr>
        <w:t>TriggerId = text</w:t>
      </w:r>
    </w:p>
    <w:p w14:paraId="0DB71788" w14:textId="77777777" w:rsidR="000831F6" w:rsidRPr="00DC3228" w:rsidRDefault="000831F6" w:rsidP="000831F6">
      <w:pPr>
        <w:pStyle w:val="PL"/>
        <w:rPr>
          <w:lang w:eastAsia="zh-CN"/>
        </w:rPr>
      </w:pPr>
    </w:p>
    <w:p w14:paraId="440E8011" w14:textId="77777777" w:rsidR="000831F6" w:rsidRPr="00DC3228" w:rsidRDefault="000831F6" w:rsidP="000831F6">
      <w:pPr>
        <w:pStyle w:val="PL"/>
        <w:rPr>
          <w:lang w:eastAsia="zh-CN"/>
        </w:rPr>
      </w:pPr>
      <w:r w:rsidRPr="00DC3228">
        <w:rPr>
          <w:lang w:eastAsia="zh-CN"/>
        </w:rPr>
        <w:t>;;; ValTargetUe</w:t>
      </w:r>
    </w:p>
    <w:p w14:paraId="7B53E6D6" w14:textId="77777777" w:rsidR="000831F6" w:rsidRPr="00DC3228" w:rsidRDefault="000831F6" w:rsidP="000831F6">
      <w:pPr>
        <w:pStyle w:val="PL"/>
        <w:rPr>
          <w:lang w:eastAsia="zh-CN"/>
        </w:rPr>
      </w:pPr>
      <w:r w:rsidRPr="00DC3228">
        <w:rPr>
          <w:lang w:eastAsia="zh-CN"/>
        </w:rPr>
        <w:t>;;+ Represents information identifying a VAL user ID or a VAL UE ID.</w:t>
      </w:r>
    </w:p>
    <w:p w14:paraId="5CCB97B3" w14:textId="77777777" w:rsidR="000831F6" w:rsidRPr="00DC3228" w:rsidRDefault="000831F6" w:rsidP="000831F6">
      <w:pPr>
        <w:pStyle w:val="PL"/>
        <w:rPr>
          <w:lang w:eastAsia="zh-CN"/>
        </w:rPr>
      </w:pPr>
      <w:r w:rsidRPr="00DC3228">
        <w:rPr>
          <w:lang w:eastAsia="zh-CN"/>
        </w:rPr>
        <w:t>valUserId = {</w:t>
      </w:r>
    </w:p>
    <w:p w14:paraId="0987A6E4" w14:textId="77777777" w:rsidR="000831F6" w:rsidRPr="00DC3228" w:rsidRDefault="000831F6" w:rsidP="000831F6">
      <w:pPr>
        <w:pStyle w:val="PL"/>
        <w:rPr>
          <w:lang w:eastAsia="zh-CN"/>
        </w:rPr>
      </w:pPr>
      <w:r w:rsidRPr="00DC3228">
        <w:rPr>
          <w:lang w:eastAsia="zh-CN"/>
        </w:rPr>
        <w:t xml:space="preserve"> valUserId: text                 ; Unique identifier of a VAL user.</w:t>
      </w:r>
    </w:p>
    <w:p w14:paraId="341A2BC8" w14:textId="77777777" w:rsidR="000831F6" w:rsidRPr="00DC3228" w:rsidRDefault="000831F6" w:rsidP="000831F6">
      <w:pPr>
        <w:pStyle w:val="PL"/>
        <w:rPr>
          <w:lang w:eastAsia="zh-CN"/>
        </w:rPr>
      </w:pPr>
      <w:r w:rsidRPr="00DC3228">
        <w:rPr>
          <w:lang w:eastAsia="zh-CN"/>
        </w:rPr>
        <w:t>}</w:t>
      </w:r>
    </w:p>
    <w:p w14:paraId="6B0E5EE9" w14:textId="77777777" w:rsidR="000831F6" w:rsidRPr="00DC3228" w:rsidRDefault="000831F6" w:rsidP="000831F6">
      <w:pPr>
        <w:pStyle w:val="PL"/>
        <w:rPr>
          <w:lang w:eastAsia="zh-CN"/>
        </w:rPr>
      </w:pPr>
    </w:p>
    <w:p w14:paraId="215C06E2" w14:textId="77777777" w:rsidR="000831F6" w:rsidRPr="00DC3228" w:rsidRDefault="000831F6" w:rsidP="000831F6">
      <w:pPr>
        <w:pStyle w:val="PL"/>
        <w:rPr>
          <w:lang w:eastAsia="zh-CN"/>
        </w:rPr>
      </w:pPr>
      <w:r w:rsidRPr="00DC3228">
        <w:rPr>
          <w:lang w:eastAsia="zh-CN"/>
        </w:rPr>
        <w:t>valUeId = {</w:t>
      </w:r>
    </w:p>
    <w:p w14:paraId="6280D7DA" w14:textId="77777777" w:rsidR="000831F6" w:rsidRPr="00DC3228" w:rsidRDefault="000831F6" w:rsidP="000831F6">
      <w:pPr>
        <w:pStyle w:val="PL"/>
        <w:rPr>
          <w:lang w:eastAsia="zh-CN"/>
        </w:rPr>
      </w:pPr>
      <w:r w:rsidRPr="00DC3228">
        <w:rPr>
          <w:lang w:eastAsia="zh-CN"/>
        </w:rPr>
        <w:t xml:space="preserve"> valUeId: text                   ; Unique identifier of a VAL UE.</w:t>
      </w:r>
    </w:p>
    <w:p w14:paraId="03E5B88A" w14:textId="77777777" w:rsidR="000831F6" w:rsidRPr="00DC3228" w:rsidRDefault="000831F6" w:rsidP="000831F6">
      <w:pPr>
        <w:pStyle w:val="PL"/>
        <w:rPr>
          <w:lang w:eastAsia="zh-CN"/>
        </w:rPr>
      </w:pPr>
      <w:r w:rsidRPr="00DC3228">
        <w:rPr>
          <w:lang w:eastAsia="zh-CN"/>
        </w:rPr>
        <w:t>}</w:t>
      </w:r>
    </w:p>
    <w:p w14:paraId="1EE540A7" w14:textId="77777777" w:rsidR="000831F6" w:rsidRPr="00DC3228" w:rsidRDefault="000831F6" w:rsidP="000831F6">
      <w:pPr>
        <w:pStyle w:val="PL"/>
        <w:rPr>
          <w:lang w:eastAsia="zh-CN"/>
        </w:rPr>
      </w:pPr>
    </w:p>
    <w:p w14:paraId="5BEE1B30" w14:textId="77777777" w:rsidR="000831F6" w:rsidRPr="00DC3228" w:rsidRDefault="000831F6" w:rsidP="000831F6">
      <w:pPr>
        <w:pStyle w:val="PL"/>
        <w:rPr>
          <w:lang w:eastAsia="zh-CN"/>
        </w:rPr>
      </w:pPr>
      <w:r w:rsidRPr="00DC3228">
        <w:rPr>
          <w:lang w:eastAsia="zh-CN"/>
        </w:rPr>
        <w:t>ValTargetUe = valUserId / valUeId</w:t>
      </w:r>
    </w:p>
    <w:p w14:paraId="5895D614" w14:textId="77777777" w:rsidR="000831F6" w:rsidRPr="00DC3228" w:rsidRDefault="000831F6" w:rsidP="000831F6">
      <w:pPr>
        <w:pStyle w:val="PL"/>
        <w:rPr>
          <w:lang w:eastAsia="zh-CN"/>
        </w:rPr>
      </w:pPr>
    </w:p>
    <w:p w14:paraId="0742AEB6" w14:textId="77777777" w:rsidR="000831F6" w:rsidRPr="00DC3228" w:rsidRDefault="000831F6" w:rsidP="000831F6">
      <w:pPr>
        <w:pStyle w:val="PL"/>
        <w:rPr>
          <w:lang w:eastAsia="zh-CN"/>
        </w:rPr>
      </w:pPr>
      <w:r w:rsidRPr="00DC3228">
        <w:rPr>
          <w:lang w:eastAsia="zh-CN"/>
        </w:rPr>
        <w:t>;;; Uinteger</w:t>
      </w:r>
    </w:p>
    <w:p w14:paraId="24352FBF" w14:textId="77777777" w:rsidR="000831F6" w:rsidRPr="00DC3228" w:rsidRDefault="000831F6" w:rsidP="000831F6">
      <w:pPr>
        <w:pStyle w:val="PL"/>
        <w:rPr>
          <w:lang w:eastAsia="zh-CN"/>
        </w:rPr>
      </w:pPr>
      <w:r w:rsidRPr="00DC3228">
        <w:rPr>
          <w:lang w:eastAsia="zh-CN"/>
        </w:rPr>
        <w:t>;;+ Unsigned Integer, i.e. only value 0 and integers above 0 are permissible.</w:t>
      </w:r>
    </w:p>
    <w:p w14:paraId="27756BA2" w14:textId="77777777" w:rsidR="000831F6" w:rsidRPr="00DC3228" w:rsidRDefault="000831F6" w:rsidP="000831F6">
      <w:pPr>
        <w:pStyle w:val="PL"/>
        <w:rPr>
          <w:lang w:eastAsia="zh-CN"/>
        </w:rPr>
      </w:pPr>
      <w:r w:rsidRPr="00DC3228">
        <w:rPr>
          <w:lang w:eastAsia="zh-CN"/>
        </w:rPr>
        <w:t>Uinteger = int .ge 0</w:t>
      </w:r>
    </w:p>
    <w:p w14:paraId="5EAEF6FF" w14:textId="77777777" w:rsidR="000831F6" w:rsidRPr="00DC3228" w:rsidRDefault="000831F6" w:rsidP="000831F6">
      <w:pPr>
        <w:pStyle w:val="PL"/>
        <w:rPr>
          <w:lang w:eastAsia="zh-CN"/>
        </w:rPr>
      </w:pPr>
    </w:p>
    <w:p w14:paraId="794689F9" w14:textId="77777777" w:rsidR="000831F6" w:rsidRPr="00DC3228" w:rsidRDefault="000831F6" w:rsidP="000831F6">
      <w:pPr>
        <w:pStyle w:val="PL"/>
        <w:rPr>
          <w:lang w:eastAsia="zh-CN"/>
        </w:rPr>
      </w:pPr>
      <w:r w:rsidRPr="00DC3228">
        <w:rPr>
          <w:lang w:eastAsia="zh-CN"/>
        </w:rPr>
        <w:t>;;; GeographicArea</w:t>
      </w:r>
    </w:p>
    <w:p w14:paraId="22280088" w14:textId="77777777" w:rsidR="000831F6" w:rsidRPr="00DC3228" w:rsidRDefault="000831F6" w:rsidP="000831F6">
      <w:pPr>
        <w:pStyle w:val="PL"/>
        <w:rPr>
          <w:lang w:eastAsia="zh-CN"/>
        </w:rPr>
      </w:pPr>
      <w:r w:rsidRPr="00DC3228">
        <w:rPr>
          <w:lang w:eastAsia="zh-CN"/>
        </w:rPr>
        <w:t>;;+ Geographic area specified by different shape.</w:t>
      </w:r>
    </w:p>
    <w:p w14:paraId="73A92A9C" w14:textId="77777777" w:rsidR="000831F6" w:rsidRPr="00DC3228" w:rsidRDefault="000831F6" w:rsidP="000831F6">
      <w:pPr>
        <w:pStyle w:val="PL"/>
        <w:rPr>
          <w:lang w:eastAsia="zh-CN"/>
        </w:rPr>
      </w:pPr>
      <w:r w:rsidRPr="00DC3228">
        <w:rPr>
          <w:lang w:eastAsia="zh-CN"/>
        </w:rPr>
        <w:t>GeographicArea = Point / PointUncertaintyCircle / PointUncertaintyEllipse / Polygon / PointAltitude / PointAltitudeUncertainty / EllipsoidArc</w:t>
      </w:r>
    </w:p>
    <w:p w14:paraId="3BD48E45" w14:textId="77777777" w:rsidR="000831F6" w:rsidRPr="00DC3228" w:rsidRDefault="000831F6" w:rsidP="000831F6">
      <w:pPr>
        <w:pStyle w:val="PL"/>
        <w:rPr>
          <w:lang w:eastAsia="zh-CN"/>
        </w:rPr>
      </w:pPr>
    </w:p>
    <w:p w14:paraId="6462C09C" w14:textId="77777777" w:rsidR="000831F6" w:rsidRPr="00DC3228" w:rsidRDefault="000831F6" w:rsidP="000831F6">
      <w:pPr>
        <w:pStyle w:val="PL"/>
        <w:rPr>
          <w:lang w:eastAsia="zh-CN"/>
        </w:rPr>
      </w:pPr>
      <w:r w:rsidRPr="00DC3228">
        <w:rPr>
          <w:lang w:eastAsia="zh-CN"/>
        </w:rPr>
        <w:t>;;; GADShape</w:t>
      </w:r>
    </w:p>
    <w:p w14:paraId="3B840ED1" w14:textId="77777777" w:rsidR="000831F6" w:rsidRPr="00DC3228" w:rsidRDefault="000831F6" w:rsidP="000831F6">
      <w:pPr>
        <w:pStyle w:val="PL"/>
        <w:rPr>
          <w:lang w:eastAsia="zh-CN"/>
        </w:rPr>
      </w:pPr>
      <w:r w:rsidRPr="00DC3228">
        <w:rPr>
          <w:lang w:eastAsia="zh-CN"/>
        </w:rPr>
        <w:t>;;+ Common base type for GAD shapes.</w:t>
      </w:r>
    </w:p>
    <w:p w14:paraId="54394237" w14:textId="77777777" w:rsidR="000831F6" w:rsidRPr="00DC3228" w:rsidRDefault="000831F6" w:rsidP="000831F6">
      <w:pPr>
        <w:pStyle w:val="PL"/>
        <w:rPr>
          <w:lang w:eastAsia="zh-CN"/>
        </w:rPr>
      </w:pPr>
      <w:r w:rsidRPr="00DC3228">
        <w:rPr>
          <w:lang w:eastAsia="zh-CN"/>
        </w:rPr>
        <w:t>GADShape = {</w:t>
      </w:r>
    </w:p>
    <w:p w14:paraId="33AE0D1A" w14:textId="77777777" w:rsidR="000831F6" w:rsidRPr="00DC3228" w:rsidRDefault="000831F6" w:rsidP="000831F6">
      <w:pPr>
        <w:pStyle w:val="PL"/>
        <w:rPr>
          <w:lang w:eastAsia="zh-CN"/>
        </w:rPr>
      </w:pPr>
      <w:r w:rsidRPr="00DC3228">
        <w:rPr>
          <w:lang w:eastAsia="zh-CN"/>
        </w:rPr>
        <w:t xml:space="preserve"> shape: SupportedGADShapes       </w:t>
      </w:r>
    </w:p>
    <w:p w14:paraId="37395F1C" w14:textId="77777777" w:rsidR="000831F6" w:rsidRPr="00DC3228" w:rsidRDefault="000831F6" w:rsidP="000831F6">
      <w:pPr>
        <w:pStyle w:val="PL"/>
        <w:rPr>
          <w:lang w:eastAsia="zh-CN"/>
        </w:rPr>
      </w:pPr>
      <w:r w:rsidRPr="00DC3228">
        <w:rPr>
          <w:lang w:eastAsia="zh-CN"/>
        </w:rPr>
        <w:t>}</w:t>
      </w:r>
    </w:p>
    <w:p w14:paraId="2F0285A5" w14:textId="77777777" w:rsidR="000831F6" w:rsidRPr="00DC3228" w:rsidRDefault="000831F6" w:rsidP="000831F6">
      <w:pPr>
        <w:pStyle w:val="PL"/>
        <w:rPr>
          <w:lang w:eastAsia="zh-CN"/>
        </w:rPr>
      </w:pPr>
    </w:p>
    <w:p w14:paraId="0ECDE7EE" w14:textId="77777777" w:rsidR="000831F6" w:rsidRPr="00DC3228" w:rsidRDefault="000831F6" w:rsidP="000831F6">
      <w:pPr>
        <w:pStyle w:val="PL"/>
        <w:rPr>
          <w:lang w:eastAsia="zh-CN"/>
        </w:rPr>
      </w:pPr>
      <w:r w:rsidRPr="00DC3228">
        <w:rPr>
          <w:lang w:eastAsia="zh-CN"/>
        </w:rPr>
        <w:t>;;; Point</w:t>
      </w:r>
    </w:p>
    <w:p w14:paraId="0C4758E6" w14:textId="77777777" w:rsidR="000831F6" w:rsidRPr="00DC3228" w:rsidRDefault="000831F6" w:rsidP="000831F6">
      <w:pPr>
        <w:pStyle w:val="PL"/>
        <w:rPr>
          <w:lang w:eastAsia="zh-CN"/>
        </w:rPr>
      </w:pPr>
      <w:r w:rsidRPr="00DC3228">
        <w:rPr>
          <w:lang w:eastAsia="zh-CN"/>
        </w:rPr>
        <w:t>;;+ Ellipsoid Point.</w:t>
      </w:r>
    </w:p>
    <w:p w14:paraId="282A3551" w14:textId="77777777" w:rsidR="000831F6" w:rsidRPr="00DC3228" w:rsidRDefault="000831F6" w:rsidP="000831F6">
      <w:pPr>
        <w:pStyle w:val="PL"/>
        <w:rPr>
          <w:lang w:eastAsia="zh-CN"/>
        </w:rPr>
      </w:pPr>
      <w:r w:rsidRPr="00DC3228">
        <w:rPr>
          <w:lang w:eastAsia="zh-CN"/>
        </w:rPr>
        <w:t>Point = {</w:t>
      </w:r>
    </w:p>
    <w:p w14:paraId="764C1C05" w14:textId="77777777" w:rsidR="000831F6" w:rsidRPr="00DC3228" w:rsidRDefault="000831F6" w:rsidP="000831F6">
      <w:pPr>
        <w:pStyle w:val="PL"/>
        <w:rPr>
          <w:lang w:eastAsia="zh-CN"/>
        </w:rPr>
      </w:pPr>
      <w:r w:rsidRPr="00DC3228">
        <w:rPr>
          <w:lang w:eastAsia="zh-CN"/>
        </w:rPr>
        <w:t xml:space="preserve"> ~GADShape</w:t>
      </w:r>
    </w:p>
    <w:p w14:paraId="60DBE37A" w14:textId="77777777" w:rsidR="000831F6" w:rsidRPr="00DC3228" w:rsidRDefault="000831F6" w:rsidP="000831F6">
      <w:pPr>
        <w:pStyle w:val="PL"/>
        <w:rPr>
          <w:lang w:eastAsia="zh-CN"/>
        </w:rPr>
      </w:pPr>
      <w:r w:rsidRPr="00DC3228">
        <w:rPr>
          <w:lang w:eastAsia="zh-CN"/>
        </w:rPr>
        <w:t xml:space="preserve"> point: GeographicalCoordinates  </w:t>
      </w:r>
    </w:p>
    <w:p w14:paraId="6EB29C4E" w14:textId="77777777" w:rsidR="000831F6" w:rsidRPr="00DC3228" w:rsidRDefault="000831F6" w:rsidP="000831F6">
      <w:pPr>
        <w:pStyle w:val="PL"/>
        <w:rPr>
          <w:lang w:eastAsia="zh-CN"/>
        </w:rPr>
      </w:pPr>
      <w:r w:rsidRPr="00DC3228">
        <w:rPr>
          <w:lang w:eastAsia="zh-CN"/>
        </w:rPr>
        <w:t>}</w:t>
      </w:r>
    </w:p>
    <w:p w14:paraId="55234622" w14:textId="77777777" w:rsidR="000831F6" w:rsidRPr="00DC3228" w:rsidRDefault="000831F6" w:rsidP="000831F6">
      <w:pPr>
        <w:pStyle w:val="PL"/>
        <w:rPr>
          <w:lang w:eastAsia="zh-CN"/>
        </w:rPr>
      </w:pPr>
    </w:p>
    <w:p w14:paraId="45467279" w14:textId="77777777" w:rsidR="000831F6" w:rsidRPr="00DC3228" w:rsidRDefault="000831F6" w:rsidP="000831F6">
      <w:pPr>
        <w:pStyle w:val="PL"/>
        <w:rPr>
          <w:lang w:eastAsia="zh-CN"/>
        </w:rPr>
      </w:pPr>
      <w:r w:rsidRPr="00DC3228">
        <w:rPr>
          <w:lang w:eastAsia="zh-CN"/>
        </w:rPr>
        <w:t>;;; PointUncertaintyCircle</w:t>
      </w:r>
    </w:p>
    <w:p w14:paraId="3AA269EB" w14:textId="77777777" w:rsidR="000831F6" w:rsidRPr="00DC3228" w:rsidRDefault="000831F6" w:rsidP="000831F6">
      <w:pPr>
        <w:pStyle w:val="PL"/>
        <w:rPr>
          <w:lang w:eastAsia="zh-CN"/>
        </w:rPr>
      </w:pPr>
      <w:r w:rsidRPr="00DC3228">
        <w:rPr>
          <w:lang w:eastAsia="zh-CN"/>
        </w:rPr>
        <w:t>;;+ Ellipsoid point with uncertainty circle.</w:t>
      </w:r>
    </w:p>
    <w:p w14:paraId="03C62DAC" w14:textId="77777777" w:rsidR="000831F6" w:rsidRPr="00DC3228" w:rsidRDefault="000831F6" w:rsidP="000831F6">
      <w:pPr>
        <w:pStyle w:val="PL"/>
        <w:rPr>
          <w:lang w:eastAsia="zh-CN"/>
        </w:rPr>
      </w:pPr>
      <w:r w:rsidRPr="00DC3228">
        <w:rPr>
          <w:lang w:eastAsia="zh-CN"/>
        </w:rPr>
        <w:t>PointUncertaintyCircle = {</w:t>
      </w:r>
    </w:p>
    <w:p w14:paraId="64D2D608" w14:textId="77777777" w:rsidR="000831F6" w:rsidRPr="00DC3228" w:rsidRDefault="000831F6" w:rsidP="000831F6">
      <w:pPr>
        <w:pStyle w:val="PL"/>
        <w:rPr>
          <w:lang w:eastAsia="zh-CN"/>
        </w:rPr>
      </w:pPr>
      <w:r w:rsidRPr="00DC3228">
        <w:rPr>
          <w:lang w:eastAsia="zh-CN"/>
        </w:rPr>
        <w:t xml:space="preserve"> ~GADShape</w:t>
      </w:r>
    </w:p>
    <w:p w14:paraId="0769D3BE" w14:textId="77777777" w:rsidR="000831F6" w:rsidRPr="00DC3228" w:rsidRDefault="000831F6" w:rsidP="000831F6">
      <w:pPr>
        <w:pStyle w:val="PL"/>
        <w:rPr>
          <w:lang w:eastAsia="zh-CN"/>
        </w:rPr>
      </w:pPr>
      <w:r w:rsidRPr="00DC3228">
        <w:rPr>
          <w:lang w:eastAsia="zh-CN"/>
        </w:rPr>
        <w:t xml:space="preserve"> point: GeographicalCoordinates  </w:t>
      </w:r>
    </w:p>
    <w:p w14:paraId="01ECC38B" w14:textId="77777777" w:rsidR="000831F6" w:rsidRPr="00DC3228" w:rsidRDefault="000831F6" w:rsidP="000831F6">
      <w:pPr>
        <w:pStyle w:val="PL"/>
        <w:rPr>
          <w:lang w:eastAsia="zh-CN"/>
        </w:rPr>
      </w:pPr>
      <w:r w:rsidRPr="00DC3228">
        <w:rPr>
          <w:lang w:eastAsia="zh-CN"/>
        </w:rPr>
        <w:t xml:space="preserve"> uncertainty: Uncertainty   </w:t>
      </w:r>
    </w:p>
    <w:p w14:paraId="731662B7" w14:textId="77777777" w:rsidR="000831F6" w:rsidRPr="00DC3228" w:rsidRDefault="000831F6" w:rsidP="000831F6">
      <w:pPr>
        <w:pStyle w:val="PL"/>
        <w:rPr>
          <w:lang w:eastAsia="zh-CN"/>
        </w:rPr>
      </w:pPr>
      <w:r w:rsidRPr="00DC3228">
        <w:rPr>
          <w:lang w:eastAsia="zh-CN"/>
        </w:rPr>
        <w:t>}</w:t>
      </w:r>
    </w:p>
    <w:p w14:paraId="3CD601AA" w14:textId="77777777" w:rsidR="000831F6" w:rsidRPr="00DC3228" w:rsidRDefault="000831F6" w:rsidP="000831F6">
      <w:pPr>
        <w:pStyle w:val="PL"/>
        <w:rPr>
          <w:lang w:eastAsia="zh-CN"/>
        </w:rPr>
      </w:pPr>
    </w:p>
    <w:p w14:paraId="790AB8FC" w14:textId="77777777" w:rsidR="000831F6" w:rsidRPr="00DC3228" w:rsidRDefault="000831F6" w:rsidP="000831F6">
      <w:pPr>
        <w:pStyle w:val="PL"/>
        <w:rPr>
          <w:lang w:eastAsia="zh-CN"/>
        </w:rPr>
      </w:pPr>
      <w:r w:rsidRPr="00DC3228">
        <w:rPr>
          <w:lang w:eastAsia="zh-CN"/>
        </w:rPr>
        <w:t>;;; PointUncertaintyEllipse</w:t>
      </w:r>
    </w:p>
    <w:p w14:paraId="2B67A0C5" w14:textId="77777777" w:rsidR="000831F6" w:rsidRPr="00DC3228" w:rsidRDefault="000831F6" w:rsidP="000831F6">
      <w:pPr>
        <w:pStyle w:val="PL"/>
        <w:rPr>
          <w:lang w:eastAsia="zh-CN"/>
        </w:rPr>
      </w:pPr>
      <w:r w:rsidRPr="00DC3228">
        <w:rPr>
          <w:lang w:eastAsia="zh-CN"/>
        </w:rPr>
        <w:t>;;+ Ellipsoid point with uncertainty ellipse.</w:t>
      </w:r>
    </w:p>
    <w:p w14:paraId="418F7DE8" w14:textId="77777777" w:rsidR="000831F6" w:rsidRPr="00DC3228" w:rsidRDefault="000831F6" w:rsidP="000831F6">
      <w:pPr>
        <w:pStyle w:val="PL"/>
        <w:rPr>
          <w:lang w:eastAsia="zh-CN"/>
        </w:rPr>
      </w:pPr>
      <w:r w:rsidRPr="00DC3228">
        <w:rPr>
          <w:lang w:eastAsia="zh-CN"/>
        </w:rPr>
        <w:t>PointUncertaintyEllipse = {</w:t>
      </w:r>
    </w:p>
    <w:p w14:paraId="38DE0D0A" w14:textId="77777777" w:rsidR="000831F6" w:rsidRPr="00DC3228" w:rsidRDefault="000831F6" w:rsidP="000831F6">
      <w:pPr>
        <w:pStyle w:val="PL"/>
        <w:rPr>
          <w:lang w:eastAsia="zh-CN"/>
        </w:rPr>
      </w:pPr>
      <w:r w:rsidRPr="00DC3228">
        <w:rPr>
          <w:lang w:eastAsia="zh-CN"/>
        </w:rPr>
        <w:t xml:space="preserve"> ~GADShape</w:t>
      </w:r>
    </w:p>
    <w:p w14:paraId="39A717B8" w14:textId="77777777" w:rsidR="000831F6" w:rsidRPr="00DC3228" w:rsidRDefault="000831F6" w:rsidP="000831F6">
      <w:pPr>
        <w:pStyle w:val="PL"/>
        <w:rPr>
          <w:lang w:eastAsia="zh-CN"/>
        </w:rPr>
      </w:pPr>
      <w:r w:rsidRPr="00DC3228">
        <w:rPr>
          <w:lang w:eastAsia="zh-CN"/>
        </w:rPr>
        <w:t xml:space="preserve"> point: GeographicalCoordinates  </w:t>
      </w:r>
    </w:p>
    <w:p w14:paraId="5A45B493" w14:textId="77777777" w:rsidR="000831F6" w:rsidRPr="00DC3228" w:rsidRDefault="000831F6" w:rsidP="000831F6">
      <w:pPr>
        <w:pStyle w:val="PL"/>
        <w:rPr>
          <w:lang w:eastAsia="zh-CN"/>
        </w:rPr>
      </w:pPr>
      <w:r w:rsidRPr="00DC3228">
        <w:rPr>
          <w:lang w:eastAsia="zh-CN"/>
        </w:rPr>
        <w:t xml:space="preserve"> uncertaintyEllipse: UncertaintyEllipse</w:t>
      </w:r>
    </w:p>
    <w:p w14:paraId="3F2D5739" w14:textId="77777777" w:rsidR="000831F6" w:rsidRPr="00DC3228" w:rsidRDefault="000831F6" w:rsidP="000831F6">
      <w:pPr>
        <w:pStyle w:val="PL"/>
        <w:rPr>
          <w:lang w:eastAsia="zh-CN"/>
        </w:rPr>
      </w:pPr>
      <w:r w:rsidRPr="00DC3228">
        <w:rPr>
          <w:lang w:eastAsia="zh-CN"/>
        </w:rPr>
        <w:t xml:space="preserve"> confidence: Confidence          </w:t>
      </w:r>
    </w:p>
    <w:p w14:paraId="49780E28" w14:textId="77777777" w:rsidR="000831F6" w:rsidRPr="00DC3228" w:rsidRDefault="000831F6" w:rsidP="000831F6">
      <w:pPr>
        <w:pStyle w:val="PL"/>
        <w:rPr>
          <w:lang w:eastAsia="zh-CN"/>
        </w:rPr>
      </w:pPr>
      <w:r w:rsidRPr="00DC3228">
        <w:rPr>
          <w:lang w:eastAsia="zh-CN"/>
        </w:rPr>
        <w:t>}</w:t>
      </w:r>
    </w:p>
    <w:p w14:paraId="1DC3F651" w14:textId="77777777" w:rsidR="000831F6" w:rsidRPr="00DC3228" w:rsidRDefault="000831F6" w:rsidP="000831F6">
      <w:pPr>
        <w:pStyle w:val="PL"/>
        <w:rPr>
          <w:lang w:eastAsia="zh-CN"/>
        </w:rPr>
      </w:pPr>
    </w:p>
    <w:p w14:paraId="01CD367B" w14:textId="77777777" w:rsidR="000831F6" w:rsidRPr="00DC3228" w:rsidRDefault="000831F6" w:rsidP="000831F6">
      <w:pPr>
        <w:pStyle w:val="PL"/>
        <w:rPr>
          <w:lang w:eastAsia="zh-CN"/>
        </w:rPr>
      </w:pPr>
      <w:r w:rsidRPr="00DC3228">
        <w:rPr>
          <w:lang w:eastAsia="zh-CN"/>
        </w:rPr>
        <w:t>;;; Polygon</w:t>
      </w:r>
    </w:p>
    <w:p w14:paraId="38AFB0E0" w14:textId="77777777" w:rsidR="000831F6" w:rsidRPr="00DC3228" w:rsidRDefault="000831F6" w:rsidP="000831F6">
      <w:pPr>
        <w:pStyle w:val="PL"/>
        <w:rPr>
          <w:lang w:eastAsia="zh-CN"/>
        </w:rPr>
      </w:pPr>
      <w:r w:rsidRPr="00DC3228">
        <w:rPr>
          <w:lang w:eastAsia="zh-CN"/>
        </w:rPr>
        <w:t>;;+ Polygon.</w:t>
      </w:r>
    </w:p>
    <w:p w14:paraId="472150F3" w14:textId="77777777" w:rsidR="000831F6" w:rsidRPr="00DC3228" w:rsidRDefault="000831F6" w:rsidP="000831F6">
      <w:pPr>
        <w:pStyle w:val="PL"/>
        <w:rPr>
          <w:lang w:eastAsia="zh-CN"/>
        </w:rPr>
      </w:pPr>
      <w:r w:rsidRPr="00DC3228">
        <w:rPr>
          <w:lang w:eastAsia="zh-CN"/>
        </w:rPr>
        <w:t>objecv5 = {</w:t>
      </w:r>
    </w:p>
    <w:p w14:paraId="642B675F" w14:textId="77777777" w:rsidR="000831F6" w:rsidRPr="00DC3228" w:rsidRDefault="000831F6" w:rsidP="000831F6">
      <w:pPr>
        <w:pStyle w:val="PL"/>
        <w:rPr>
          <w:lang w:eastAsia="zh-CN"/>
        </w:rPr>
      </w:pPr>
      <w:r w:rsidRPr="00DC3228">
        <w:rPr>
          <w:lang w:eastAsia="zh-CN"/>
        </w:rPr>
        <w:t xml:space="preserve"> pointList: PointList            </w:t>
      </w:r>
    </w:p>
    <w:p w14:paraId="70299355" w14:textId="77777777" w:rsidR="000831F6" w:rsidRPr="00DC3228" w:rsidRDefault="000831F6" w:rsidP="000831F6">
      <w:pPr>
        <w:pStyle w:val="PL"/>
        <w:rPr>
          <w:lang w:eastAsia="zh-CN"/>
        </w:rPr>
      </w:pPr>
      <w:r w:rsidRPr="00DC3228">
        <w:rPr>
          <w:lang w:eastAsia="zh-CN"/>
        </w:rPr>
        <w:lastRenderedPageBreak/>
        <w:t>}</w:t>
      </w:r>
    </w:p>
    <w:p w14:paraId="06060C55" w14:textId="77777777" w:rsidR="000831F6" w:rsidRPr="00DC3228" w:rsidRDefault="000831F6" w:rsidP="000831F6">
      <w:pPr>
        <w:pStyle w:val="PL"/>
        <w:rPr>
          <w:lang w:eastAsia="zh-CN"/>
        </w:rPr>
      </w:pPr>
    </w:p>
    <w:p w14:paraId="3113D473" w14:textId="77777777" w:rsidR="000831F6" w:rsidRPr="00DC3228" w:rsidRDefault="000831F6" w:rsidP="000831F6">
      <w:pPr>
        <w:pStyle w:val="PL"/>
        <w:rPr>
          <w:lang w:eastAsia="zh-CN"/>
        </w:rPr>
      </w:pPr>
      <w:r w:rsidRPr="00DC3228">
        <w:rPr>
          <w:lang w:eastAsia="zh-CN"/>
        </w:rPr>
        <w:t>Polygon = {</w:t>
      </w:r>
    </w:p>
    <w:p w14:paraId="60CA02C3" w14:textId="77777777" w:rsidR="000831F6" w:rsidRPr="00DC3228" w:rsidRDefault="000831F6" w:rsidP="000831F6">
      <w:pPr>
        <w:pStyle w:val="PL"/>
        <w:rPr>
          <w:lang w:eastAsia="zh-CN"/>
        </w:rPr>
      </w:pPr>
      <w:r w:rsidRPr="00DC3228">
        <w:rPr>
          <w:lang w:eastAsia="zh-CN"/>
        </w:rPr>
        <w:t xml:space="preserve"> ~GADShape</w:t>
      </w:r>
    </w:p>
    <w:p w14:paraId="40D8DB84" w14:textId="77777777" w:rsidR="000831F6" w:rsidRPr="00DC3228" w:rsidRDefault="000831F6" w:rsidP="000831F6">
      <w:pPr>
        <w:pStyle w:val="PL"/>
        <w:rPr>
          <w:lang w:eastAsia="zh-CN"/>
        </w:rPr>
      </w:pPr>
      <w:r w:rsidRPr="00DC3228">
        <w:rPr>
          <w:lang w:eastAsia="zh-CN"/>
        </w:rPr>
        <w:t xml:space="preserve"> pointList: PointList            </w:t>
      </w:r>
    </w:p>
    <w:p w14:paraId="5A6A2746" w14:textId="77777777" w:rsidR="000831F6" w:rsidRPr="00DC3228" w:rsidRDefault="000831F6" w:rsidP="000831F6">
      <w:pPr>
        <w:pStyle w:val="PL"/>
        <w:rPr>
          <w:lang w:eastAsia="zh-CN"/>
        </w:rPr>
      </w:pPr>
      <w:r w:rsidRPr="00DC3228">
        <w:rPr>
          <w:lang w:eastAsia="zh-CN"/>
        </w:rPr>
        <w:t>}</w:t>
      </w:r>
    </w:p>
    <w:p w14:paraId="35719DD8" w14:textId="77777777" w:rsidR="000831F6" w:rsidRPr="00DC3228" w:rsidRDefault="000831F6" w:rsidP="000831F6">
      <w:pPr>
        <w:pStyle w:val="PL"/>
        <w:rPr>
          <w:lang w:eastAsia="zh-CN"/>
        </w:rPr>
      </w:pPr>
    </w:p>
    <w:p w14:paraId="62C13325" w14:textId="77777777" w:rsidR="000831F6" w:rsidRPr="00DC3228" w:rsidRDefault="000831F6" w:rsidP="000831F6">
      <w:pPr>
        <w:pStyle w:val="PL"/>
        <w:rPr>
          <w:lang w:eastAsia="zh-CN"/>
        </w:rPr>
      </w:pPr>
      <w:r w:rsidRPr="00DC3228">
        <w:rPr>
          <w:lang w:eastAsia="zh-CN"/>
        </w:rPr>
        <w:t>;;; PointAltitude</w:t>
      </w:r>
    </w:p>
    <w:p w14:paraId="28D3FDD1" w14:textId="77777777" w:rsidR="000831F6" w:rsidRPr="00DC3228" w:rsidRDefault="000831F6" w:rsidP="000831F6">
      <w:pPr>
        <w:pStyle w:val="PL"/>
        <w:rPr>
          <w:lang w:eastAsia="zh-CN"/>
        </w:rPr>
      </w:pPr>
      <w:r w:rsidRPr="00DC3228">
        <w:rPr>
          <w:lang w:eastAsia="zh-CN"/>
        </w:rPr>
        <w:t>;;+ Ellipsoid point with altitude.</w:t>
      </w:r>
    </w:p>
    <w:p w14:paraId="67BCF990" w14:textId="77777777" w:rsidR="000831F6" w:rsidRPr="00DC3228" w:rsidRDefault="000831F6" w:rsidP="000831F6">
      <w:pPr>
        <w:pStyle w:val="PL"/>
        <w:rPr>
          <w:lang w:eastAsia="zh-CN"/>
        </w:rPr>
      </w:pPr>
      <w:r w:rsidRPr="00DC3228">
        <w:rPr>
          <w:lang w:eastAsia="zh-CN"/>
        </w:rPr>
        <w:t>PointAltitude = {</w:t>
      </w:r>
    </w:p>
    <w:p w14:paraId="57BF03D2" w14:textId="77777777" w:rsidR="000831F6" w:rsidRPr="00DC3228" w:rsidRDefault="000831F6" w:rsidP="000831F6">
      <w:pPr>
        <w:pStyle w:val="PL"/>
        <w:rPr>
          <w:lang w:eastAsia="zh-CN"/>
        </w:rPr>
      </w:pPr>
      <w:r w:rsidRPr="00DC3228">
        <w:rPr>
          <w:lang w:eastAsia="zh-CN"/>
        </w:rPr>
        <w:t xml:space="preserve"> ~GADShape</w:t>
      </w:r>
    </w:p>
    <w:p w14:paraId="56026874" w14:textId="77777777" w:rsidR="000831F6" w:rsidRPr="00DC3228" w:rsidRDefault="000831F6" w:rsidP="000831F6">
      <w:pPr>
        <w:pStyle w:val="PL"/>
        <w:rPr>
          <w:lang w:eastAsia="zh-CN"/>
        </w:rPr>
      </w:pPr>
      <w:r w:rsidRPr="00DC3228">
        <w:rPr>
          <w:lang w:eastAsia="zh-CN"/>
        </w:rPr>
        <w:t xml:space="preserve"> point: GeographicalCoordinates  </w:t>
      </w:r>
    </w:p>
    <w:p w14:paraId="356E09D3" w14:textId="77777777" w:rsidR="000831F6" w:rsidRPr="00DC3228" w:rsidRDefault="000831F6" w:rsidP="000831F6">
      <w:pPr>
        <w:pStyle w:val="PL"/>
        <w:rPr>
          <w:lang w:eastAsia="zh-CN"/>
        </w:rPr>
      </w:pPr>
      <w:r w:rsidRPr="00DC3228">
        <w:rPr>
          <w:lang w:eastAsia="zh-CN"/>
        </w:rPr>
        <w:t xml:space="preserve"> altitude: Altitude              </w:t>
      </w:r>
    </w:p>
    <w:p w14:paraId="597BBBC4" w14:textId="77777777" w:rsidR="000831F6" w:rsidRPr="00DC3228" w:rsidRDefault="000831F6" w:rsidP="000831F6">
      <w:pPr>
        <w:pStyle w:val="PL"/>
        <w:rPr>
          <w:lang w:eastAsia="zh-CN"/>
        </w:rPr>
      </w:pPr>
      <w:r w:rsidRPr="00DC3228">
        <w:rPr>
          <w:lang w:eastAsia="zh-CN"/>
        </w:rPr>
        <w:t>}</w:t>
      </w:r>
    </w:p>
    <w:p w14:paraId="7ADF3F6B" w14:textId="77777777" w:rsidR="000831F6" w:rsidRPr="00DC3228" w:rsidRDefault="000831F6" w:rsidP="000831F6">
      <w:pPr>
        <w:pStyle w:val="PL"/>
        <w:rPr>
          <w:lang w:eastAsia="zh-CN"/>
        </w:rPr>
      </w:pPr>
    </w:p>
    <w:p w14:paraId="6190D751" w14:textId="77777777" w:rsidR="000831F6" w:rsidRPr="00DC3228" w:rsidRDefault="000831F6" w:rsidP="000831F6">
      <w:pPr>
        <w:pStyle w:val="PL"/>
        <w:rPr>
          <w:lang w:eastAsia="zh-CN"/>
        </w:rPr>
      </w:pPr>
      <w:r w:rsidRPr="00DC3228">
        <w:rPr>
          <w:lang w:eastAsia="zh-CN"/>
        </w:rPr>
        <w:t>;;; PointAltitudeUncertainty</w:t>
      </w:r>
    </w:p>
    <w:p w14:paraId="0CA12A8D" w14:textId="77777777" w:rsidR="000831F6" w:rsidRPr="00DC3228" w:rsidRDefault="000831F6" w:rsidP="000831F6">
      <w:pPr>
        <w:pStyle w:val="PL"/>
        <w:rPr>
          <w:lang w:eastAsia="zh-CN"/>
        </w:rPr>
      </w:pPr>
      <w:r w:rsidRPr="00DC3228">
        <w:rPr>
          <w:lang w:eastAsia="zh-CN"/>
        </w:rPr>
        <w:t>;;+ Ellipsoid point with altitude and uncertainty ellipsoid.</w:t>
      </w:r>
    </w:p>
    <w:p w14:paraId="1DEA1AD2" w14:textId="77777777" w:rsidR="000831F6" w:rsidRPr="00DC3228" w:rsidRDefault="000831F6" w:rsidP="000831F6">
      <w:pPr>
        <w:pStyle w:val="PL"/>
        <w:rPr>
          <w:lang w:eastAsia="zh-CN"/>
        </w:rPr>
      </w:pPr>
      <w:r w:rsidRPr="00DC3228">
        <w:rPr>
          <w:lang w:eastAsia="zh-CN"/>
        </w:rPr>
        <w:t>PointAltitudeUncertainty = {</w:t>
      </w:r>
    </w:p>
    <w:p w14:paraId="3913BB96" w14:textId="77777777" w:rsidR="000831F6" w:rsidRPr="00DC3228" w:rsidRDefault="000831F6" w:rsidP="000831F6">
      <w:pPr>
        <w:pStyle w:val="PL"/>
        <w:rPr>
          <w:lang w:eastAsia="zh-CN"/>
        </w:rPr>
      </w:pPr>
      <w:r w:rsidRPr="00DC3228">
        <w:rPr>
          <w:lang w:eastAsia="zh-CN"/>
        </w:rPr>
        <w:t xml:space="preserve"> ~GADShape</w:t>
      </w:r>
    </w:p>
    <w:p w14:paraId="45104667" w14:textId="77777777" w:rsidR="000831F6" w:rsidRPr="00DC3228" w:rsidRDefault="000831F6" w:rsidP="000831F6">
      <w:pPr>
        <w:pStyle w:val="PL"/>
        <w:rPr>
          <w:lang w:eastAsia="zh-CN"/>
        </w:rPr>
      </w:pPr>
      <w:r w:rsidRPr="00DC3228">
        <w:rPr>
          <w:lang w:eastAsia="zh-CN"/>
        </w:rPr>
        <w:t xml:space="preserve"> point: GeographicalCoordinates  </w:t>
      </w:r>
    </w:p>
    <w:p w14:paraId="1C69C040" w14:textId="77777777" w:rsidR="000831F6" w:rsidRPr="00DC3228" w:rsidRDefault="000831F6" w:rsidP="000831F6">
      <w:pPr>
        <w:pStyle w:val="PL"/>
        <w:rPr>
          <w:lang w:eastAsia="zh-CN"/>
        </w:rPr>
      </w:pPr>
      <w:r w:rsidRPr="00DC3228">
        <w:rPr>
          <w:lang w:eastAsia="zh-CN"/>
        </w:rPr>
        <w:t xml:space="preserve"> altitude: Altitude              </w:t>
      </w:r>
    </w:p>
    <w:p w14:paraId="20012122" w14:textId="77777777" w:rsidR="000831F6" w:rsidRPr="00DC3228" w:rsidRDefault="000831F6" w:rsidP="000831F6">
      <w:pPr>
        <w:pStyle w:val="PL"/>
        <w:rPr>
          <w:lang w:eastAsia="zh-CN"/>
        </w:rPr>
      </w:pPr>
      <w:r w:rsidRPr="00DC3228">
        <w:rPr>
          <w:lang w:eastAsia="zh-CN"/>
        </w:rPr>
        <w:t xml:space="preserve"> uncertaintyEllipse: UncertaintyEllipse</w:t>
      </w:r>
    </w:p>
    <w:p w14:paraId="6660CC92" w14:textId="77777777" w:rsidR="000831F6" w:rsidRPr="00DC3228" w:rsidRDefault="000831F6" w:rsidP="000831F6">
      <w:pPr>
        <w:pStyle w:val="PL"/>
        <w:rPr>
          <w:lang w:eastAsia="zh-CN"/>
        </w:rPr>
      </w:pPr>
      <w:r w:rsidRPr="00DC3228">
        <w:rPr>
          <w:lang w:eastAsia="zh-CN"/>
        </w:rPr>
        <w:t xml:space="preserve"> uncertaintyAltitude: Uncertainty</w:t>
      </w:r>
    </w:p>
    <w:p w14:paraId="2A94F839" w14:textId="77777777" w:rsidR="000831F6" w:rsidRPr="00DC3228" w:rsidRDefault="000831F6" w:rsidP="000831F6">
      <w:pPr>
        <w:pStyle w:val="PL"/>
        <w:rPr>
          <w:lang w:eastAsia="zh-CN"/>
        </w:rPr>
      </w:pPr>
      <w:r w:rsidRPr="00DC3228">
        <w:rPr>
          <w:lang w:eastAsia="zh-CN"/>
        </w:rPr>
        <w:t xml:space="preserve"> confidence: Confidence          </w:t>
      </w:r>
    </w:p>
    <w:p w14:paraId="30036DDD" w14:textId="77777777" w:rsidR="000831F6" w:rsidRPr="00DC3228" w:rsidRDefault="000831F6" w:rsidP="000831F6">
      <w:pPr>
        <w:pStyle w:val="PL"/>
        <w:rPr>
          <w:lang w:eastAsia="zh-CN"/>
        </w:rPr>
      </w:pPr>
      <w:r w:rsidRPr="00DC3228">
        <w:rPr>
          <w:lang w:eastAsia="zh-CN"/>
        </w:rPr>
        <w:t>}</w:t>
      </w:r>
    </w:p>
    <w:p w14:paraId="0E9A71E2" w14:textId="77777777" w:rsidR="000831F6" w:rsidRPr="00DC3228" w:rsidRDefault="000831F6" w:rsidP="000831F6">
      <w:pPr>
        <w:pStyle w:val="PL"/>
        <w:rPr>
          <w:lang w:eastAsia="zh-CN"/>
        </w:rPr>
      </w:pPr>
    </w:p>
    <w:p w14:paraId="560FA03A" w14:textId="77777777" w:rsidR="000831F6" w:rsidRPr="00DC3228" w:rsidRDefault="000831F6" w:rsidP="000831F6">
      <w:pPr>
        <w:pStyle w:val="PL"/>
        <w:rPr>
          <w:lang w:eastAsia="zh-CN"/>
        </w:rPr>
      </w:pPr>
      <w:r w:rsidRPr="00DC3228">
        <w:rPr>
          <w:lang w:eastAsia="zh-CN"/>
        </w:rPr>
        <w:t>;;; EllipsoidArc</w:t>
      </w:r>
    </w:p>
    <w:p w14:paraId="3082A298" w14:textId="77777777" w:rsidR="000831F6" w:rsidRPr="00DC3228" w:rsidRDefault="000831F6" w:rsidP="000831F6">
      <w:pPr>
        <w:pStyle w:val="PL"/>
        <w:rPr>
          <w:lang w:eastAsia="zh-CN"/>
        </w:rPr>
      </w:pPr>
      <w:r w:rsidRPr="00DC3228">
        <w:rPr>
          <w:lang w:eastAsia="zh-CN"/>
        </w:rPr>
        <w:t>;;+ Ellipsoid Arc.</w:t>
      </w:r>
    </w:p>
    <w:p w14:paraId="1EA46CAD" w14:textId="77777777" w:rsidR="000831F6" w:rsidRPr="00DC3228" w:rsidRDefault="000831F6" w:rsidP="000831F6">
      <w:pPr>
        <w:pStyle w:val="PL"/>
        <w:rPr>
          <w:lang w:eastAsia="zh-CN"/>
        </w:rPr>
      </w:pPr>
      <w:r w:rsidRPr="00DC3228">
        <w:rPr>
          <w:lang w:eastAsia="zh-CN"/>
        </w:rPr>
        <w:t>EllipsoidArc = {</w:t>
      </w:r>
    </w:p>
    <w:p w14:paraId="24E9D8F4" w14:textId="77777777" w:rsidR="000831F6" w:rsidRPr="00DC3228" w:rsidRDefault="000831F6" w:rsidP="000831F6">
      <w:pPr>
        <w:pStyle w:val="PL"/>
        <w:rPr>
          <w:lang w:eastAsia="zh-CN"/>
        </w:rPr>
      </w:pPr>
      <w:r w:rsidRPr="00DC3228">
        <w:rPr>
          <w:lang w:eastAsia="zh-CN"/>
        </w:rPr>
        <w:t xml:space="preserve"> ~GADShape</w:t>
      </w:r>
    </w:p>
    <w:p w14:paraId="3A34D3A5" w14:textId="77777777" w:rsidR="000831F6" w:rsidRPr="00DC3228" w:rsidRDefault="000831F6" w:rsidP="000831F6">
      <w:pPr>
        <w:pStyle w:val="PL"/>
        <w:rPr>
          <w:lang w:eastAsia="zh-CN"/>
        </w:rPr>
      </w:pPr>
      <w:r w:rsidRPr="00DC3228">
        <w:rPr>
          <w:lang w:eastAsia="zh-CN"/>
        </w:rPr>
        <w:t xml:space="preserve"> point: GeographicalCoordinates  </w:t>
      </w:r>
    </w:p>
    <w:p w14:paraId="17A833F7" w14:textId="77777777" w:rsidR="000831F6" w:rsidRPr="00DC3228" w:rsidRDefault="000831F6" w:rsidP="000831F6">
      <w:pPr>
        <w:pStyle w:val="PL"/>
        <w:rPr>
          <w:lang w:eastAsia="zh-CN"/>
        </w:rPr>
      </w:pPr>
      <w:r w:rsidRPr="00DC3228">
        <w:rPr>
          <w:lang w:eastAsia="zh-CN"/>
        </w:rPr>
        <w:t xml:space="preserve"> innerRadius: InnerRadius        </w:t>
      </w:r>
    </w:p>
    <w:p w14:paraId="2ADE4819" w14:textId="77777777" w:rsidR="000831F6" w:rsidRPr="00DC3228" w:rsidRDefault="000831F6" w:rsidP="000831F6">
      <w:pPr>
        <w:pStyle w:val="PL"/>
        <w:rPr>
          <w:lang w:eastAsia="zh-CN"/>
        </w:rPr>
      </w:pPr>
      <w:r w:rsidRPr="00DC3228">
        <w:rPr>
          <w:lang w:eastAsia="zh-CN"/>
        </w:rPr>
        <w:t xml:space="preserve"> uncertaintyRadius: Uncertainty  </w:t>
      </w:r>
    </w:p>
    <w:p w14:paraId="2C80B7DB" w14:textId="77777777" w:rsidR="000831F6" w:rsidRPr="00DC3228" w:rsidRDefault="000831F6" w:rsidP="000831F6">
      <w:pPr>
        <w:pStyle w:val="PL"/>
        <w:rPr>
          <w:lang w:eastAsia="zh-CN"/>
        </w:rPr>
      </w:pPr>
      <w:r w:rsidRPr="00DC3228">
        <w:rPr>
          <w:lang w:eastAsia="zh-CN"/>
        </w:rPr>
        <w:t xml:space="preserve"> offsetAngle: Angle              </w:t>
      </w:r>
    </w:p>
    <w:p w14:paraId="611A1F0E" w14:textId="77777777" w:rsidR="000831F6" w:rsidRPr="00DC3228" w:rsidRDefault="000831F6" w:rsidP="000831F6">
      <w:pPr>
        <w:pStyle w:val="PL"/>
        <w:rPr>
          <w:lang w:eastAsia="zh-CN"/>
        </w:rPr>
      </w:pPr>
      <w:r w:rsidRPr="00DC3228">
        <w:rPr>
          <w:lang w:eastAsia="zh-CN"/>
        </w:rPr>
        <w:t xml:space="preserve"> includedAngle: Angle            </w:t>
      </w:r>
    </w:p>
    <w:p w14:paraId="42263567" w14:textId="77777777" w:rsidR="000831F6" w:rsidRPr="00DC3228" w:rsidRDefault="000831F6" w:rsidP="000831F6">
      <w:pPr>
        <w:pStyle w:val="PL"/>
        <w:rPr>
          <w:lang w:eastAsia="zh-CN"/>
        </w:rPr>
      </w:pPr>
      <w:r w:rsidRPr="00DC3228">
        <w:rPr>
          <w:lang w:eastAsia="zh-CN"/>
        </w:rPr>
        <w:t xml:space="preserve"> confidence: Confidence          </w:t>
      </w:r>
    </w:p>
    <w:p w14:paraId="4EDB77AD" w14:textId="77777777" w:rsidR="000831F6" w:rsidRPr="00DC3228" w:rsidRDefault="000831F6" w:rsidP="000831F6">
      <w:pPr>
        <w:pStyle w:val="PL"/>
        <w:rPr>
          <w:lang w:eastAsia="zh-CN"/>
        </w:rPr>
      </w:pPr>
      <w:r w:rsidRPr="00DC3228">
        <w:rPr>
          <w:lang w:eastAsia="zh-CN"/>
        </w:rPr>
        <w:t>}</w:t>
      </w:r>
    </w:p>
    <w:p w14:paraId="548AF7B8" w14:textId="77777777" w:rsidR="000831F6" w:rsidRPr="00DC3228" w:rsidRDefault="000831F6" w:rsidP="000831F6">
      <w:pPr>
        <w:pStyle w:val="PL"/>
        <w:rPr>
          <w:lang w:eastAsia="zh-CN"/>
        </w:rPr>
      </w:pPr>
    </w:p>
    <w:p w14:paraId="724E3FCF" w14:textId="77777777" w:rsidR="000831F6" w:rsidRPr="00DC3228" w:rsidRDefault="000831F6" w:rsidP="000831F6">
      <w:pPr>
        <w:pStyle w:val="PL"/>
        <w:rPr>
          <w:lang w:eastAsia="zh-CN"/>
        </w:rPr>
      </w:pPr>
      <w:r w:rsidRPr="00DC3228">
        <w:rPr>
          <w:lang w:eastAsia="zh-CN"/>
        </w:rPr>
        <w:t>;;; GeographicalCoordinates</w:t>
      </w:r>
    </w:p>
    <w:p w14:paraId="3EF2CC9B" w14:textId="77777777" w:rsidR="000831F6" w:rsidRPr="00DC3228" w:rsidRDefault="000831F6" w:rsidP="000831F6">
      <w:pPr>
        <w:pStyle w:val="PL"/>
        <w:rPr>
          <w:lang w:eastAsia="zh-CN"/>
        </w:rPr>
      </w:pPr>
      <w:r w:rsidRPr="00DC3228">
        <w:rPr>
          <w:lang w:eastAsia="zh-CN"/>
        </w:rPr>
        <w:t>;;+ Geographical coordinates.</w:t>
      </w:r>
    </w:p>
    <w:p w14:paraId="03A01913" w14:textId="77777777" w:rsidR="000831F6" w:rsidRPr="00DC3228" w:rsidRDefault="000831F6" w:rsidP="000831F6">
      <w:pPr>
        <w:pStyle w:val="PL"/>
        <w:rPr>
          <w:lang w:eastAsia="zh-CN"/>
        </w:rPr>
      </w:pPr>
      <w:r w:rsidRPr="00DC3228">
        <w:rPr>
          <w:lang w:eastAsia="zh-CN"/>
        </w:rPr>
        <w:t>GeographicalCoordinates = {</w:t>
      </w:r>
    </w:p>
    <w:p w14:paraId="2FEE9B4F" w14:textId="77777777" w:rsidR="000831F6" w:rsidRPr="00DC3228" w:rsidRDefault="000831F6" w:rsidP="000831F6">
      <w:pPr>
        <w:pStyle w:val="PL"/>
        <w:rPr>
          <w:lang w:eastAsia="zh-CN"/>
        </w:rPr>
      </w:pPr>
      <w:r w:rsidRPr="00DC3228">
        <w:rPr>
          <w:lang w:eastAsia="zh-CN"/>
        </w:rPr>
        <w:t xml:space="preserve"> lon: -180.0..180.0              </w:t>
      </w:r>
    </w:p>
    <w:p w14:paraId="6FC90262" w14:textId="77777777" w:rsidR="000831F6" w:rsidRPr="00DC3228" w:rsidRDefault="000831F6" w:rsidP="000831F6">
      <w:pPr>
        <w:pStyle w:val="PL"/>
        <w:rPr>
          <w:lang w:eastAsia="zh-CN"/>
        </w:rPr>
      </w:pPr>
      <w:r w:rsidRPr="00DC3228">
        <w:rPr>
          <w:lang w:eastAsia="zh-CN"/>
        </w:rPr>
        <w:t xml:space="preserve"> lat: -90.0..90.0                </w:t>
      </w:r>
    </w:p>
    <w:p w14:paraId="0D6D5DE5" w14:textId="77777777" w:rsidR="000831F6" w:rsidRPr="00DC3228" w:rsidRDefault="000831F6" w:rsidP="000831F6">
      <w:pPr>
        <w:pStyle w:val="PL"/>
        <w:rPr>
          <w:lang w:eastAsia="zh-CN"/>
        </w:rPr>
      </w:pPr>
      <w:r w:rsidRPr="00DC3228">
        <w:rPr>
          <w:lang w:eastAsia="zh-CN"/>
        </w:rPr>
        <w:t>}</w:t>
      </w:r>
    </w:p>
    <w:p w14:paraId="37B7CA12" w14:textId="77777777" w:rsidR="000831F6" w:rsidRPr="00DC3228" w:rsidRDefault="000831F6" w:rsidP="000831F6">
      <w:pPr>
        <w:pStyle w:val="PL"/>
        <w:rPr>
          <w:lang w:eastAsia="zh-CN"/>
        </w:rPr>
      </w:pPr>
    </w:p>
    <w:p w14:paraId="20CFF101" w14:textId="77777777" w:rsidR="000831F6" w:rsidRPr="00DC3228" w:rsidRDefault="000831F6" w:rsidP="000831F6">
      <w:pPr>
        <w:pStyle w:val="PL"/>
        <w:rPr>
          <w:lang w:eastAsia="zh-CN"/>
        </w:rPr>
      </w:pPr>
      <w:r w:rsidRPr="00DC3228">
        <w:rPr>
          <w:lang w:eastAsia="zh-CN"/>
        </w:rPr>
        <w:t>;;; UncertaintyEllipse</w:t>
      </w:r>
    </w:p>
    <w:p w14:paraId="645D6C62" w14:textId="77777777" w:rsidR="000831F6" w:rsidRPr="00DC3228" w:rsidRDefault="000831F6" w:rsidP="000831F6">
      <w:pPr>
        <w:pStyle w:val="PL"/>
        <w:rPr>
          <w:lang w:eastAsia="zh-CN"/>
        </w:rPr>
      </w:pPr>
      <w:r w:rsidRPr="00DC3228">
        <w:rPr>
          <w:lang w:eastAsia="zh-CN"/>
        </w:rPr>
        <w:t>;;+ Ellipse with uncertainty.</w:t>
      </w:r>
    </w:p>
    <w:p w14:paraId="6F13CE34" w14:textId="77777777" w:rsidR="000831F6" w:rsidRPr="00DC3228" w:rsidRDefault="000831F6" w:rsidP="000831F6">
      <w:pPr>
        <w:pStyle w:val="PL"/>
        <w:rPr>
          <w:lang w:eastAsia="zh-CN"/>
        </w:rPr>
      </w:pPr>
      <w:r w:rsidRPr="00DC3228">
        <w:rPr>
          <w:lang w:eastAsia="zh-CN"/>
        </w:rPr>
        <w:t>UncertaintyEllipse = {</w:t>
      </w:r>
    </w:p>
    <w:p w14:paraId="65DAA297" w14:textId="77777777" w:rsidR="000831F6" w:rsidRPr="00DC3228" w:rsidRDefault="000831F6" w:rsidP="000831F6">
      <w:pPr>
        <w:pStyle w:val="PL"/>
        <w:rPr>
          <w:lang w:eastAsia="zh-CN"/>
        </w:rPr>
      </w:pPr>
      <w:r w:rsidRPr="00DC3228">
        <w:rPr>
          <w:lang w:eastAsia="zh-CN"/>
        </w:rPr>
        <w:t xml:space="preserve"> semiMajor: Uncertainty          </w:t>
      </w:r>
    </w:p>
    <w:p w14:paraId="0F9C64E2" w14:textId="77777777" w:rsidR="000831F6" w:rsidRPr="00DC3228" w:rsidRDefault="000831F6" w:rsidP="000831F6">
      <w:pPr>
        <w:pStyle w:val="PL"/>
        <w:rPr>
          <w:lang w:eastAsia="zh-CN"/>
        </w:rPr>
      </w:pPr>
      <w:r w:rsidRPr="00DC3228">
        <w:rPr>
          <w:lang w:eastAsia="zh-CN"/>
        </w:rPr>
        <w:t xml:space="preserve"> semiMinor: Uncertainty          </w:t>
      </w:r>
    </w:p>
    <w:p w14:paraId="7DD6E666" w14:textId="77777777" w:rsidR="000831F6" w:rsidRPr="00DC3228" w:rsidRDefault="000831F6" w:rsidP="000831F6">
      <w:pPr>
        <w:pStyle w:val="PL"/>
        <w:rPr>
          <w:lang w:eastAsia="zh-CN"/>
        </w:rPr>
      </w:pPr>
      <w:r w:rsidRPr="00DC3228">
        <w:rPr>
          <w:lang w:eastAsia="zh-CN"/>
        </w:rPr>
        <w:t xml:space="preserve"> orientationMajor: Orientation   </w:t>
      </w:r>
    </w:p>
    <w:p w14:paraId="3851CF04" w14:textId="77777777" w:rsidR="000831F6" w:rsidRPr="00DC3228" w:rsidRDefault="000831F6" w:rsidP="000831F6">
      <w:pPr>
        <w:pStyle w:val="PL"/>
        <w:rPr>
          <w:lang w:eastAsia="zh-CN"/>
        </w:rPr>
      </w:pPr>
      <w:r w:rsidRPr="00DC3228">
        <w:rPr>
          <w:lang w:eastAsia="zh-CN"/>
        </w:rPr>
        <w:t>}</w:t>
      </w:r>
    </w:p>
    <w:p w14:paraId="357F9EF3" w14:textId="77777777" w:rsidR="000831F6" w:rsidRPr="00DC3228" w:rsidRDefault="000831F6" w:rsidP="000831F6">
      <w:pPr>
        <w:pStyle w:val="PL"/>
        <w:rPr>
          <w:lang w:eastAsia="zh-CN"/>
        </w:rPr>
      </w:pPr>
    </w:p>
    <w:p w14:paraId="7C01A997" w14:textId="77777777" w:rsidR="000831F6" w:rsidRPr="00DC3228" w:rsidRDefault="000831F6" w:rsidP="000831F6">
      <w:pPr>
        <w:pStyle w:val="PL"/>
        <w:rPr>
          <w:lang w:eastAsia="zh-CN"/>
        </w:rPr>
      </w:pPr>
      <w:r w:rsidRPr="00DC3228">
        <w:rPr>
          <w:lang w:eastAsia="zh-CN"/>
        </w:rPr>
        <w:t>;;; PointList</w:t>
      </w:r>
    </w:p>
    <w:p w14:paraId="66D3F379" w14:textId="77777777" w:rsidR="000831F6" w:rsidRPr="00DC3228" w:rsidRDefault="000831F6" w:rsidP="000831F6">
      <w:pPr>
        <w:pStyle w:val="PL"/>
        <w:rPr>
          <w:lang w:eastAsia="zh-CN"/>
        </w:rPr>
      </w:pPr>
      <w:r w:rsidRPr="00DC3228">
        <w:rPr>
          <w:lang w:eastAsia="zh-CN"/>
        </w:rPr>
        <w:t>;;+ List of points.</w:t>
      </w:r>
    </w:p>
    <w:p w14:paraId="6C305F44" w14:textId="77777777" w:rsidR="000831F6" w:rsidRPr="00DC3228" w:rsidRDefault="000831F6" w:rsidP="000831F6">
      <w:pPr>
        <w:pStyle w:val="PL"/>
        <w:rPr>
          <w:lang w:eastAsia="zh-CN"/>
        </w:rPr>
      </w:pPr>
      <w:r w:rsidRPr="00DC3228">
        <w:rPr>
          <w:lang w:eastAsia="zh-CN"/>
        </w:rPr>
        <w:t>PointList = [3*15 GeographicalCoordinates]</w:t>
      </w:r>
    </w:p>
    <w:p w14:paraId="16C3ACA4" w14:textId="77777777" w:rsidR="000831F6" w:rsidRPr="00DC3228" w:rsidRDefault="000831F6" w:rsidP="000831F6">
      <w:pPr>
        <w:pStyle w:val="PL"/>
        <w:rPr>
          <w:lang w:eastAsia="zh-CN"/>
        </w:rPr>
      </w:pPr>
    </w:p>
    <w:p w14:paraId="6BC2C9A5" w14:textId="77777777" w:rsidR="000831F6" w:rsidRPr="00DC3228" w:rsidRDefault="000831F6" w:rsidP="000831F6">
      <w:pPr>
        <w:pStyle w:val="PL"/>
        <w:rPr>
          <w:lang w:eastAsia="zh-CN"/>
        </w:rPr>
      </w:pPr>
      <w:r w:rsidRPr="00DC3228">
        <w:rPr>
          <w:lang w:eastAsia="zh-CN"/>
        </w:rPr>
        <w:t>;;; Altitude</w:t>
      </w:r>
    </w:p>
    <w:p w14:paraId="2ABEB661" w14:textId="77777777" w:rsidR="000831F6" w:rsidRPr="00DC3228" w:rsidRDefault="000831F6" w:rsidP="000831F6">
      <w:pPr>
        <w:pStyle w:val="PL"/>
        <w:rPr>
          <w:lang w:eastAsia="zh-CN"/>
        </w:rPr>
      </w:pPr>
      <w:r w:rsidRPr="00DC3228">
        <w:rPr>
          <w:lang w:eastAsia="zh-CN"/>
        </w:rPr>
        <w:t>;;+ Indicates value of altitude.</w:t>
      </w:r>
    </w:p>
    <w:p w14:paraId="71676F64" w14:textId="77777777" w:rsidR="000831F6" w:rsidRPr="00DC3228" w:rsidRDefault="000831F6" w:rsidP="000831F6">
      <w:pPr>
        <w:pStyle w:val="PL"/>
        <w:rPr>
          <w:lang w:eastAsia="zh-CN"/>
        </w:rPr>
      </w:pPr>
      <w:r w:rsidRPr="00DC3228">
        <w:rPr>
          <w:lang w:eastAsia="zh-CN"/>
        </w:rPr>
        <w:t>Altitude = -32767.0..32767.0</w:t>
      </w:r>
    </w:p>
    <w:p w14:paraId="28294C76" w14:textId="77777777" w:rsidR="000831F6" w:rsidRPr="00DC3228" w:rsidRDefault="000831F6" w:rsidP="000831F6">
      <w:pPr>
        <w:pStyle w:val="PL"/>
        <w:rPr>
          <w:lang w:eastAsia="zh-CN"/>
        </w:rPr>
      </w:pPr>
    </w:p>
    <w:p w14:paraId="53670B88" w14:textId="77777777" w:rsidR="000831F6" w:rsidRPr="00DC3228" w:rsidRDefault="000831F6" w:rsidP="000831F6">
      <w:pPr>
        <w:pStyle w:val="PL"/>
        <w:rPr>
          <w:lang w:eastAsia="zh-CN"/>
        </w:rPr>
      </w:pPr>
      <w:r w:rsidRPr="00DC3228">
        <w:rPr>
          <w:lang w:eastAsia="zh-CN"/>
        </w:rPr>
        <w:t>;;; Angle</w:t>
      </w:r>
    </w:p>
    <w:p w14:paraId="333230E1" w14:textId="77777777" w:rsidR="000831F6" w:rsidRPr="00DC3228" w:rsidRDefault="000831F6" w:rsidP="000831F6">
      <w:pPr>
        <w:pStyle w:val="PL"/>
        <w:rPr>
          <w:lang w:eastAsia="zh-CN"/>
        </w:rPr>
      </w:pPr>
      <w:r w:rsidRPr="00DC3228">
        <w:rPr>
          <w:lang w:eastAsia="zh-CN"/>
        </w:rPr>
        <w:t>;;+ Indicates value of angle.</w:t>
      </w:r>
    </w:p>
    <w:p w14:paraId="278A04BA" w14:textId="77777777" w:rsidR="000831F6" w:rsidRPr="00DC3228" w:rsidRDefault="000831F6" w:rsidP="000831F6">
      <w:pPr>
        <w:pStyle w:val="PL"/>
        <w:rPr>
          <w:lang w:eastAsia="zh-CN"/>
        </w:rPr>
      </w:pPr>
      <w:r w:rsidRPr="00DC3228">
        <w:rPr>
          <w:lang w:eastAsia="zh-CN"/>
        </w:rPr>
        <w:t>Angle = 0..360</w:t>
      </w:r>
    </w:p>
    <w:p w14:paraId="74E41701" w14:textId="77777777" w:rsidR="000831F6" w:rsidRPr="00DC3228" w:rsidRDefault="000831F6" w:rsidP="000831F6">
      <w:pPr>
        <w:pStyle w:val="PL"/>
        <w:rPr>
          <w:lang w:eastAsia="zh-CN"/>
        </w:rPr>
      </w:pPr>
    </w:p>
    <w:p w14:paraId="6D536D7B" w14:textId="77777777" w:rsidR="000831F6" w:rsidRPr="00DC3228" w:rsidRDefault="000831F6" w:rsidP="000831F6">
      <w:pPr>
        <w:pStyle w:val="PL"/>
        <w:rPr>
          <w:lang w:eastAsia="zh-CN"/>
        </w:rPr>
      </w:pPr>
      <w:r w:rsidRPr="00DC3228">
        <w:rPr>
          <w:lang w:eastAsia="zh-CN"/>
        </w:rPr>
        <w:t>;;; Uncertainty</w:t>
      </w:r>
    </w:p>
    <w:p w14:paraId="349C0C15" w14:textId="77777777" w:rsidR="000831F6" w:rsidRPr="00DC3228" w:rsidRDefault="000831F6" w:rsidP="000831F6">
      <w:pPr>
        <w:pStyle w:val="PL"/>
        <w:rPr>
          <w:lang w:eastAsia="zh-CN"/>
        </w:rPr>
      </w:pPr>
      <w:r w:rsidRPr="00DC3228">
        <w:rPr>
          <w:lang w:eastAsia="zh-CN"/>
        </w:rPr>
        <w:t>;;+ Indicates value of uncertainty.</w:t>
      </w:r>
    </w:p>
    <w:p w14:paraId="618859F8" w14:textId="77777777" w:rsidR="000831F6" w:rsidRPr="00DC3228" w:rsidRDefault="000831F6" w:rsidP="000831F6">
      <w:pPr>
        <w:pStyle w:val="PL"/>
        <w:rPr>
          <w:lang w:eastAsia="zh-CN"/>
        </w:rPr>
      </w:pPr>
      <w:r w:rsidRPr="00DC3228">
        <w:rPr>
          <w:lang w:eastAsia="zh-CN"/>
        </w:rPr>
        <w:t>Uncertainty = float32 .ge 0</w:t>
      </w:r>
    </w:p>
    <w:p w14:paraId="46F05EDA" w14:textId="77777777" w:rsidR="000831F6" w:rsidRPr="00DC3228" w:rsidRDefault="000831F6" w:rsidP="000831F6">
      <w:pPr>
        <w:pStyle w:val="PL"/>
        <w:rPr>
          <w:lang w:eastAsia="zh-CN"/>
        </w:rPr>
      </w:pPr>
    </w:p>
    <w:p w14:paraId="0E73B048" w14:textId="77777777" w:rsidR="000831F6" w:rsidRPr="00DC3228" w:rsidRDefault="000831F6" w:rsidP="000831F6">
      <w:pPr>
        <w:pStyle w:val="PL"/>
        <w:rPr>
          <w:lang w:eastAsia="zh-CN"/>
        </w:rPr>
      </w:pPr>
      <w:r w:rsidRPr="00DC3228">
        <w:rPr>
          <w:lang w:eastAsia="zh-CN"/>
        </w:rPr>
        <w:t>;;; Orientation</w:t>
      </w:r>
    </w:p>
    <w:p w14:paraId="073E80E4" w14:textId="77777777" w:rsidR="000831F6" w:rsidRPr="00DC3228" w:rsidRDefault="000831F6" w:rsidP="000831F6">
      <w:pPr>
        <w:pStyle w:val="PL"/>
        <w:rPr>
          <w:lang w:eastAsia="zh-CN"/>
        </w:rPr>
      </w:pPr>
      <w:r w:rsidRPr="00DC3228">
        <w:rPr>
          <w:lang w:eastAsia="zh-CN"/>
        </w:rPr>
        <w:t>;;+ Indicates value of orientation angle.</w:t>
      </w:r>
    </w:p>
    <w:p w14:paraId="03E3704A" w14:textId="77777777" w:rsidR="000831F6" w:rsidRPr="00DC3228" w:rsidRDefault="000831F6" w:rsidP="000831F6">
      <w:pPr>
        <w:pStyle w:val="PL"/>
        <w:rPr>
          <w:lang w:eastAsia="zh-CN"/>
        </w:rPr>
      </w:pPr>
      <w:r w:rsidRPr="00DC3228">
        <w:rPr>
          <w:lang w:eastAsia="zh-CN"/>
        </w:rPr>
        <w:t>Orientation = 0..180</w:t>
      </w:r>
    </w:p>
    <w:p w14:paraId="475788F8" w14:textId="77777777" w:rsidR="000831F6" w:rsidRPr="00DC3228" w:rsidRDefault="000831F6" w:rsidP="000831F6">
      <w:pPr>
        <w:pStyle w:val="PL"/>
        <w:rPr>
          <w:lang w:eastAsia="zh-CN"/>
        </w:rPr>
      </w:pPr>
    </w:p>
    <w:p w14:paraId="042E73E1" w14:textId="77777777" w:rsidR="000831F6" w:rsidRPr="00DC3228" w:rsidRDefault="000831F6" w:rsidP="000831F6">
      <w:pPr>
        <w:pStyle w:val="PL"/>
        <w:rPr>
          <w:lang w:eastAsia="zh-CN"/>
        </w:rPr>
      </w:pPr>
      <w:r w:rsidRPr="00DC3228">
        <w:rPr>
          <w:lang w:eastAsia="zh-CN"/>
        </w:rPr>
        <w:t>;;; Confidence</w:t>
      </w:r>
    </w:p>
    <w:p w14:paraId="052033CB" w14:textId="77777777" w:rsidR="000831F6" w:rsidRPr="00DC3228" w:rsidRDefault="000831F6" w:rsidP="000831F6">
      <w:pPr>
        <w:pStyle w:val="PL"/>
        <w:rPr>
          <w:lang w:eastAsia="zh-CN"/>
        </w:rPr>
      </w:pPr>
      <w:r w:rsidRPr="00DC3228">
        <w:rPr>
          <w:lang w:eastAsia="zh-CN"/>
        </w:rPr>
        <w:t>;;+ Indicates value of confidence.</w:t>
      </w:r>
    </w:p>
    <w:p w14:paraId="3F6F96F0" w14:textId="77777777" w:rsidR="000831F6" w:rsidRPr="00DC3228" w:rsidRDefault="000831F6" w:rsidP="000831F6">
      <w:pPr>
        <w:pStyle w:val="PL"/>
        <w:rPr>
          <w:lang w:eastAsia="zh-CN"/>
        </w:rPr>
      </w:pPr>
      <w:r w:rsidRPr="00DC3228">
        <w:rPr>
          <w:lang w:eastAsia="zh-CN"/>
        </w:rPr>
        <w:t>Confidence = 0..100</w:t>
      </w:r>
    </w:p>
    <w:p w14:paraId="36FE44C3" w14:textId="77777777" w:rsidR="000831F6" w:rsidRPr="00DC3228" w:rsidRDefault="000831F6" w:rsidP="000831F6">
      <w:pPr>
        <w:pStyle w:val="PL"/>
        <w:rPr>
          <w:lang w:eastAsia="zh-CN"/>
        </w:rPr>
      </w:pPr>
    </w:p>
    <w:p w14:paraId="53A0C2EE" w14:textId="77777777" w:rsidR="000831F6" w:rsidRPr="00DC3228" w:rsidRDefault="000831F6" w:rsidP="000831F6">
      <w:pPr>
        <w:pStyle w:val="PL"/>
        <w:rPr>
          <w:lang w:eastAsia="zh-CN"/>
        </w:rPr>
      </w:pPr>
      <w:r w:rsidRPr="00DC3228">
        <w:rPr>
          <w:lang w:eastAsia="zh-CN"/>
        </w:rPr>
        <w:t>;;; InnerRadius</w:t>
      </w:r>
    </w:p>
    <w:p w14:paraId="59631959" w14:textId="77777777" w:rsidR="000831F6" w:rsidRPr="00DC3228" w:rsidRDefault="000831F6" w:rsidP="000831F6">
      <w:pPr>
        <w:pStyle w:val="PL"/>
        <w:rPr>
          <w:lang w:eastAsia="zh-CN"/>
        </w:rPr>
      </w:pPr>
      <w:r w:rsidRPr="00DC3228">
        <w:rPr>
          <w:lang w:eastAsia="zh-CN"/>
        </w:rPr>
        <w:lastRenderedPageBreak/>
        <w:t>;;+ Indicates value of the inner radius.</w:t>
      </w:r>
    </w:p>
    <w:p w14:paraId="49D052F5" w14:textId="77777777" w:rsidR="000831F6" w:rsidRPr="00DC3228" w:rsidRDefault="000831F6" w:rsidP="000831F6">
      <w:pPr>
        <w:pStyle w:val="PL"/>
        <w:rPr>
          <w:lang w:eastAsia="zh-CN"/>
        </w:rPr>
      </w:pPr>
      <w:r w:rsidRPr="00DC3228">
        <w:rPr>
          <w:lang w:eastAsia="zh-CN"/>
        </w:rPr>
        <w:t xml:space="preserve">InnerRadius = (0..327675) </w:t>
      </w:r>
    </w:p>
    <w:p w14:paraId="580B62DC" w14:textId="77777777" w:rsidR="000831F6" w:rsidRPr="00DC3228" w:rsidRDefault="000831F6" w:rsidP="000831F6">
      <w:pPr>
        <w:pStyle w:val="PL"/>
        <w:rPr>
          <w:lang w:eastAsia="zh-CN"/>
        </w:rPr>
      </w:pPr>
    </w:p>
    <w:p w14:paraId="47DC744D" w14:textId="77777777" w:rsidR="000831F6" w:rsidRPr="00DC3228" w:rsidRDefault="000831F6" w:rsidP="000831F6">
      <w:pPr>
        <w:pStyle w:val="PL"/>
        <w:rPr>
          <w:lang w:eastAsia="zh-CN"/>
        </w:rPr>
      </w:pPr>
      <w:r w:rsidRPr="00DC3228">
        <w:rPr>
          <w:lang w:eastAsia="zh-CN"/>
        </w:rPr>
        <w:t>;;; SupportedGADShapes</w:t>
      </w:r>
    </w:p>
    <w:p w14:paraId="6F669AC4" w14:textId="77777777" w:rsidR="000831F6" w:rsidRPr="00DC3228" w:rsidRDefault="000831F6" w:rsidP="000831F6">
      <w:pPr>
        <w:pStyle w:val="PL"/>
        <w:rPr>
          <w:lang w:eastAsia="zh-CN"/>
        </w:rPr>
      </w:pPr>
      <w:r w:rsidRPr="00DC3228">
        <w:rPr>
          <w:lang w:eastAsia="zh-CN"/>
        </w:rPr>
        <w:t>;;+ Indicates supported GAD shapes.</w:t>
      </w:r>
    </w:p>
    <w:p w14:paraId="4E4C4784" w14:textId="77777777" w:rsidR="000831F6" w:rsidRPr="00DC3228" w:rsidRDefault="000831F6" w:rsidP="000831F6">
      <w:pPr>
        <w:pStyle w:val="PL"/>
        <w:rPr>
          <w:lang w:eastAsia="zh-CN"/>
        </w:rPr>
      </w:pPr>
      <w:r w:rsidRPr="00DC3228">
        <w:rPr>
          <w:lang w:eastAsia="zh-CN"/>
        </w:rPr>
        <w:t>SupportedGADShapes = "POINT" / "POINT_UNCERTAINTY_CIRCLE" / "POINT_UNCERTAINTY_ELLIPSE" / "POLYGON" / "POINT_ALTITUDE" / "POINT_ALTITUDE_UNCERTAINTY" / "ELLIPSOID_ARC" / "LOCAL_2D_POINT_UNCERTAINTY_ELLIPSE" / "LOCAL_3D_POINT_UNCERTAINTY_ELLIPSOID" / text</w:t>
      </w:r>
    </w:p>
    <w:p w14:paraId="5F606599" w14:textId="77777777" w:rsidR="000831F6" w:rsidRPr="00DC3228" w:rsidRDefault="000831F6" w:rsidP="000831F6">
      <w:pPr>
        <w:pStyle w:val="PL"/>
        <w:rPr>
          <w:lang w:eastAsia="zh-CN"/>
        </w:rPr>
      </w:pPr>
    </w:p>
    <w:p w14:paraId="102685D6" w14:textId="77777777" w:rsidR="000831F6" w:rsidRPr="00DC3228" w:rsidRDefault="000831F6" w:rsidP="000831F6">
      <w:pPr>
        <w:pStyle w:val="PL"/>
        <w:rPr>
          <w:lang w:eastAsia="zh-CN"/>
        </w:rPr>
      </w:pPr>
      <w:r w:rsidRPr="00DC3228">
        <w:rPr>
          <w:lang w:eastAsia="zh-CN"/>
        </w:rPr>
        <w:t>;;; CellId</w:t>
      </w:r>
    </w:p>
    <w:p w14:paraId="30E921C2" w14:textId="77777777" w:rsidR="000831F6" w:rsidRPr="00DC3228" w:rsidRDefault="000831F6" w:rsidP="000831F6">
      <w:pPr>
        <w:pStyle w:val="PL"/>
        <w:rPr>
          <w:lang w:eastAsia="zh-CN"/>
        </w:rPr>
      </w:pPr>
      <w:r w:rsidRPr="00DC3228">
        <w:rPr>
          <w:lang w:eastAsia="zh-CN"/>
        </w:rPr>
        <w:t>;;+ Unique identifier of a cell.</w:t>
      </w:r>
    </w:p>
    <w:p w14:paraId="7AC0E019" w14:textId="77777777" w:rsidR="000831F6" w:rsidRPr="00DC3228" w:rsidRDefault="000831F6" w:rsidP="000831F6">
      <w:pPr>
        <w:pStyle w:val="PL"/>
        <w:rPr>
          <w:lang w:eastAsia="zh-CN"/>
        </w:rPr>
      </w:pPr>
      <w:r w:rsidRPr="00DC3228">
        <w:rPr>
          <w:lang w:eastAsia="zh-CN"/>
        </w:rPr>
        <w:t>CellId = text</w:t>
      </w:r>
    </w:p>
    <w:p w14:paraId="54620A01" w14:textId="77777777" w:rsidR="000831F6" w:rsidRPr="00DC3228" w:rsidRDefault="000831F6" w:rsidP="000831F6">
      <w:pPr>
        <w:pStyle w:val="PL"/>
        <w:rPr>
          <w:lang w:eastAsia="zh-CN"/>
        </w:rPr>
      </w:pPr>
    </w:p>
    <w:p w14:paraId="5026A9FF" w14:textId="77777777" w:rsidR="000831F6" w:rsidRPr="00DC3228" w:rsidRDefault="000831F6" w:rsidP="000831F6">
      <w:pPr>
        <w:pStyle w:val="PL"/>
        <w:rPr>
          <w:lang w:eastAsia="zh-CN"/>
        </w:rPr>
      </w:pPr>
      <w:r w:rsidRPr="00DC3228">
        <w:rPr>
          <w:lang w:eastAsia="zh-CN"/>
        </w:rPr>
        <w:t>;;; TaId</w:t>
      </w:r>
    </w:p>
    <w:p w14:paraId="7654691C" w14:textId="77777777" w:rsidR="000831F6" w:rsidRPr="00DC3228" w:rsidRDefault="000831F6" w:rsidP="000831F6">
      <w:pPr>
        <w:pStyle w:val="PL"/>
        <w:rPr>
          <w:lang w:eastAsia="zh-CN"/>
        </w:rPr>
      </w:pPr>
      <w:r w:rsidRPr="00DC3228">
        <w:rPr>
          <w:lang w:eastAsia="zh-CN"/>
        </w:rPr>
        <w:t>;;+ Unique identifier of a tracking area.</w:t>
      </w:r>
    </w:p>
    <w:p w14:paraId="1F515055" w14:textId="77777777" w:rsidR="000831F6" w:rsidRPr="00DC3228" w:rsidRDefault="000831F6" w:rsidP="000831F6">
      <w:pPr>
        <w:pStyle w:val="PL"/>
        <w:rPr>
          <w:lang w:eastAsia="zh-CN"/>
        </w:rPr>
      </w:pPr>
      <w:r w:rsidRPr="00DC3228">
        <w:rPr>
          <w:lang w:eastAsia="zh-CN"/>
        </w:rPr>
        <w:t>TaId = text</w:t>
      </w:r>
    </w:p>
    <w:p w14:paraId="0D839BC8" w14:textId="77777777" w:rsidR="000831F6" w:rsidRPr="00DC3228" w:rsidRDefault="000831F6" w:rsidP="000831F6">
      <w:pPr>
        <w:pStyle w:val="PL"/>
        <w:rPr>
          <w:lang w:eastAsia="zh-CN"/>
        </w:rPr>
      </w:pPr>
    </w:p>
    <w:p w14:paraId="0CFC0567" w14:textId="77777777" w:rsidR="000831F6" w:rsidRPr="00DC3228" w:rsidRDefault="000831F6" w:rsidP="000831F6">
      <w:pPr>
        <w:pStyle w:val="PL"/>
        <w:rPr>
          <w:lang w:eastAsia="zh-CN"/>
        </w:rPr>
      </w:pPr>
      <w:r w:rsidRPr="00DC3228">
        <w:rPr>
          <w:lang w:eastAsia="zh-CN"/>
        </w:rPr>
        <w:t>;;; PlmnId</w:t>
      </w:r>
    </w:p>
    <w:p w14:paraId="3B67E74E" w14:textId="77777777" w:rsidR="000831F6" w:rsidRPr="00DC3228" w:rsidRDefault="000831F6" w:rsidP="000831F6">
      <w:pPr>
        <w:pStyle w:val="PL"/>
        <w:rPr>
          <w:lang w:eastAsia="zh-CN"/>
        </w:rPr>
      </w:pPr>
      <w:r w:rsidRPr="00DC3228">
        <w:rPr>
          <w:lang w:eastAsia="zh-CN"/>
        </w:rPr>
        <w:t>;;+ Unique identifier of a PLMN.</w:t>
      </w:r>
    </w:p>
    <w:p w14:paraId="1C217F98" w14:textId="77777777" w:rsidR="000831F6" w:rsidRPr="00DC3228" w:rsidRDefault="000831F6" w:rsidP="000831F6">
      <w:pPr>
        <w:pStyle w:val="PL"/>
        <w:rPr>
          <w:lang w:eastAsia="zh-CN"/>
        </w:rPr>
      </w:pPr>
      <w:r w:rsidRPr="00DC3228">
        <w:rPr>
          <w:lang w:eastAsia="zh-CN"/>
        </w:rPr>
        <w:t>PlmnId = text</w:t>
      </w:r>
    </w:p>
    <w:p w14:paraId="4C289F0B" w14:textId="77777777" w:rsidR="000831F6" w:rsidRPr="00DC3228" w:rsidRDefault="000831F6" w:rsidP="000831F6">
      <w:pPr>
        <w:pStyle w:val="PL"/>
        <w:rPr>
          <w:lang w:eastAsia="zh-CN"/>
        </w:rPr>
      </w:pPr>
    </w:p>
    <w:p w14:paraId="4D6A4502" w14:textId="77777777" w:rsidR="000831F6" w:rsidRPr="00DC3228" w:rsidRDefault="000831F6" w:rsidP="000831F6">
      <w:pPr>
        <w:pStyle w:val="PL"/>
        <w:rPr>
          <w:lang w:eastAsia="zh-CN"/>
        </w:rPr>
      </w:pPr>
      <w:r w:rsidRPr="00DC3228">
        <w:rPr>
          <w:lang w:eastAsia="zh-CN"/>
        </w:rPr>
        <w:t>;;; MbmsSaId</w:t>
      </w:r>
    </w:p>
    <w:p w14:paraId="00E639AB" w14:textId="77777777" w:rsidR="000831F6" w:rsidRPr="00DC3228" w:rsidRDefault="000831F6" w:rsidP="000831F6">
      <w:pPr>
        <w:pStyle w:val="PL"/>
        <w:rPr>
          <w:lang w:eastAsia="zh-CN"/>
        </w:rPr>
      </w:pPr>
      <w:r w:rsidRPr="00DC3228">
        <w:rPr>
          <w:lang w:eastAsia="zh-CN"/>
        </w:rPr>
        <w:t>;;+ Unique identifier of a MBMS serving area.</w:t>
      </w:r>
    </w:p>
    <w:p w14:paraId="1B3F03BB" w14:textId="77777777" w:rsidR="000831F6" w:rsidRPr="00DC3228" w:rsidRDefault="000831F6" w:rsidP="000831F6">
      <w:pPr>
        <w:pStyle w:val="PL"/>
        <w:rPr>
          <w:lang w:eastAsia="zh-CN"/>
        </w:rPr>
      </w:pPr>
      <w:r w:rsidRPr="00DC3228">
        <w:rPr>
          <w:lang w:eastAsia="zh-CN"/>
        </w:rPr>
        <w:t>MbmsSaId = text</w:t>
      </w:r>
    </w:p>
    <w:p w14:paraId="5B7ECFA9" w14:textId="77777777" w:rsidR="000831F6" w:rsidRPr="00DC3228" w:rsidRDefault="000831F6" w:rsidP="000831F6">
      <w:pPr>
        <w:pStyle w:val="PL"/>
        <w:rPr>
          <w:lang w:eastAsia="zh-CN"/>
        </w:rPr>
      </w:pPr>
    </w:p>
    <w:p w14:paraId="2AF16A9D" w14:textId="77777777" w:rsidR="000831F6" w:rsidRPr="00DC3228" w:rsidRDefault="000831F6" w:rsidP="000831F6">
      <w:pPr>
        <w:pStyle w:val="PL"/>
        <w:rPr>
          <w:lang w:eastAsia="zh-CN"/>
        </w:rPr>
      </w:pPr>
      <w:r w:rsidRPr="00DC3228">
        <w:rPr>
          <w:lang w:eastAsia="zh-CN"/>
        </w:rPr>
        <w:t>;;; MbsfnAreaId</w:t>
      </w:r>
    </w:p>
    <w:p w14:paraId="0A93CD86" w14:textId="77777777" w:rsidR="000831F6" w:rsidRPr="00DC3228" w:rsidRDefault="000831F6" w:rsidP="000831F6">
      <w:pPr>
        <w:pStyle w:val="PL"/>
        <w:rPr>
          <w:lang w:eastAsia="zh-CN"/>
        </w:rPr>
      </w:pPr>
      <w:r w:rsidRPr="00DC3228">
        <w:rPr>
          <w:lang w:eastAsia="zh-CN"/>
        </w:rPr>
        <w:t>;;+ Unique identifier of a MBSFN area.</w:t>
      </w:r>
    </w:p>
    <w:p w14:paraId="634041E7" w14:textId="77777777" w:rsidR="000831F6" w:rsidRDefault="000831F6" w:rsidP="000831F6">
      <w:pPr>
        <w:pStyle w:val="PL"/>
        <w:rPr>
          <w:lang w:eastAsia="zh-CN"/>
        </w:rPr>
      </w:pPr>
      <w:r w:rsidRPr="00DC3228">
        <w:rPr>
          <w:lang w:eastAsia="zh-CN"/>
        </w:rPr>
        <w:t>MbsfnAreaId = text</w:t>
      </w:r>
    </w:p>
    <w:p w14:paraId="332D2BE9" w14:textId="77777777" w:rsidR="000831F6" w:rsidRDefault="000831F6" w:rsidP="000831F6">
      <w:pPr>
        <w:pStyle w:val="PL"/>
        <w:rPr>
          <w:lang w:eastAsia="zh-CN"/>
        </w:rPr>
      </w:pPr>
    </w:p>
    <w:p w14:paraId="66FA602F" w14:textId="24FA7061" w:rsidR="000831F6" w:rsidRPr="00826514" w:rsidRDefault="000831F6" w:rsidP="000831F6">
      <w:pPr>
        <w:pStyle w:val="Heading3"/>
        <w:rPr>
          <w:noProof/>
        </w:rPr>
      </w:pPr>
      <w:bookmarkStart w:id="964" w:name="_Toc138360651"/>
      <w:r>
        <w:rPr>
          <w:noProof/>
        </w:rPr>
        <w:t>B.4</w:t>
      </w:r>
      <w:r w:rsidRPr="00826514">
        <w:rPr>
          <w:noProof/>
        </w:rPr>
        <w:t>.1.</w:t>
      </w:r>
      <w:r>
        <w:rPr>
          <w:noProof/>
        </w:rPr>
        <w:t>6</w:t>
      </w:r>
      <w:r w:rsidRPr="00826514">
        <w:rPr>
          <w:noProof/>
        </w:rPr>
        <w:tab/>
        <w:t>Media Type</w:t>
      </w:r>
      <w:r>
        <w:rPr>
          <w:noProof/>
        </w:rPr>
        <w:t>s</w:t>
      </w:r>
      <w:bookmarkEnd w:id="964"/>
    </w:p>
    <w:p w14:paraId="7DF96948" w14:textId="77777777" w:rsidR="00B413AE" w:rsidRDefault="000831F6" w:rsidP="00B413AE">
      <w:pPr>
        <w:rPr>
          <w:lang w:eastAsia="zh-CN"/>
        </w:rPr>
      </w:pPr>
      <w:r>
        <w:rPr>
          <w:lang w:eastAsia="zh-CN"/>
        </w:rPr>
        <w:t>See clause B.3.1.6.</w:t>
      </w:r>
    </w:p>
    <w:p w14:paraId="2AC7C883" w14:textId="4CB03481" w:rsidR="00632836" w:rsidRDefault="00283D83" w:rsidP="00632836">
      <w:pPr>
        <w:pStyle w:val="Heading8"/>
        <w:rPr>
          <w:lang w:eastAsia="zh-CN"/>
        </w:rPr>
      </w:pPr>
      <w:r>
        <w:br w:type="page"/>
      </w:r>
      <w:bookmarkStart w:id="965" w:name="_Toc454541877"/>
      <w:bookmarkStart w:id="966" w:name="_Toc138360652"/>
      <w:bookmarkStart w:id="967" w:name="_Toc45281918"/>
      <w:bookmarkStart w:id="968" w:name="_Toc51933148"/>
      <w:r w:rsidR="00632836">
        <w:lastRenderedPageBreak/>
        <w:t xml:space="preserve">Annex </w:t>
      </w:r>
      <w:r w:rsidR="00A57360">
        <w:t>C</w:t>
      </w:r>
      <w:r w:rsidR="00632836">
        <w:t xml:space="preserve"> (Informative):</w:t>
      </w:r>
      <w:r w:rsidR="00632836">
        <w:br/>
        <w:t>IANA UDP port registration form</w:t>
      </w:r>
      <w:bookmarkEnd w:id="965"/>
      <w:bookmarkEnd w:id="966"/>
    </w:p>
    <w:p w14:paraId="4D641D22" w14:textId="77777777" w:rsidR="00632836" w:rsidRDefault="00632836" w:rsidP="00632836">
      <w:r>
        <w:t xml:space="preserve">This annex contains information to be provided to IANA for SEAL Off-network Location Management Protocol (SLMP) UDP port registration. The following information is to be used to register SLMP user port number and service name in the </w:t>
      </w:r>
      <w:r w:rsidRPr="005D227E">
        <w:t>"</w:t>
      </w:r>
      <w:r w:rsidRPr="0029491E">
        <w:t>IANA Service Name and Transport Protocol Port Number Registry</w:t>
      </w:r>
      <w:r w:rsidRPr="005D227E">
        <w:t>"</w:t>
      </w:r>
      <w:r>
        <w:t xml:space="preserve"> </w:t>
      </w:r>
      <w:r w:rsidRPr="005D227E">
        <w:t>and specifically "Service Name and Transport Protocol Port Number Registry"</w:t>
      </w:r>
      <w:r>
        <w:t xml:space="preserve">. This registration form can be found at: </w:t>
      </w:r>
      <w:hyperlink r:id="rId18" w:history="1">
        <w:r w:rsidRPr="00A00513">
          <w:rPr>
            <w:rStyle w:val="Hyperlink"/>
          </w:rPr>
          <w:t>https://www.iana.org/form/ports-services</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6621"/>
      </w:tblGrid>
      <w:tr w:rsidR="00632836" w14:paraId="5B6F8BB7" w14:textId="77777777" w:rsidTr="00DB5690">
        <w:tc>
          <w:tcPr>
            <w:tcW w:w="3008" w:type="dxa"/>
          </w:tcPr>
          <w:p w14:paraId="14BE8F80" w14:textId="77777777" w:rsidR="00632836" w:rsidRDefault="00632836" w:rsidP="00DB5690">
            <w:r>
              <w:t>Assignee Name</w:t>
            </w:r>
          </w:p>
        </w:tc>
        <w:tc>
          <w:tcPr>
            <w:tcW w:w="6621" w:type="dxa"/>
          </w:tcPr>
          <w:p w14:paraId="6D93D56C" w14:textId="77777777" w:rsidR="00632836" w:rsidRDefault="00632836" w:rsidP="00DB5690">
            <w:r w:rsidRPr="0073469F">
              <w:t>&lt;MCC name&gt;</w:t>
            </w:r>
          </w:p>
        </w:tc>
      </w:tr>
      <w:tr w:rsidR="00632836" w14:paraId="44BAD103" w14:textId="77777777" w:rsidTr="00DB5690">
        <w:tc>
          <w:tcPr>
            <w:tcW w:w="3008" w:type="dxa"/>
          </w:tcPr>
          <w:p w14:paraId="614FD281" w14:textId="77777777" w:rsidR="00632836" w:rsidRDefault="00632836" w:rsidP="00DB5690">
            <w:r>
              <w:t>Assignee E-mail</w:t>
            </w:r>
          </w:p>
        </w:tc>
        <w:tc>
          <w:tcPr>
            <w:tcW w:w="6621" w:type="dxa"/>
          </w:tcPr>
          <w:p w14:paraId="4E4B95B3" w14:textId="77777777" w:rsidR="00632836" w:rsidRDefault="00632836" w:rsidP="00DB5690">
            <w:r w:rsidRPr="0073469F">
              <w:t>&lt;MCC email address&gt;</w:t>
            </w:r>
          </w:p>
        </w:tc>
      </w:tr>
      <w:tr w:rsidR="00632836" w14:paraId="3F27D974" w14:textId="77777777" w:rsidTr="00DB5690">
        <w:tc>
          <w:tcPr>
            <w:tcW w:w="3008" w:type="dxa"/>
          </w:tcPr>
          <w:p w14:paraId="4DF149E3" w14:textId="77777777" w:rsidR="00632836" w:rsidRDefault="00632836" w:rsidP="00DB5690">
            <w:r>
              <w:t>Contact Person</w:t>
            </w:r>
          </w:p>
        </w:tc>
        <w:tc>
          <w:tcPr>
            <w:tcW w:w="6621" w:type="dxa"/>
          </w:tcPr>
          <w:p w14:paraId="3CAC7596" w14:textId="77777777" w:rsidR="00632836" w:rsidRDefault="00632836" w:rsidP="00DB5690">
            <w:r w:rsidRPr="0073469F">
              <w:t>&lt;MCC name&gt;</w:t>
            </w:r>
          </w:p>
        </w:tc>
      </w:tr>
      <w:tr w:rsidR="00632836" w14:paraId="3713096A" w14:textId="77777777" w:rsidTr="00DB5690">
        <w:tc>
          <w:tcPr>
            <w:tcW w:w="3008" w:type="dxa"/>
          </w:tcPr>
          <w:p w14:paraId="76CE086F" w14:textId="77777777" w:rsidR="00632836" w:rsidRDefault="00632836" w:rsidP="00DB5690">
            <w:r>
              <w:t>Contact E-mail</w:t>
            </w:r>
          </w:p>
        </w:tc>
        <w:tc>
          <w:tcPr>
            <w:tcW w:w="6621" w:type="dxa"/>
          </w:tcPr>
          <w:p w14:paraId="59268D99" w14:textId="77777777" w:rsidR="00632836" w:rsidRDefault="00632836" w:rsidP="00DB5690">
            <w:r w:rsidRPr="0073469F">
              <w:t>&lt;MCC email address&gt;</w:t>
            </w:r>
          </w:p>
        </w:tc>
      </w:tr>
      <w:tr w:rsidR="00632836" w14:paraId="36AA361E" w14:textId="77777777" w:rsidTr="00DB5690">
        <w:tc>
          <w:tcPr>
            <w:tcW w:w="3008" w:type="dxa"/>
          </w:tcPr>
          <w:p w14:paraId="705CF162" w14:textId="77777777" w:rsidR="00632836" w:rsidRDefault="00632836" w:rsidP="00DB5690">
            <w:r>
              <w:t>Resources required</w:t>
            </w:r>
          </w:p>
        </w:tc>
        <w:tc>
          <w:tcPr>
            <w:tcW w:w="6621" w:type="dxa"/>
          </w:tcPr>
          <w:p w14:paraId="38A5408D" w14:textId="77777777" w:rsidR="00632836" w:rsidRDefault="00632836" w:rsidP="00DB5690">
            <w:r>
              <w:t>Port number and service name</w:t>
            </w:r>
          </w:p>
        </w:tc>
      </w:tr>
      <w:tr w:rsidR="00632836" w14:paraId="7A283587" w14:textId="77777777" w:rsidTr="00DB5690">
        <w:tc>
          <w:tcPr>
            <w:tcW w:w="3008" w:type="dxa"/>
          </w:tcPr>
          <w:p w14:paraId="3AEAEF05" w14:textId="77777777" w:rsidR="00632836" w:rsidRDefault="00632836" w:rsidP="00DB5690">
            <w:r>
              <w:t>Transport Protocols</w:t>
            </w:r>
          </w:p>
        </w:tc>
        <w:tc>
          <w:tcPr>
            <w:tcW w:w="6621" w:type="dxa"/>
          </w:tcPr>
          <w:p w14:paraId="61E06FA7" w14:textId="77777777" w:rsidR="00632836" w:rsidRDefault="00632836" w:rsidP="00DB5690">
            <w:r>
              <w:t>UDP</w:t>
            </w:r>
          </w:p>
        </w:tc>
      </w:tr>
      <w:tr w:rsidR="00632836" w14:paraId="06692290" w14:textId="77777777" w:rsidTr="00DB5690">
        <w:tc>
          <w:tcPr>
            <w:tcW w:w="3008" w:type="dxa"/>
          </w:tcPr>
          <w:p w14:paraId="739A7067" w14:textId="77777777" w:rsidR="00632836" w:rsidRDefault="00632836" w:rsidP="00DB5690">
            <w:r>
              <w:t>Service Code</w:t>
            </w:r>
          </w:p>
        </w:tc>
        <w:tc>
          <w:tcPr>
            <w:tcW w:w="6621" w:type="dxa"/>
          </w:tcPr>
          <w:p w14:paraId="06D72312" w14:textId="77777777" w:rsidR="00632836" w:rsidRDefault="00632836" w:rsidP="00DB5690"/>
        </w:tc>
      </w:tr>
      <w:tr w:rsidR="00632836" w14:paraId="23411BAF" w14:textId="77777777" w:rsidTr="00DB5690">
        <w:tc>
          <w:tcPr>
            <w:tcW w:w="3008" w:type="dxa"/>
          </w:tcPr>
          <w:p w14:paraId="0A5FAA8F" w14:textId="77777777" w:rsidR="00632836" w:rsidRDefault="00632836" w:rsidP="00DB5690">
            <w:r>
              <w:t>Service Name</w:t>
            </w:r>
          </w:p>
        </w:tc>
        <w:tc>
          <w:tcPr>
            <w:tcW w:w="6621" w:type="dxa"/>
          </w:tcPr>
          <w:p w14:paraId="131EE4ED" w14:textId="77777777" w:rsidR="00632836" w:rsidRDefault="00632836" w:rsidP="00DB5690">
            <w:r>
              <w:t>SLMP</w:t>
            </w:r>
          </w:p>
        </w:tc>
      </w:tr>
      <w:tr w:rsidR="00632836" w14:paraId="0ABDA912" w14:textId="77777777" w:rsidTr="00DB5690">
        <w:tc>
          <w:tcPr>
            <w:tcW w:w="3008" w:type="dxa"/>
          </w:tcPr>
          <w:p w14:paraId="13CFDC46" w14:textId="77777777" w:rsidR="00632836" w:rsidRDefault="00632836" w:rsidP="00DB5690">
            <w:r>
              <w:t>Desired Port Number</w:t>
            </w:r>
          </w:p>
        </w:tc>
        <w:tc>
          <w:tcPr>
            <w:tcW w:w="6621" w:type="dxa"/>
          </w:tcPr>
          <w:p w14:paraId="284218C9" w14:textId="77777777" w:rsidR="00632836" w:rsidRDefault="00632836" w:rsidP="00DB5690"/>
        </w:tc>
      </w:tr>
      <w:tr w:rsidR="00632836" w14:paraId="7C60FACE" w14:textId="77777777" w:rsidTr="00DB5690">
        <w:tc>
          <w:tcPr>
            <w:tcW w:w="3008" w:type="dxa"/>
          </w:tcPr>
          <w:p w14:paraId="290BC70C" w14:textId="77777777" w:rsidR="00632836" w:rsidRDefault="00632836" w:rsidP="00DB5690">
            <w:r>
              <w:t>Description</w:t>
            </w:r>
          </w:p>
        </w:tc>
        <w:tc>
          <w:tcPr>
            <w:tcW w:w="6621" w:type="dxa"/>
          </w:tcPr>
          <w:p w14:paraId="43DFD0FB" w14:textId="77777777" w:rsidR="00632836" w:rsidRPr="00D368D8" w:rsidRDefault="00632836" w:rsidP="00DB5690">
            <w:pPr>
              <w:rPr>
                <w:rFonts w:eastAsia="Calibri"/>
              </w:rPr>
            </w:pPr>
            <w:r w:rsidRPr="00A86C36">
              <w:t>Service Enabler Architec</w:t>
            </w:r>
            <w:r>
              <w:t xml:space="preserve">ture Layer for Verticals (SEAL) Off-network Location Management Protocol (SLMP) is a 3GPP control protocol used by a SEAL </w:t>
            </w:r>
            <w:r w:rsidRPr="0083608F">
              <w:t>Location Management</w:t>
            </w:r>
            <w:r>
              <w:t xml:space="preserve"> Client (SLM-C) hosted on a User Equipment (UE). SLMP facilitates the SEAL location management service functionality between SLM-C hosted on UEs communicating using IP using a single physical network segment, separated from Internet and any other IP network</w:t>
            </w:r>
            <w:r>
              <w:rPr>
                <w:rFonts w:eastAsia="Calibri"/>
              </w:rPr>
              <w:t xml:space="preserve">. </w:t>
            </w:r>
            <w:r>
              <w:t>The network segment is wireless network segment and UEs are mobile devices.</w:t>
            </w:r>
          </w:p>
        </w:tc>
      </w:tr>
      <w:tr w:rsidR="00632836" w14:paraId="09ECDD8A" w14:textId="77777777" w:rsidTr="00DB5690">
        <w:tc>
          <w:tcPr>
            <w:tcW w:w="3008" w:type="dxa"/>
          </w:tcPr>
          <w:p w14:paraId="2F82B7EF" w14:textId="77777777" w:rsidR="00632836" w:rsidRDefault="00632836" w:rsidP="00DB5690">
            <w:r>
              <w:t>Reference</w:t>
            </w:r>
          </w:p>
        </w:tc>
        <w:tc>
          <w:tcPr>
            <w:tcW w:w="6621" w:type="dxa"/>
          </w:tcPr>
          <w:p w14:paraId="44D7127B" w14:textId="77777777" w:rsidR="00632836" w:rsidRDefault="00632836" w:rsidP="00DB5690">
            <w:r>
              <w:t>3GPP TS</w:t>
            </w:r>
            <w:r>
              <w:rPr>
                <w:rFonts w:hint="eastAsia"/>
              </w:rPr>
              <w:t> 24.</w:t>
            </w:r>
            <w:r>
              <w:t>545</w:t>
            </w:r>
          </w:p>
        </w:tc>
      </w:tr>
      <w:tr w:rsidR="00632836" w14:paraId="3D8A1606" w14:textId="77777777" w:rsidTr="00DB5690">
        <w:tc>
          <w:tcPr>
            <w:tcW w:w="3008" w:type="dxa"/>
          </w:tcPr>
          <w:p w14:paraId="5EFBBD57" w14:textId="77777777" w:rsidR="00632836" w:rsidRDefault="00632836" w:rsidP="00DB5690">
            <w:r w:rsidRPr="000174A7">
              <w:t>Defined TXT keys</w:t>
            </w:r>
          </w:p>
        </w:tc>
        <w:tc>
          <w:tcPr>
            <w:tcW w:w="6621" w:type="dxa"/>
          </w:tcPr>
          <w:p w14:paraId="7A9B9402" w14:textId="77777777" w:rsidR="00632836" w:rsidRDefault="00632836" w:rsidP="00DB5690">
            <w:r>
              <w:t>N/A</w:t>
            </w:r>
          </w:p>
        </w:tc>
      </w:tr>
      <w:tr w:rsidR="00632836" w14:paraId="51CF3814" w14:textId="77777777" w:rsidTr="00DB5690">
        <w:tc>
          <w:tcPr>
            <w:tcW w:w="3008" w:type="dxa"/>
          </w:tcPr>
          <w:p w14:paraId="757BC369" w14:textId="77777777" w:rsidR="00632836" w:rsidRDefault="00632836" w:rsidP="00DB5690">
            <w:r>
              <w:t>If broadcast/multicast is used, how and what for?</w:t>
            </w:r>
          </w:p>
        </w:tc>
        <w:tc>
          <w:tcPr>
            <w:tcW w:w="6621" w:type="dxa"/>
          </w:tcPr>
          <w:p w14:paraId="28048E2E" w14:textId="77777777" w:rsidR="00632836" w:rsidRDefault="00632836" w:rsidP="00DB5690">
            <w:r>
              <w:t>SLMP does not used broadcast/multicast.</w:t>
            </w:r>
          </w:p>
        </w:tc>
      </w:tr>
      <w:tr w:rsidR="00632836" w14:paraId="5037FD4D" w14:textId="77777777" w:rsidTr="00DB5690">
        <w:tc>
          <w:tcPr>
            <w:tcW w:w="3008" w:type="dxa"/>
          </w:tcPr>
          <w:p w14:paraId="15A7280B" w14:textId="77777777" w:rsidR="00632836" w:rsidRDefault="00632836" w:rsidP="00DB5690">
            <w:r>
              <w:t>If UDP is requested, please explain how traffic is limited, and whether the protocol reacts to congestion.</w:t>
            </w:r>
          </w:p>
        </w:tc>
        <w:tc>
          <w:tcPr>
            <w:tcW w:w="6621" w:type="dxa"/>
          </w:tcPr>
          <w:p w14:paraId="48B7DA21" w14:textId="77777777" w:rsidR="00632836" w:rsidRDefault="00632836" w:rsidP="00DB5690">
            <w:r>
              <w:t xml:space="preserve">The number of SLMP messages that need to be sent between SEAL Location Management clients (SLM-C) depends upon the number of members of the SEAL group. SLMP employs a message control mechanism which includes a back-off mechanism to defer transmission of another SLMP message once a SLMP message is received. SLMP implements a timer-based mechanism once a SLMP message is sent waiting for SLMP message response. SLMP controls the number of messages transmitted within a certain, configurable amount of time, thus averting congestion. </w:t>
            </w:r>
            <w:r w:rsidRPr="00D368D8">
              <w:t>At maximum a few</w:t>
            </w:r>
            <w:r>
              <w:t xml:space="preserve"> SLMP</w:t>
            </w:r>
            <w:r w:rsidRPr="00D368D8">
              <w:t xml:space="preserve"> messages per second are expected in communication between </w:t>
            </w:r>
            <w:r>
              <w:t>SLMP</w:t>
            </w:r>
            <w:r w:rsidRPr="00D368D8">
              <w:t xml:space="preserve"> clients.</w:t>
            </w:r>
            <w:r>
              <w:t xml:space="preserve"> SLMP does not support any reaction to congestion.</w:t>
            </w:r>
          </w:p>
        </w:tc>
      </w:tr>
      <w:tr w:rsidR="00632836" w14:paraId="34389F53" w14:textId="77777777" w:rsidTr="00DB5690">
        <w:tc>
          <w:tcPr>
            <w:tcW w:w="3008" w:type="dxa"/>
          </w:tcPr>
          <w:p w14:paraId="0EFD6099" w14:textId="77777777" w:rsidR="00632836" w:rsidRDefault="00632836" w:rsidP="00DB5690">
            <w:r>
              <w:t>If UDP is requested, please indicate whether the service is solely for the discovery of hosts supporting this protocol.</w:t>
            </w:r>
          </w:p>
        </w:tc>
        <w:tc>
          <w:tcPr>
            <w:tcW w:w="6621" w:type="dxa"/>
          </w:tcPr>
          <w:p w14:paraId="296F7718" w14:textId="77777777" w:rsidR="00632836" w:rsidRDefault="00632836" w:rsidP="00DB5690">
            <w:r>
              <w:t>SLMP is not used solely for discovery of hosts supporting this protocol.</w:t>
            </w:r>
          </w:p>
        </w:tc>
      </w:tr>
      <w:tr w:rsidR="00632836" w14:paraId="7119D0F1" w14:textId="77777777" w:rsidTr="00DB5690">
        <w:tc>
          <w:tcPr>
            <w:tcW w:w="3008" w:type="dxa"/>
          </w:tcPr>
          <w:p w14:paraId="7B44F131" w14:textId="77777777" w:rsidR="00632836" w:rsidRDefault="00632836" w:rsidP="00DB5690">
            <w:r>
              <w:t>Please explain how your protocol supports versioning.</w:t>
            </w:r>
          </w:p>
        </w:tc>
        <w:tc>
          <w:tcPr>
            <w:tcW w:w="6621" w:type="dxa"/>
          </w:tcPr>
          <w:p w14:paraId="1EE5CDED" w14:textId="77777777" w:rsidR="00632836" w:rsidRDefault="00632836" w:rsidP="00DB5690">
            <w:r>
              <w:t>SLMP does not support versioning.</w:t>
            </w:r>
          </w:p>
        </w:tc>
      </w:tr>
      <w:tr w:rsidR="00632836" w14:paraId="1B969DCF" w14:textId="77777777" w:rsidTr="00DB5690">
        <w:tc>
          <w:tcPr>
            <w:tcW w:w="3008" w:type="dxa"/>
          </w:tcPr>
          <w:p w14:paraId="06719136" w14:textId="77777777" w:rsidR="00632836" w:rsidRDefault="00632836" w:rsidP="00DB5690">
            <w:r>
              <w:t xml:space="preserve">If your request is for more than one transport, please explain in </w:t>
            </w:r>
            <w:r>
              <w:lastRenderedPageBreak/>
              <w:t>detail how the protocol differs over each transport.</w:t>
            </w:r>
          </w:p>
        </w:tc>
        <w:tc>
          <w:tcPr>
            <w:tcW w:w="6621" w:type="dxa"/>
          </w:tcPr>
          <w:p w14:paraId="4DDC6835" w14:textId="77777777" w:rsidR="00632836" w:rsidRDefault="00632836" w:rsidP="00DB5690">
            <w:r>
              <w:lastRenderedPageBreak/>
              <w:t>N/A</w:t>
            </w:r>
          </w:p>
        </w:tc>
      </w:tr>
      <w:tr w:rsidR="00632836" w14:paraId="3771A811" w14:textId="77777777" w:rsidTr="00DB5690">
        <w:tc>
          <w:tcPr>
            <w:tcW w:w="3008" w:type="dxa"/>
          </w:tcPr>
          <w:p w14:paraId="7C30DEE5" w14:textId="77777777" w:rsidR="00632836" w:rsidRDefault="00632836" w:rsidP="00DB5690">
            <w:r>
              <w:t>Please describe how your protocol supports security. Note that presently there is no IETF consensus on when it is appropriate to use a second port for an insecure version of a protocol.</w:t>
            </w:r>
          </w:p>
        </w:tc>
        <w:tc>
          <w:tcPr>
            <w:tcW w:w="6621" w:type="dxa"/>
          </w:tcPr>
          <w:p w14:paraId="79E3E914" w14:textId="77777777" w:rsidR="00632836" w:rsidRDefault="00632836" w:rsidP="00DB5690">
            <w:r>
              <w:t>SLMP does not support security. SLMP relies on the security mechanisms of the lower layers.</w:t>
            </w:r>
          </w:p>
        </w:tc>
      </w:tr>
      <w:tr w:rsidR="00632836" w14:paraId="6F60A591" w14:textId="77777777" w:rsidTr="00DB5690">
        <w:tc>
          <w:tcPr>
            <w:tcW w:w="3008" w:type="dxa"/>
          </w:tcPr>
          <w:p w14:paraId="1E495B23" w14:textId="77777777" w:rsidR="00632836" w:rsidRDefault="00632836" w:rsidP="00DB5690">
            <w:r w:rsidRPr="00D368D8">
              <w:t>Please explain why a unique port assignment is necessary as opposed to a port in range (49152-65535) or existing port.</w:t>
            </w:r>
          </w:p>
        </w:tc>
        <w:tc>
          <w:tcPr>
            <w:tcW w:w="6621" w:type="dxa"/>
          </w:tcPr>
          <w:p w14:paraId="7F3A01B6" w14:textId="77777777" w:rsidR="00632836" w:rsidRDefault="00632836" w:rsidP="00DB5690">
            <w:r w:rsidRPr="00D368D8">
              <w:t>As a general principle, 3GPP protocols use assigned User Ports, e.g. GTP-C uses UDP port number 2123, GTP-U uses UDP port number 2152, S1AP uses SCTP port number 36412, X2</w:t>
            </w:r>
            <w:r>
              <w:t>AP uses SCTP port number 36422, WLCP uses 36411. A dynamic port number (i.e. 49152 to 65535) cannot be used for the SLMP because of the nature of communication on a single physical network segment, separated from Internet and any other IP network. The requirement of SLMP to continuously listen for incoming messages needs an always active listener port. There is no local server that is administering the use of emphemeral ports in the SLMP architecture, so there would be no way for one SLMP client to know that a port is already being used by another SLMP client.</w:t>
            </w:r>
          </w:p>
        </w:tc>
      </w:tr>
      <w:tr w:rsidR="00632836" w14:paraId="48792C0C" w14:textId="77777777" w:rsidTr="00DB5690">
        <w:tc>
          <w:tcPr>
            <w:tcW w:w="3008" w:type="dxa"/>
          </w:tcPr>
          <w:p w14:paraId="69BC8EA7" w14:textId="77777777" w:rsidR="00632836" w:rsidRDefault="00632836" w:rsidP="00DB5690">
            <w:r>
              <w:t>Please explain the state of development of your protocol.</w:t>
            </w:r>
          </w:p>
        </w:tc>
        <w:tc>
          <w:tcPr>
            <w:tcW w:w="6621" w:type="dxa"/>
          </w:tcPr>
          <w:p w14:paraId="01B99AED" w14:textId="77777777" w:rsidR="00632836" w:rsidRDefault="00632836" w:rsidP="00DB5690">
            <w:r>
              <w:t>Protocol standard definition. No implementation exists yet.</w:t>
            </w:r>
          </w:p>
        </w:tc>
      </w:tr>
      <w:tr w:rsidR="00632836" w14:paraId="0177B28A" w14:textId="77777777" w:rsidTr="00DB5690">
        <w:tc>
          <w:tcPr>
            <w:tcW w:w="3008" w:type="dxa"/>
          </w:tcPr>
          <w:p w14:paraId="6B9B99CE" w14:textId="77777777" w:rsidR="00632836" w:rsidRDefault="00632836" w:rsidP="00DB5690">
            <w:r>
              <w:t>If SCTP is requested, is there an existing TCP and/or UDP service name or port number assignment? If yes, provide the existing service name and port number.</w:t>
            </w:r>
          </w:p>
        </w:tc>
        <w:tc>
          <w:tcPr>
            <w:tcW w:w="6621" w:type="dxa"/>
          </w:tcPr>
          <w:p w14:paraId="4B6875B0" w14:textId="77777777" w:rsidR="00632836" w:rsidRDefault="00632836" w:rsidP="00DB5690">
            <w:r>
              <w:t>N/A</w:t>
            </w:r>
          </w:p>
        </w:tc>
      </w:tr>
      <w:tr w:rsidR="00632836" w14:paraId="42A9EEA6" w14:textId="77777777" w:rsidTr="00DB5690">
        <w:tc>
          <w:tcPr>
            <w:tcW w:w="3008" w:type="dxa"/>
          </w:tcPr>
          <w:p w14:paraId="68090430" w14:textId="77777777" w:rsidR="00632836" w:rsidRDefault="00632836" w:rsidP="00DB5690">
            <w:r>
              <w:t xml:space="preserve">What specific SCTP capability is used by the application such that a user who has the choice of both TCP (and/or UDP) and SCTP ports for this application would choose SCTP? See </w:t>
            </w:r>
            <w:hyperlink r:id="rId19" w:history="1">
              <w:r>
                <w:rPr>
                  <w:rStyle w:val="Hyperlink"/>
                </w:rPr>
                <w:t>RFC 4960</w:t>
              </w:r>
            </w:hyperlink>
            <w:r>
              <w:t xml:space="preserve"> section 7.1.</w:t>
            </w:r>
          </w:p>
        </w:tc>
        <w:tc>
          <w:tcPr>
            <w:tcW w:w="6621" w:type="dxa"/>
          </w:tcPr>
          <w:p w14:paraId="3CF29E26" w14:textId="77777777" w:rsidR="00632836" w:rsidRDefault="00632836" w:rsidP="00DB5690">
            <w:r>
              <w:t>N/A</w:t>
            </w:r>
          </w:p>
        </w:tc>
      </w:tr>
      <w:tr w:rsidR="00632836" w14:paraId="634A52A5" w14:textId="77777777" w:rsidTr="00DB5690">
        <w:tc>
          <w:tcPr>
            <w:tcW w:w="3008" w:type="dxa"/>
          </w:tcPr>
          <w:p w14:paraId="0C351DCA" w14:textId="77777777" w:rsidR="00632836" w:rsidRDefault="00632836" w:rsidP="00DB5690">
            <w:r>
              <w:t>Please provide any other information that would be helpful in understanding how this protocol differs from existing assigned services</w:t>
            </w:r>
          </w:p>
        </w:tc>
        <w:tc>
          <w:tcPr>
            <w:tcW w:w="6621" w:type="dxa"/>
          </w:tcPr>
          <w:p w14:paraId="6CC48CCC" w14:textId="77777777" w:rsidR="00632836" w:rsidRDefault="00632836" w:rsidP="00DB5690">
            <w:r>
              <w:t xml:space="preserve">This protocol is between the UEs communicating using IP over a single physical network segment, separated from Internet and any other IP network. SEAL location management service functionality offered by the SLM clients (SLM-C) hosted by the UEs is </w:t>
            </w:r>
            <w:r w:rsidRPr="00067897">
              <w:t>to support vertical applications</w:t>
            </w:r>
            <w:r>
              <w:t xml:space="preserve"> (e.g. V2X) over the 3GPP system. The need of listening for incoming messages requires an active listener port.</w:t>
            </w:r>
          </w:p>
          <w:p w14:paraId="4B5A53B6" w14:textId="77777777" w:rsidR="00632836" w:rsidRDefault="00632836" w:rsidP="00DB5690">
            <w:r>
              <w:t>This differs from existing protocols in 3GPP where UDP ports have been requested, as those protocols have been either between the UE and network or between network elements.</w:t>
            </w:r>
          </w:p>
        </w:tc>
      </w:tr>
    </w:tbl>
    <w:p w14:paraId="35516280" w14:textId="1C5D74CF" w:rsidR="00632836" w:rsidRDefault="00BA2D5E" w:rsidP="00BA2D5E">
      <w:pPr>
        <w:pStyle w:val="NO"/>
        <w:pPrChange w:id="969" w:author="24.545_CR0087R1_(Rel-18)_TEI18, eSEAL" w:date="2023-09-24T18:16:00Z">
          <w:pPr/>
        </w:pPrChange>
      </w:pPr>
      <w:ins w:id="970" w:author="24.545_CR0087R1_(Rel-18)_TEI18, eSEAL" w:date="2023-09-24T18:16:00Z">
        <w:r>
          <w:t>NOTE:</w:t>
        </w:r>
        <w:r>
          <w:tab/>
        </w:r>
        <w:r w:rsidRPr="00CF7A1A">
          <w:t xml:space="preserve">The UDP port number of </w:t>
        </w:r>
        <w:r>
          <w:t>SLMP</w:t>
        </w:r>
        <w:r w:rsidRPr="00CF7A1A">
          <w:t xml:space="preserve"> </w:t>
        </w:r>
        <w:r>
          <w:t>has been assigned by 3GPP rather than IANA using a 3GPP allocated port number as specfied by 3GPP</w:t>
        </w:r>
        <w:r w:rsidRPr="00235394">
          <w:t> </w:t>
        </w:r>
        <w:r>
          <w:t>TS</w:t>
        </w:r>
        <w:r w:rsidRPr="00235394">
          <w:t> </w:t>
        </w:r>
        <w:r>
          <w:t>29.641</w:t>
        </w:r>
        <w:r w:rsidRPr="00235394">
          <w:t> </w:t>
        </w:r>
        <w:r>
          <w:t>[</w:t>
        </w:r>
        <w:r>
          <w:t>34</w:t>
        </w:r>
        <w:r>
          <w:t>]</w:t>
        </w:r>
        <w:r w:rsidRPr="00CF7A1A">
          <w:t>.</w:t>
        </w:r>
      </w:ins>
    </w:p>
    <w:p w14:paraId="7C3995E5" w14:textId="77777777" w:rsidR="009E3C64" w:rsidRPr="00F6303A" w:rsidRDefault="009E3C64" w:rsidP="009E3C64">
      <w:pPr>
        <w:pStyle w:val="Heading8"/>
        <w:rPr>
          <w:lang w:val="en-US"/>
        </w:rPr>
      </w:pPr>
      <w:bookmarkStart w:id="971" w:name="_Toc138360653"/>
      <w:r w:rsidRPr="00F6303A">
        <w:rPr>
          <w:lang w:val="en-US"/>
        </w:rPr>
        <w:t xml:space="preserve">Annex </w:t>
      </w:r>
      <w:r>
        <w:rPr>
          <w:lang w:val="en-US"/>
        </w:rPr>
        <w:t>C</w:t>
      </w:r>
      <w:r w:rsidRPr="00F6303A">
        <w:rPr>
          <w:lang w:val="en-US"/>
        </w:rPr>
        <w:t xml:space="preserve"> (</w:t>
      </w:r>
      <w:r>
        <w:rPr>
          <w:lang w:val="en-US"/>
        </w:rPr>
        <w:t>normative</w:t>
      </w:r>
      <w:r w:rsidRPr="00F6303A">
        <w:rPr>
          <w:lang w:val="en-US"/>
        </w:rPr>
        <w:t>):</w:t>
      </w:r>
      <w:r w:rsidRPr="00F6303A">
        <w:rPr>
          <w:lang w:val="en-US"/>
        </w:rPr>
        <w:br/>
      </w:r>
      <w:r>
        <w:rPr>
          <w:lang w:val="en-US"/>
        </w:rPr>
        <w:t>Counters</w:t>
      </w:r>
      <w:bookmarkEnd w:id="971"/>
    </w:p>
    <w:p w14:paraId="48386EA6" w14:textId="77777777" w:rsidR="009E3C64" w:rsidRDefault="009E3C64" w:rsidP="009E3C64">
      <w:pPr>
        <w:pStyle w:val="Heading1"/>
      </w:pPr>
      <w:bookmarkStart w:id="972" w:name="_Toc138360654"/>
      <w:r>
        <w:t>C</w:t>
      </w:r>
      <w:r w:rsidRPr="00F6303A">
        <w:t>.1</w:t>
      </w:r>
      <w:r w:rsidRPr="00F6303A">
        <w:tab/>
      </w:r>
      <w:r>
        <w:t>General</w:t>
      </w:r>
      <w:bookmarkEnd w:id="972"/>
    </w:p>
    <w:p w14:paraId="37F9A4E8" w14:textId="77777777" w:rsidR="009E3C64" w:rsidRDefault="009E3C64" w:rsidP="009E3C64">
      <w:r>
        <w:t>This clause provides a brief description of the counters used in this specification.</w:t>
      </w:r>
    </w:p>
    <w:p w14:paraId="7F382082" w14:textId="77777777" w:rsidR="009E3C64" w:rsidRDefault="009E3C64" w:rsidP="009E3C64">
      <w:pPr>
        <w:pStyle w:val="Heading1"/>
        <w:rPr>
          <w:rFonts w:eastAsia="Malgun Gothic"/>
        </w:rPr>
      </w:pPr>
      <w:bookmarkStart w:id="973" w:name="_Toc20156478"/>
      <w:bookmarkStart w:id="974" w:name="_Toc27501669"/>
      <w:bookmarkStart w:id="975" w:name="_Toc36049800"/>
      <w:bookmarkStart w:id="976" w:name="_Toc45210570"/>
      <w:bookmarkStart w:id="977" w:name="_Toc51861397"/>
      <w:bookmarkStart w:id="978" w:name="_Toc131393116"/>
      <w:bookmarkStart w:id="979" w:name="_Toc138360655"/>
      <w:r>
        <w:rPr>
          <w:rFonts w:eastAsia="Malgun Gothic"/>
        </w:rPr>
        <w:lastRenderedPageBreak/>
        <w:t>C.2</w:t>
      </w:r>
      <w:r>
        <w:rPr>
          <w:rFonts w:eastAsia="Malgun Gothic"/>
        </w:rPr>
        <w:tab/>
        <w:t>Off-network counters</w:t>
      </w:r>
      <w:bookmarkEnd w:id="973"/>
      <w:bookmarkEnd w:id="974"/>
      <w:bookmarkEnd w:id="975"/>
      <w:bookmarkEnd w:id="976"/>
      <w:bookmarkEnd w:id="977"/>
      <w:bookmarkEnd w:id="978"/>
      <w:bookmarkEnd w:id="979"/>
    </w:p>
    <w:p w14:paraId="27441F54" w14:textId="77777777" w:rsidR="009E3C64" w:rsidRDefault="009E3C64" w:rsidP="009E3C64">
      <w:pPr>
        <w:rPr>
          <w:rFonts w:eastAsia="Malgun Gothic"/>
        </w:rPr>
      </w:pPr>
      <w:r>
        <w:t>The table C.2-1 lists the counters used by off-network procedures, their default upper limits and the action to take upon reaching the upper limit. The counters start at 1.</w:t>
      </w:r>
    </w:p>
    <w:p w14:paraId="7B7295FB" w14:textId="77777777" w:rsidR="009E3C64" w:rsidRDefault="009E3C64" w:rsidP="009E3C64">
      <w:pPr>
        <w:pStyle w:val="TH"/>
      </w:pPr>
      <w:r>
        <w:t>Table C.2-1: Off</w:t>
      </w:r>
      <w:r>
        <w:rPr>
          <w:lang w:val="en-US"/>
        </w:rPr>
        <w:t>-</w:t>
      </w:r>
      <w:r>
        <w:t>network counters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250"/>
        <w:gridCol w:w="2340"/>
        <w:gridCol w:w="2007"/>
      </w:tblGrid>
      <w:tr w:rsidR="009E3C64" w14:paraId="7D656B38" w14:textId="77777777" w:rsidTr="00575D8A">
        <w:trPr>
          <w:cantSplit/>
          <w:trHeight w:val="288"/>
          <w:tblHeader/>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14:paraId="75F0AE6C" w14:textId="77777777" w:rsidR="009E3C64" w:rsidRDefault="009E3C64" w:rsidP="00575D8A">
            <w:pPr>
              <w:pStyle w:val="TAH"/>
            </w:pPr>
            <w:r>
              <w:t>Counter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D606956" w14:textId="77777777" w:rsidR="009E3C64" w:rsidRDefault="009E3C64" w:rsidP="00575D8A">
            <w:pPr>
              <w:pStyle w:val="TAH"/>
            </w:pPr>
            <w:r>
              <w:t>Upper Limit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6B5C4B5" w14:textId="77777777" w:rsidR="009E3C64" w:rsidRDefault="009E3C64" w:rsidP="00575D8A">
            <w:pPr>
              <w:pStyle w:val="TAH"/>
            </w:pPr>
            <w:r>
              <w:t>Associated timer</w:t>
            </w:r>
          </w:p>
        </w:tc>
        <w:tc>
          <w:tcPr>
            <w:tcW w:w="2007" w:type="dxa"/>
            <w:tcBorders>
              <w:top w:val="single" w:sz="4" w:space="0" w:color="auto"/>
              <w:left w:val="single" w:sz="4" w:space="0" w:color="auto"/>
              <w:bottom w:val="single" w:sz="4" w:space="0" w:color="auto"/>
              <w:right w:val="single" w:sz="4" w:space="0" w:color="auto"/>
            </w:tcBorders>
            <w:vAlign w:val="center"/>
            <w:hideMark/>
          </w:tcPr>
          <w:p w14:paraId="664843FF" w14:textId="77777777" w:rsidR="009E3C64" w:rsidRDefault="009E3C64" w:rsidP="00575D8A">
            <w:pPr>
              <w:pStyle w:val="TAH"/>
            </w:pPr>
            <w:r>
              <w:t>Upon reaching the upper limit</w:t>
            </w:r>
          </w:p>
        </w:tc>
      </w:tr>
      <w:tr w:rsidR="009E3C64" w14:paraId="5BAEAA0A" w14:textId="77777777" w:rsidTr="00575D8A">
        <w:trPr>
          <w:cantSplit/>
          <w:jc w:val="center"/>
        </w:trPr>
        <w:tc>
          <w:tcPr>
            <w:tcW w:w="1447" w:type="dxa"/>
            <w:tcBorders>
              <w:top w:val="single" w:sz="4" w:space="0" w:color="auto"/>
              <w:left w:val="single" w:sz="4" w:space="0" w:color="auto"/>
              <w:bottom w:val="single" w:sz="4" w:space="0" w:color="auto"/>
              <w:right w:val="single" w:sz="4" w:space="0" w:color="auto"/>
            </w:tcBorders>
            <w:hideMark/>
          </w:tcPr>
          <w:p w14:paraId="36CF3E87" w14:textId="77777777" w:rsidR="009E3C64" w:rsidRDefault="009E3C64" w:rsidP="00575D8A">
            <w:pPr>
              <w:pStyle w:val="TAL"/>
            </w:pPr>
            <w:r>
              <w:t>C101</w:t>
            </w:r>
          </w:p>
          <w:p w14:paraId="479E8C32" w14:textId="77777777" w:rsidR="009E3C64" w:rsidRDefault="009E3C64" w:rsidP="00575D8A">
            <w:pPr>
              <w:pStyle w:val="TAL"/>
            </w:pPr>
            <w:r>
              <w:rPr>
                <w:lang w:eastAsia="zh-CN"/>
              </w:rPr>
              <w:t>(waiting for ack/resp)</w:t>
            </w:r>
          </w:p>
        </w:tc>
        <w:tc>
          <w:tcPr>
            <w:tcW w:w="2250" w:type="dxa"/>
            <w:tcBorders>
              <w:top w:val="single" w:sz="4" w:space="0" w:color="auto"/>
              <w:left w:val="single" w:sz="4" w:space="0" w:color="auto"/>
              <w:bottom w:val="single" w:sz="4" w:space="0" w:color="auto"/>
              <w:right w:val="single" w:sz="4" w:space="0" w:color="auto"/>
            </w:tcBorders>
            <w:hideMark/>
          </w:tcPr>
          <w:p w14:paraId="28753B1F" w14:textId="77777777" w:rsidR="009E3C64" w:rsidRDefault="009E3C64" w:rsidP="00575D8A">
            <w:pPr>
              <w:pStyle w:val="TAL"/>
            </w:pPr>
            <w:r>
              <w:t>Default value: 5</w:t>
            </w:r>
          </w:p>
          <w:p w14:paraId="3469EFC0" w14:textId="77777777" w:rsidR="009E3C64" w:rsidRDefault="009E3C64" w:rsidP="00575D8A">
            <w:pPr>
              <w:pStyle w:val="TAL"/>
            </w:pPr>
          </w:p>
          <w:p w14:paraId="5F1F6A45" w14:textId="77777777" w:rsidR="009E3C64" w:rsidRPr="00057649" w:rsidRDefault="009E3C64" w:rsidP="00575D8A">
            <w:pPr>
              <w:pStyle w:val="TAL"/>
            </w:pPr>
            <w:r>
              <w:t>Maximum value: implementation dependent</w:t>
            </w:r>
          </w:p>
        </w:tc>
        <w:tc>
          <w:tcPr>
            <w:tcW w:w="2340" w:type="dxa"/>
            <w:tcBorders>
              <w:top w:val="single" w:sz="4" w:space="0" w:color="auto"/>
              <w:left w:val="single" w:sz="4" w:space="0" w:color="auto"/>
              <w:bottom w:val="single" w:sz="4" w:space="0" w:color="auto"/>
              <w:right w:val="single" w:sz="4" w:space="0" w:color="auto"/>
            </w:tcBorders>
            <w:hideMark/>
          </w:tcPr>
          <w:p w14:paraId="533CCAE2" w14:textId="77777777" w:rsidR="009E3C64" w:rsidRDefault="009E3C64" w:rsidP="00575D8A">
            <w:pPr>
              <w:pStyle w:val="TAL"/>
            </w:pPr>
            <w:r>
              <w:t>T101</w:t>
            </w:r>
          </w:p>
        </w:tc>
        <w:tc>
          <w:tcPr>
            <w:tcW w:w="2007" w:type="dxa"/>
            <w:tcBorders>
              <w:top w:val="single" w:sz="4" w:space="0" w:color="auto"/>
              <w:left w:val="single" w:sz="4" w:space="0" w:color="auto"/>
              <w:bottom w:val="single" w:sz="4" w:space="0" w:color="auto"/>
              <w:right w:val="single" w:sz="4" w:space="0" w:color="auto"/>
            </w:tcBorders>
            <w:hideMark/>
          </w:tcPr>
          <w:p w14:paraId="5E401691" w14:textId="77777777" w:rsidR="009E3C64" w:rsidRDefault="009E3C64" w:rsidP="00575D8A">
            <w:pPr>
              <w:pStyle w:val="TAL"/>
            </w:pPr>
            <w:r>
              <w:t>Stop timer T101.</w:t>
            </w:r>
          </w:p>
        </w:tc>
      </w:tr>
    </w:tbl>
    <w:p w14:paraId="773DAECA" w14:textId="5BF1665D" w:rsidR="00054A22" w:rsidRPr="00235394" w:rsidRDefault="00632836" w:rsidP="00B413AE">
      <w:pPr>
        <w:pStyle w:val="Heading8"/>
      </w:pPr>
      <w:r>
        <w:br w:type="page"/>
      </w:r>
      <w:bookmarkStart w:id="980" w:name="_Toc138360656"/>
      <w:r w:rsidR="00080512" w:rsidRPr="004D3578">
        <w:lastRenderedPageBreak/>
        <w:t xml:space="preserve">Annex </w:t>
      </w:r>
      <w:r w:rsidR="00AD18AA">
        <w:t>D</w:t>
      </w:r>
      <w:r w:rsidR="00AD18AA" w:rsidRPr="004D3578">
        <w:t xml:space="preserve"> </w:t>
      </w:r>
      <w:r w:rsidR="00080512" w:rsidRPr="004D3578">
        <w:t>(informative):</w:t>
      </w:r>
      <w:r w:rsidR="00080512" w:rsidRPr="004D3578">
        <w:br/>
        <w:t>Change history</w:t>
      </w:r>
      <w:bookmarkStart w:id="981" w:name="historyclause"/>
      <w:bookmarkEnd w:id="689"/>
      <w:bookmarkEnd w:id="690"/>
      <w:bookmarkEnd w:id="691"/>
      <w:bookmarkEnd w:id="967"/>
      <w:bookmarkEnd w:id="968"/>
      <w:bookmarkEnd w:id="980"/>
      <w:bookmarkEnd w:id="981"/>
    </w:p>
    <w:tbl>
      <w:tblPr>
        <w:tblW w:w="1015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5429"/>
        <w:gridCol w:w="660"/>
      </w:tblGrid>
      <w:tr w:rsidR="003C3971" w:rsidRPr="00235394" w14:paraId="615BD6E5" w14:textId="77777777" w:rsidTr="00D33C50">
        <w:trPr>
          <w:cantSplit/>
        </w:trPr>
        <w:tc>
          <w:tcPr>
            <w:tcW w:w="10158" w:type="dxa"/>
            <w:gridSpan w:val="8"/>
            <w:tcBorders>
              <w:bottom w:val="nil"/>
            </w:tcBorders>
            <w:shd w:val="solid" w:color="FFFFFF" w:fill="auto"/>
          </w:tcPr>
          <w:p w14:paraId="14677E10" w14:textId="77777777" w:rsidR="003C3971" w:rsidRPr="00235394" w:rsidRDefault="003C3971" w:rsidP="00C72833">
            <w:pPr>
              <w:pStyle w:val="TAL"/>
              <w:jc w:val="center"/>
              <w:rPr>
                <w:b/>
                <w:sz w:val="16"/>
              </w:rPr>
            </w:pPr>
            <w:r w:rsidRPr="00235394">
              <w:rPr>
                <w:b/>
              </w:rPr>
              <w:lastRenderedPageBreak/>
              <w:t>Change history</w:t>
            </w:r>
          </w:p>
        </w:tc>
      </w:tr>
      <w:tr w:rsidR="003C3971" w:rsidRPr="00235394" w14:paraId="1E12D691" w14:textId="77777777" w:rsidTr="00D33C50">
        <w:tc>
          <w:tcPr>
            <w:tcW w:w="800" w:type="dxa"/>
            <w:shd w:val="pct10" w:color="auto" w:fill="FFFFFF"/>
          </w:tcPr>
          <w:p w14:paraId="1B4FFA0B"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6382C38" w14:textId="77777777" w:rsidR="003C3971" w:rsidRPr="00235394" w:rsidRDefault="00DF2B1F" w:rsidP="00C72833">
            <w:pPr>
              <w:pStyle w:val="TAL"/>
              <w:rPr>
                <w:b/>
                <w:sz w:val="16"/>
              </w:rPr>
            </w:pPr>
            <w:r>
              <w:rPr>
                <w:b/>
                <w:sz w:val="16"/>
              </w:rPr>
              <w:t>Meeting</w:t>
            </w:r>
          </w:p>
        </w:tc>
        <w:tc>
          <w:tcPr>
            <w:tcW w:w="1094" w:type="dxa"/>
            <w:shd w:val="pct10" w:color="auto" w:fill="FFFFFF"/>
          </w:tcPr>
          <w:p w14:paraId="14055157" w14:textId="77777777" w:rsidR="003C3971" w:rsidRPr="00235394" w:rsidRDefault="003C3971" w:rsidP="00DF2B1F">
            <w:pPr>
              <w:pStyle w:val="TAL"/>
              <w:rPr>
                <w:b/>
                <w:sz w:val="16"/>
              </w:rPr>
            </w:pPr>
            <w:r w:rsidRPr="00235394">
              <w:rPr>
                <w:b/>
                <w:sz w:val="16"/>
              </w:rPr>
              <w:t>TDoc</w:t>
            </w:r>
          </w:p>
        </w:tc>
        <w:tc>
          <w:tcPr>
            <w:tcW w:w="525" w:type="dxa"/>
            <w:shd w:val="pct10" w:color="auto" w:fill="FFFFFF"/>
          </w:tcPr>
          <w:p w14:paraId="2B0E26C9"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58F2BEF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7395E52C" w14:textId="77777777" w:rsidR="003C3971" w:rsidRPr="00235394" w:rsidRDefault="003C3971" w:rsidP="00C72833">
            <w:pPr>
              <w:pStyle w:val="TAL"/>
              <w:rPr>
                <w:b/>
                <w:sz w:val="16"/>
              </w:rPr>
            </w:pPr>
            <w:r>
              <w:rPr>
                <w:b/>
                <w:sz w:val="16"/>
              </w:rPr>
              <w:t>Cat</w:t>
            </w:r>
          </w:p>
        </w:tc>
        <w:tc>
          <w:tcPr>
            <w:tcW w:w="5429" w:type="dxa"/>
            <w:shd w:val="pct10" w:color="auto" w:fill="FFFFFF"/>
          </w:tcPr>
          <w:p w14:paraId="5885AD16" w14:textId="77777777" w:rsidR="003C3971" w:rsidRPr="00235394" w:rsidRDefault="003C3971" w:rsidP="00C72833">
            <w:pPr>
              <w:pStyle w:val="TAL"/>
              <w:rPr>
                <w:b/>
                <w:sz w:val="16"/>
              </w:rPr>
            </w:pPr>
            <w:r w:rsidRPr="00235394">
              <w:rPr>
                <w:b/>
                <w:sz w:val="16"/>
              </w:rPr>
              <w:t>Subject/Comment</w:t>
            </w:r>
          </w:p>
        </w:tc>
        <w:tc>
          <w:tcPr>
            <w:tcW w:w="660" w:type="dxa"/>
            <w:shd w:val="pct10" w:color="auto" w:fill="FFFFFF"/>
          </w:tcPr>
          <w:p w14:paraId="1B4E189C"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E827EB" w:rsidRPr="006B0D02" w14:paraId="678A9840" w14:textId="77777777" w:rsidTr="00D33C50">
        <w:tc>
          <w:tcPr>
            <w:tcW w:w="800" w:type="dxa"/>
            <w:shd w:val="solid" w:color="FFFFFF" w:fill="auto"/>
          </w:tcPr>
          <w:p w14:paraId="53BE2D80" w14:textId="2B72765C" w:rsidR="00E827EB" w:rsidRPr="006B0D02" w:rsidRDefault="00E827EB" w:rsidP="00E827EB">
            <w:pPr>
              <w:pStyle w:val="TAC"/>
              <w:rPr>
                <w:sz w:val="16"/>
                <w:szCs w:val="16"/>
              </w:rPr>
            </w:pPr>
            <w:r>
              <w:rPr>
                <w:sz w:val="16"/>
                <w:szCs w:val="16"/>
              </w:rPr>
              <w:t>2019-10</w:t>
            </w:r>
          </w:p>
        </w:tc>
        <w:tc>
          <w:tcPr>
            <w:tcW w:w="800" w:type="dxa"/>
            <w:shd w:val="solid" w:color="FFFFFF" w:fill="auto"/>
          </w:tcPr>
          <w:p w14:paraId="41E46383" w14:textId="203BFE47" w:rsidR="00E827EB" w:rsidRPr="006B0D02" w:rsidRDefault="00E827EB" w:rsidP="00E827EB">
            <w:pPr>
              <w:pStyle w:val="TAC"/>
              <w:rPr>
                <w:sz w:val="16"/>
                <w:szCs w:val="16"/>
              </w:rPr>
            </w:pPr>
            <w:r>
              <w:rPr>
                <w:sz w:val="16"/>
                <w:szCs w:val="16"/>
              </w:rPr>
              <w:t>CT1#120</w:t>
            </w:r>
          </w:p>
        </w:tc>
        <w:tc>
          <w:tcPr>
            <w:tcW w:w="1094" w:type="dxa"/>
            <w:shd w:val="solid" w:color="FFFFFF" w:fill="auto"/>
          </w:tcPr>
          <w:p w14:paraId="71CA7486" w14:textId="4412CD80" w:rsidR="00E827EB" w:rsidRPr="006B0D02" w:rsidRDefault="00E827EB" w:rsidP="00E827EB">
            <w:pPr>
              <w:pStyle w:val="TAC"/>
              <w:rPr>
                <w:sz w:val="16"/>
                <w:szCs w:val="16"/>
              </w:rPr>
            </w:pPr>
            <w:r>
              <w:rPr>
                <w:sz w:val="16"/>
                <w:szCs w:val="16"/>
              </w:rPr>
              <w:t>C1-196855</w:t>
            </w:r>
          </w:p>
        </w:tc>
        <w:tc>
          <w:tcPr>
            <w:tcW w:w="525" w:type="dxa"/>
            <w:shd w:val="solid" w:color="FFFFFF" w:fill="auto"/>
          </w:tcPr>
          <w:p w14:paraId="7EE53402" w14:textId="77777777" w:rsidR="00E827EB" w:rsidRPr="006B0D02" w:rsidRDefault="00E827EB" w:rsidP="00E827EB">
            <w:pPr>
              <w:pStyle w:val="TAL"/>
              <w:rPr>
                <w:sz w:val="16"/>
                <w:szCs w:val="16"/>
              </w:rPr>
            </w:pPr>
          </w:p>
        </w:tc>
        <w:tc>
          <w:tcPr>
            <w:tcW w:w="425" w:type="dxa"/>
            <w:shd w:val="solid" w:color="FFFFFF" w:fill="auto"/>
          </w:tcPr>
          <w:p w14:paraId="3A093055" w14:textId="77777777" w:rsidR="00E827EB" w:rsidRPr="006B0D02" w:rsidRDefault="00E827EB" w:rsidP="00E827EB">
            <w:pPr>
              <w:pStyle w:val="TAR"/>
              <w:rPr>
                <w:sz w:val="16"/>
                <w:szCs w:val="16"/>
              </w:rPr>
            </w:pPr>
          </w:p>
        </w:tc>
        <w:tc>
          <w:tcPr>
            <w:tcW w:w="425" w:type="dxa"/>
            <w:shd w:val="solid" w:color="FFFFFF" w:fill="auto"/>
          </w:tcPr>
          <w:p w14:paraId="0D8FED3F" w14:textId="77777777" w:rsidR="00E827EB" w:rsidRPr="006B0D02" w:rsidRDefault="00E827EB" w:rsidP="00E827EB">
            <w:pPr>
              <w:pStyle w:val="TAC"/>
              <w:rPr>
                <w:sz w:val="16"/>
                <w:szCs w:val="16"/>
              </w:rPr>
            </w:pPr>
          </w:p>
        </w:tc>
        <w:tc>
          <w:tcPr>
            <w:tcW w:w="5429" w:type="dxa"/>
            <w:shd w:val="solid" w:color="FFFFFF" w:fill="auto"/>
          </w:tcPr>
          <w:p w14:paraId="658D3E7C" w14:textId="734B0B47" w:rsidR="00E827EB" w:rsidRPr="006B0D02" w:rsidRDefault="00E827EB" w:rsidP="00E827EB">
            <w:pPr>
              <w:pStyle w:val="TAL"/>
              <w:rPr>
                <w:sz w:val="16"/>
                <w:szCs w:val="16"/>
              </w:rPr>
            </w:pPr>
            <w:r w:rsidRPr="00BE292D">
              <w:rPr>
                <w:sz w:val="16"/>
                <w:szCs w:val="16"/>
              </w:rPr>
              <w:t>Draft skeleton provided by the rapporteur.</w:t>
            </w:r>
          </w:p>
        </w:tc>
        <w:tc>
          <w:tcPr>
            <w:tcW w:w="660" w:type="dxa"/>
            <w:shd w:val="solid" w:color="FFFFFF" w:fill="auto"/>
          </w:tcPr>
          <w:p w14:paraId="76A30884" w14:textId="6715B721" w:rsidR="00E827EB" w:rsidRPr="007D6048" w:rsidRDefault="00E827EB" w:rsidP="00E827EB">
            <w:pPr>
              <w:pStyle w:val="TAC"/>
              <w:rPr>
                <w:sz w:val="16"/>
                <w:szCs w:val="16"/>
              </w:rPr>
            </w:pPr>
            <w:r>
              <w:rPr>
                <w:sz w:val="16"/>
                <w:szCs w:val="16"/>
              </w:rPr>
              <w:t>0.0.0</w:t>
            </w:r>
          </w:p>
        </w:tc>
      </w:tr>
      <w:tr w:rsidR="00E827EB" w:rsidRPr="006B0D02" w14:paraId="2FAF626B" w14:textId="77777777" w:rsidTr="00D33C50">
        <w:tc>
          <w:tcPr>
            <w:tcW w:w="800" w:type="dxa"/>
            <w:shd w:val="solid" w:color="FFFFFF" w:fill="auto"/>
          </w:tcPr>
          <w:p w14:paraId="063FB853" w14:textId="1B3328B5" w:rsidR="00E827EB" w:rsidRPr="006B0D02" w:rsidRDefault="00E827EB" w:rsidP="00E827EB">
            <w:pPr>
              <w:pStyle w:val="TAC"/>
              <w:rPr>
                <w:sz w:val="16"/>
                <w:szCs w:val="16"/>
              </w:rPr>
            </w:pPr>
            <w:r>
              <w:rPr>
                <w:sz w:val="16"/>
                <w:szCs w:val="16"/>
              </w:rPr>
              <w:t>2019-10</w:t>
            </w:r>
          </w:p>
        </w:tc>
        <w:tc>
          <w:tcPr>
            <w:tcW w:w="800" w:type="dxa"/>
            <w:shd w:val="solid" w:color="FFFFFF" w:fill="auto"/>
          </w:tcPr>
          <w:p w14:paraId="558EF4A9" w14:textId="7C27C951" w:rsidR="00E827EB" w:rsidRPr="006B0D02" w:rsidRDefault="00E827EB" w:rsidP="00E827EB">
            <w:pPr>
              <w:pStyle w:val="TAC"/>
              <w:rPr>
                <w:sz w:val="16"/>
                <w:szCs w:val="16"/>
              </w:rPr>
            </w:pPr>
            <w:r>
              <w:rPr>
                <w:sz w:val="16"/>
                <w:szCs w:val="16"/>
              </w:rPr>
              <w:t>CT1#120</w:t>
            </w:r>
          </w:p>
        </w:tc>
        <w:tc>
          <w:tcPr>
            <w:tcW w:w="1094" w:type="dxa"/>
            <w:shd w:val="solid" w:color="FFFFFF" w:fill="auto"/>
          </w:tcPr>
          <w:p w14:paraId="684CCD2F" w14:textId="7A520957" w:rsidR="00E827EB" w:rsidRPr="006B0D02" w:rsidRDefault="00E827EB" w:rsidP="00E827EB">
            <w:pPr>
              <w:pStyle w:val="TAC"/>
              <w:rPr>
                <w:sz w:val="16"/>
                <w:szCs w:val="16"/>
              </w:rPr>
            </w:pPr>
          </w:p>
        </w:tc>
        <w:tc>
          <w:tcPr>
            <w:tcW w:w="525" w:type="dxa"/>
            <w:shd w:val="solid" w:color="FFFFFF" w:fill="auto"/>
          </w:tcPr>
          <w:p w14:paraId="65688373" w14:textId="77777777" w:rsidR="00E827EB" w:rsidRPr="006B0D02" w:rsidRDefault="00E827EB" w:rsidP="00E827EB">
            <w:pPr>
              <w:pStyle w:val="TAL"/>
              <w:rPr>
                <w:sz w:val="16"/>
                <w:szCs w:val="16"/>
              </w:rPr>
            </w:pPr>
          </w:p>
        </w:tc>
        <w:tc>
          <w:tcPr>
            <w:tcW w:w="425" w:type="dxa"/>
            <w:shd w:val="solid" w:color="FFFFFF" w:fill="auto"/>
          </w:tcPr>
          <w:p w14:paraId="7587CAE2" w14:textId="77777777" w:rsidR="00E827EB" w:rsidRPr="006B0D02" w:rsidRDefault="00E827EB" w:rsidP="00E827EB">
            <w:pPr>
              <w:pStyle w:val="TAR"/>
              <w:rPr>
                <w:sz w:val="16"/>
                <w:szCs w:val="16"/>
              </w:rPr>
            </w:pPr>
          </w:p>
        </w:tc>
        <w:tc>
          <w:tcPr>
            <w:tcW w:w="425" w:type="dxa"/>
            <w:shd w:val="solid" w:color="FFFFFF" w:fill="auto"/>
          </w:tcPr>
          <w:p w14:paraId="757F46D2" w14:textId="77777777" w:rsidR="00E827EB" w:rsidRPr="006B0D02" w:rsidRDefault="00E827EB" w:rsidP="00E827EB">
            <w:pPr>
              <w:pStyle w:val="TAC"/>
              <w:rPr>
                <w:sz w:val="16"/>
                <w:szCs w:val="16"/>
              </w:rPr>
            </w:pPr>
          </w:p>
        </w:tc>
        <w:tc>
          <w:tcPr>
            <w:tcW w:w="5429" w:type="dxa"/>
            <w:shd w:val="solid" w:color="FFFFFF" w:fill="auto"/>
          </w:tcPr>
          <w:p w14:paraId="2ECCD6E8" w14:textId="54B4709E" w:rsidR="00E827EB" w:rsidRPr="006B0D02" w:rsidRDefault="00E827EB" w:rsidP="00E827EB">
            <w:pPr>
              <w:pStyle w:val="TAL"/>
              <w:rPr>
                <w:sz w:val="16"/>
                <w:szCs w:val="16"/>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913BB3">
              <w:rPr>
                <w:bCs/>
                <w:sz w:val="16"/>
                <w:szCs w:val="16"/>
              </w:rPr>
              <w:t>C1-1</w:t>
            </w:r>
            <w:r>
              <w:rPr>
                <w:bCs/>
                <w:sz w:val="16"/>
                <w:szCs w:val="16"/>
              </w:rPr>
              <w:t>96</w:t>
            </w:r>
            <w:r w:rsidR="006D1E9D">
              <w:rPr>
                <w:bCs/>
                <w:sz w:val="16"/>
                <w:szCs w:val="16"/>
              </w:rPr>
              <w:t>355, C1-196612, C1-196856, C1-196857</w:t>
            </w:r>
          </w:p>
        </w:tc>
        <w:tc>
          <w:tcPr>
            <w:tcW w:w="660" w:type="dxa"/>
            <w:shd w:val="solid" w:color="FFFFFF" w:fill="auto"/>
          </w:tcPr>
          <w:p w14:paraId="035D5C6D" w14:textId="36BBA779" w:rsidR="00E827EB" w:rsidRPr="007D6048" w:rsidRDefault="00E827EB" w:rsidP="00E827EB">
            <w:pPr>
              <w:pStyle w:val="TAC"/>
              <w:rPr>
                <w:sz w:val="16"/>
                <w:szCs w:val="16"/>
              </w:rPr>
            </w:pPr>
            <w:r>
              <w:rPr>
                <w:sz w:val="16"/>
                <w:szCs w:val="16"/>
              </w:rPr>
              <w:t>0.1.0</w:t>
            </w:r>
          </w:p>
        </w:tc>
      </w:tr>
      <w:tr w:rsidR="001A0FCA" w:rsidRPr="006B0D02" w14:paraId="0A7176B9"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8E47231" w14:textId="7823837D" w:rsidR="001A0FCA" w:rsidRPr="006B0D02" w:rsidRDefault="001A0FCA" w:rsidP="001A0FCA">
            <w:pPr>
              <w:pStyle w:val="TAC"/>
              <w:rPr>
                <w:sz w:val="16"/>
                <w:szCs w:val="16"/>
              </w:rPr>
            </w:pPr>
            <w:r>
              <w:rPr>
                <w:sz w:val="16"/>
                <w:szCs w:val="16"/>
              </w:rPr>
              <w:t>2019-11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FDB27E" w14:textId="70F28637" w:rsidR="001A0FCA" w:rsidRPr="006B0D02" w:rsidRDefault="001A0FCA" w:rsidP="001A0FCA">
            <w:pPr>
              <w:pStyle w:val="TAC"/>
              <w:rPr>
                <w:sz w:val="16"/>
                <w:szCs w:val="16"/>
              </w:rPr>
            </w:pPr>
            <w:r>
              <w:rPr>
                <w:sz w:val="16"/>
                <w:szCs w:val="16"/>
              </w:rPr>
              <w:t>CT1#121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B56CCF" w14:textId="77777777" w:rsidR="001A0FCA" w:rsidRPr="006B0D02" w:rsidRDefault="001A0FCA" w:rsidP="006D6696">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C1BFD5D" w14:textId="77777777" w:rsidR="001A0FCA" w:rsidRPr="006B0D02" w:rsidRDefault="001A0FCA" w:rsidP="006D669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D3D385" w14:textId="77777777" w:rsidR="001A0FCA" w:rsidRPr="006B0D02" w:rsidRDefault="001A0FCA" w:rsidP="006D669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665D2C" w14:textId="77777777" w:rsidR="001A0FCA" w:rsidRPr="006B0D02" w:rsidRDefault="001A0FCA" w:rsidP="006D6696">
            <w:pPr>
              <w:pStyle w:val="TAC"/>
              <w:rPr>
                <w:sz w:val="16"/>
                <w:szCs w:val="16"/>
              </w:rPr>
            </w:pP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594B73D1" w14:textId="77777777" w:rsidR="001A0FCA" w:rsidRDefault="001A0FCA" w:rsidP="001A0FCA">
            <w:pPr>
              <w:pStyle w:val="TAL"/>
              <w:rPr>
                <w:bCs/>
                <w:snapToGrid w:val="0"/>
                <w:sz w:val="16"/>
                <w:lang w:val="en-AU"/>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1A0FCA">
              <w:rPr>
                <w:bCs/>
                <w:snapToGrid w:val="0"/>
                <w:sz w:val="16"/>
                <w:lang w:val="en-AU"/>
              </w:rPr>
              <w:t>C1-1</w:t>
            </w:r>
            <w:r>
              <w:rPr>
                <w:bCs/>
                <w:snapToGrid w:val="0"/>
                <w:sz w:val="16"/>
                <w:lang w:val="en-AU"/>
              </w:rPr>
              <w:t>98605</w:t>
            </w:r>
            <w:r w:rsidRPr="001A0FCA">
              <w:rPr>
                <w:bCs/>
                <w:snapToGrid w:val="0"/>
                <w:sz w:val="16"/>
                <w:lang w:val="en-AU"/>
              </w:rPr>
              <w:t>, C1-19</w:t>
            </w:r>
            <w:r>
              <w:rPr>
                <w:bCs/>
                <w:snapToGrid w:val="0"/>
                <w:sz w:val="16"/>
                <w:lang w:val="en-AU"/>
              </w:rPr>
              <w:t>8</w:t>
            </w:r>
            <w:r w:rsidRPr="001A0FCA">
              <w:rPr>
                <w:bCs/>
                <w:snapToGrid w:val="0"/>
                <w:sz w:val="16"/>
                <w:lang w:val="en-AU"/>
              </w:rPr>
              <w:t>6</w:t>
            </w:r>
            <w:r>
              <w:rPr>
                <w:bCs/>
                <w:snapToGrid w:val="0"/>
                <w:sz w:val="16"/>
                <w:lang w:val="en-AU"/>
              </w:rPr>
              <w:t>0</w:t>
            </w:r>
            <w:r w:rsidRPr="001A0FCA">
              <w:rPr>
                <w:bCs/>
                <w:snapToGrid w:val="0"/>
                <w:sz w:val="16"/>
                <w:lang w:val="en-AU"/>
              </w:rPr>
              <w:t>6</w:t>
            </w:r>
            <w:r>
              <w:rPr>
                <w:bCs/>
                <w:snapToGrid w:val="0"/>
                <w:sz w:val="16"/>
                <w:lang w:val="en-AU"/>
              </w:rPr>
              <w:t>, C1-19</w:t>
            </w:r>
            <w:r w:rsidRPr="001A0FCA">
              <w:rPr>
                <w:bCs/>
                <w:snapToGrid w:val="0"/>
                <w:sz w:val="16"/>
                <w:lang w:val="en-AU"/>
              </w:rPr>
              <w:t>8</w:t>
            </w:r>
            <w:r>
              <w:rPr>
                <w:bCs/>
                <w:snapToGrid w:val="0"/>
                <w:sz w:val="16"/>
                <w:lang w:val="en-AU"/>
              </w:rPr>
              <w:t>607</w:t>
            </w:r>
            <w:r w:rsidRPr="001A0FCA">
              <w:rPr>
                <w:bCs/>
                <w:snapToGrid w:val="0"/>
                <w:sz w:val="16"/>
                <w:lang w:val="en-AU"/>
              </w:rPr>
              <w:t>, C1-19</w:t>
            </w:r>
            <w:r>
              <w:rPr>
                <w:bCs/>
                <w:snapToGrid w:val="0"/>
                <w:sz w:val="16"/>
                <w:lang w:val="en-AU"/>
              </w:rPr>
              <w:t>8609, C1-198818, C1-198820</w:t>
            </w:r>
          </w:p>
          <w:p w14:paraId="0F11423F" w14:textId="3EA70DF7" w:rsidR="00336491" w:rsidRPr="001A0FCA" w:rsidRDefault="00336491" w:rsidP="001A0FCA">
            <w:pPr>
              <w:pStyle w:val="TAL"/>
              <w:rPr>
                <w:bCs/>
                <w:snapToGrid w:val="0"/>
                <w:sz w:val="16"/>
                <w:lang w:val="en-AU"/>
              </w:rPr>
            </w:pPr>
            <w:r w:rsidRPr="00913BB3">
              <w:rPr>
                <w:bCs/>
                <w:snapToGrid w:val="0"/>
                <w:sz w:val="16"/>
                <w:lang w:val="en-AU"/>
              </w:rPr>
              <w:t>Corrections done by the rapporteur.</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4271586" w14:textId="4C111300" w:rsidR="001A0FCA" w:rsidRPr="007D6048" w:rsidRDefault="001A0FCA" w:rsidP="001A0FCA">
            <w:pPr>
              <w:pStyle w:val="TAC"/>
              <w:rPr>
                <w:sz w:val="16"/>
                <w:szCs w:val="16"/>
              </w:rPr>
            </w:pPr>
            <w:r>
              <w:rPr>
                <w:sz w:val="16"/>
                <w:szCs w:val="16"/>
              </w:rPr>
              <w:t>0.2.0</w:t>
            </w:r>
          </w:p>
        </w:tc>
      </w:tr>
      <w:tr w:rsidR="00B90EF5" w:rsidRPr="006B0D02" w14:paraId="1333E535"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0D5D646" w14:textId="6FFC270D" w:rsidR="00B90EF5" w:rsidRPr="006B0D02" w:rsidRDefault="00B90EF5" w:rsidP="00B90EF5">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8A011C" w14:textId="5330C2CC" w:rsidR="00B90EF5" w:rsidRPr="006B0D02" w:rsidRDefault="00B90EF5" w:rsidP="001E1B1F">
            <w:pPr>
              <w:pStyle w:val="TAC"/>
              <w:rPr>
                <w:sz w:val="16"/>
                <w:szCs w:val="16"/>
              </w:rPr>
            </w:pPr>
            <w:r>
              <w:rPr>
                <w:sz w:val="16"/>
                <w:szCs w:val="16"/>
              </w:rPr>
              <w:t>CT1#122-e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598C87" w14:textId="77777777" w:rsidR="00B90EF5" w:rsidRPr="006B0D02" w:rsidRDefault="00B90EF5" w:rsidP="006D6696">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170EC77" w14:textId="77777777" w:rsidR="00B90EF5" w:rsidRPr="006B0D02" w:rsidRDefault="00B90EF5" w:rsidP="006D669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2C4768" w14:textId="77777777" w:rsidR="00B90EF5" w:rsidRPr="006B0D02" w:rsidRDefault="00B90EF5" w:rsidP="006D669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20C5" w14:textId="77777777" w:rsidR="00B90EF5" w:rsidRPr="006B0D02" w:rsidRDefault="00B90EF5" w:rsidP="006D6696">
            <w:pPr>
              <w:pStyle w:val="TAC"/>
              <w:rPr>
                <w:sz w:val="16"/>
                <w:szCs w:val="16"/>
              </w:rPr>
            </w:pP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1942040E" w14:textId="73DD8869" w:rsidR="00B90EF5" w:rsidRDefault="00B90EF5" w:rsidP="006D6696">
            <w:pPr>
              <w:pStyle w:val="TAL"/>
              <w:rPr>
                <w:bCs/>
                <w:snapToGrid w:val="0"/>
                <w:sz w:val="16"/>
                <w:lang w:val="en-AU"/>
              </w:rPr>
            </w:pPr>
            <w:r w:rsidRPr="00913BB3">
              <w:rPr>
                <w:bCs/>
                <w:snapToGrid w:val="0"/>
                <w:sz w:val="16"/>
                <w:lang w:val="en-AU"/>
              </w:rPr>
              <w:t>Implementing the following p-CR</w:t>
            </w:r>
            <w:r>
              <w:rPr>
                <w:bCs/>
                <w:snapToGrid w:val="0"/>
                <w:sz w:val="16"/>
                <w:lang w:val="en-AU"/>
              </w:rPr>
              <w:t>s</w:t>
            </w:r>
            <w:r w:rsidRPr="00913BB3">
              <w:rPr>
                <w:bCs/>
                <w:snapToGrid w:val="0"/>
                <w:sz w:val="16"/>
                <w:lang w:val="en-AU"/>
              </w:rPr>
              <w:t xml:space="preserve"> agreed by CT1:</w:t>
            </w:r>
            <w:r w:rsidRPr="00913BB3">
              <w:rPr>
                <w:bCs/>
                <w:snapToGrid w:val="0"/>
                <w:sz w:val="16"/>
                <w:lang w:val="en-AU"/>
              </w:rPr>
              <w:br/>
            </w:r>
            <w:r w:rsidRPr="001A0FCA">
              <w:rPr>
                <w:bCs/>
                <w:snapToGrid w:val="0"/>
                <w:sz w:val="16"/>
                <w:lang w:val="en-AU"/>
              </w:rPr>
              <w:t>C1-</w:t>
            </w:r>
            <w:r>
              <w:rPr>
                <w:bCs/>
                <w:snapToGrid w:val="0"/>
                <w:sz w:val="16"/>
                <w:lang w:val="en-AU"/>
              </w:rPr>
              <w:t>200526</w:t>
            </w:r>
            <w:r w:rsidRPr="001A0FCA">
              <w:rPr>
                <w:bCs/>
                <w:snapToGrid w:val="0"/>
                <w:sz w:val="16"/>
                <w:lang w:val="en-AU"/>
              </w:rPr>
              <w:t>, C1-</w:t>
            </w:r>
            <w:r>
              <w:rPr>
                <w:bCs/>
                <w:snapToGrid w:val="0"/>
                <w:sz w:val="16"/>
                <w:lang w:val="en-AU"/>
              </w:rPr>
              <w:t>200555, C1-200558</w:t>
            </w:r>
            <w:r w:rsidRPr="001A0FCA">
              <w:rPr>
                <w:bCs/>
                <w:snapToGrid w:val="0"/>
                <w:sz w:val="16"/>
                <w:lang w:val="en-AU"/>
              </w:rPr>
              <w:t>, C1-</w:t>
            </w:r>
            <w:r>
              <w:rPr>
                <w:bCs/>
                <w:snapToGrid w:val="0"/>
                <w:sz w:val="16"/>
                <w:lang w:val="en-AU"/>
              </w:rPr>
              <w:t>200560, C1-200808, C1-200901, C1-200902, C1-201018, C1-201019</w:t>
            </w:r>
          </w:p>
          <w:p w14:paraId="14A24270" w14:textId="77777777" w:rsidR="00B90EF5" w:rsidRPr="001A0FCA" w:rsidRDefault="00B90EF5" w:rsidP="006D6696">
            <w:pPr>
              <w:pStyle w:val="TAL"/>
              <w:rPr>
                <w:bCs/>
                <w:snapToGrid w:val="0"/>
                <w:sz w:val="16"/>
                <w:lang w:val="en-AU"/>
              </w:rPr>
            </w:pPr>
            <w:r w:rsidRPr="00913BB3">
              <w:rPr>
                <w:bCs/>
                <w:snapToGrid w:val="0"/>
                <w:sz w:val="16"/>
                <w:lang w:val="en-AU"/>
              </w:rPr>
              <w:t>Corrections done by the rapporteur.</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FDB82C1" w14:textId="7A8C4ABF" w:rsidR="00B90EF5" w:rsidRPr="007D6048" w:rsidRDefault="00B90EF5" w:rsidP="00B90EF5">
            <w:pPr>
              <w:pStyle w:val="TAC"/>
              <w:rPr>
                <w:sz w:val="16"/>
                <w:szCs w:val="16"/>
              </w:rPr>
            </w:pPr>
            <w:r>
              <w:rPr>
                <w:sz w:val="16"/>
                <w:szCs w:val="16"/>
              </w:rPr>
              <w:t>0.3.0</w:t>
            </w:r>
          </w:p>
        </w:tc>
      </w:tr>
      <w:tr w:rsidR="00B61E45" w:rsidRPr="006B0D02" w14:paraId="3E9ED18A"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A3F67F4" w14:textId="5C3FBF28" w:rsidR="00B61E45" w:rsidRDefault="00B61E45" w:rsidP="00B90EF5">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83B9E8" w14:textId="02B5E584" w:rsidR="00B61E45" w:rsidRDefault="00B61E45" w:rsidP="001E1B1F">
            <w:pPr>
              <w:pStyle w:val="TAC"/>
              <w:rPr>
                <w:sz w:val="16"/>
                <w:szCs w:val="16"/>
              </w:rPr>
            </w:pPr>
            <w:r>
              <w:rPr>
                <w:sz w:val="16"/>
                <w:szCs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7FD0F3" w14:textId="59D30ACF" w:rsidR="00B61E45" w:rsidRPr="006B0D02" w:rsidRDefault="00B61E45" w:rsidP="006D6696">
            <w:pPr>
              <w:pStyle w:val="TAC"/>
              <w:rPr>
                <w:sz w:val="16"/>
                <w:szCs w:val="16"/>
              </w:rPr>
            </w:pPr>
            <w:r w:rsidRPr="00B61E45">
              <w:rPr>
                <w:sz w:val="16"/>
                <w:szCs w:val="16"/>
              </w:rPr>
              <w:t>CP-200169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F7FC1AF" w14:textId="77777777" w:rsidR="00B61E45" w:rsidRPr="006B0D02" w:rsidRDefault="00B61E45" w:rsidP="006D669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363463" w14:textId="77777777" w:rsidR="00B61E45" w:rsidRPr="006B0D02" w:rsidRDefault="00B61E45" w:rsidP="006D669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847D53" w14:textId="77777777" w:rsidR="00B61E45" w:rsidRPr="006B0D02" w:rsidRDefault="00B61E45" w:rsidP="006D6696">
            <w:pPr>
              <w:pStyle w:val="TAC"/>
              <w:rPr>
                <w:sz w:val="16"/>
                <w:szCs w:val="16"/>
              </w:rPr>
            </w:pP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2C8BE4F" w14:textId="1F5134F4" w:rsidR="00B61E45" w:rsidRPr="00913BB3" w:rsidRDefault="00B61E45" w:rsidP="006D6696">
            <w:pPr>
              <w:pStyle w:val="TAL"/>
              <w:rPr>
                <w:bCs/>
                <w:snapToGrid w:val="0"/>
                <w:sz w:val="16"/>
                <w:lang w:val="en-AU"/>
              </w:rPr>
            </w:pPr>
            <w:r>
              <w:rPr>
                <w:bCs/>
                <w:snapToGrid w:val="0"/>
                <w:sz w:val="16"/>
                <w:lang w:val="en-AU"/>
              </w:rPr>
              <w:t>Presentation to TSG CT for information andapproval</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A399891" w14:textId="59696F1D" w:rsidR="00B61E45" w:rsidRDefault="00B61E45" w:rsidP="00B90EF5">
            <w:pPr>
              <w:pStyle w:val="TAC"/>
              <w:rPr>
                <w:sz w:val="16"/>
                <w:szCs w:val="16"/>
              </w:rPr>
            </w:pPr>
            <w:r>
              <w:rPr>
                <w:sz w:val="16"/>
                <w:szCs w:val="16"/>
              </w:rPr>
              <w:t>1.0.0</w:t>
            </w:r>
          </w:p>
        </w:tc>
      </w:tr>
      <w:tr w:rsidR="00947518" w:rsidRPr="006B0D02" w14:paraId="31B16C1F"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80807C8" w14:textId="65281BDF" w:rsidR="00947518" w:rsidRDefault="00947518" w:rsidP="00B90EF5">
            <w:pPr>
              <w:pStyle w:val="TAC"/>
              <w:rPr>
                <w:sz w:val="16"/>
                <w:szCs w:val="16"/>
              </w:rPr>
            </w:pPr>
            <w:r>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1F6CB4" w14:textId="086BA6F8" w:rsidR="00947518" w:rsidRDefault="00947518" w:rsidP="001E1B1F">
            <w:pPr>
              <w:pStyle w:val="TAC"/>
              <w:rPr>
                <w:sz w:val="16"/>
                <w:szCs w:val="16"/>
              </w:rPr>
            </w:pPr>
            <w:r>
              <w:rPr>
                <w:sz w:val="16"/>
                <w:szCs w:val="16"/>
              </w:rPr>
              <w:t>CT-87e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9A288F" w14:textId="77777777" w:rsidR="00947518" w:rsidRPr="00B61E45" w:rsidRDefault="00947518" w:rsidP="006D6696">
            <w:pPr>
              <w:pStyle w:val="TAC"/>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412B078" w14:textId="77777777" w:rsidR="00947518" w:rsidRPr="006B0D02" w:rsidRDefault="00947518" w:rsidP="006D669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8C01D" w14:textId="77777777" w:rsidR="00947518" w:rsidRPr="006B0D02" w:rsidRDefault="00947518" w:rsidP="006D669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BEEE2F" w14:textId="77777777" w:rsidR="00947518" w:rsidRPr="006B0D02" w:rsidRDefault="00947518" w:rsidP="006D6696">
            <w:pPr>
              <w:pStyle w:val="TAC"/>
              <w:rPr>
                <w:sz w:val="16"/>
                <w:szCs w:val="16"/>
              </w:rPr>
            </w:pP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5C425C9" w14:textId="06F8CE3C" w:rsidR="00947518" w:rsidRDefault="00947518" w:rsidP="006D6696">
            <w:pPr>
              <w:pStyle w:val="TAL"/>
              <w:rPr>
                <w:bCs/>
                <w:snapToGrid w:val="0"/>
                <w:sz w:val="16"/>
                <w:lang w:val="en-AU"/>
              </w:rPr>
            </w:pPr>
            <w:r>
              <w:rPr>
                <w:bCs/>
                <w:snapToGrid w:val="0"/>
                <w:sz w:val="16"/>
                <w:lang w:val="en-AU"/>
              </w:rPr>
              <w:t>Version 16.0.0 created after approval</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0EA905F" w14:textId="1D86C575" w:rsidR="00947518" w:rsidRDefault="00947518" w:rsidP="00B90EF5">
            <w:pPr>
              <w:pStyle w:val="TAC"/>
              <w:rPr>
                <w:sz w:val="16"/>
                <w:szCs w:val="16"/>
              </w:rPr>
            </w:pPr>
            <w:r>
              <w:rPr>
                <w:sz w:val="16"/>
                <w:szCs w:val="16"/>
              </w:rPr>
              <w:t>16.0.0</w:t>
            </w:r>
          </w:p>
        </w:tc>
      </w:tr>
      <w:tr w:rsidR="00FB5518" w:rsidRPr="006B0D02" w14:paraId="61D0869E"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0591A2B1" w14:textId="49BAB49B" w:rsidR="00FB5518" w:rsidRDefault="00FB5518" w:rsidP="00B90EF5">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1B0876" w14:textId="24DDD662" w:rsidR="00FB5518" w:rsidRDefault="00FB5518" w:rsidP="001E1B1F">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207E7F" w14:textId="13A051AB" w:rsidR="00FB5518" w:rsidRPr="00B61E45" w:rsidRDefault="00C30BD6" w:rsidP="006D6696">
            <w:pPr>
              <w:pStyle w:val="TAC"/>
              <w:rPr>
                <w:sz w:val="16"/>
                <w:szCs w:val="16"/>
              </w:rPr>
            </w:pPr>
            <w:r w:rsidRPr="00C30BD6">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8A189A0" w14:textId="1660BE34" w:rsidR="00FB5518" w:rsidRPr="006B0D02" w:rsidRDefault="00C30BD6" w:rsidP="006D6696">
            <w:pPr>
              <w:pStyle w:val="TAL"/>
              <w:rPr>
                <w:sz w:val="16"/>
                <w:szCs w:val="16"/>
              </w:rPr>
            </w:pPr>
            <w:r>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29C7DE" w14:textId="77777777" w:rsidR="00FB5518" w:rsidRPr="006B0D02" w:rsidRDefault="00FB5518" w:rsidP="006D669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E57C85" w14:textId="0EFED244" w:rsidR="00FB5518" w:rsidRPr="006B0D02" w:rsidRDefault="00C30BD6" w:rsidP="006D6696">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FE6D13B" w14:textId="4FB44F17" w:rsidR="00FB5518" w:rsidRDefault="001E4D85" w:rsidP="006D6696">
            <w:pPr>
              <w:pStyle w:val="TAL"/>
              <w:rPr>
                <w:bCs/>
                <w:snapToGrid w:val="0"/>
                <w:sz w:val="16"/>
                <w:lang w:val="en-AU"/>
              </w:rPr>
            </w:pPr>
            <w:r w:rsidRPr="001E4D85">
              <w:rPr>
                <w:bCs/>
                <w:snapToGrid w:val="0"/>
                <w:sz w:val="16"/>
                <w:lang w:val="en-AU"/>
              </w:rPr>
              <w:t>IANA registration template of SEAL location management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4F5B940" w14:textId="4C043CAB" w:rsidR="00FB5518" w:rsidRDefault="00FB5518" w:rsidP="00B90EF5">
            <w:pPr>
              <w:pStyle w:val="TAC"/>
              <w:rPr>
                <w:sz w:val="16"/>
                <w:szCs w:val="16"/>
              </w:rPr>
            </w:pPr>
            <w:r>
              <w:rPr>
                <w:sz w:val="16"/>
                <w:szCs w:val="16"/>
              </w:rPr>
              <w:t>16.1.0</w:t>
            </w:r>
          </w:p>
        </w:tc>
      </w:tr>
      <w:tr w:rsidR="00921C44" w:rsidRPr="006B0D02" w14:paraId="3BE03B31"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FCB5C7E" w14:textId="21A1943A"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A822BD" w14:textId="4EC046E4"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49AC1E" w14:textId="2B0E23F2" w:rsidR="00921C44" w:rsidRPr="00C30BD6" w:rsidRDefault="00921C44" w:rsidP="00921C44">
            <w:pPr>
              <w:pStyle w:val="TAC"/>
              <w:rPr>
                <w:sz w:val="16"/>
                <w:szCs w:val="16"/>
              </w:rPr>
            </w:pPr>
            <w:r w:rsidRPr="008B3C9A">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5CAD54" w14:textId="593AE841" w:rsidR="00921C44" w:rsidRDefault="00921C44" w:rsidP="00921C44">
            <w:pPr>
              <w:pStyle w:val="TAL"/>
              <w:rPr>
                <w:sz w:val="16"/>
                <w:szCs w:val="16"/>
              </w:rPr>
            </w:pPr>
            <w:r>
              <w:rPr>
                <w:sz w:val="16"/>
                <w:szCs w:val="16"/>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722C5C" w14:textId="77777777" w:rsidR="00921C44" w:rsidRPr="006B0D02" w:rsidRDefault="00921C44" w:rsidP="00921C4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1C8BC8" w14:textId="669A7B27" w:rsidR="00921C44" w:rsidRDefault="00921C44" w:rsidP="00921C4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C2B40A4" w14:textId="522B7BE4" w:rsidR="00921C44" w:rsidRPr="001E4D85" w:rsidRDefault="00921C44" w:rsidP="00921C44">
            <w:pPr>
              <w:pStyle w:val="TAL"/>
              <w:rPr>
                <w:bCs/>
                <w:snapToGrid w:val="0"/>
                <w:sz w:val="16"/>
                <w:lang w:val="en-AU"/>
              </w:rPr>
            </w:pPr>
            <w:r w:rsidRPr="007D016D">
              <w:rPr>
                <w:bCs/>
                <w:snapToGrid w:val="0"/>
                <w:sz w:val="16"/>
                <w:lang w:val="en-AU"/>
              </w:rPr>
              <w:t>Removal of editor</w:t>
            </w:r>
            <w:r w:rsidR="00DB773F">
              <w:rPr>
                <w:bCs/>
                <w:snapToGrid w:val="0"/>
                <w:sz w:val="16"/>
                <w:lang w:val="en-AU"/>
              </w:rPr>
              <w:t>'</w:t>
            </w:r>
            <w:r w:rsidRPr="007D016D">
              <w:rPr>
                <w:bCs/>
                <w:snapToGrid w:val="0"/>
                <w:sz w:val="16"/>
                <w:lang w:val="en-AU"/>
              </w:rPr>
              <w:t>s note on MIME types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25B83E7" w14:textId="2442BA42" w:rsidR="00921C44" w:rsidRDefault="00921C44" w:rsidP="00921C44">
            <w:pPr>
              <w:pStyle w:val="TAC"/>
              <w:rPr>
                <w:sz w:val="16"/>
                <w:szCs w:val="16"/>
              </w:rPr>
            </w:pPr>
            <w:r w:rsidRPr="00620961">
              <w:rPr>
                <w:sz w:val="16"/>
                <w:szCs w:val="16"/>
              </w:rPr>
              <w:t>16.1.0</w:t>
            </w:r>
          </w:p>
        </w:tc>
      </w:tr>
      <w:tr w:rsidR="00921C44" w:rsidRPr="006B0D02" w14:paraId="40D38EB4"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DB312CC" w14:textId="416C8028"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E4E277" w14:textId="7A7D4483"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D0DE92" w14:textId="3A0E66E5" w:rsidR="00921C44" w:rsidRPr="008B3C9A" w:rsidRDefault="00921C44" w:rsidP="00921C44">
            <w:pPr>
              <w:pStyle w:val="TAC"/>
              <w:rPr>
                <w:sz w:val="16"/>
                <w:szCs w:val="16"/>
              </w:rPr>
            </w:pPr>
            <w:r w:rsidRPr="00EA4F06">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3F78419" w14:textId="2521F51D" w:rsidR="00921C44" w:rsidRDefault="00921C44" w:rsidP="00921C44">
            <w:pPr>
              <w:pStyle w:val="TAL"/>
              <w:rPr>
                <w:sz w:val="16"/>
                <w:szCs w:val="16"/>
              </w:rPr>
            </w:pPr>
            <w:r>
              <w:rPr>
                <w:sz w:val="16"/>
                <w:szCs w:val="16"/>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936CB3" w14:textId="08CAA6C9" w:rsidR="00921C44" w:rsidRPr="006B0D02" w:rsidRDefault="00921C44" w:rsidP="00921C4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BE0304" w14:textId="718FA433" w:rsidR="00921C44" w:rsidRDefault="00921C44" w:rsidP="00921C44">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F869130" w14:textId="7C7DD298" w:rsidR="00921C44" w:rsidRPr="007D016D" w:rsidRDefault="00921C44" w:rsidP="00921C44">
            <w:pPr>
              <w:pStyle w:val="TAL"/>
              <w:rPr>
                <w:bCs/>
                <w:snapToGrid w:val="0"/>
                <w:sz w:val="16"/>
                <w:lang w:val="en-AU"/>
              </w:rPr>
            </w:pPr>
            <w:r w:rsidRPr="00EA4F06">
              <w:rPr>
                <w:bCs/>
                <w:snapToGrid w:val="0"/>
                <w:sz w:val="16"/>
                <w:lang w:val="en-AU"/>
              </w:rPr>
              <w:t>Resolution of editor's note on application unique ID</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87CA505" w14:textId="2EF02F13" w:rsidR="00921C44" w:rsidRDefault="00921C44" w:rsidP="00921C44">
            <w:pPr>
              <w:pStyle w:val="TAC"/>
              <w:rPr>
                <w:sz w:val="16"/>
                <w:szCs w:val="16"/>
              </w:rPr>
            </w:pPr>
            <w:r w:rsidRPr="00620961">
              <w:rPr>
                <w:sz w:val="16"/>
                <w:szCs w:val="16"/>
              </w:rPr>
              <w:t>16.1.0</w:t>
            </w:r>
          </w:p>
        </w:tc>
      </w:tr>
      <w:tr w:rsidR="00921C44" w:rsidRPr="006B0D02" w14:paraId="2E10A9BE"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7DD8BE1" w14:textId="32BA4875"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4C4003" w14:textId="2F7A7584"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405D93" w14:textId="0213D8ED" w:rsidR="00921C44" w:rsidRPr="00EA4F06" w:rsidRDefault="00921C44" w:rsidP="00921C44">
            <w:pPr>
              <w:pStyle w:val="TAC"/>
              <w:rPr>
                <w:sz w:val="16"/>
                <w:szCs w:val="16"/>
              </w:rPr>
            </w:pPr>
            <w:r w:rsidRPr="00F273DA">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952A9DE" w14:textId="7C841AFD" w:rsidR="00921C44" w:rsidRDefault="00921C44" w:rsidP="00921C44">
            <w:pPr>
              <w:pStyle w:val="TAL"/>
              <w:rPr>
                <w:sz w:val="16"/>
                <w:szCs w:val="16"/>
              </w:rPr>
            </w:pPr>
            <w:r>
              <w:rPr>
                <w:sz w:val="16"/>
                <w:szCs w:val="16"/>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4B7ED8" w14:textId="77777777" w:rsidR="00921C44" w:rsidRPr="006B0D02" w:rsidRDefault="00921C44" w:rsidP="00921C4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4DEC19" w14:textId="3506C2A3" w:rsidR="00921C44" w:rsidRDefault="00921C44" w:rsidP="00921C44">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2676DCC" w14:textId="7D460C50" w:rsidR="00921C44" w:rsidRPr="00EA4F06" w:rsidRDefault="00921C44" w:rsidP="00921C44">
            <w:pPr>
              <w:pStyle w:val="TAL"/>
              <w:rPr>
                <w:bCs/>
                <w:snapToGrid w:val="0"/>
                <w:sz w:val="16"/>
                <w:lang w:val="en-AU"/>
              </w:rPr>
            </w:pPr>
            <w:r w:rsidRPr="006A70E7">
              <w:rPr>
                <w:bCs/>
                <w:snapToGrid w:val="0"/>
                <w:sz w:val="16"/>
                <w:lang w:val="en-AU"/>
              </w:rPr>
              <w:t>Structure and data semantics for query list of users based on location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4EC088C" w14:textId="4F4AAF1D" w:rsidR="00921C44" w:rsidRDefault="00921C44" w:rsidP="00921C44">
            <w:pPr>
              <w:pStyle w:val="TAC"/>
              <w:rPr>
                <w:sz w:val="16"/>
                <w:szCs w:val="16"/>
              </w:rPr>
            </w:pPr>
            <w:r w:rsidRPr="00620961">
              <w:rPr>
                <w:sz w:val="16"/>
                <w:szCs w:val="16"/>
              </w:rPr>
              <w:t>16.1.0</w:t>
            </w:r>
          </w:p>
        </w:tc>
      </w:tr>
      <w:tr w:rsidR="00921C44" w:rsidRPr="006B0D02" w14:paraId="2908A1F0"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1342C3D3" w14:textId="07FB0799"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5F369F" w14:textId="445F265D"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BF1161" w14:textId="02248608" w:rsidR="00921C44" w:rsidRPr="00F273DA" w:rsidRDefault="00921C44" w:rsidP="00921C44">
            <w:pPr>
              <w:pStyle w:val="TAC"/>
              <w:rPr>
                <w:sz w:val="16"/>
                <w:szCs w:val="16"/>
              </w:rPr>
            </w:pPr>
            <w:r w:rsidRPr="00D703A0">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B0AA91B" w14:textId="7EC00140" w:rsidR="00921C44" w:rsidRDefault="00921C44" w:rsidP="00921C44">
            <w:pPr>
              <w:pStyle w:val="TAL"/>
              <w:rPr>
                <w:sz w:val="16"/>
                <w:szCs w:val="16"/>
              </w:rPr>
            </w:pPr>
            <w:r>
              <w:rPr>
                <w:sz w:val="16"/>
                <w:szCs w:val="16"/>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0635D2" w14:textId="47C81A34" w:rsidR="00921C44" w:rsidRPr="006B0D02" w:rsidRDefault="00921C44" w:rsidP="00921C44">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4B77EE" w14:textId="111174F4" w:rsidR="00921C44" w:rsidRDefault="00921C44" w:rsidP="00921C44">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A44B99D" w14:textId="05E2B2E5" w:rsidR="00921C44" w:rsidRPr="006A70E7" w:rsidRDefault="00921C44" w:rsidP="00921C44">
            <w:pPr>
              <w:pStyle w:val="TAL"/>
              <w:rPr>
                <w:bCs/>
                <w:snapToGrid w:val="0"/>
                <w:sz w:val="16"/>
                <w:lang w:val="en-AU"/>
              </w:rPr>
            </w:pPr>
            <w:r w:rsidRPr="007E79F8">
              <w:rPr>
                <w:bCs/>
                <w:snapToGrid w:val="0"/>
                <w:sz w:val="16"/>
                <w:lang w:val="en-AU"/>
              </w:rPr>
              <w:t>XML scheme for location reporting configuration procedure for SEAL location management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9915F7B" w14:textId="7F2CC2C0" w:rsidR="00921C44" w:rsidRDefault="00921C44" w:rsidP="00921C44">
            <w:pPr>
              <w:pStyle w:val="TAC"/>
              <w:rPr>
                <w:sz w:val="16"/>
                <w:szCs w:val="16"/>
              </w:rPr>
            </w:pPr>
            <w:r w:rsidRPr="00620961">
              <w:rPr>
                <w:sz w:val="16"/>
                <w:szCs w:val="16"/>
              </w:rPr>
              <w:t>16.1.0</w:t>
            </w:r>
          </w:p>
        </w:tc>
      </w:tr>
      <w:tr w:rsidR="00921C44" w:rsidRPr="006B0D02" w14:paraId="7AB2EAFC"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FC5BEEC" w14:textId="114F96F4"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3A43CA" w14:textId="355EC7F6"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479758" w14:textId="247ABB76" w:rsidR="00921C44" w:rsidRPr="00D703A0" w:rsidRDefault="00921C44" w:rsidP="00921C44">
            <w:pPr>
              <w:pStyle w:val="TAC"/>
              <w:rPr>
                <w:sz w:val="16"/>
                <w:szCs w:val="16"/>
              </w:rPr>
            </w:pPr>
            <w:r w:rsidRPr="003D2F6A">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85C14C" w14:textId="71B15A51" w:rsidR="00921C44" w:rsidRDefault="00921C44" w:rsidP="00921C44">
            <w:pPr>
              <w:pStyle w:val="TAL"/>
              <w:rPr>
                <w:sz w:val="16"/>
                <w:szCs w:val="16"/>
              </w:rPr>
            </w:pPr>
            <w:r>
              <w:rPr>
                <w:sz w:val="16"/>
                <w:szCs w:val="16"/>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55282C" w14:textId="77777777" w:rsidR="00921C44" w:rsidRDefault="00921C44" w:rsidP="00921C4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F2F63B" w14:textId="290966D4" w:rsidR="00921C44" w:rsidRDefault="00921C44" w:rsidP="00921C4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1DCEB88" w14:textId="1FD02479" w:rsidR="00921C44" w:rsidRPr="007E79F8" w:rsidRDefault="00921C44" w:rsidP="00921C44">
            <w:pPr>
              <w:pStyle w:val="TAL"/>
              <w:rPr>
                <w:bCs/>
                <w:snapToGrid w:val="0"/>
                <w:sz w:val="16"/>
                <w:lang w:val="en-AU"/>
              </w:rPr>
            </w:pPr>
            <w:r w:rsidRPr="003D2F6A">
              <w:rPr>
                <w:bCs/>
                <w:snapToGrid w:val="0"/>
                <w:sz w:val="16"/>
                <w:lang w:val="en-AU"/>
              </w:rPr>
              <w:t>Correction of references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3449FCB" w14:textId="73382A12" w:rsidR="00921C44" w:rsidRDefault="00921C44" w:rsidP="00921C44">
            <w:pPr>
              <w:pStyle w:val="TAC"/>
              <w:rPr>
                <w:sz w:val="16"/>
                <w:szCs w:val="16"/>
              </w:rPr>
            </w:pPr>
            <w:r w:rsidRPr="00620961">
              <w:rPr>
                <w:sz w:val="16"/>
                <w:szCs w:val="16"/>
              </w:rPr>
              <w:t>16.1.0</w:t>
            </w:r>
          </w:p>
        </w:tc>
      </w:tr>
      <w:tr w:rsidR="00921C44" w:rsidRPr="006B0D02" w14:paraId="3FA93D2B"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551177C" w14:textId="102A007C"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FECA44" w14:textId="36615FE7"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A23A7E" w14:textId="62562361" w:rsidR="00921C44" w:rsidRPr="003D2F6A" w:rsidRDefault="00921C44" w:rsidP="00921C44">
            <w:pPr>
              <w:pStyle w:val="TAC"/>
              <w:rPr>
                <w:sz w:val="16"/>
                <w:szCs w:val="16"/>
              </w:rPr>
            </w:pPr>
            <w:r w:rsidRPr="00FC3689">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1AAB890" w14:textId="721AE44B" w:rsidR="00921C44" w:rsidRDefault="00921C44" w:rsidP="00921C44">
            <w:pPr>
              <w:pStyle w:val="TAL"/>
              <w:rPr>
                <w:sz w:val="16"/>
                <w:szCs w:val="16"/>
              </w:rPr>
            </w:pPr>
            <w:r>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772D0B" w14:textId="77777777" w:rsidR="00921C44" w:rsidRDefault="00921C44" w:rsidP="00921C4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07C72F" w14:textId="28CE1EDC" w:rsidR="00921C44" w:rsidRDefault="00921C44" w:rsidP="00921C4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57124E2" w14:textId="58D6B804" w:rsidR="00921C44" w:rsidRPr="003D2F6A" w:rsidRDefault="00921C44" w:rsidP="00921C44">
            <w:pPr>
              <w:pStyle w:val="TAL"/>
              <w:rPr>
                <w:bCs/>
                <w:snapToGrid w:val="0"/>
                <w:sz w:val="16"/>
                <w:lang w:val="en-AU"/>
              </w:rPr>
            </w:pPr>
            <w:r w:rsidRPr="00FC3689">
              <w:rPr>
                <w:bCs/>
                <w:snapToGrid w:val="0"/>
                <w:sz w:val="16"/>
                <w:lang w:val="en-AU"/>
              </w:rPr>
              <w:t>Resolution of the editor</w:t>
            </w:r>
            <w:r w:rsidR="00DB773F">
              <w:rPr>
                <w:bCs/>
                <w:snapToGrid w:val="0"/>
                <w:sz w:val="16"/>
                <w:lang w:val="en-AU"/>
              </w:rPr>
              <w:t>'</w:t>
            </w:r>
            <w:r w:rsidRPr="00FC3689">
              <w:rPr>
                <w:bCs/>
                <w:snapToGrid w:val="0"/>
                <w:sz w:val="16"/>
                <w:lang w:val="en-AU"/>
              </w:rPr>
              <w:t>s note on access token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0A0B0BE" w14:textId="4CB2EB26" w:rsidR="00921C44" w:rsidRDefault="00921C44" w:rsidP="00921C44">
            <w:pPr>
              <w:pStyle w:val="TAC"/>
              <w:rPr>
                <w:sz w:val="16"/>
                <w:szCs w:val="16"/>
              </w:rPr>
            </w:pPr>
            <w:r w:rsidRPr="00620961">
              <w:rPr>
                <w:sz w:val="16"/>
                <w:szCs w:val="16"/>
              </w:rPr>
              <w:t>16.1.0</w:t>
            </w:r>
          </w:p>
        </w:tc>
      </w:tr>
      <w:tr w:rsidR="00921C44" w:rsidRPr="006B0D02" w14:paraId="104B375D"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675BA50E" w14:textId="50A8E600"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D7EE57" w14:textId="7A8C79F8"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DF5ACC" w14:textId="3E198C0D" w:rsidR="00921C44" w:rsidRPr="00FC3689" w:rsidRDefault="00921C44" w:rsidP="00921C44">
            <w:pPr>
              <w:pStyle w:val="TAC"/>
              <w:rPr>
                <w:sz w:val="16"/>
                <w:szCs w:val="16"/>
              </w:rPr>
            </w:pPr>
            <w:r w:rsidRPr="0047588F">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AAAF9C1" w14:textId="7025815A" w:rsidR="00921C44" w:rsidRDefault="00921C44" w:rsidP="00921C44">
            <w:pPr>
              <w:pStyle w:val="TAL"/>
              <w:rPr>
                <w:sz w:val="16"/>
                <w:szCs w:val="16"/>
              </w:rPr>
            </w:pPr>
            <w:r>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C636B" w14:textId="2D1B2BE2" w:rsidR="00921C44" w:rsidRDefault="00921C44" w:rsidP="00921C4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BEAE8E" w14:textId="49069D5A" w:rsidR="00921C44" w:rsidRDefault="00921C44" w:rsidP="00921C44">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53B3748" w14:textId="141B0898" w:rsidR="00921C44" w:rsidRPr="00FC3689" w:rsidRDefault="00921C44" w:rsidP="00921C44">
            <w:pPr>
              <w:pStyle w:val="TAL"/>
              <w:rPr>
                <w:bCs/>
                <w:snapToGrid w:val="0"/>
                <w:sz w:val="16"/>
                <w:lang w:val="en-AU"/>
              </w:rPr>
            </w:pPr>
            <w:r w:rsidRPr="00756E92">
              <w:rPr>
                <w:bCs/>
                <w:snapToGrid w:val="0"/>
                <w:sz w:val="16"/>
                <w:lang w:val="en-AU"/>
              </w:rPr>
              <w:t>SIP based subscription procedures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BC499C1" w14:textId="06F3FF54" w:rsidR="00921C44" w:rsidRDefault="00921C44" w:rsidP="00921C44">
            <w:pPr>
              <w:pStyle w:val="TAC"/>
              <w:rPr>
                <w:sz w:val="16"/>
                <w:szCs w:val="16"/>
              </w:rPr>
            </w:pPr>
            <w:r w:rsidRPr="00620961">
              <w:rPr>
                <w:sz w:val="16"/>
                <w:szCs w:val="16"/>
              </w:rPr>
              <w:t>16.1.0</w:t>
            </w:r>
          </w:p>
        </w:tc>
      </w:tr>
      <w:tr w:rsidR="00921C44" w:rsidRPr="006B0D02" w14:paraId="06B2CD30"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7F54A88" w14:textId="7A30157A"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3912E8" w14:textId="21B4E93A"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971D68" w14:textId="78F2A1AA" w:rsidR="00921C44" w:rsidRPr="0047588F" w:rsidRDefault="00921C44" w:rsidP="00921C44">
            <w:pPr>
              <w:pStyle w:val="TAC"/>
              <w:rPr>
                <w:sz w:val="16"/>
                <w:szCs w:val="16"/>
              </w:rPr>
            </w:pPr>
            <w:r w:rsidRPr="00240CE5">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4FF16E" w14:textId="30527A76" w:rsidR="00921C44" w:rsidRDefault="00921C44" w:rsidP="00921C44">
            <w:pPr>
              <w:pStyle w:val="TAL"/>
              <w:rPr>
                <w:sz w:val="16"/>
                <w:szCs w:val="16"/>
              </w:rPr>
            </w:pPr>
            <w:r>
              <w:rPr>
                <w:sz w:val="16"/>
                <w:szCs w:val="16"/>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EDC9DA" w14:textId="2558FFB6" w:rsidR="00921C44" w:rsidRDefault="00921C44" w:rsidP="00921C4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656F37" w14:textId="3ABE3C35" w:rsidR="00921C44" w:rsidRDefault="00921C44" w:rsidP="00921C4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4683B3D" w14:textId="059D48BE" w:rsidR="00921C44" w:rsidRPr="00756E92" w:rsidRDefault="00921C44" w:rsidP="00921C44">
            <w:pPr>
              <w:pStyle w:val="TAL"/>
              <w:rPr>
                <w:bCs/>
                <w:snapToGrid w:val="0"/>
                <w:sz w:val="16"/>
                <w:lang w:val="en-AU"/>
              </w:rPr>
            </w:pPr>
            <w:r w:rsidRPr="002817EF">
              <w:rPr>
                <w:bCs/>
                <w:snapToGrid w:val="0"/>
                <w:sz w:val="16"/>
                <w:lang w:val="en-AU"/>
              </w:rPr>
              <w:t>Adding required XML elements for subscription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DB57E16" w14:textId="5996E9EB" w:rsidR="00921C44" w:rsidRDefault="00921C44" w:rsidP="00921C44">
            <w:pPr>
              <w:pStyle w:val="TAC"/>
              <w:rPr>
                <w:sz w:val="16"/>
                <w:szCs w:val="16"/>
              </w:rPr>
            </w:pPr>
            <w:r w:rsidRPr="00620961">
              <w:rPr>
                <w:sz w:val="16"/>
                <w:szCs w:val="16"/>
              </w:rPr>
              <w:t>16.1.0</w:t>
            </w:r>
          </w:p>
        </w:tc>
      </w:tr>
      <w:tr w:rsidR="00921C44" w:rsidRPr="006B0D02" w14:paraId="5FE9BC74"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52D1B6C3" w14:textId="34640BF2" w:rsidR="00921C44" w:rsidRDefault="00921C44" w:rsidP="00921C44">
            <w:pPr>
              <w:pStyle w:val="TAC"/>
              <w:rPr>
                <w:sz w:val="16"/>
                <w:szCs w:val="16"/>
              </w:rPr>
            </w:pPr>
            <w:r>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5D4369" w14:textId="7D2B0D64" w:rsidR="00921C44" w:rsidRDefault="00921C44" w:rsidP="00921C44">
            <w:pPr>
              <w:pStyle w:val="TAC"/>
              <w:rPr>
                <w:sz w:val="16"/>
                <w:szCs w:val="16"/>
              </w:rPr>
            </w:pPr>
            <w:r>
              <w:rPr>
                <w:sz w:val="16"/>
                <w:szCs w:val="16"/>
              </w:rPr>
              <w:t>CT-88e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EFF48D" w14:textId="38B6E3A5" w:rsidR="00921C44" w:rsidRPr="00240CE5" w:rsidRDefault="00921C44" w:rsidP="00921C44">
            <w:pPr>
              <w:pStyle w:val="TAC"/>
              <w:rPr>
                <w:sz w:val="16"/>
                <w:szCs w:val="16"/>
              </w:rPr>
            </w:pPr>
            <w:r w:rsidRPr="000F587B">
              <w:rPr>
                <w:sz w:val="16"/>
                <w:szCs w:val="16"/>
              </w:rPr>
              <w:t>CP-201129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85A428" w14:textId="6C5AB1A9" w:rsidR="00921C44" w:rsidRDefault="00921C44" w:rsidP="00921C44">
            <w:pPr>
              <w:pStyle w:val="TAL"/>
              <w:rPr>
                <w:sz w:val="16"/>
                <w:szCs w:val="16"/>
              </w:rPr>
            </w:pPr>
            <w:r>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F771B1" w14:textId="57D496C6" w:rsidR="00921C44" w:rsidRDefault="00921C44" w:rsidP="00921C4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D16101" w14:textId="5953DBEF" w:rsidR="00921C44" w:rsidRDefault="00921C44" w:rsidP="00921C44">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58324B4" w14:textId="2B404301" w:rsidR="00921C44" w:rsidRPr="002817EF" w:rsidRDefault="00921C44" w:rsidP="00921C44">
            <w:pPr>
              <w:pStyle w:val="TAL"/>
              <w:rPr>
                <w:bCs/>
                <w:snapToGrid w:val="0"/>
                <w:sz w:val="16"/>
                <w:lang w:val="en-AU"/>
              </w:rPr>
            </w:pPr>
            <w:r w:rsidRPr="00ED4125">
              <w:rPr>
                <w:bCs/>
                <w:snapToGrid w:val="0"/>
                <w:sz w:val="16"/>
                <w:lang w:val="en-AU"/>
              </w:rPr>
              <w:t>Timers used in location management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323CFDB" w14:textId="0D98C340" w:rsidR="00921C44" w:rsidRDefault="00921C44" w:rsidP="00921C44">
            <w:pPr>
              <w:pStyle w:val="TAC"/>
              <w:rPr>
                <w:sz w:val="16"/>
                <w:szCs w:val="16"/>
              </w:rPr>
            </w:pPr>
            <w:r w:rsidRPr="00620961">
              <w:rPr>
                <w:sz w:val="16"/>
                <w:szCs w:val="16"/>
              </w:rPr>
              <w:t>16.1.0</w:t>
            </w:r>
          </w:p>
        </w:tc>
      </w:tr>
      <w:tr w:rsidR="00610BA2" w:rsidRPr="006B0D02" w14:paraId="60090364"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5EC66F92" w14:textId="51775237" w:rsidR="003C24AD" w:rsidRDefault="003C24AD"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B321BB" w14:textId="4EC6CEFB" w:rsidR="003C24AD" w:rsidRDefault="003C24AD"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220023" w14:textId="046156CA" w:rsidR="003C24AD" w:rsidRPr="00240CE5" w:rsidRDefault="003C24AD" w:rsidP="00BB6F94">
            <w:pPr>
              <w:pStyle w:val="TAC"/>
              <w:rPr>
                <w:sz w:val="16"/>
                <w:szCs w:val="16"/>
              </w:rPr>
            </w:pPr>
            <w:r w:rsidRPr="000F587B">
              <w:rPr>
                <w:sz w:val="16"/>
                <w:szCs w:val="16"/>
              </w:rPr>
              <w:t>CP-20</w:t>
            </w:r>
            <w:r w:rsidR="0028115B">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F6C2CA3" w14:textId="1C88D550" w:rsidR="003C24AD" w:rsidRDefault="003C24AD" w:rsidP="00BB6F94">
            <w:pPr>
              <w:pStyle w:val="TAL"/>
              <w:rPr>
                <w:sz w:val="16"/>
                <w:szCs w:val="16"/>
              </w:rPr>
            </w:pPr>
            <w:r>
              <w:rPr>
                <w:sz w:val="16"/>
                <w:szCs w:val="16"/>
              </w:rPr>
              <w:t>001</w:t>
            </w:r>
            <w:r w:rsidR="003203CF">
              <w:rPr>
                <w:sz w:val="16"/>
                <w:szCs w:val="16"/>
              </w:rPr>
              <w:t>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F92E9A" w14:textId="64F31FEC" w:rsidR="003C24AD" w:rsidRDefault="003C24AD" w:rsidP="00BB6F9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7D8510" w14:textId="74F755D9" w:rsidR="003C24AD" w:rsidRDefault="001265F7"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F669CB7" w14:textId="6BA4F95E" w:rsidR="003C24AD" w:rsidRPr="002817EF" w:rsidRDefault="001265F7" w:rsidP="00BB6F94">
            <w:pPr>
              <w:pStyle w:val="TAL"/>
              <w:rPr>
                <w:bCs/>
                <w:snapToGrid w:val="0"/>
                <w:sz w:val="16"/>
                <w:lang w:val="en-AU"/>
              </w:rPr>
            </w:pPr>
            <w:r w:rsidRPr="00EB0562">
              <w:rPr>
                <w:bCs/>
                <w:snapToGrid w:val="0"/>
                <w:sz w:val="16"/>
                <w:lang w:val="en-AU"/>
              </w:rPr>
              <w:t>Miscellaneous editorial corrections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E96F384" w14:textId="1E19C64B" w:rsidR="003C24AD" w:rsidRDefault="003C24AD" w:rsidP="00BB6F94">
            <w:pPr>
              <w:pStyle w:val="TAC"/>
              <w:rPr>
                <w:sz w:val="16"/>
                <w:szCs w:val="16"/>
              </w:rPr>
            </w:pPr>
            <w:r w:rsidRPr="00620961">
              <w:rPr>
                <w:sz w:val="16"/>
                <w:szCs w:val="16"/>
              </w:rPr>
              <w:t>16.</w:t>
            </w:r>
            <w:r w:rsidR="001265F7">
              <w:rPr>
                <w:sz w:val="16"/>
                <w:szCs w:val="16"/>
              </w:rPr>
              <w:t>2</w:t>
            </w:r>
            <w:r w:rsidRPr="00620961">
              <w:rPr>
                <w:sz w:val="16"/>
                <w:szCs w:val="16"/>
              </w:rPr>
              <w:t>.0</w:t>
            </w:r>
          </w:p>
        </w:tc>
      </w:tr>
      <w:tr w:rsidR="00111B00" w14:paraId="76B6EF84"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3882F5D" w14:textId="77777777" w:rsidR="00111B00" w:rsidRDefault="00111B00"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8DE180" w14:textId="77777777" w:rsidR="00111B00" w:rsidRDefault="00111B00"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108F65" w14:textId="77777777" w:rsidR="00111B00" w:rsidRPr="00240CE5" w:rsidRDefault="00111B00"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59C965" w14:textId="39B12392" w:rsidR="00111B00" w:rsidRDefault="00111B00" w:rsidP="00BB6F94">
            <w:pPr>
              <w:pStyle w:val="TAL"/>
              <w:rPr>
                <w:sz w:val="16"/>
                <w:szCs w:val="16"/>
              </w:rPr>
            </w:pPr>
            <w:r>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8FE7E9" w14:textId="50C270CE" w:rsidR="00111B00" w:rsidRDefault="00111B00" w:rsidP="00BB6F9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C089F6" w14:textId="77777777" w:rsidR="00111B00" w:rsidRDefault="00111B00"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979927A" w14:textId="584AA925" w:rsidR="00111B00" w:rsidRPr="002817EF" w:rsidRDefault="00F24D61" w:rsidP="00BB6F94">
            <w:pPr>
              <w:pStyle w:val="TAL"/>
              <w:rPr>
                <w:bCs/>
                <w:snapToGrid w:val="0"/>
                <w:sz w:val="16"/>
                <w:lang w:val="en-AU"/>
              </w:rPr>
            </w:pPr>
            <w:r w:rsidRPr="00EB0562">
              <w:rPr>
                <w:bCs/>
                <w:snapToGrid w:val="0"/>
                <w:sz w:val="16"/>
                <w:lang w:val="en-AU"/>
              </w:rPr>
              <w:t>Updates to HTTP based location information subscription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7F54077" w14:textId="77777777" w:rsidR="00111B00" w:rsidRDefault="00111B00" w:rsidP="00BB6F94">
            <w:pPr>
              <w:pStyle w:val="TAC"/>
              <w:rPr>
                <w:sz w:val="16"/>
                <w:szCs w:val="16"/>
              </w:rPr>
            </w:pPr>
            <w:r w:rsidRPr="00620961">
              <w:rPr>
                <w:sz w:val="16"/>
                <w:szCs w:val="16"/>
              </w:rPr>
              <w:t>16.</w:t>
            </w:r>
            <w:r>
              <w:rPr>
                <w:sz w:val="16"/>
                <w:szCs w:val="16"/>
              </w:rPr>
              <w:t>2</w:t>
            </w:r>
            <w:r w:rsidRPr="00620961">
              <w:rPr>
                <w:sz w:val="16"/>
                <w:szCs w:val="16"/>
              </w:rPr>
              <w:t>.0</w:t>
            </w:r>
          </w:p>
        </w:tc>
      </w:tr>
      <w:tr w:rsidR="00FA4818" w14:paraId="435D8B5F"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181893C0" w14:textId="77777777" w:rsidR="00FA4818" w:rsidRDefault="00FA4818"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E8E433" w14:textId="77777777" w:rsidR="00FA4818" w:rsidRDefault="00FA4818"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873BE3" w14:textId="77777777" w:rsidR="00FA4818" w:rsidRPr="00240CE5" w:rsidRDefault="00FA4818"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1158A0" w14:textId="3E6C68A1" w:rsidR="00FA4818" w:rsidRDefault="00FA4818" w:rsidP="00BB6F94">
            <w:pPr>
              <w:pStyle w:val="TAL"/>
              <w:rPr>
                <w:sz w:val="16"/>
                <w:szCs w:val="16"/>
              </w:rPr>
            </w:pPr>
            <w:r>
              <w:rPr>
                <w:sz w:val="16"/>
                <w:szCs w:val="16"/>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819E7D" w14:textId="77777777" w:rsidR="00FA4818" w:rsidRDefault="00FA4818" w:rsidP="00BB6F9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A9C2E7" w14:textId="77777777" w:rsidR="00FA4818" w:rsidRDefault="00FA4818"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3A6F92E" w14:textId="7D1C78C4" w:rsidR="00FA4818" w:rsidRPr="002817EF" w:rsidRDefault="00610BA2" w:rsidP="00BB6F94">
            <w:pPr>
              <w:pStyle w:val="TAL"/>
              <w:rPr>
                <w:bCs/>
                <w:snapToGrid w:val="0"/>
                <w:sz w:val="16"/>
                <w:lang w:val="en-AU"/>
              </w:rPr>
            </w:pPr>
            <w:r w:rsidRPr="00EB0562">
              <w:rPr>
                <w:bCs/>
                <w:snapToGrid w:val="0"/>
                <w:sz w:val="16"/>
                <w:lang w:val="en-AU"/>
              </w:rPr>
              <w:t>Updates to XML schema of configuration for SEAL location management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7B20459" w14:textId="77777777" w:rsidR="00FA4818" w:rsidRDefault="00FA4818" w:rsidP="00BB6F94">
            <w:pPr>
              <w:pStyle w:val="TAC"/>
              <w:rPr>
                <w:sz w:val="16"/>
                <w:szCs w:val="16"/>
              </w:rPr>
            </w:pPr>
            <w:r w:rsidRPr="00620961">
              <w:rPr>
                <w:sz w:val="16"/>
                <w:szCs w:val="16"/>
              </w:rPr>
              <w:t>16.</w:t>
            </w:r>
            <w:r>
              <w:rPr>
                <w:sz w:val="16"/>
                <w:szCs w:val="16"/>
              </w:rPr>
              <w:t>2</w:t>
            </w:r>
            <w:r w:rsidRPr="00620961">
              <w:rPr>
                <w:sz w:val="16"/>
                <w:szCs w:val="16"/>
              </w:rPr>
              <w:t>.0</w:t>
            </w:r>
          </w:p>
        </w:tc>
      </w:tr>
      <w:tr w:rsidR="0084322C" w14:paraId="0B040F5D"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1DFD3CC3" w14:textId="77777777" w:rsidR="0084322C" w:rsidRDefault="0084322C"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10BED6" w14:textId="77777777" w:rsidR="0084322C" w:rsidRDefault="0084322C"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75E1D8" w14:textId="77777777" w:rsidR="0084322C" w:rsidRPr="00240CE5" w:rsidRDefault="0084322C"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D660DF5" w14:textId="5DDDD1D0" w:rsidR="0084322C" w:rsidRDefault="0084322C" w:rsidP="00BB6F94">
            <w:pPr>
              <w:pStyle w:val="TAL"/>
              <w:rPr>
                <w:sz w:val="16"/>
                <w:szCs w:val="16"/>
              </w:rPr>
            </w:pPr>
            <w:r>
              <w:rPr>
                <w:sz w:val="16"/>
                <w:szCs w:val="16"/>
              </w:rPr>
              <w:t>0022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325ED3" w14:textId="77777777" w:rsidR="0084322C" w:rsidRDefault="0084322C" w:rsidP="00BB6F9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6C90EE" w14:textId="77777777" w:rsidR="0084322C" w:rsidRDefault="0084322C"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7200D0DA" w14:textId="6117984D" w:rsidR="0084322C" w:rsidRPr="002817EF" w:rsidRDefault="006804B1" w:rsidP="00BB6F94">
            <w:pPr>
              <w:pStyle w:val="TAL"/>
              <w:rPr>
                <w:bCs/>
                <w:snapToGrid w:val="0"/>
                <w:sz w:val="16"/>
                <w:lang w:val="en-AU"/>
              </w:rPr>
            </w:pPr>
            <w:r w:rsidRPr="00EB0562">
              <w:rPr>
                <w:bCs/>
                <w:snapToGrid w:val="0"/>
                <w:sz w:val="16"/>
                <w:lang w:val="en-AU"/>
              </w:rPr>
              <w:t>XML schema for location information report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4592598" w14:textId="77777777" w:rsidR="0084322C" w:rsidRDefault="0084322C" w:rsidP="00BB6F94">
            <w:pPr>
              <w:pStyle w:val="TAC"/>
              <w:rPr>
                <w:sz w:val="16"/>
                <w:szCs w:val="16"/>
              </w:rPr>
            </w:pPr>
            <w:r w:rsidRPr="00620961">
              <w:rPr>
                <w:sz w:val="16"/>
                <w:szCs w:val="16"/>
              </w:rPr>
              <w:t>16.</w:t>
            </w:r>
            <w:r>
              <w:rPr>
                <w:sz w:val="16"/>
                <w:szCs w:val="16"/>
              </w:rPr>
              <w:t>2</w:t>
            </w:r>
            <w:r w:rsidRPr="00620961">
              <w:rPr>
                <w:sz w:val="16"/>
                <w:szCs w:val="16"/>
              </w:rPr>
              <w:t>.0</w:t>
            </w:r>
          </w:p>
        </w:tc>
      </w:tr>
      <w:tr w:rsidR="00D8260A" w14:paraId="206F66B8"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85A48BF" w14:textId="77777777" w:rsidR="00D8260A" w:rsidRDefault="00D8260A"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A5AB1D" w14:textId="77777777" w:rsidR="00D8260A" w:rsidRDefault="00D8260A"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A26EAC" w14:textId="77777777" w:rsidR="00D8260A" w:rsidRPr="00240CE5" w:rsidRDefault="00D8260A"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7C8F22" w14:textId="363B1D22" w:rsidR="00D8260A" w:rsidRDefault="00D8260A" w:rsidP="00BB6F94">
            <w:pPr>
              <w:pStyle w:val="TAL"/>
              <w:rPr>
                <w:sz w:val="16"/>
                <w:szCs w:val="16"/>
              </w:rPr>
            </w:pPr>
            <w:r>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8BCC3D" w14:textId="14D97640" w:rsidR="00D8260A" w:rsidRDefault="00D8260A" w:rsidP="00BB6F9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272589" w14:textId="77777777" w:rsidR="00D8260A" w:rsidRDefault="00D8260A"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5D7EFD5" w14:textId="644080A4" w:rsidR="00D8260A" w:rsidRPr="002817EF" w:rsidRDefault="00311B3F" w:rsidP="00BB6F94">
            <w:pPr>
              <w:pStyle w:val="TAL"/>
              <w:rPr>
                <w:bCs/>
                <w:snapToGrid w:val="0"/>
                <w:sz w:val="16"/>
                <w:lang w:val="en-AU"/>
              </w:rPr>
            </w:pPr>
            <w:r w:rsidRPr="00EB0562">
              <w:rPr>
                <w:bCs/>
                <w:snapToGrid w:val="0"/>
                <w:sz w:val="16"/>
                <w:lang w:val="en-AU"/>
              </w:rPr>
              <w:t>XML schema for location based query</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81889E8" w14:textId="77777777" w:rsidR="00D8260A" w:rsidRDefault="00D8260A" w:rsidP="00BB6F94">
            <w:pPr>
              <w:pStyle w:val="TAC"/>
              <w:rPr>
                <w:sz w:val="16"/>
                <w:szCs w:val="16"/>
              </w:rPr>
            </w:pPr>
            <w:r w:rsidRPr="00620961">
              <w:rPr>
                <w:sz w:val="16"/>
                <w:szCs w:val="16"/>
              </w:rPr>
              <w:t>16.</w:t>
            </w:r>
            <w:r>
              <w:rPr>
                <w:sz w:val="16"/>
                <w:szCs w:val="16"/>
              </w:rPr>
              <w:t>2</w:t>
            </w:r>
            <w:r w:rsidRPr="00620961">
              <w:rPr>
                <w:sz w:val="16"/>
                <w:szCs w:val="16"/>
              </w:rPr>
              <w:t>.0</w:t>
            </w:r>
          </w:p>
        </w:tc>
      </w:tr>
      <w:tr w:rsidR="00373B97" w14:paraId="75EB4A57"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8493238" w14:textId="77777777" w:rsidR="00373B97" w:rsidRDefault="00373B97"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1879B7" w14:textId="77777777" w:rsidR="00373B97" w:rsidRDefault="00373B97"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02467C" w14:textId="77777777" w:rsidR="00373B97" w:rsidRPr="00240CE5" w:rsidRDefault="00373B97"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356D731" w14:textId="6F84F96B" w:rsidR="00373B97" w:rsidRDefault="00373B97" w:rsidP="00BB6F94">
            <w:pPr>
              <w:pStyle w:val="TAL"/>
              <w:rPr>
                <w:sz w:val="16"/>
                <w:szCs w:val="16"/>
              </w:rPr>
            </w:pPr>
            <w:r>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8A4BF8" w14:textId="322D4F9F" w:rsidR="00373B97" w:rsidRDefault="008D4468" w:rsidP="00BB6F9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91226A" w14:textId="77777777" w:rsidR="00373B97" w:rsidRDefault="00373B97"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BE2149F" w14:textId="03117526" w:rsidR="00373B97" w:rsidRPr="002817EF" w:rsidRDefault="007A5590" w:rsidP="00BB6F94">
            <w:pPr>
              <w:pStyle w:val="TAL"/>
              <w:rPr>
                <w:bCs/>
                <w:snapToGrid w:val="0"/>
                <w:sz w:val="16"/>
                <w:lang w:val="en-AU"/>
              </w:rPr>
            </w:pPr>
            <w:r w:rsidRPr="00EB0562">
              <w:rPr>
                <w:bCs/>
                <w:snapToGrid w:val="0"/>
                <w:sz w:val="16"/>
                <w:lang w:val="en-AU"/>
              </w:rPr>
              <w:t>XML schema for location information notification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B3E08FA" w14:textId="77777777" w:rsidR="00373B97" w:rsidRDefault="00373B97" w:rsidP="00BB6F94">
            <w:pPr>
              <w:pStyle w:val="TAC"/>
              <w:rPr>
                <w:sz w:val="16"/>
                <w:szCs w:val="16"/>
              </w:rPr>
            </w:pPr>
            <w:r w:rsidRPr="00620961">
              <w:rPr>
                <w:sz w:val="16"/>
                <w:szCs w:val="16"/>
              </w:rPr>
              <w:t>16.</w:t>
            </w:r>
            <w:r>
              <w:rPr>
                <w:sz w:val="16"/>
                <w:szCs w:val="16"/>
              </w:rPr>
              <w:t>2</w:t>
            </w:r>
            <w:r w:rsidRPr="00620961">
              <w:rPr>
                <w:sz w:val="16"/>
                <w:szCs w:val="16"/>
              </w:rPr>
              <w:t>.0</w:t>
            </w:r>
          </w:p>
        </w:tc>
      </w:tr>
      <w:tr w:rsidR="00592AF7" w14:paraId="73A99901"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B532FEB" w14:textId="77777777" w:rsidR="00592AF7" w:rsidRDefault="00592AF7"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621274" w14:textId="77777777" w:rsidR="00592AF7" w:rsidRDefault="00592AF7"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6ABBF1" w14:textId="77777777" w:rsidR="00592AF7" w:rsidRPr="00240CE5" w:rsidRDefault="00592AF7"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BB8D130" w14:textId="0C728078" w:rsidR="00592AF7" w:rsidRDefault="00592AF7" w:rsidP="00BB6F94">
            <w:pPr>
              <w:pStyle w:val="TAL"/>
              <w:rPr>
                <w:sz w:val="16"/>
                <w:szCs w:val="16"/>
              </w:rPr>
            </w:pPr>
            <w:r>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3DE099" w14:textId="1FB7281A" w:rsidR="00592AF7" w:rsidRDefault="00592AF7" w:rsidP="00BB6F9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DE3654" w14:textId="77777777" w:rsidR="00592AF7" w:rsidRDefault="00592AF7"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73D7322B" w14:textId="7BBCA7A3" w:rsidR="00592AF7" w:rsidRPr="002817EF" w:rsidRDefault="00D57297" w:rsidP="00BB6F94">
            <w:pPr>
              <w:pStyle w:val="TAL"/>
              <w:rPr>
                <w:bCs/>
                <w:snapToGrid w:val="0"/>
                <w:sz w:val="16"/>
                <w:lang w:val="en-AU"/>
              </w:rPr>
            </w:pPr>
            <w:r w:rsidRPr="00EB0562">
              <w:rPr>
                <w:bCs/>
                <w:snapToGrid w:val="0"/>
                <w:sz w:val="16"/>
                <w:lang w:val="en-AU"/>
              </w:rPr>
              <w:t>XML schema for location information request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1AC8CFD" w14:textId="77777777" w:rsidR="00592AF7" w:rsidRDefault="00592AF7" w:rsidP="00BB6F94">
            <w:pPr>
              <w:pStyle w:val="TAC"/>
              <w:rPr>
                <w:sz w:val="16"/>
                <w:szCs w:val="16"/>
              </w:rPr>
            </w:pPr>
            <w:r w:rsidRPr="00620961">
              <w:rPr>
                <w:sz w:val="16"/>
                <w:szCs w:val="16"/>
              </w:rPr>
              <w:t>16.</w:t>
            </w:r>
            <w:r>
              <w:rPr>
                <w:sz w:val="16"/>
                <w:szCs w:val="16"/>
              </w:rPr>
              <w:t>2</w:t>
            </w:r>
            <w:r w:rsidRPr="00620961">
              <w:rPr>
                <w:sz w:val="16"/>
                <w:szCs w:val="16"/>
              </w:rPr>
              <w:t>.0</w:t>
            </w:r>
          </w:p>
        </w:tc>
      </w:tr>
      <w:tr w:rsidR="00E24767" w14:paraId="792957FB"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66D76A06" w14:textId="77777777" w:rsidR="00E24767" w:rsidRDefault="00E24767"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0B5892" w14:textId="77777777" w:rsidR="00E24767" w:rsidRDefault="00E24767"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51C48F" w14:textId="77777777" w:rsidR="00E24767" w:rsidRPr="00240CE5" w:rsidRDefault="00E24767"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AEE94F6" w14:textId="3FE7F7A3" w:rsidR="00E24767" w:rsidRDefault="00E24767" w:rsidP="00BB6F94">
            <w:pPr>
              <w:pStyle w:val="TAL"/>
              <w:rPr>
                <w:sz w:val="16"/>
                <w:szCs w:val="16"/>
              </w:rPr>
            </w:pPr>
            <w:r>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D59A9A" w14:textId="47C57B73" w:rsidR="00E24767" w:rsidRDefault="00E24767" w:rsidP="00BB6F94">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98DBE3" w14:textId="77777777" w:rsidR="00E24767" w:rsidRDefault="00E24767"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11387A6B" w14:textId="50AE5913" w:rsidR="00E24767" w:rsidRPr="002817EF" w:rsidRDefault="00B1475A" w:rsidP="00BB6F94">
            <w:pPr>
              <w:pStyle w:val="TAL"/>
              <w:rPr>
                <w:bCs/>
                <w:snapToGrid w:val="0"/>
                <w:sz w:val="16"/>
                <w:lang w:val="en-AU"/>
              </w:rPr>
            </w:pPr>
            <w:r w:rsidRPr="00EB0562">
              <w:rPr>
                <w:bCs/>
                <w:snapToGrid w:val="0"/>
                <w:sz w:val="16"/>
                <w:lang w:val="en-AU"/>
              </w:rPr>
              <w:t>XML schema for location information subscription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EBD2460" w14:textId="77777777" w:rsidR="00E24767" w:rsidRDefault="00E24767" w:rsidP="00BB6F94">
            <w:pPr>
              <w:pStyle w:val="TAC"/>
              <w:rPr>
                <w:sz w:val="16"/>
                <w:szCs w:val="16"/>
              </w:rPr>
            </w:pPr>
            <w:r w:rsidRPr="00620961">
              <w:rPr>
                <w:sz w:val="16"/>
                <w:szCs w:val="16"/>
              </w:rPr>
              <w:t>16.</w:t>
            </w:r>
            <w:r>
              <w:rPr>
                <w:sz w:val="16"/>
                <w:szCs w:val="16"/>
              </w:rPr>
              <w:t>2</w:t>
            </w:r>
            <w:r w:rsidRPr="00620961">
              <w:rPr>
                <w:sz w:val="16"/>
                <w:szCs w:val="16"/>
              </w:rPr>
              <w:t>.0</w:t>
            </w:r>
          </w:p>
        </w:tc>
      </w:tr>
      <w:tr w:rsidR="00ED599E" w14:paraId="15419712"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53D2DD35" w14:textId="77777777" w:rsidR="00ED599E" w:rsidRDefault="00ED599E" w:rsidP="00BB6F94">
            <w:pPr>
              <w:pStyle w:val="TAC"/>
              <w:rPr>
                <w:sz w:val="16"/>
                <w:szCs w:val="16"/>
              </w:rPr>
            </w:pPr>
            <w:r>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7D1178" w14:textId="77777777" w:rsidR="00ED599E" w:rsidRDefault="00ED599E" w:rsidP="00BB6F94">
            <w:pPr>
              <w:pStyle w:val="TAC"/>
              <w:rPr>
                <w:sz w:val="16"/>
                <w:szCs w:val="16"/>
              </w:rPr>
            </w:pPr>
            <w:r>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1412EA" w14:textId="77777777" w:rsidR="00ED599E" w:rsidRPr="00240CE5" w:rsidRDefault="00ED599E" w:rsidP="00BB6F94">
            <w:pPr>
              <w:pStyle w:val="TAC"/>
              <w:rPr>
                <w:sz w:val="16"/>
                <w:szCs w:val="16"/>
              </w:rPr>
            </w:pPr>
            <w:r w:rsidRPr="000F587B">
              <w:rPr>
                <w:sz w:val="16"/>
                <w:szCs w:val="16"/>
              </w:rPr>
              <w:t>CP-20</w:t>
            </w:r>
            <w:r>
              <w:rPr>
                <w:sz w:val="16"/>
                <w:szCs w:val="16"/>
              </w:rPr>
              <w:t>2163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526918B" w14:textId="1949EDB7" w:rsidR="00ED599E" w:rsidRDefault="00ED599E" w:rsidP="00BB6F94">
            <w:pPr>
              <w:pStyle w:val="TAL"/>
              <w:rPr>
                <w:sz w:val="16"/>
                <w:szCs w:val="16"/>
              </w:rPr>
            </w:pPr>
            <w:r>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AA68FA" w14:textId="44315308" w:rsidR="00ED599E" w:rsidRDefault="00ED599E" w:rsidP="00BB6F94">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89EC61" w14:textId="77777777" w:rsidR="00ED599E" w:rsidRDefault="00ED599E" w:rsidP="00BB6F94">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53E097F" w14:textId="3A306882" w:rsidR="00ED599E" w:rsidRPr="002817EF" w:rsidRDefault="00145A8A" w:rsidP="00BB6F94">
            <w:pPr>
              <w:pStyle w:val="TAL"/>
              <w:rPr>
                <w:bCs/>
                <w:snapToGrid w:val="0"/>
                <w:sz w:val="16"/>
                <w:lang w:val="en-AU"/>
              </w:rPr>
            </w:pPr>
            <w:r w:rsidRPr="00EB0562">
              <w:rPr>
                <w:bCs/>
                <w:snapToGrid w:val="0"/>
                <w:sz w:val="16"/>
                <w:lang w:val="en-AU"/>
              </w:rPr>
              <w:t>XML schema for location reporting trigger</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7FF392E" w14:textId="77777777" w:rsidR="00ED599E" w:rsidRDefault="00ED599E" w:rsidP="00BB6F94">
            <w:pPr>
              <w:pStyle w:val="TAC"/>
              <w:rPr>
                <w:sz w:val="16"/>
                <w:szCs w:val="16"/>
              </w:rPr>
            </w:pPr>
            <w:r w:rsidRPr="00620961">
              <w:rPr>
                <w:sz w:val="16"/>
                <w:szCs w:val="16"/>
              </w:rPr>
              <w:t>16.</w:t>
            </w:r>
            <w:r>
              <w:rPr>
                <w:sz w:val="16"/>
                <w:szCs w:val="16"/>
              </w:rPr>
              <w:t>2</w:t>
            </w:r>
            <w:r w:rsidRPr="00620961">
              <w:rPr>
                <w:sz w:val="16"/>
                <w:szCs w:val="16"/>
              </w:rPr>
              <w:t>.0</w:t>
            </w:r>
          </w:p>
        </w:tc>
      </w:tr>
      <w:tr w:rsidR="002902E3" w14:paraId="03E5744B"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8C225BD" w14:textId="08C262F2" w:rsidR="002902E3" w:rsidRDefault="002902E3" w:rsidP="002902E3">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2E921D" w14:textId="245A8AE0" w:rsidR="002902E3" w:rsidRDefault="002902E3" w:rsidP="002902E3">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A82B38" w14:textId="3DA95AB9" w:rsidR="002902E3" w:rsidRPr="000F587B" w:rsidRDefault="00E44558" w:rsidP="002902E3">
            <w:pPr>
              <w:pStyle w:val="TAC"/>
              <w:rPr>
                <w:sz w:val="16"/>
                <w:szCs w:val="16"/>
              </w:rPr>
            </w:pPr>
            <w:r w:rsidRPr="00E44558">
              <w:rPr>
                <w:sz w:val="16"/>
                <w:szCs w:val="16"/>
              </w:rPr>
              <w:t>CP-203210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28EBE2A" w14:textId="609242DB" w:rsidR="002902E3" w:rsidRDefault="00E44558" w:rsidP="002902E3">
            <w:pPr>
              <w:pStyle w:val="TAL"/>
              <w:rPr>
                <w:sz w:val="16"/>
                <w:szCs w:val="16"/>
              </w:rPr>
            </w:pPr>
            <w:r>
              <w:rPr>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221B49" w14:textId="20444B78" w:rsidR="002902E3" w:rsidRDefault="00E44558" w:rsidP="002902E3">
            <w:pPr>
              <w:pStyle w:val="TAR"/>
              <w:rPr>
                <w:sz w:val="16"/>
                <w:szCs w:val="16"/>
              </w:rPr>
            </w:pPr>
            <w:r>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7DAB0B" w14:textId="5D61D2F6" w:rsidR="002902E3" w:rsidRDefault="00596B4A" w:rsidP="002902E3">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C1791A5" w14:textId="770D3337" w:rsidR="002902E3" w:rsidRPr="00EB0562" w:rsidRDefault="00596B4A" w:rsidP="002902E3">
            <w:pPr>
              <w:pStyle w:val="TAL"/>
              <w:rPr>
                <w:bCs/>
                <w:snapToGrid w:val="0"/>
                <w:sz w:val="16"/>
                <w:lang w:val="en-AU"/>
              </w:rPr>
            </w:pPr>
            <w:r w:rsidRPr="00596B4A">
              <w:rPr>
                <w:bCs/>
                <w:snapToGrid w:val="0"/>
                <w:sz w:val="16"/>
                <w:lang w:val="en-AU"/>
              </w:rPr>
              <w:t>Add the XML schema of identity</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F3B602C" w14:textId="408E6640" w:rsidR="002902E3" w:rsidRPr="00620961" w:rsidRDefault="002902E3" w:rsidP="002902E3">
            <w:pPr>
              <w:pStyle w:val="TAC"/>
              <w:rPr>
                <w:sz w:val="16"/>
                <w:szCs w:val="16"/>
              </w:rPr>
            </w:pPr>
            <w:r>
              <w:rPr>
                <w:sz w:val="16"/>
                <w:szCs w:val="16"/>
              </w:rPr>
              <w:t>16.3.0</w:t>
            </w:r>
          </w:p>
        </w:tc>
      </w:tr>
      <w:tr w:rsidR="002902E3" w14:paraId="6559A308"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ECD678D" w14:textId="31F58BE7" w:rsidR="002902E3" w:rsidRDefault="002902E3" w:rsidP="002902E3">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0A7D4B" w14:textId="3404F0EA" w:rsidR="002902E3" w:rsidRDefault="002902E3" w:rsidP="002902E3">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755D79" w14:textId="7D256D0D" w:rsidR="002902E3" w:rsidRPr="000F587B" w:rsidRDefault="00C26E9C" w:rsidP="002902E3">
            <w:pPr>
              <w:pStyle w:val="TAC"/>
              <w:rPr>
                <w:sz w:val="16"/>
                <w:szCs w:val="16"/>
              </w:rPr>
            </w:pPr>
            <w:r w:rsidRPr="00C26E9C">
              <w:rPr>
                <w:sz w:val="16"/>
                <w:szCs w:val="16"/>
              </w:rPr>
              <w:t>CP-203210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B8F996A" w14:textId="748285DF" w:rsidR="002902E3" w:rsidRDefault="00C26E9C" w:rsidP="002902E3">
            <w:pPr>
              <w:pStyle w:val="TAL"/>
              <w:rPr>
                <w:sz w:val="16"/>
                <w:szCs w:val="16"/>
              </w:rPr>
            </w:pPr>
            <w:r>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FD42AA" w14:textId="7DA3F28A" w:rsidR="002902E3" w:rsidRDefault="00C26E9C"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F32E5B" w14:textId="38C9C997" w:rsidR="002902E3" w:rsidRDefault="00BE45EE" w:rsidP="002902E3">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0460E2F" w14:textId="6E2E46FA" w:rsidR="002902E3" w:rsidRPr="00EB0562" w:rsidRDefault="00BE45EE" w:rsidP="002902E3">
            <w:pPr>
              <w:pStyle w:val="TAL"/>
              <w:rPr>
                <w:bCs/>
                <w:snapToGrid w:val="0"/>
                <w:sz w:val="16"/>
                <w:lang w:val="en-AU"/>
              </w:rPr>
            </w:pPr>
            <w:r w:rsidRPr="00BE45EE">
              <w:rPr>
                <w:bCs/>
                <w:snapToGrid w:val="0"/>
                <w:sz w:val="16"/>
                <w:lang w:val="en-AU"/>
              </w:rPr>
              <w:t>Update to the client-triggered or VAL server-triggered location reporting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A9AF299" w14:textId="3C9B0C3D" w:rsidR="002902E3" w:rsidRPr="00620961" w:rsidRDefault="002902E3" w:rsidP="002902E3">
            <w:pPr>
              <w:pStyle w:val="TAC"/>
              <w:rPr>
                <w:sz w:val="16"/>
                <w:szCs w:val="16"/>
              </w:rPr>
            </w:pPr>
            <w:r>
              <w:rPr>
                <w:sz w:val="16"/>
                <w:szCs w:val="16"/>
              </w:rPr>
              <w:t>16.3.0</w:t>
            </w:r>
          </w:p>
        </w:tc>
      </w:tr>
      <w:tr w:rsidR="002902E3" w14:paraId="2909AC7E"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5D5A0F7" w14:textId="3AB79952" w:rsidR="002902E3" w:rsidRDefault="002902E3" w:rsidP="002902E3">
            <w:pPr>
              <w:pStyle w:val="TAC"/>
              <w:rPr>
                <w:sz w:val="16"/>
                <w:szCs w:val="16"/>
              </w:rPr>
            </w:pPr>
            <w:r>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8D0E35" w14:textId="77556EB7" w:rsidR="002902E3" w:rsidRDefault="002902E3" w:rsidP="002902E3">
            <w:pPr>
              <w:pStyle w:val="TAC"/>
              <w:rPr>
                <w:sz w:val="16"/>
                <w:szCs w:val="16"/>
              </w:rPr>
            </w:pPr>
            <w:r>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66BF14" w14:textId="120BB696" w:rsidR="002902E3" w:rsidRPr="000F587B" w:rsidRDefault="00FB0BED" w:rsidP="002902E3">
            <w:pPr>
              <w:pStyle w:val="TAC"/>
              <w:rPr>
                <w:sz w:val="16"/>
                <w:szCs w:val="16"/>
              </w:rPr>
            </w:pPr>
            <w:r w:rsidRPr="00FB0BED">
              <w:rPr>
                <w:sz w:val="16"/>
                <w:szCs w:val="16"/>
              </w:rPr>
              <w:t>CP-203210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DBD221A" w14:textId="17C0D3B2" w:rsidR="002902E3" w:rsidRDefault="00FB0BED" w:rsidP="002902E3">
            <w:pPr>
              <w:pStyle w:val="TAL"/>
              <w:rPr>
                <w:sz w:val="16"/>
                <w:szCs w:val="16"/>
              </w:rPr>
            </w:pPr>
            <w:r>
              <w:rPr>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D2365C" w14:textId="2501E827" w:rsidR="002902E3" w:rsidRDefault="00FB0BED"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7C307B" w14:textId="27EB5097" w:rsidR="002902E3" w:rsidRDefault="00FB0BED" w:rsidP="002902E3">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595C95FB" w14:textId="61B25A66" w:rsidR="002902E3" w:rsidRPr="00EB0562" w:rsidRDefault="005E13EA" w:rsidP="002902E3">
            <w:pPr>
              <w:pStyle w:val="TAL"/>
              <w:rPr>
                <w:bCs/>
                <w:snapToGrid w:val="0"/>
                <w:sz w:val="16"/>
                <w:lang w:val="en-AU"/>
              </w:rPr>
            </w:pPr>
            <w:r w:rsidRPr="005E13EA">
              <w:rPr>
                <w:bCs/>
                <w:snapToGrid w:val="0"/>
                <w:sz w:val="16"/>
                <w:lang w:val="en-AU"/>
              </w:rPr>
              <w:t>Correct location trigger configuration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FF299F8" w14:textId="00FE042A" w:rsidR="002902E3" w:rsidRPr="00620961" w:rsidRDefault="002902E3" w:rsidP="002902E3">
            <w:pPr>
              <w:pStyle w:val="TAC"/>
              <w:rPr>
                <w:sz w:val="16"/>
                <w:szCs w:val="16"/>
              </w:rPr>
            </w:pPr>
            <w:r>
              <w:rPr>
                <w:sz w:val="16"/>
                <w:szCs w:val="16"/>
              </w:rPr>
              <w:t>16.3.0</w:t>
            </w:r>
          </w:p>
        </w:tc>
      </w:tr>
      <w:tr w:rsidR="00BE7C70" w14:paraId="1AA1D929"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B7A50AB" w14:textId="742A84E5" w:rsidR="00BE7C70" w:rsidRDefault="00BE7C70" w:rsidP="002902E3">
            <w:pPr>
              <w:pStyle w:val="TAC"/>
              <w:rPr>
                <w:sz w:val="16"/>
                <w:szCs w:val="16"/>
              </w:rPr>
            </w:pPr>
            <w:r>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757C66" w14:textId="35653636" w:rsidR="00BE7C70" w:rsidRDefault="00BE7C70" w:rsidP="002902E3">
            <w:pPr>
              <w:pStyle w:val="TAC"/>
              <w:rPr>
                <w:sz w:val="16"/>
                <w:szCs w:val="16"/>
              </w:rPr>
            </w:pPr>
            <w:r>
              <w:rPr>
                <w:sz w:val="16"/>
                <w:szCs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322B72" w14:textId="65D43AC4" w:rsidR="00BE7C70" w:rsidRPr="00FB0BED" w:rsidRDefault="0048313A" w:rsidP="002902E3">
            <w:pPr>
              <w:pStyle w:val="TAC"/>
              <w:rPr>
                <w:sz w:val="16"/>
                <w:szCs w:val="16"/>
              </w:rPr>
            </w:pPr>
            <w:r w:rsidRPr="0048313A">
              <w:rPr>
                <w:sz w:val="16"/>
                <w:szCs w:val="16"/>
              </w:rPr>
              <w:t>CP-210111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B99ED0" w14:textId="3B68CF44" w:rsidR="00BE7C70" w:rsidRDefault="0048313A" w:rsidP="002902E3">
            <w:pPr>
              <w:pStyle w:val="TAL"/>
              <w:rPr>
                <w:sz w:val="16"/>
                <w:szCs w:val="16"/>
              </w:rPr>
            </w:pPr>
            <w:r>
              <w:rPr>
                <w:sz w:val="16"/>
                <w:szCs w:val="16"/>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0E68B3" w14:textId="311A94AC" w:rsidR="00BE7C70" w:rsidRDefault="0048313A"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D3A4BE" w14:textId="4F1BB392" w:rsidR="00BE7C70" w:rsidRDefault="0048313A" w:rsidP="002902E3">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C6407D5" w14:textId="22D1CD36" w:rsidR="00BE7C70" w:rsidRPr="005E13EA" w:rsidRDefault="00680FFD" w:rsidP="002902E3">
            <w:pPr>
              <w:pStyle w:val="TAL"/>
              <w:rPr>
                <w:bCs/>
                <w:snapToGrid w:val="0"/>
                <w:sz w:val="16"/>
                <w:lang w:val="en-AU"/>
              </w:rPr>
            </w:pPr>
            <w:r w:rsidRPr="00680FFD">
              <w:rPr>
                <w:bCs/>
                <w:snapToGrid w:val="0"/>
                <w:sz w:val="16"/>
                <w:lang w:val="en-AU"/>
              </w:rPr>
              <w:t>Resolution of editor's note under clause 6.2</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48D4520" w14:textId="1018E403" w:rsidR="00BE7C70" w:rsidRDefault="00BE7C70" w:rsidP="002902E3">
            <w:pPr>
              <w:pStyle w:val="TAC"/>
              <w:rPr>
                <w:sz w:val="16"/>
                <w:szCs w:val="16"/>
              </w:rPr>
            </w:pPr>
            <w:r>
              <w:rPr>
                <w:sz w:val="16"/>
                <w:szCs w:val="16"/>
              </w:rPr>
              <w:t>16.4.0</w:t>
            </w:r>
          </w:p>
        </w:tc>
      </w:tr>
      <w:tr w:rsidR="00F7079D" w14:paraId="57B01622"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80820C5" w14:textId="57925634" w:rsidR="00F7079D" w:rsidRDefault="00F7079D" w:rsidP="002902E3">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DE28C3" w14:textId="60C23698" w:rsidR="00F7079D" w:rsidRDefault="00F7079D" w:rsidP="002902E3">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CEC323" w14:textId="15C779D4" w:rsidR="00F7079D" w:rsidRPr="0048313A" w:rsidRDefault="00F7079D" w:rsidP="002902E3">
            <w:pPr>
              <w:pStyle w:val="TAC"/>
              <w:rPr>
                <w:sz w:val="16"/>
                <w:szCs w:val="16"/>
              </w:rPr>
            </w:pPr>
            <w:r w:rsidRPr="00F7079D">
              <w:rPr>
                <w:sz w:val="16"/>
                <w:szCs w:val="16"/>
              </w:rPr>
              <w:t>CP-212138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2211120" w14:textId="6F0C93A9" w:rsidR="00F7079D" w:rsidRDefault="00F7079D" w:rsidP="002902E3">
            <w:pPr>
              <w:pStyle w:val="TAL"/>
              <w:rPr>
                <w:sz w:val="16"/>
                <w:szCs w:val="16"/>
              </w:rPr>
            </w:pPr>
            <w:r>
              <w:rPr>
                <w:sz w:val="16"/>
                <w:szCs w:val="16"/>
              </w:rPr>
              <w:t>0034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9AB252" w14:textId="4F74C992" w:rsidR="00F7079D" w:rsidRDefault="00F7079D"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B7C863" w14:textId="2EE99EA5" w:rsidR="00F7079D" w:rsidRDefault="00F7079D" w:rsidP="002902E3">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7B8F4B36" w14:textId="3D7C9668" w:rsidR="00F7079D" w:rsidRPr="00680FFD" w:rsidRDefault="00F7079D" w:rsidP="002902E3">
            <w:pPr>
              <w:pStyle w:val="TAL"/>
              <w:rPr>
                <w:bCs/>
                <w:snapToGrid w:val="0"/>
                <w:sz w:val="16"/>
                <w:lang w:val="en-AU"/>
              </w:rPr>
            </w:pPr>
            <w:r>
              <w:rPr>
                <w:bCs/>
                <w:snapToGrid w:val="0"/>
                <w:sz w:val="16"/>
                <w:lang w:val="en-AU"/>
              </w:rPr>
              <w:t>Off network Location Management - Basic Message Control and Message Format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345613C" w14:textId="0A3ACFED" w:rsidR="00F7079D" w:rsidRDefault="00F7079D" w:rsidP="002902E3">
            <w:pPr>
              <w:pStyle w:val="TAC"/>
              <w:rPr>
                <w:sz w:val="16"/>
                <w:szCs w:val="16"/>
              </w:rPr>
            </w:pPr>
            <w:r>
              <w:rPr>
                <w:sz w:val="16"/>
                <w:szCs w:val="16"/>
              </w:rPr>
              <w:t>17.0.0</w:t>
            </w:r>
          </w:p>
        </w:tc>
      </w:tr>
      <w:tr w:rsidR="00BB6F94" w14:paraId="6EF39ACC"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CFFF165" w14:textId="1286848A" w:rsidR="00BB6F94" w:rsidRDefault="00BB6F94" w:rsidP="002902E3">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DC803D" w14:textId="4D97627F" w:rsidR="00BB6F94" w:rsidRDefault="00BB6F94" w:rsidP="002902E3">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30881E" w14:textId="050D57B9" w:rsidR="00BB6F94" w:rsidRPr="00F7079D" w:rsidRDefault="00BB6F94" w:rsidP="002902E3">
            <w:pPr>
              <w:pStyle w:val="TAC"/>
              <w:rPr>
                <w:sz w:val="16"/>
                <w:szCs w:val="16"/>
              </w:rPr>
            </w:pPr>
            <w:r w:rsidRPr="00BB6F94">
              <w:rPr>
                <w:sz w:val="16"/>
                <w:szCs w:val="16"/>
              </w:rPr>
              <w:t>CP-212138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E2A65C" w14:textId="235345B8" w:rsidR="00BB6F94" w:rsidRDefault="00BB6F94" w:rsidP="002902E3">
            <w:pPr>
              <w:pStyle w:val="TAL"/>
              <w:rPr>
                <w:sz w:val="16"/>
                <w:szCs w:val="16"/>
              </w:rPr>
            </w:pPr>
            <w:r>
              <w:rPr>
                <w:sz w:val="16"/>
                <w:szCs w:val="16"/>
              </w:rPr>
              <w:t>0035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1511DA" w14:textId="28D1C407" w:rsidR="00BB6F94" w:rsidRDefault="00BB6F94"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5AD0C2" w14:textId="207D2F48" w:rsidR="00BB6F94" w:rsidRDefault="00BB6F94" w:rsidP="002902E3">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3075FFE" w14:textId="7300F16E" w:rsidR="00BB6F94" w:rsidRDefault="00BB6F94" w:rsidP="002902E3">
            <w:pPr>
              <w:pStyle w:val="TAL"/>
              <w:rPr>
                <w:bCs/>
                <w:snapToGrid w:val="0"/>
                <w:sz w:val="16"/>
                <w:lang w:val="en-AU"/>
              </w:rPr>
            </w:pPr>
            <w:r>
              <w:rPr>
                <w:bCs/>
                <w:snapToGrid w:val="0"/>
                <w:sz w:val="16"/>
                <w:lang w:val="en-AU"/>
              </w:rPr>
              <w:t>Off network Location Management - Event-triggered location reporting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CFA71FC" w14:textId="4611BA56" w:rsidR="00BB6F94" w:rsidRDefault="00BB6F94" w:rsidP="002902E3">
            <w:pPr>
              <w:pStyle w:val="TAC"/>
              <w:rPr>
                <w:sz w:val="16"/>
                <w:szCs w:val="16"/>
              </w:rPr>
            </w:pPr>
            <w:r>
              <w:rPr>
                <w:sz w:val="16"/>
                <w:szCs w:val="16"/>
              </w:rPr>
              <w:t>17.0.0</w:t>
            </w:r>
          </w:p>
        </w:tc>
      </w:tr>
      <w:tr w:rsidR="00CF6933" w14:paraId="72267D4A"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5420CA07" w14:textId="49A17106" w:rsidR="00CF6933" w:rsidRDefault="00CF6933" w:rsidP="002902E3">
            <w:pPr>
              <w:pStyle w:val="TAC"/>
              <w:rPr>
                <w:sz w:val="16"/>
                <w:szCs w:val="16"/>
              </w:rPr>
            </w:pPr>
            <w:r>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F34982" w14:textId="5179D7CF" w:rsidR="00CF6933" w:rsidRDefault="00CF6933" w:rsidP="002902E3">
            <w:pPr>
              <w:pStyle w:val="TAC"/>
              <w:rPr>
                <w:sz w:val="16"/>
                <w:szCs w:val="16"/>
              </w:rPr>
            </w:pPr>
            <w:r>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57C755" w14:textId="5420520A" w:rsidR="00CF6933" w:rsidRPr="00BB6F94" w:rsidRDefault="00CF6933" w:rsidP="002902E3">
            <w:pPr>
              <w:pStyle w:val="TAC"/>
              <w:rPr>
                <w:sz w:val="16"/>
                <w:szCs w:val="16"/>
              </w:rPr>
            </w:pPr>
            <w:r w:rsidRPr="00CF6933">
              <w:rPr>
                <w:sz w:val="16"/>
                <w:szCs w:val="16"/>
              </w:rPr>
              <w:t>CP-212138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A86F02E" w14:textId="27898E7C" w:rsidR="00CF6933" w:rsidRDefault="00CF6933" w:rsidP="002902E3">
            <w:pPr>
              <w:pStyle w:val="TAL"/>
              <w:rPr>
                <w:sz w:val="16"/>
                <w:szCs w:val="16"/>
              </w:rPr>
            </w:pPr>
            <w:r>
              <w:rPr>
                <w:sz w:val="16"/>
                <w:szCs w:val="16"/>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B8E88F" w14:textId="2A850CFC" w:rsidR="00CF6933" w:rsidRDefault="00CF6933"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BE733E" w14:textId="0C64C794" w:rsidR="00CF6933" w:rsidRDefault="00CF6933" w:rsidP="002902E3">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257DB54" w14:textId="3D336F37" w:rsidR="00CF6933" w:rsidRDefault="00CF6933" w:rsidP="002902E3">
            <w:pPr>
              <w:pStyle w:val="TAL"/>
              <w:rPr>
                <w:bCs/>
                <w:snapToGrid w:val="0"/>
                <w:sz w:val="16"/>
                <w:lang w:val="en-AU"/>
              </w:rPr>
            </w:pPr>
            <w:r>
              <w:rPr>
                <w:bCs/>
                <w:snapToGrid w:val="0"/>
                <w:sz w:val="16"/>
                <w:lang w:val="en-AU"/>
              </w:rPr>
              <w:t>Off network Location Management - On-demand location reporting</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F85FC23" w14:textId="159A112A" w:rsidR="00CF6933" w:rsidRDefault="00CF6933" w:rsidP="002902E3">
            <w:pPr>
              <w:pStyle w:val="TAC"/>
              <w:rPr>
                <w:sz w:val="16"/>
                <w:szCs w:val="16"/>
              </w:rPr>
            </w:pPr>
            <w:r>
              <w:rPr>
                <w:sz w:val="16"/>
                <w:szCs w:val="16"/>
              </w:rPr>
              <w:t>17.0.0</w:t>
            </w:r>
          </w:p>
        </w:tc>
      </w:tr>
      <w:tr w:rsidR="00B0371D" w14:paraId="4A706A9C"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227B630" w14:textId="75C5ABFB" w:rsidR="00B0371D" w:rsidRDefault="00B0371D" w:rsidP="002902E3">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85417A" w14:textId="7D0CE0F2" w:rsidR="00B0371D" w:rsidRDefault="00B0371D" w:rsidP="002902E3">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2DD0D8" w14:textId="6ACE3067" w:rsidR="00B0371D" w:rsidRPr="00CF6933" w:rsidRDefault="00B0371D" w:rsidP="002902E3">
            <w:pPr>
              <w:pStyle w:val="TAC"/>
              <w:rPr>
                <w:sz w:val="16"/>
                <w:szCs w:val="16"/>
              </w:rPr>
            </w:pPr>
            <w:r w:rsidRPr="00B0371D">
              <w:rPr>
                <w:sz w:val="16"/>
                <w:szCs w:val="16"/>
              </w:rPr>
              <w:t>CP-213052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7B1BB20" w14:textId="6F5C5944" w:rsidR="00B0371D" w:rsidRDefault="00B0371D" w:rsidP="002902E3">
            <w:pPr>
              <w:pStyle w:val="TAL"/>
              <w:rPr>
                <w:sz w:val="16"/>
                <w:szCs w:val="16"/>
              </w:rPr>
            </w:pPr>
            <w:r>
              <w:rPr>
                <w:sz w:val="16"/>
                <w:szCs w:val="16"/>
              </w:rPr>
              <w:t>0037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646723" w14:textId="6432D239" w:rsidR="00B0371D" w:rsidRDefault="00B0371D"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D55925" w14:textId="7DF7DF4B" w:rsidR="00B0371D" w:rsidRDefault="00B0371D" w:rsidP="002902E3">
            <w:pPr>
              <w:pStyle w:val="TAC"/>
              <w:rPr>
                <w:sz w:val="16"/>
                <w:szCs w:val="16"/>
              </w:rPr>
            </w:pPr>
            <w:r>
              <w:rPr>
                <w:sz w:val="16"/>
                <w:szCs w:val="16"/>
              </w:rPr>
              <w:t>C</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9C9B975" w14:textId="55F8D98D" w:rsidR="00B0371D" w:rsidRDefault="00B0371D" w:rsidP="002902E3">
            <w:pPr>
              <w:pStyle w:val="TAL"/>
              <w:rPr>
                <w:bCs/>
                <w:snapToGrid w:val="0"/>
                <w:sz w:val="16"/>
                <w:lang w:val="en-AU"/>
              </w:rPr>
            </w:pPr>
            <w:r>
              <w:rPr>
                <w:bCs/>
                <w:snapToGrid w:val="0"/>
                <w:sz w:val="16"/>
                <w:lang w:val="en-AU"/>
              </w:rPr>
              <w:t>Message Id and Reply-to Message Id for SEAL offnetwork location management protocol</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ADC8F41" w14:textId="3C4AE063" w:rsidR="00B0371D" w:rsidRDefault="00B0371D" w:rsidP="002902E3">
            <w:pPr>
              <w:pStyle w:val="TAC"/>
              <w:rPr>
                <w:sz w:val="16"/>
                <w:szCs w:val="16"/>
              </w:rPr>
            </w:pPr>
            <w:r>
              <w:rPr>
                <w:sz w:val="16"/>
                <w:szCs w:val="16"/>
              </w:rPr>
              <w:t>17.1.0</w:t>
            </w:r>
          </w:p>
        </w:tc>
      </w:tr>
      <w:tr w:rsidR="00DF052F" w14:paraId="4E77CC85"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85C2831" w14:textId="64EDE846" w:rsidR="00DF052F" w:rsidRDefault="00DF052F" w:rsidP="002902E3">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7EBCCA" w14:textId="15F4BD18" w:rsidR="00DF052F" w:rsidRDefault="00DF052F" w:rsidP="002902E3">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1D54D2" w14:textId="67D9F626" w:rsidR="00DF052F" w:rsidRPr="00B0371D" w:rsidRDefault="00DF052F" w:rsidP="002902E3">
            <w:pPr>
              <w:pStyle w:val="TAC"/>
              <w:rPr>
                <w:sz w:val="16"/>
                <w:szCs w:val="16"/>
              </w:rPr>
            </w:pPr>
            <w:r w:rsidRPr="00DF052F">
              <w:rPr>
                <w:sz w:val="16"/>
                <w:szCs w:val="16"/>
              </w:rPr>
              <w:t>CP-213031</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74BC20C" w14:textId="0978D8C3" w:rsidR="00DF052F" w:rsidRDefault="00DF052F" w:rsidP="002902E3">
            <w:pPr>
              <w:pStyle w:val="TAL"/>
              <w:rPr>
                <w:sz w:val="16"/>
                <w:szCs w:val="16"/>
              </w:rPr>
            </w:pPr>
            <w:r>
              <w:rPr>
                <w:sz w:val="16"/>
                <w:szCs w:val="16"/>
              </w:rPr>
              <w:t>0039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602451" w14:textId="021424D5" w:rsidR="00DF052F" w:rsidRDefault="00DF052F" w:rsidP="002902E3">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5E2F16" w14:textId="78CAAFBE" w:rsidR="00DF052F" w:rsidRDefault="00DF052F" w:rsidP="002902E3">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F413BFB" w14:textId="2CFFB868" w:rsidR="00DF052F" w:rsidRDefault="00DF052F" w:rsidP="002902E3">
            <w:pPr>
              <w:pStyle w:val="TAL"/>
              <w:rPr>
                <w:bCs/>
                <w:snapToGrid w:val="0"/>
                <w:sz w:val="16"/>
                <w:lang w:val="en-AU"/>
              </w:rPr>
            </w:pPr>
            <w:r>
              <w:rPr>
                <w:bCs/>
                <w:snapToGrid w:val="0"/>
                <w:sz w:val="16"/>
                <w:lang w:val="en-AU"/>
              </w:rPr>
              <w:t>Reference update for HTTP/1.1 protocol</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4A6CF9E" w14:textId="2AAC18A7" w:rsidR="00DF052F" w:rsidRDefault="00DF052F" w:rsidP="002902E3">
            <w:pPr>
              <w:pStyle w:val="TAC"/>
              <w:rPr>
                <w:sz w:val="16"/>
                <w:szCs w:val="16"/>
              </w:rPr>
            </w:pPr>
            <w:r>
              <w:rPr>
                <w:sz w:val="16"/>
                <w:szCs w:val="16"/>
              </w:rPr>
              <w:t>17.1.0</w:t>
            </w:r>
          </w:p>
        </w:tc>
      </w:tr>
      <w:tr w:rsidR="000918CC" w14:paraId="7649DD41"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6049EDE" w14:textId="55152FD0" w:rsidR="000918CC" w:rsidRDefault="000918CC" w:rsidP="002902E3">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4F9918" w14:textId="5C4B08F7" w:rsidR="000918CC" w:rsidRDefault="000918CC" w:rsidP="002902E3">
            <w:pPr>
              <w:pStyle w:val="TAC"/>
              <w:rPr>
                <w:sz w:val="16"/>
                <w:szCs w:val="16"/>
              </w:rPr>
            </w:pPr>
            <w:r>
              <w:rPr>
                <w:sz w:val="16"/>
                <w:szCs w:val="16"/>
              </w:rPr>
              <w:t>CT-9</w:t>
            </w:r>
            <w:r w:rsidR="00F972A7">
              <w:rPr>
                <w:sz w:val="16"/>
                <w:szCs w:val="16"/>
              </w:rPr>
              <w:t>5</w:t>
            </w:r>
            <w:r>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B0FDAB" w14:textId="4C1A50F1" w:rsidR="000918CC" w:rsidRPr="00DF052F" w:rsidRDefault="000918CC" w:rsidP="002902E3">
            <w:pPr>
              <w:pStyle w:val="TAC"/>
              <w:rPr>
                <w:sz w:val="16"/>
                <w:szCs w:val="16"/>
              </w:rPr>
            </w:pPr>
            <w:r>
              <w:rPr>
                <w:sz w:val="16"/>
                <w:szCs w:val="16"/>
              </w:rPr>
              <w:t>CP-220245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005BB2" w14:textId="1B13FB94" w:rsidR="000918CC" w:rsidRDefault="000918CC" w:rsidP="002902E3">
            <w:pPr>
              <w:pStyle w:val="TAL"/>
              <w:rPr>
                <w:sz w:val="16"/>
                <w:szCs w:val="16"/>
              </w:rPr>
            </w:pPr>
            <w:r>
              <w:rPr>
                <w:sz w:val="16"/>
                <w:szCs w:val="16"/>
              </w:rPr>
              <w:t>0040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CA7595" w14:textId="6C7A4871" w:rsidR="000918CC" w:rsidRDefault="000918CC" w:rsidP="002902E3">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0DBEA1" w14:textId="10E012D8" w:rsidR="000918CC" w:rsidRDefault="000918CC" w:rsidP="002902E3">
            <w:pPr>
              <w:pStyle w:val="TAC"/>
              <w:rPr>
                <w:sz w:val="16"/>
                <w:szCs w:val="16"/>
              </w:rPr>
            </w:pPr>
            <w:r>
              <w:rPr>
                <w:sz w:val="16"/>
                <w:szCs w:val="16"/>
              </w:rPr>
              <w:t>C</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B570DBE" w14:textId="4839EE79" w:rsidR="000918CC" w:rsidRDefault="000918CC" w:rsidP="002902E3">
            <w:pPr>
              <w:pStyle w:val="TAL"/>
              <w:rPr>
                <w:bCs/>
                <w:snapToGrid w:val="0"/>
                <w:sz w:val="16"/>
                <w:lang w:val="en-AU"/>
              </w:rPr>
            </w:pPr>
            <w:r>
              <w:rPr>
                <w:bCs/>
                <w:snapToGrid w:val="0"/>
                <w:sz w:val="16"/>
                <w:lang w:val="en-AU"/>
              </w:rPr>
              <w:t>Updates to Location information subscription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5B6F10A" w14:textId="192749E9" w:rsidR="000918CC" w:rsidRDefault="000918CC" w:rsidP="002902E3">
            <w:pPr>
              <w:pStyle w:val="TAC"/>
              <w:rPr>
                <w:sz w:val="16"/>
                <w:szCs w:val="16"/>
              </w:rPr>
            </w:pPr>
            <w:r>
              <w:rPr>
                <w:sz w:val="16"/>
                <w:szCs w:val="16"/>
              </w:rPr>
              <w:t>17.2.0</w:t>
            </w:r>
          </w:p>
        </w:tc>
      </w:tr>
      <w:tr w:rsidR="000918CC" w14:paraId="19661ADE"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53BE1E20" w14:textId="705A056B" w:rsidR="000918CC" w:rsidRDefault="000918CC" w:rsidP="000918CC">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969D4C" w14:textId="45A3C2B9" w:rsidR="000918CC" w:rsidRDefault="000918CC" w:rsidP="000918CC">
            <w:pPr>
              <w:pStyle w:val="TAC"/>
              <w:rPr>
                <w:sz w:val="16"/>
                <w:szCs w:val="16"/>
              </w:rPr>
            </w:pPr>
            <w:r>
              <w:rPr>
                <w:sz w:val="16"/>
                <w:szCs w:val="16"/>
              </w:rPr>
              <w:t>CT-9</w:t>
            </w:r>
            <w:r w:rsidR="00F972A7">
              <w:rPr>
                <w:sz w:val="16"/>
                <w:szCs w:val="16"/>
              </w:rPr>
              <w:t>5</w:t>
            </w:r>
            <w:r>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1D4720" w14:textId="1EF57792" w:rsidR="000918CC" w:rsidRDefault="000918CC" w:rsidP="000918CC">
            <w:pPr>
              <w:pStyle w:val="TAC"/>
              <w:rPr>
                <w:sz w:val="16"/>
                <w:szCs w:val="16"/>
              </w:rPr>
            </w:pPr>
            <w:r>
              <w:rPr>
                <w:sz w:val="16"/>
                <w:szCs w:val="16"/>
              </w:rPr>
              <w:t>CP-220245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E3E5A49" w14:textId="2E713B17" w:rsidR="000918CC" w:rsidRDefault="000918CC" w:rsidP="000918CC">
            <w:pPr>
              <w:pStyle w:val="TAL"/>
              <w:rPr>
                <w:sz w:val="16"/>
                <w:szCs w:val="16"/>
              </w:rPr>
            </w:pPr>
            <w:r>
              <w:rPr>
                <w:sz w:val="16"/>
                <w:szCs w:val="16"/>
              </w:rPr>
              <w:t>0041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1A7D2F" w14:textId="6BA50E0A" w:rsidR="000918CC" w:rsidRDefault="000918CC" w:rsidP="000918C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4145AD" w14:textId="639B9991" w:rsidR="000918CC" w:rsidRDefault="000918CC" w:rsidP="000918CC">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1B1AA9E8" w14:textId="55949571" w:rsidR="000918CC" w:rsidRDefault="000918CC" w:rsidP="000918CC">
            <w:pPr>
              <w:pStyle w:val="TAL"/>
              <w:rPr>
                <w:bCs/>
                <w:snapToGrid w:val="0"/>
                <w:sz w:val="16"/>
                <w:lang w:val="en-AU"/>
              </w:rPr>
            </w:pPr>
            <w:r>
              <w:rPr>
                <w:bCs/>
                <w:snapToGrid w:val="0"/>
                <w:sz w:val="16"/>
                <w:lang w:val="en-AU"/>
              </w:rPr>
              <w:t>Location area monitoring information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8F4FBA0" w14:textId="48C7FD4F" w:rsidR="000918CC" w:rsidRDefault="000918CC" w:rsidP="000918CC">
            <w:pPr>
              <w:pStyle w:val="TAC"/>
              <w:rPr>
                <w:sz w:val="16"/>
                <w:szCs w:val="16"/>
              </w:rPr>
            </w:pPr>
            <w:r>
              <w:rPr>
                <w:sz w:val="16"/>
                <w:szCs w:val="16"/>
              </w:rPr>
              <w:t>17.2.0</w:t>
            </w:r>
          </w:p>
        </w:tc>
      </w:tr>
      <w:tr w:rsidR="00F972A7" w14:paraId="50D17594"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CF04E5D" w14:textId="038B1372" w:rsidR="00F972A7" w:rsidRDefault="00F972A7" w:rsidP="000918CC">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FB2744" w14:textId="3FE9D6DE" w:rsidR="00F972A7" w:rsidRDefault="00F972A7" w:rsidP="000918CC">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1E419B" w14:textId="4D86B8E5" w:rsidR="00F972A7" w:rsidRDefault="00F972A7" w:rsidP="000918CC">
            <w:pPr>
              <w:pStyle w:val="TAC"/>
              <w:rPr>
                <w:sz w:val="16"/>
                <w:szCs w:val="16"/>
              </w:rPr>
            </w:pPr>
            <w:r>
              <w:rPr>
                <w:sz w:val="16"/>
                <w:szCs w:val="16"/>
              </w:rPr>
              <w:t>CP-221198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AC7B259" w14:textId="4A48B4B3" w:rsidR="00F972A7" w:rsidRDefault="00F972A7" w:rsidP="000918CC">
            <w:pPr>
              <w:pStyle w:val="TAL"/>
              <w:rPr>
                <w:sz w:val="16"/>
                <w:szCs w:val="16"/>
              </w:rPr>
            </w:pPr>
            <w:r>
              <w:rPr>
                <w:sz w:val="16"/>
                <w:szCs w:val="16"/>
              </w:rPr>
              <w:t>0052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11CE67" w14:textId="29049BB8" w:rsidR="00F972A7" w:rsidRDefault="00F972A7" w:rsidP="000918C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284FF7" w14:textId="3433B090" w:rsidR="00F972A7" w:rsidRDefault="00F972A7" w:rsidP="000918CC">
            <w:pPr>
              <w:pStyle w:val="TAC"/>
              <w:rPr>
                <w:sz w:val="16"/>
                <w:szCs w:val="16"/>
              </w:rPr>
            </w:pPr>
            <w:r>
              <w:rPr>
                <w:sz w:val="16"/>
                <w:szCs w:val="16"/>
              </w:rPr>
              <w:t>A</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5D9064A9" w14:textId="090908DC" w:rsidR="00F972A7" w:rsidRDefault="00F972A7" w:rsidP="000918CC">
            <w:pPr>
              <w:pStyle w:val="TAL"/>
              <w:rPr>
                <w:bCs/>
                <w:snapToGrid w:val="0"/>
                <w:sz w:val="16"/>
                <w:lang w:val="en-AU"/>
              </w:rPr>
            </w:pPr>
            <w:r>
              <w:rPr>
                <w:bCs/>
                <w:snapToGrid w:val="0"/>
                <w:sz w:val="16"/>
                <w:lang w:val="en-AU"/>
              </w:rPr>
              <w:t>Fix to send HTTP POST message to SLM-C</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7728E80" w14:textId="189AC589" w:rsidR="00F972A7" w:rsidRDefault="00F972A7" w:rsidP="000918CC">
            <w:pPr>
              <w:pStyle w:val="TAC"/>
              <w:rPr>
                <w:sz w:val="16"/>
                <w:szCs w:val="16"/>
              </w:rPr>
            </w:pPr>
            <w:r>
              <w:rPr>
                <w:sz w:val="16"/>
                <w:szCs w:val="16"/>
              </w:rPr>
              <w:t>17.3.0</w:t>
            </w:r>
          </w:p>
        </w:tc>
      </w:tr>
      <w:tr w:rsidR="00F80F6E" w14:paraId="4C8EDD30"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663487CD" w14:textId="1FC85028" w:rsidR="00F80F6E" w:rsidRDefault="00F80F6E" w:rsidP="000918CC">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4AC09C" w14:textId="62B7E093" w:rsidR="00F80F6E" w:rsidRDefault="00F80F6E" w:rsidP="000918CC">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CBC935" w14:textId="32099E3E" w:rsidR="00F80F6E" w:rsidRDefault="00F80F6E" w:rsidP="000918CC">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2F2DA5C" w14:textId="1BDD4E46" w:rsidR="00F80F6E" w:rsidRDefault="00F80F6E" w:rsidP="000918CC">
            <w:pPr>
              <w:pStyle w:val="TAL"/>
              <w:rPr>
                <w:sz w:val="16"/>
                <w:szCs w:val="16"/>
              </w:rPr>
            </w:pPr>
            <w:r>
              <w:rPr>
                <w:sz w:val="16"/>
                <w:szCs w:val="16"/>
              </w:rPr>
              <w:t>0042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AFC8AB" w14:textId="5B338B82" w:rsidR="00F80F6E" w:rsidRDefault="00F80F6E" w:rsidP="000918C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B252BD" w14:textId="24745475" w:rsidR="00F80F6E" w:rsidRDefault="00F80F6E" w:rsidP="000918CC">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F1CF800" w14:textId="20EA9F1B" w:rsidR="00F80F6E" w:rsidRDefault="00F80F6E" w:rsidP="000918CC">
            <w:pPr>
              <w:pStyle w:val="TAL"/>
              <w:rPr>
                <w:bCs/>
                <w:snapToGrid w:val="0"/>
                <w:sz w:val="16"/>
                <w:lang w:val="en-AU"/>
              </w:rPr>
            </w:pPr>
            <w:r>
              <w:rPr>
                <w:bCs/>
                <w:snapToGrid w:val="0"/>
                <w:sz w:val="16"/>
                <w:lang w:val="en-AU"/>
              </w:rPr>
              <w:t>Addition of Functional entities for CoAP</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562DB96" w14:textId="764AAAAE" w:rsidR="00F80F6E" w:rsidRDefault="00F80F6E" w:rsidP="000918CC">
            <w:pPr>
              <w:pStyle w:val="TAC"/>
              <w:rPr>
                <w:sz w:val="16"/>
                <w:szCs w:val="16"/>
              </w:rPr>
            </w:pPr>
            <w:r>
              <w:rPr>
                <w:sz w:val="16"/>
                <w:szCs w:val="16"/>
              </w:rPr>
              <w:t>17.3.0</w:t>
            </w:r>
          </w:p>
        </w:tc>
      </w:tr>
      <w:tr w:rsidR="00F80F6E" w14:paraId="27646EC7"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1CAE5752" w14:textId="52FA8535" w:rsidR="00F80F6E" w:rsidRDefault="00F80F6E" w:rsidP="000918CC">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58A839" w14:textId="6FD535F1" w:rsidR="00F80F6E" w:rsidRDefault="00F80F6E" w:rsidP="000918CC">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3A7ED4" w14:textId="3FB3F2E7" w:rsidR="00F80F6E" w:rsidRDefault="00F80F6E" w:rsidP="000918CC">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2068FB" w14:textId="1E9D30C1" w:rsidR="00F80F6E" w:rsidRDefault="00F80F6E" w:rsidP="000918CC">
            <w:pPr>
              <w:pStyle w:val="TAL"/>
              <w:rPr>
                <w:sz w:val="16"/>
                <w:szCs w:val="16"/>
              </w:rPr>
            </w:pPr>
            <w:r>
              <w:rPr>
                <w:sz w:val="16"/>
                <w:szCs w:val="16"/>
              </w:rPr>
              <w:t>0043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68101F" w14:textId="0F298956" w:rsidR="00F80F6E" w:rsidRDefault="00F80F6E" w:rsidP="000918CC">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3F2BD0" w14:textId="0BC0CDC2" w:rsidR="00F80F6E" w:rsidRDefault="00F80F6E" w:rsidP="000918CC">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19808709" w14:textId="2F284167" w:rsidR="00F80F6E" w:rsidRDefault="00F80F6E" w:rsidP="000918CC">
            <w:pPr>
              <w:pStyle w:val="TAL"/>
              <w:rPr>
                <w:bCs/>
                <w:snapToGrid w:val="0"/>
                <w:sz w:val="16"/>
                <w:lang w:val="en-AU"/>
              </w:rPr>
            </w:pPr>
            <w:r>
              <w:rPr>
                <w:bCs/>
                <w:snapToGrid w:val="0"/>
                <w:sz w:val="16"/>
                <w:lang w:val="en-AU"/>
              </w:rPr>
              <w:t>Addition of Authenticated identity for CoAP</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2C9162B" w14:textId="2BB51226" w:rsidR="00F80F6E" w:rsidRDefault="00F80F6E" w:rsidP="000918CC">
            <w:pPr>
              <w:pStyle w:val="TAC"/>
              <w:rPr>
                <w:sz w:val="16"/>
                <w:szCs w:val="16"/>
              </w:rPr>
            </w:pPr>
            <w:r>
              <w:rPr>
                <w:sz w:val="16"/>
                <w:szCs w:val="16"/>
              </w:rPr>
              <w:t>17.3.0</w:t>
            </w:r>
          </w:p>
        </w:tc>
      </w:tr>
      <w:tr w:rsidR="00F80F6E" w14:paraId="052EB911"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2626F8A1" w14:textId="6C7E83C9" w:rsidR="00F80F6E" w:rsidRDefault="00F80F6E"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1D0DAF" w14:textId="4C92A237" w:rsidR="00F80F6E" w:rsidRDefault="00F80F6E"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A2BA35" w14:textId="6332B184" w:rsidR="00F80F6E" w:rsidRDefault="00F80F6E"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ECE4F9B" w14:textId="5C5E3C7B" w:rsidR="00F80F6E" w:rsidRDefault="00F80F6E" w:rsidP="00F80F6E">
            <w:pPr>
              <w:pStyle w:val="TAL"/>
              <w:rPr>
                <w:sz w:val="16"/>
                <w:szCs w:val="16"/>
              </w:rPr>
            </w:pPr>
            <w:r>
              <w:rPr>
                <w:sz w:val="16"/>
                <w:szCs w:val="16"/>
              </w:rPr>
              <w:t>0044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D0CAAC" w14:textId="7B3433C6" w:rsidR="00F80F6E" w:rsidRDefault="00F80F6E" w:rsidP="00F8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FBE865" w14:textId="1FC387DD" w:rsidR="00F80F6E" w:rsidRDefault="00F80F6E"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520F6892" w14:textId="4C751178" w:rsidR="00F80F6E" w:rsidRDefault="00F80F6E" w:rsidP="00F80F6E">
            <w:pPr>
              <w:pStyle w:val="TAL"/>
              <w:rPr>
                <w:bCs/>
                <w:snapToGrid w:val="0"/>
                <w:sz w:val="16"/>
                <w:lang w:val="en-AU"/>
              </w:rPr>
            </w:pPr>
            <w:r>
              <w:rPr>
                <w:bCs/>
                <w:snapToGrid w:val="0"/>
                <w:sz w:val="16"/>
                <w:lang w:val="en-AU"/>
              </w:rPr>
              <w:t>Addition of CoAP for Event-triggered location reporting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42B88E0" w14:textId="5016BBC1" w:rsidR="00F80F6E" w:rsidRDefault="00F80F6E" w:rsidP="00F80F6E">
            <w:pPr>
              <w:pStyle w:val="TAC"/>
              <w:rPr>
                <w:sz w:val="16"/>
                <w:szCs w:val="16"/>
              </w:rPr>
            </w:pPr>
            <w:r>
              <w:rPr>
                <w:sz w:val="16"/>
                <w:szCs w:val="16"/>
              </w:rPr>
              <w:t>17.3.0</w:t>
            </w:r>
          </w:p>
        </w:tc>
      </w:tr>
      <w:tr w:rsidR="00924196" w14:paraId="0DEAC4F4"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807C410" w14:textId="029288AE" w:rsidR="00924196" w:rsidRDefault="00924196"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F972D4" w14:textId="4A922BFD" w:rsidR="00924196" w:rsidRDefault="00924196"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B700C4" w14:textId="1CA1F352" w:rsidR="00924196" w:rsidRDefault="00924196"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A51933" w14:textId="60C43CE3" w:rsidR="00924196" w:rsidRDefault="00924196" w:rsidP="00F80F6E">
            <w:pPr>
              <w:pStyle w:val="TAL"/>
              <w:rPr>
                <w:sz w:val="16"/>
                <w:szCs w:val="16"/>
              </w:rPr>
            </w:pPr>
            <w:r>
              <w:rPr>
                <w:sz w:val="16"/>
                <w:szCs w:val="16"/>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C483A2" w14:textId="11AB3EE5" w:rsidR="00924196" w:rsidRDefault="00924196" w:rsidP="00F8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FAA9FA" w14:textId="04F56952" w:rsidR="00924196" w:rsidRDefault="00924196"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757CAA4" w14:textId="1496C93D" w:rsidR="00924196" w:rsidRDefault="00924196" w:rsidP="00F80F6E">
            <w:pPr>
              <w:pStyle w:val="TAL"/>
              <w:rPr>
                <w:bCs/>
                <w:snapToGrid w:val="0"/>
                <w:sz w:val="16"/>
                <w:lang w:val="en-AU"/>
              </w:rPr>
            </w:pPr>
            <w:r>
              <w:rPr>
                <w:bCs/>
                <w:snapToGrid w:val="0"/>
                <w:sz w:val="16"/>
                <w:lang w:val="en-AU"/>
              </w:rPr>
              <w:t>Addition of CoAP for On-demand location reporting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E05C1DC" w14:textId="72BD338F" w:rsidR="00924196" w:rsidRDefault="00924196" w:rsidP="00F80F6E">
            <w:pPr>
              <w:pStyle w:val="TAC"/>
              <w:rPr>
                <w:sz w:val="16"/>
                <w:szCs w:val="16"/>
              </w:rPr>
            </w:pPr>
            <w:r>
              <w:rPr>
                <w:sz w:val="16"/>
                <w:szCs w:val="16"/>
              </w:rPr>
              <w:t>17.3.0</w:t>
            </w:r>
          </w:p>
        </w:tc>
      </w:tr>
      <w:tr w:rsidR="00E311FE" w14:paraId="49FA47DD"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2505F81" w14:textId="21A3C466" w:rsidR="00E311FE" w:rsidRDefault="00E311FE"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6CA843" w14:textId="22B2521A" w:rsidR="00E311FE" w:rsidRDefault="00E311FE"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7FE85D" w14:textId="1081678B" w:rsidR="00E311FE" w:rsidRDefault="00E311FE"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D01D8FA" w14:textId="16F6BE1D" w:rsidR="00E311FE" w:rsidRDefault="00E311FE" w:rsidP="00F80F6E">
            <w:pPr>
              <w:pStyle w:val="TAL"/>
              <w:rPr>
                <w:sz w:val="16"/>
                <w:szCs w:val="16"/>
              </w:rPr>
            </w:pPr>
            <w:r>
              <w:rPr>
                <w:sz w:val="16"/>
                <w:szCs w:val="16"/>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EDDA92" w14:textId="706E9C10" w:rsidR="00E311FE" w:rsidRDefault="00E311FE" w:rsidP="00F8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E6CE29" w14:textId="0C1BBD39" w:rsidR="00E311FE" w:rsidRDefault="00E311FE"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E7FBA70" w14:textId="1755B300" w:rsidR="00E311FE" w:rsidRDefault="00E311FE" w:rsidP="00F80F6E">
            <w:pPr>
              <w:pStyle w:val="TAL"/>
              <w:rPr>
                <w:bCs/>
                <w:snapToGrid w:val="0"/>
                <w:sz w:val="16"/>
                <w:lang w:val="en-AU"/>
              </w:rPr>
            </w:pPr>
            <w:r>
              <w:rPr>
                <w:bCs/>
                <w:snapToGrid w:val="0"/>
                <w:sz w:val="16"/>
                <w:lang w:val="en-AU"/>
              </w:rPr>
              <w:t>Addition of CoAP for Location reporting triggers configuration cancel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5200F5D" w14:textId="0F5BD900" w:rsidR="00E311FE" w:rsidRDefault="00E311FE" w:rsidP="00F80F6E">
            <w:pPr>
              <w:pStyle w:val="TAC"/>
              <w:rPr>
                <w:sz w:val="16"/>
                <w:szCs w:val="16"/>
              </w:rPr>
            </w:pPr>
            <w:r>
              <w:rPr>
                <w:sz w:val="16"/>
                <w:szCs w:val="16"/>
              </w:rPr>
              <w:t>17.3.0</w:t>
            </w:r>
          </w:p>
        </w:tc>
      </w:tr>
      <w:tr w:rsidR="000831F6" w14:paraId="67DBDEC9"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74F31C7" w14:textId="78FEB76F" w:rsidR="000831F6" w:rsidRDefault="000831F6"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356DD1" w14:textId="5ED0052C" w:rsidR="000831F6" w:rsidRDefault="000831F6"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C2D28D" w14:textId="16AE179F" w:rsidR="000831F6" w:rsidRDefault="000831F6"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D144D28" w14:textId="7526C963" w:rsidR="000831F6" w:rsidRDefault="000831F6" w:rsidP="00F80F6E">
            <w:pPr>
              <w:pStyle w:val="TAL"/>
              <w:rPr>
                <w:sz w:val="16"/>
                <w:szCs w:val="16"/>
              </w:rPr>
            </w:pPr>
            <w:r>
              <w:rPr>
                <w:sz w:val="16"/>
                <w:szCs w:val="16"/>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E0BA84" w14:textId="2876ED45" w:rsidR="000831F6" w:rsidRDefault="000831F6" w:rsidP="00F8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6042A0" w14:textId="464C3B07" w:rsidR="000831F6" w:rsidRDefault="000831F6"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7DE8EACF" w14:textId="7B98FA95" w:rsidR="000831F6" w:rsidRDefault="000831F6" w:rsidP="00F80F6E">
            <w:pPr>
              <w:pStyle w:val="TAL"/>
              <w:rPr>
                <w:bCs/>
                <w:snapToGrid w:val="0"/>
                <w:sz w:val="16"/>
                <w:lang w:val="en-AU"/>
              </w:rPr>
            </w:pPr>
            <w:r>
              <w:rPr>
                <w:bCs/>
                <w:snapToGrid w:val="0"/>
                <w:sz w:val="16"/>
                <w:lang w:val="en-AU"/>
              </w:rPr>
              <w:t>Addition of CoAP for Event-triggered location information notification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B84FC9C" w14:textId="527400E9" w:rsidR="000831F6" w:rsidRDefault="000831F6" w:rsidP="00F80F6E">
            <w:pPr>
              <w:pStyle w:val="TAC"/>
              <w:rPr>
                <w:sz w:val="16"/>
                <w:szCs w:val="16"/>
              </w:rPr>
            </w:pPr>
            <w:r>
              <w:rPr>
                <w:sz w:val="16"/>
                <w:szCs w:val="16"/>
              </w:rPr>
              <w:t>17.3.0</w:t>
            </w:r>
          </w:p>
        </w:tc>
      </w:tr>
      <w:tr w:rsidR="000831F6" w14:paraId="1C67BB01"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E2638C9" w14:textId="527DD880" w:rsidR="000831F6" w:rsidRDefault="000831F6"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5D6CBC" w14:textId="40E776C0" w:rsidR="000831F6" w:rsidRDefault="000831F6"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21298F" w14:textId="0E39B4C5" w:rsidR="000831F6" w:rsidRDefault="000831F6"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54434CF" w14:textId="30321763" w:rsidR="000831F6" w:rsidRDefault="000831F6" w:rsidP="00F80F6E">
            <w:pPr>
              <w:pStyle w:val="TAL"/>
              <w:rPr>
                <w:sz w:val="16"/>
                <w:szCs w:val="16"/>
              </w:rPr>
            </w:pPr>
            <w:r>
              <w:rPr>
                <w:sz w:val="16"/>
                <w:szCs w:val="16"/>
              </w:rPr>
              <w:t>0049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AAA537" w14:textId="09726A4F" w:rsidR="000831F6" w:rsidRDefault="000831F6" w:rsidP="00F8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911BC7" w14:textId="0F26BC51" w:rsidR="000831F6" w:rsidRDefault="000831F6"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6E3713E" w14:textId="683126EE" w:rsidR="000831F6" w:rsidRDefault="000831F6" w:rsidP="00F80F6E">
            <w:pPr>
              <w:pStyle w:val="TAL"/>
              <w:rPr>
                <w:bCs/>
                <w:snapToGrid w:val="0"/>
                <w:sz w:val="16"/>
                <w:lang w:val="en-AU"/>
              </w:rPr>
            </w:pPr>
            <w:r>
              <w:rPr>
                <w:bCs/>
                <w:snapToGrid w:val="0"/>
                <w:sz w:val="16"/>
                <w:lang w:val="en-AU"/>
              </w:rPr>
              <w:t>Addition of CoAP for Query list of users based on location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E7C2A19" w14:textId="14EE3587" w:rsidR="000831F6" w:rsidRDefault="000831F6" w:rsidP="00F80F6E">
            <w:pPr>
              <w:pStyle w:val="TAC"/>
              <w:rPr>
                <w:sz w:val="16"/>
                <w:szCs w:val="16"/>
              </w:rPr>
            </w:pPr>
            <w:r>
              <w:rPr>
                <w:sz w:val="16"/>
                <w:szCs w:val="16"/>
              </w:rPr>
              <w:t>17.3.0</w:t>
            </w:r>
          </w:p>
        </w:tc>
      </w:tr>
      <w:tr w:rsidR="000831F6" w14:paraId="4A1854C1"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B0A7EDA" w14:textId="2278563E" w:rsidR="000831F6" w:rsidRDefault="000831F6"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B13EC0" w14:textId="7D915219" w:rsidR="000831F6" w:rsidRDefault="000831F6"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C0FF26" w14:textId="3B16C36D" w:rsidR="000831F6" w:rsidRDefault="000831F6"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50945DF" w14:textId="434718ED" w:rsidR="000831F6" w:rsidRDefault="000831F6" w:rsidP="00F80F6E">
            <w:pPr>
              <w:pStyle w:val="TAL"/>
              <w:rPr>
                <w:sz w:val="16"/>
                <w:szCs w:val="16"/>
              </w:rPr>
            </w:pPr>
            <w:r>
              <w:rPr>
                <w:sz w:val="16"/>
                <w:szCs w:val="16"/>
              </w:rPr>
              <w:t>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CA5987" w14:textId="5F87FBF7" w:rsidR="000831F6" w:rsidRDefault="000831F6" w:rsidP="00F80F6E">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D93787" w14:textId="0E494CE7" w:rsidR="000831F6" w:rsidRDefault="000831F6"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8342BAF" w14:textId="0CC3ED4B" w:rsidR="000831F6" w:rsidRDefault="000831F6" w:rsidP="00F80F6E">
            <w:pPr>
              <w:pStyle w:val="TAL"/>
              <w:rPr>
                <w:bCs/>
                <w:snapToGrid w:val="0"/>
                <w:sz w:val="16"/>
                <w:lang w:val="en-AU"/>
              </w:rPr>
            </w:pPr>
            <w:r>
              <w:rPr>
                <w:bCs/>
                <w:snapToGrid w:val="0"/>
                <w:sz w:val="16"/>
                <w:lang w:val="en-AU"/>
              </w:rPr>
              <w:t>Addition of CoAP resource representation and encoding annex</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47C92CB" w14:textId="7E03EA9B" w:rsidR="000831F6" w:rsidRDefault="000831F6" w:rsidP="00F80F6E">
            <w:pPr>
              <w:pStyle w:val="TAC"/>
              <w:rPr>
                <w:sz w:val="16"/>
                <w:szCs w:val="16"/>
              </w:rPr>
            </w:pPr>
            <w:r>
              <w:rPr>
                <w:sz w:val="16"/>
                <w:szCs w:val="16"/>
              </w:rPr>
              <w:t>17.3.0</w:t>
            </w:r>
          </w:p>
        </w:tc>
      </w:tr>
      <w:tr w:rsidR="000831F6" w14:paraId="142E5D16"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DF488E6" w14:textId="51B5D235" w:rsidR="000831F6" w:rsidRDefault="000831F6" w:rsidP="00F80F6E">
            <w:pPr>
              <w:pStyle w:val="TAC"/>
              <w:rPr>
                <w:sz w:val="16"/>
                <w:szCs w:val="16"/>
              </w:rPr>
            </w:pPr>
            <w:r>
              <w:rPr>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34CE73" w14:textId="474E2474" w:rsidR="000831F6" w:rsidRDefault="000831F6" w:rsidP="00F80F6E">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E0E506" w14:textId="19EB6ECC" w:rsidR="000831F6" w:rsidRDefault="000831F6" w:rsidP="00F80F6E">
            <w:pPr>
              <w:pStyle w:val="TAC"/>
              <w:rPr>
                <w:sz w:val="16"/>
                <w:szCs w:val="16"/>
              </w:rPr>
            </w:pPr>
            <w:r>
              <w:rPr>
                <w:sz w:val="16"/>
                <w:szCs w:val="16"/>
              </w:rPr>
              <w:t>CP-221217</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3BEE974" w14:textId="4EB419D0" w:rsidR="000831F6" w:rsidRDefault="000831F6" w:rsidP="00F80F6E">
            <w:pPr>
              <w:pStyle w:val="TAL"/>
              <w:rPr>
                <w:sz w:val="16"/>
                <w:szCs w:val="16"/>
              </w:rPr>
            </w:pPr>
            <w:r>
              <w:rPr>
                <w:sz w:val="16"/>
                <w:szCs w:val="16"/>
              </w:rPr>
              <w:t>0046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0ECB8D" w14:textId="6D35E1C2" w:rsidR="000831F6" w:rsidRDefault="000831F6" w:rsidP="00F80F6E">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A3B3D8" w14:textId="1B3032DC" w:rsidR="000831F6" w:rsidRDefault="000831F6" w:rsidP="00F80F6E">
            <w:pPr>
              <w:pStyle w:val="TAC"/>
              <w:rPr>
                <w:sz w:val="16"/>
                <w:szCs w:val="16"/>
              </w:rPr>
            </w:pPr>
            <w:r>
              <w:rPr>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B373438" w14:textId="00CA79B8" w:rsidR="000831F6" w:rsidRDefault="000831F6" w:rsidP="00F80F6E">
            <w:pPr>
              <w:pStyle w:val="TAL"/>
              <w:rPr>
                <w:bCs/>
                <w:snapToGrid w:val="0"/>
                <w:sz w:val="16"/>
                <w:lang w:val="en-AU"/>
              </w:rPr>
            </w:pPr>
            <w:r>
              <w:rPr>
                <w:bCs/>
                <w:snapToGrid w:val="0"/>
                <w:sz w:val="16"/>
                <w:lang w:val="en-AU"/>
              </w:rPr>
              <w:t>Addition of CoAP for Client-triggered or VAL server-triggered location reporting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FDB1E82" w14:textId="20598FEB" w:rsidR="000831F6" w:rsidRDefault="000831F6" w:rsidP="00F80F6E">
            <w:pPr>
              <w:pStyle w:val="TAC"/>
              <w:rPr>
                <w:sz w:val="16"/>
                <w:szCs w:val="16"/>
              </w:rPr>
            </w:pPr>
            <w:r>
              <w:rPr>
                <w:sz w:val="16"/>
                <w:szCs w:val="16"/>
              </w:rPr>
              <w:t>17.3.0</w:t>
            </w:r>
          </w:p>
        </w:tc>
      </w:tr>
      <w:tr w:rsidR="00942C1E" w14:paraId="6EBF98EE"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13D95EC" w14:textId="4F7E48EF" w:rsidR="00942C1E" w:rsidRDefault="00942C1E" w:rsidP="00F80F6E">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AD6AA1" w14:textId="361BC467" w:rsidR="00942C1E" w:rsidRDefault="00942C1E" w:rsidP="00F80F6E">
            <w:pPr>
              <w:pStyle w:val="TAC"/>
              <w:rPr>
                <w:sz w:val="16"/>
                <w:szCs w:val="16"/>
              </w:rPr>
            </w:pPr>
            <w:r>
              <w:rPr>
                <w:sz w:val="16"/>
                <w:szCs w:val="16"/>
              </w:rPr>
              <w:t>CT-97e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E091E8" w14:textId="31D1AF66" w:rsidR="00942C1E" w:rsidRDefault="00942C1E" w:rsidP="00F80F6E">
            <w:pPr>
              <w:pStyle w:val="TAC"/>
              <w:rPr>
                <w:sz w:val="16"/>
                <w:szCs w:val="16"/>
              </w:rPr>
            </w:pPr>
            <w:r w:rsidRPr="00942C1E">
              <w:rPr>
                <w:sz w:val="16"/>
                <w:szCs w:val="16"/>
              </w:rPr>
              <w:t>CP-222150</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F4A4EF2" w14:textId="6ED51F61" w:rsidR="00942C1E" w:rsidRDefault="00942C1E" w:rsidP="00F80F6E">
            <w:pPr>
              <w:pStyle w:val="TAL"/>
              <w:rPr>
                <w:sz w:val="16"/>
                <w:szCs w:val="16"/>
              </w:rPr>
            </w:pPr>
            <w:r>
              <w:rPr>
                <w:sz w:val="16"/>
                <w:szCs w:val="16"/>
              </w:rPr>
              <w:t>0053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C34F57" w14:textId="0865001C" w:rsidR="00942C1E" w:rsidRDefault="00942C1E" w:rsidP="00F80F6E">
            <w:pPr>
              <w:pStyle w:val="TAR"/>
              <w:rPr>
                <w:sz w:val="16"/>
                <w:szCs w:val="16"/>
              </w:rPr>
            </w:pPr>
            <w:r>
              <w:rPr>
                <w:sz w:val="16"/>
                <w:szCs w:val="16"/>
              </w:rPr>
              <w:t xml:space="preserve">1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C783A3" w14:textId="1ACA8C06" w:rsidR="00942C1E" w:rsidRDefault="00942C1E" w:rsidP="00F80F6E">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411E58C" w14:textId="7C14D9E9" w:rsidR="00942C1E" w:rsidRDefault="00942C1E" w:rsidP="00F80F6E">
            <w:pPr>
              <w:pStyle w:val="TAL"/>
              <w:rPr>
                <w:bCs/>
                <w:snapToGrid w:val="0"/>
                <w:sz w:val="16"/>
                <w:lang w:val="en-AU"/>
              </w:rPr>
            </w:pPr>
            <w:r>
              <w:rPr>
                <w:bCs/>
                <w:snapToGrid w:val="0"/>
                <w:sz w:val="16"/>
                <w:lang w:val="en-AU"/>
              </w:rPr>
              <w:t>Addition of altitude in location co-ordinates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DA003D4" w14:textId="427142E1" w:rsidR="00942C1E" w:rsidRDefault="00942C1E" w:rsidP="00F80F6E">
            <w:pPr>
              <w:pStyle w:val="TAC"/>
              <w:rPr>
                <w:sz w:val="16"/>
                <w:szCs w:val="16"/>
              </w:rPr>
            </w:pPr>
            <w:r>
              <w:rPr>
                <w:sz w:val="16"/>
                <w:szCs w:val="16"/>
              </w:rPr>
              <w:t>17.4.0</w:t>
            </w:r>
          </w:p>
        </w:tc>
      </w:tr>
      <w:tr w:rsidR="00F0210C" w14:paraId="6D4733F0"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78BFA80A" w14:textId="6DA66297" w:rsidR="00F0210C" w:rsidRDefault="00F0210C" w:rsidP="00F0210C">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9E7567" w14:textId="667E6DE9" w:rsidR="00F0210C" w:rsidRDefault="00F0210C" w:rsidP="00F0210C">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0ACE4E" w14:textId="54468405" w:rsidR="00F0210C" w:rsidRPr="00942C1E" w:rsidRDefault="00F0210C" w:rsidP="00F0210C">
            <w:pPr>
              <w:pStyle w:val="TAC"/>
              <w:rPr>
                <w:sz w:val="16"/>
                <w:szCs w:val="16"/>
              </w:rPr>
            </w:pPr>
            <w:r w:rsidRPr="00350361">
              <w:t>CP-223123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E9950BD" w14:textId="04906267" w:rsidR="00F0210C" w:rsidRDefault="00F0210C" w:rsidP="00F0210C">
            <w:pPr>
              <w:pStyle w:val="TAL"/>
              <w:rPr>
                <w:sz w:val="16"/>
                <w:szCs w:val="16"/>
              </w:rPr>
            </w:pPr>
            <w:r>
              <w:rPr>
                <w:sz w:val="16"/>
                <w:szCs w:val="16"/>
              </w:rPr>
              <w:t>0054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BB4AAA" w14:textId="3470304C" w:rsidR="00F0210C" w:rsidRDefault="00F0210C" w:rsidP="00F0210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2C13BB" w14:textId="795F4BDD" w:rsidR="00F0210C" w:rsidRDefault="00F0210C" w:rsidP="00F0210C">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BFDBAB6" w14:textId="5686948B" w:rsidR="00F0210C" w:rsidRDefault="00F0210C" w:rsidP="00F0210C">
            <w:pPr>
              <w:pStyle w:val="TAL"/>
              <w:rPr>
                <w:bCs/>
                <w:snapToGrid w:val="0"/>
                <w:sz w:val="16"/>
                <w:lang w:val="en-AU"/>
              </w:rPr>
            </w:pPr>
            <w:r w:rsidRPr="00C423F0">
              <w:rPr>
                <w:bCs/>
                <w:snapToGrid w:val="0"/>
                <w:sz w:val="16"/>
                <w:lang w:val="en-AU"/>
              </w:rPr>
              <w:t>IANA Registration form for UDP Port number</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FF0A06D" w14:textId="3850A410" w:rsidR="00F0210C" w:rsidRDefault="00F0210C" w:rsidP="00F0210C">
            <w:pPr>
              <w:pStyle w:val="TAC"/>
              <w:rPr>
                <w:sz w:val="16"/>
                <w:szCs w:val="16"/>
              </w:rPr>
            </w:pPr>
            <w:r>
              <w:rPr>
                <w:sz w:val="16"/>
                <w:szCs w:val="16"/>
              </w:rPr>
              <w:t>17.5.0</w:t>
            </w:r>
          </w:p>
        </w:tc>
      </w:tr>
      <w:tr w:rsidR="00F0210C" w14:paraId="7BC5466F"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0E10C4A9" w14:textId="08B2D23B" w:rsidR="00F0210C" w:rsidRDefault="00F0210C" w:rsidP="00F0210C">
            <w:pPr>
              <w:pStyle w:val="TAC"/>
              <w:rPr>
                <w:sz w:val="16"/>
                <w:szCs w:val="16"/>
              </w:rPr>
            </w:pPr>
            <w:r>
              <w:rPr>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5540DE" w14:textId="4F37E1CC" w:rsidR="00F0210C" w:rsidRDefault="00F0210C" w:rsidP="00F0210C">
            <w:pPr>
              <w:pStyle w:val="TAC"/>
              <w:rPr>
                <w:sz w:val="16"/>
                <w:szCs w:val="16"/>
              </w:rPr>
            </w:pPr>
            <w:r>
              <w:rPr>
                <w:sz w:val="16"/>
                <w:szCs w:val="16"/>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A64456" w14:textId="30439A52" w:rsidR="00F0210C" w:rsidRPr="00942C1E" w:rsidRDefault="00F0210C" w:rsidP="00F0210C">
            <w:pPr>
              <w:pStyle w:val="TAC"/>
              <w:rPr>
                <w:sz w:val="16"/>
                <w:szCs w:val="16"/>
              </w:rPr>
            </w:pPr>
            <w:r w:rsidRPr="00350361">
              <w:t>CP-223123</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6988038" w14:textId="45723996" w:rsidR="00F0210C" w:rsidRDefault="00F0210C" w:rsidP="00F0210C">
            <w:pPr>
              <w:pStyle w:val="TAL"/>
              <w:rPr>
                <w:sz w:val="16"/>
                <w:szCs w:val="16"/>
              </w:rPr>
            </w:pPr>
            <w:r>
              <w:rPr>
                <w:sz w:val="16"/>
                <w:szCs w:val="16"/>
              </w:rPr>
              <w:t>0055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7BAA2D" w14:textId="7CE408CA" w:rsidR="00F0210C" w:rsidRDefault="00F0210C" w:rsidP="00F0210C">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3C6546" w14:textId="1F102E43" w:rsidR="00F0210C" w:rsidRDefault="00F0210C" w:rsidP="00F0210C">
            <w:pPr>
              <w:pStyle w:val="TAC"/>
              <w:rPr>
                <w:sz w:val="16"/>
                <w:szCs w:val="16"/>
              </w:rPr>
            </w:pPr>
            <w:r>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A06220C" w14:textId="68221051" w:rsidR="00F0210C" w:rsidRDefault="00F0210C" w:rsidP="00F0210C">
            <w:pPr>
              <w:pStyle w:val="TAL"/>
              <w:rPr>
                <w:bCs/>
                <w:snapToGrid w:val="0"/>
                <w:sz w:val="16"/>
                <w:lang w:val="en-AU"/>
              </w:rPr>
            </w:pPr>
            <w:r w:rsidRPr="0015573B">
              <w:rPr>
                <w:bCs/>
                <w:snapToGrid w:val="0"/>
                <w:sz w:val="16"/>
                <w:lang w:val="en-AU"/>
              </w:rPr>
              <w:t>Resolution of editor's note in B.3.1.6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854E440" w14:textId="2DDE2A13" w:rsidR="00F0210C" w:rsidRDefault="00F0210C" w:rsidP="00F0210C">
            <w:pPr>
              <w:pStyle w:val="TAC"/>
              <w:rPr>
                <w:sz w:val="16"/>
                <w:szCs w:val="16"/>
              </w:rPr>
            </w:pPr>
            <w:r>
              <w:rPr>
                <w:sz w:val="16"/>
                <w:szCs w:val="16"/>
              </w:rPr>
              <w:t>17.5.0</w:t>
            </w:r>
          </w:p>
        </w:tc>
      </w:tr>
      <w:tr w:rsidR="0098472E" w14:paraId="34F7227A"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660115D4" w14:textId="08674AD9" w:rsidR="0098472E" w:rsidRPr="0043705D" w:rsidRDefault="0098472E" w:rsidP="00F0210C">
            <w:pPr>
              <w:pStyle w:val="TAC"/>
              <w:rPr>
                <w:sz w:val="16"/>
                <w:szCs w:val="16"/>
              </w:rPr>
            </w:pPr>
            <w:r w:rsidRPr="0043705D">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AF56F8" w14:textId="2F68FEE4" w:rsidR="0098472E" w:rsidRPr="0043705D" w:rsidRDefault="0098472E" w:rsidP="00F0210C">
            <w:pPr>
              <w:pStyle w:val="TAC"/>
              <w:rPr>
                <w:sz w:val="16"/>
                <w:szCs w:val="16"/>
              </w:rPr>
            </w:pPr>
            <w:r w:rsidRPr="0043705D">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A84E4C" w14:textId="094302C2" w:rsidR="0098472E" w:rsidRPr="00D33C50" w:rsidRDefault="00000000" w:rsidP="00D33C50">
            <w:pPr>
              <w:overflowPunct/>
              <w:autoSpaceDE/>
              <w:autoSpaceDN/>
              <w:adjustRightInd/>
              <w:spacing w:after="0"/>
              <w:jc w:val="center"/>
              <w:textAlignment w:val="auto"/>
              <w:rPr>
                <w:rFonts w:cs="Arial"/>
                <w:sz w:val="16"/>
                <w:szCs w:val="16"/>
              </w:rPr>
            </w:pPr>
            <w:hyperlink r:id="rId20" w:history="1">
              <w:r w:rsidR="00C924E7" w:rsidRPr="00D33C50">
                <w:rPr>
                  <w:rStyle w:val="Hyperlink"/>
                  <w:rFonts w:ascii="Arial" w:hAnsi="Arial" w:cs="Arial"/>
                  <w:color w:val="auto"/>
                  <w:sz w:val="16"/>
                  <w:szCs w:val="16"/>
                  <w:u w:val="none"/>
                </w:rPr>
                <w:t>CP-230233</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2D08A28" w14:textId="4C6C6A25" w:rsidR="0098472E" w:rsidRPr="0043705D" w:rsidRDefault="0098472E" w:rsidP="00F0210C">
            <w:pPr>
              <w:pStyle w:val="TAL"/>
              <w:rPr>
                <w:sz w:val="16"/>
                <w:szCs w:val="16"/>
              </w:rPr>
            </w:pPr>
            <w:r w:rsidRPr="0043705D">
              <w:rPr>
                <w:sz w:val="16"/>
                <w:szCs w:val="16"/>
              </w:rPr>
              <w:t>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51047C" w14:textId="4ED1D38F" w:rsidR="0098472E" w:rsidRPr="0043705D" w:rsidRDefault="0098472E" w:rsidP="00F0210C">
            <w:pPr>
              <w:pStyle w:val="TAR"/>
              <w:rPr>
                <w:sz w:val="16"/>
                <w:szCs w:val="16"/>
              </w:rPr>
            </w:pPr>
            <w:r w:rsidRPr="0043705D">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25EEE0" w14:textId="45978E17" w:rsidR="0098472E" w:rsidRPr="0043705D" w:rsidRDefault="0098472E" w:rsidP="00F0210C">
            <w:pPr>
              <w:pStyle w:val="TAC"/>
              <w:rPr>
                <w:sz w:val="16"/>
                <w:szCs w:val="16"/>
              </w:rPr>
            </w:pPr>
            <w:r w:rsidRPr="0043705D">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5A49DB71" w14:textId="543C33EC" w:rsidR="0098472E" w:rsidRPr="0043705D" w:rsidRDefault="0098472E" w:rsidP="00F0210C">
            <w:pPr>
              <w:pStyle w:val="TAL"/>
              <w:rPr>
                <w:snapToGrid w:val="0"/>
                <w:sz w:val="16"/>
                <w:lang w:val="en-AU"/>
              </w:rPr>
            </w:pPr>
            <w:r w:rsidRPr="0043705D">
              <w:rPr>
                <w:snapToGrid w:val="0"/>
                <w:sz w:val="16"/>
                <w:lang w:val="en-AU"/>
              </w:rPr>
              <w:t>Reference update: RFC 9177 and OMA-TS-XDM_Core-V2_1</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E74769C" w14:textId="09ABC56C" w:rsidR="0098472E" w:rsidRPr="0043705D" w:rsidRDefault="0098472E" w:rsidP="00F0210C">
            <w:pPr>
              <w:pStyle w:val="TAC"/>
              <w:rPr>
                <w:sz w:val="16"/>
                <w:szCs w:val="16"/>
              </w:rPr>
            </w:pPr>
            <w:r w:rsidRPr="0043705D">
              <w:rPr>
                <w:sz w:val="16"/>
                <w:szCs w:val="16"/>
              </w:rPr>
              <w:t>17.6.0</w:t>
            </w:r>
          </w:p>
        </w:tc>
      </w:tr>
      <w:tr w:rsidR="00583FB8" w14:paraId="222BA2E9"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6A784790" w14:textId="7F15872D" w:rsidR="00583FB8" w:rsidRPr="0043705D" w:rsidRDefault="00583FB8" w:rsidP="00F0210C">
            <w:pPr>
              <w:pStyle w:val="TAC"/>
              <w:rPr>
                <w:sz w:val="16"/>
                <w:szCs w:val="16"/>
              </w:rPr>
            </w:pPr>
            <w:r w:rsidRPr="0043705D">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5E576D" w14:textId="77EFD4F0" w:rsidR="00583FB8" w:rsidRPr="0043705D" w:rsidRDefault="00583FB8" w:rsidP="00F0210C">
            <w:pPr>
              <w:pStyle w:val="TAC"/>
              <w:rPr>
                <w:sz w:val="16"/>
                <w:szCs w:val="16"/>
              </w:rPr>
            </w:pPr>
            <w:r w:rsidRPr="0043705D">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4CAA97" w14:textId="4D667158" w:rsidR="00583FB8" w:rsidRPr="00D33C50" w:rsidRDefault="00000000" w:rsidP="00C924E7">
            <w:pPr>
              <w:overflowPunct/>
              <w:autoSpaceDE/>
              <w:autoSpaceDN/>
              <w:adjustRightInd/>
              <w:spacing w:after="0"/>
              <w:jc w:val="center"/>
              <w:textAlignment w:val="auto"/>
              <w:rPr>
                <w:rFonts w:ascii="Arial" w:hAnsi="Arial" w:cs="Arial"/>
                <w:sz w:val="16"/>
                <w:szCs w:val="16"/>
              </w:rPr>
            </w:pPr>
            <w:hyperlink r:id="rId21" w:history="1">
              <w:r w:rsidR="00583FB8" w:rsidRPr="00D33C50">
                <w:rPr>
                  <w:rStyle w:val="Hyperlink"/>
                  <w:rFonts w:ascii="Arial" w:hAnsi="Arial" w:cs="Arial"/>
                  <w:color w:val="auto"/>
                  <w:sz w:val="16"/>
                  <w:szCs w:val="16"/>
                  <w:u w:val="none"/>
                </w:rPr>
                <w:t>CP-230248</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9395353" w14:textId="6017E858" w:rsidR="00583FB8" w:rsidRPr="0043705D" w:rsidRDefault="00583FB8" w:rsidP="00F0210C">
            <w:pPr>
              <w:pStyle w:val="TAL"/>
              <w:rPr>
                <w:sz w:val="16"/>
                <w:szCs w:val="16"/>
              </w:rPr>
            </w:pPr>
            <w:r w:rsidRPr="0043705D">
              <w:rPr>
                <w:sz w:val="16"/>
                <w:szCs w:val="16"/>
              </w:rPr>
              <w:t>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3E635B" w14:textId="039C7183" w:rsidR="00583FB8" w:rsidRPr="0043705D" w:rsidRDefault="00583FB8" w:rsidP="00F0210C">
            <w:pPr>
              <w:pStyle w:val="TAR"/>
              <w:rPr>
                <w:sz w:val="16"/>
                <w:szCs w:val="16"/>
              </w:rPr>
            </w:pPr>
            <w:r w:rsidRPr="0043705D">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76697C" w14:textId="6527096F" w:rsidR="00583FB8" w:rsidRPr="0043705D" w:rsidRDefault="00583FB8" w:rsidP="00F0210C">
            <w:pPr>
              <w:pStyle w:val="TAC"/>
              <w:rPr>
                <w:sz w:val="16"/>
                <w:szCs w:val="16"/>
              </w:rPr>
            </w:pPr>
            <w:r w:rsidRPr="0043705D">
              <w:rPr>
                <w:sz w:val="16"/>
                <w:szCs w:val="16"/>
              </w:rPr>
              <w:t>A</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CB98234" w14:textId="4CEBD25B" w:rsidR="00583FB8" w:rsidRPr="0043705D" w:rsidRDefault="00583FB8" w:rsidP="00F0210C">
            <w:pPr>
              <w:pStyle w:val="TAL"/>
              <w:rPr>
                <w:snapToGrid w:val="0"/>
                <w:sz w:val="16"/>
                <w:lang w:val="en-AU"/>
              </w:rPr>
            </w:pPr>
            <w:r w:rsidRPr="0043705D">
              <w:rPr>
                <w:snapToGrid w:val="0"/>
                <w:sz w:val="16"/>
                <w:lang w:val="en-AU"/>
              </w:rPr>
              <w:t>Corrections to the XML schema</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3C4DBA9" w14:textId="4FD7F9E4" w:rsidR="00583FB8" w:rsidRPr="0043705D" w:rsidRDefault="00583FB8" w:rsidP="00F0210C">
            <w:pPr>
              <w:pStyle w:val="TAC"/>
              <w:rPr>
                <w:sz w:val="16"/>
                <w:szCs w:val="16"/>
              </w:rPr>
            </w:pPr>
            <w:r w:rsidRPr="0043705D">
              <w:rPr>
                <w:sz w:val="16"/>
                <w:szCs w:val="16"/>
              </w:rPr>
              <w:t>17.6.0</w:t>
            </w:r>
          </w:p>
        </w:tc>
      </w:tr>
      <w:tr w:rsidR="00DE15AF" w14:paraId="56C21609"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408B9516" w14:textId="6ED4476F" w:rsidR="00DE15AF" w:rsidRPr="0043705D" w:rsidRDefault="00DE15AF" w:rsidP="00F0210C">
            <w:pPr>
              <w:pStyle w:val="TAC"/>
              <w:rPr>
                <w:sz w:val="16"/>
                <w:szCs w:val="16"/>
              </w:rPr>
            </w:pPr>
            <w:r w:rsidRPr="0043705D">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E3554B" w14:textId="60C56A4E" w:rsidR="00DE15AF" w:rsidRPr="0043705D" w:rsidRDefault="00DE15AF" w:rsidP="00F0210C">
            <w:pPr>
              <w:pStyle w:val="TAC"/>
              <w:rPr>
                <w:sz w:val="16"/>
                <w:szCs w:val="16"/>
              </w:rPr>
            </w:pPr>
            <w:r w:rsidRPr="0043705D">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4BF217" w14:textId="25DE9C6E" w:rsidR="00DE15AF" w:rsidRPr="00D33C50" w:rsidRDefault="00000000" w:rsidP="00C924E7">
            <w:pPr>
              <w:overflowPunct/>
              <w:autoSpaceDE/>
              <w:autoSpaceDN/>
              <w:adjustRightInd/>
              <w:spacing w:after="0"/>
              <w:jc w:val="center"/>
              <w:textAlignment w:val="auto"/>
              <w:rPr>
                <w:rFonts w:ascii="Arial" w:hAnsi="Arial" w:cs="Arial"/>
                <w:sz w:val="16"/>
                <w:szCs w:val="16"/>
              </w:rPr>
            </w:pPr>
            <w:hyperlink r:id="rId22" w:history="1">
              <w:r w:rsidR="00DE15AF" w:rsidRPr="00D33C50">
                <w:rPr>
                  <w:rStyle w:val="Hyperlink"/>
                  <w:rFonts w:ascii="Arial" w:hAnsi="Arial" w:cs="Arial"/>
                  <w:color w:val="auto"/>
                  <w:sz w:val="16"/>
                  <w:szCs w:val="16"/>
                  <w:u w:val="none"/>
                </w:rPr>
                <w:t>CP-230309</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5934003" w14:textId="7DCCC6C9" w:rsidR="00DE15AF" w:rsidRPr="0043705D" w:rsidRDefault="00DE15AF" w:rsidP="00F0210C">
            <w:pPr>
              <w:pStyle w:val="TAL"/>
              <w:rPr>
                <w:sz w:val="16"/>
                <w:szCs w:val="16"/>
              </w:rPr>
            </w:pPr>
            <w:r w:rsidRPr="0043705D">
              <w:rPr>
                <w:sz w:val="16"/>
                <w:szCs w:val="16"/>
              </w:rPr>
              <w:t>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0B7CE6" w14:textId="0CD68653" w:rsidR="00DE15AF" w:rsidRPr="0043705D" w:rsidRDefault="00DE15AF" w:rsidP="00F0210C">
            <w:pPr>
              <w:pStyle w:val="TAR"/>
              <w:rPr>
                <w:sz w:val="16"/>
                <w:szCs w:val="16"/>
              </w:rPr>
            </w:pPr>
            <w:r w:rsidRPr="0043705D">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333CF" w14:textId="1E2EFB27" w:rsidR="00DE15AF" w:rsidRPr="0043705D" w:rsidRDefault="00DE15AF" w:rsidP="00F0210C">
            <w:pPr>
              <w:pStyle w:val="TAC"/>
              <w:rPr>
                <w:sz w:val="16"/>
                <w:szCs w:val="16"/>
              </w:rPr>
            </w:pPr>
            <w:r w:rsidRPr="0043705D">
              <w:rPr>
                <w:sz w:val="16"/>
                <w:szCs w:val="16"/>
              </w:rPr>
              <w:t>A</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7A76524" w14:textId="5C7ED207" w:rsidR="00DE15AF" w:rsidRPr="0043705D" w:rsidRDefault="00DE15AF" w:rsidP="00F0210C">
            <w:pPr>
              <w:pStyle w:val="TAL"/>
              <w:rPr>
                <w:snapToGrid w:val="0"/>
                <w:sz w:val="16"/>
                <w:lang w:val="en-AU"/>
              </w:rPr>
            </w:pPr>
            <w:r w:rsidRPr="0043705D">
              <w:rPr>
                <w:snapToGrid w:val="0"/>
                <w:sz w:val="16"/>
                <w:lang w:val="en-AU"/>
              </w:rPr>
              <w:t>Correction to undefined references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BDFE0DA" w14:textId="00264203" w:rsidR="00DE15AF" w:rsidRPr="0043705D" w:rsidRDefault="00DE15AF" w:rsidP="00F0210C">
            <w:pPr>
              <w:pStyle w:val="TAC"/>
              <w:rPr>
                <w:sz w:val="16"/>
                <w:szCs w:val="16"/>
              </w:rPr>
            </w:pPr>
            <w:r w:rsidRPr="0043705D">
              <w:rPr>
                <w:sz w:val="16"/>
                <w:szCs w:val="16"/>
              </w:rPr>
              <w:t>17.6.0</w:t>
            </w:r>
          </w:p>
        </w:tc>
      </w:tr>
      <w:tr w:rsidR="003024E3" w14:paraId="7C5B44D7" w14:textId="77777777" w:rsidTr="00D33C50">
        <w:tc>
          <w:tcPr>
            <w:tcW w:w="800" w:type="dxa"/>
            <w:tcBorders>
              <w:top w:val="single" w:sz="6" w:space="0" w:color="auto"/>
              <w:left w:val="single" w:sz="6" w:space="0" w:color="auto"/>
              <w:bottom w:val="single" w:sz="6" w:space="0" w:color="auto"/>
              <w:right w:val="single" w:sz="6" w:space="0" w:color="auto"/>
            </w:tcBorders>
            <w:shd w:val="solid" w:color="FFFFFF" w:fill="auto"/>
          </w:tcPr>
          <w:p w14:paraId="3BCB7F3B" w14:textId="546CF419" w:rsidR="003024E3" w:rsidRPr="0043705D" w:rsidRDefault="003024E3" w:rsidP="00F0210C">
            <w:pPr>
              <w:pStyle w:val="TAC"/>
              <w:rPr>
                <w:sz w:val="16"/>
                <w:szCs w:val="16"/>
              </w:rPr>
            </w:pPr>
            <w:r w:rsidRPr="0043705D">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DCE044" w14:textId="72DD56FE" w:rsidR="003024E3" w:rsidRPr="0043705D" w:rsidRDefault="003024E3" w:rsidP="00F0210C">
            <w:pPr>
              <w:pStyle w:val="TAC"/>
              <w:rPr>
                <w:sz w:val="16"/>
                <w:szCs w:val="16"/>
              </w:rPr>
            </w:pPr>
            <w:r w:rsidRPr="0043705D">
              <w:rPr>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943E69" w14:textId="60B7B948" w:rsidR="003024E3" w:rsidRPr="00D33C50" w:rsidRDefault="00000000" w:rsidP="00C924E7">
            <w:pPr>
              <w:overflowPunct/>
              <w:autoSpaceDE/>
              <w:autoSpaceDN/>
              <w:adjustRightInd/>
              <w:spacing w:after="0"/>
              <w:jc w:val="center"/>
              <w:textAlignment w:val="auto"/>
              <w:rPr>
                <w:rFonts w:ascii="Arial" w:hAnsi="Arial" w:cs="Arial"/>
                <w:sz w:val="16"/>
                <w:szCs w:val="16"/>
              </w:rPr>
            </w:pPr>
            <w:hyperlink r:id="rId23" w:history="1">
              <w:r w:rsidR="003024E3" w:rsidRPr="00D33C50">
                <w:rPr>
                  <w:rStyle w:val="Hyperlink"/>
                  <w:rFonts w:ascii="Arial" w:hAnsi="Arial" w:cs="Arial"/>
                  <w:color w:val="auto"/>
                  <w:sz w:val="16"/>
                  <w:szCs w:val="16"/>
                  <w:u w:val="none"/>
                </w:rPr>
                <w:t>CP-230233</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E2B1456" w14:textId="67FE97E4" w:rsidR="003024E3" w:rsidRPr="0043705D" w:rsidRDefault="003024E3" w:rsidP="00F0210C">
            <w:pPr>
              <w:pStyle w:val="TAL"/>
              <w:rPr>
                <w:sz w:val="16"/>
                <w:szCs w:val="16"/>
              </w:rPr>
            </w:pPr>
            <w:r w:rsidRPr="0043705D">
              <w:rPr>
                <w:sz w:val="16"/>
                <w:szCs w:val="16"/>
              </w:rPr>
              <w:t>0061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B83169" w14:textId="3EA4ED17" w:rsidR="003024E3" w:rsidRPr="0043705D" w:rsidRDefault="003024E3" w:rsidP="00F0210C">
            <w:pPr>
              <w:pStyle w:val="TAR"/>
              <w:rPr>
                <w:sz w:val="16"/>
                <w:szCs w:val="16"/>
              </w:rPr>
            </w:pPr>
            <w:r w:rsidRPr="0043705D">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4C60E3" w14:textId="20CD6031" w:rsidR="003024E3" w:rsidRPr="0043705D" w:rsidRDefault="003024E3" w:rsidP="00F0210C">
            <w:pPr>
              <w:pStyle w:val="TAC"/>
              <w:rPr>
                <w:sz w:val="16"/>
                <w:szCs w:val="16"/>
              </w:rPr>
            </w:pPr>
            <w:r w:rsidRPr="0043705D">
              <w:rPr>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B2DB2D8" w14:textId="6EB9D697" w:rsidR="003024E3" w:rsidRPr="0043705D" w:rsidRDefault="003024E3" w:rsidP="00F0210C">
            <w:pPr>
              <w:pStyle w:val="TAL"/>
              <w:rPr>
                <w:snapToGrid w:val="0"/>
                <w:sz w:val="16"/>
                <w:lang w:val="en-AU"/>
              </w:rPr>
            </w:pPr>
            <w:r w:rsidRPr="0043705D">
              <w:rPr>
                <w:snapToGrid w:val="0"/>
                <w:sz w:val="16"/>
                <w:lang w:val="en-AU"/>
              </w:rPr>
              <w:t>Alignment with CDDL specification, and miscellaneous corrections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332BBCB" w14:textId="72EE3F55" w:rsidR="003024E3" w:rsidRPr="0043705D" w:rsidRDefault="003024E3" w:rsidP="00F0210C">
            <w:pPr>
              <w:pStyle w:val="TAC"/>
              <w:rPr>
                <w:sz w:val="16"/>
                <w:szCs w:val="16"/>
              </w:rPr>
            </w:pPr>
            <w:r w:rsidRPr="0043705D">
              <w:rPr>
                <w:sz w:val="16"/>
                <w:szCs w:val="16"/>
              </w:rPr>
              <w:t>17.6.0</w:t>
            </w:r>
          </w:p>
        </w:tc>
      </w:tr>
      <w:tr w:rsidR="0023010E" w14:paraId="46644FF6"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F789EE4" w14:textId="115C6F9B" w:rsidR="0023010E" w:rsidRPr="00245855" w:rsidRDefault="0023010E" w:rsidP="00F0210C">
            <w:pPr>
              <w:pStyle w:val="TAC"/>
              <w:rPr>
                <w:rFonts w:cs="Arial"/>
                <w:sz w:val="16"/>
                <w:szCs w:val="16"/>
              </w:rPr>
            </w:pPr>
            <w:r w:rsidRPr="00245855">
              <w:rPr>
                <w:rFonts w:cs="Arial"/>
                <w:sz w:val="16"/>
                <w:szCs w:val="16"/>
              </w:rPr>
              <w:lastRenderedPageBreak/>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744DE5" w14:textId="22323B9E" w:rsidR="0023010E" w:rsidRPr="00245855" w:rsidRDefault="0023010E" w:rsidP="00F0210C">
            <w:pPr>
              <w:pStyle w:val="TAC"/>
              <w:rPr>
                <w:rFonts w:cs="Arial"/>
                <w:sz w:val="16"/>
                <w:szCs w:val="16"/>
              </w:rPr>
            </w:pPr>
            <w:r w:rsidRPr="00245855">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DD2575" w14:textId="17C05BBE" w:rsidR="0023010E" w:rsidRPr="009419FA" w:rsidRDefault="00000000" w:rsidP="00C924E7">
            <w:pPr>
              <w:overflowPunct/>
              <w:autoSpaceDE/>
              <w:autoSpaceDN/>
              <w:adjustRightInd/>
              <w:spacing w:after="0"/>
              <w:jc w:val="center"/>
              <w:textAlignment w:val="auto"/>
              <w:rPr>
                <w:rFonts w:ascii="Arial" w:hAnsi="Arial" w:cs="Arial"/>
                <w:sz w:val="16"/>
                <w:szCs w:val="16"/>
              </w:rPr>
            </w:pPr>
            <w:hyperlink r:id="rId24" w:history="1">
              <w:r w:rsidR="0023010E" w:rsidRPr="009419FA">
                <w:rPr>
                  <w:rStyle w:val="Hyperlink"/>
                  <w:rFonts w:ascii="Arial" w:hAnsi="Arial" w:cs="Arial"/>
                  <w:color w:val="auto"/>
                  <w:sz w:val="16"/>
                  <w:szCs w:val="16"/>
                  <w:u w:val="none"/>
                </w:rPr>
                <w:t>CP-230220</w:t>
              </w:r>
            </w:hyperlink>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FF2B61F" w14:textId="0453E934" w:rsidR="0023010E" w:rsidRPr="00245855" w:rsidRDefault="0023010E" w:rsidP="00F0210C">
            <w:pPr>
              <w:pStyle w:val="TAL"/>
              <w:rPr>
                <w:rFonts w:cs="Arial"/>
                <w:sz w:val="16"/>
                <w:szCs w:val="16"/>
              </w:rPr>
            </w:pPr>
            <w:r w:rsidRPr="00245855">
              <w:rPr>
                <w:rFonts w:cs="Arial"/>
                <w:sz w:val="16"/>
                <w:szCs w:val="16"/>
              </w:rPr>
              <w:t>0063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419B15" w14:textId="2D4711E4" w:rsidR="0023010E" w:rsidRPr="00245855" w:rsidRDefault="0023010E" w:rsidP="00F0210C">
            <w:pPr>
              <w:pStyle w:val="TAR"/>
              <w:rPr>
                <w:rFonts w:cs="Arial"/>
                <w:sz w:val="16"/>
                <w:szCs w:val="16"/>
              </w:rPr>
            </w:pPr>
            <w:r w:rsidRPr="00245855">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E7239C" w14:textId="24D6B0B7" w:rsidR="0023010E" w:rsidRPr="00245855" w:rsidRDefault="0023010E" w:rsidP="00F0210C">
            <w:pPr>
              <w:pStyle w:val="TAC"/>
              <w:rPr>
                <w:rFonts w:cs="Arial"/>
                <w:sz w:val="16"/>
                <w:szCs w:val="16"/>
              </w:rPr>
            </w:pPr>
            <w:r w:rsidRPr="00245855">
              <w:rPr>
                <w:rFonts w:cs="Arial"/>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64DED3D" w14:textId="2C79DDAC" w:rsidR="0023010E" w:rsidRPr="00245855" w:rsidRDefault="0023010E" w:rsidP="00F0210C">
            <w:pPr>
              <w:pStyle w:val="TAL"/>
              <w:rPr>
                <w:rFonts w:cs="Arial"/>
                <w:snapToGrid w:val="0"/>
                <w:sz w:val="16"/>
                <w:szCs w:val="16"/>
                <w:lang w:val="en-AU"/>
              </w:rPr>
            </w:pPr>
            <w:r w:rsidRPr="00245855">
              <w:rPr>
                <w:rFonts w:cs="Arial"/>
                <w:snapToGrid w:val="0"/>
                <w:sz w:val="16"/>
                <w:szCs w:val="16"/>
                <w:lang w:val="en-AU"/>
              </w:rPr>
              <w:t>Corrections and editorials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69327A2" w14:textId="75FB211F" w:rsidR="0023010E" w:rsidRPr="00245855" w:rsidRDefault="0023010E" w:rsidP="00F0210C">
            <w:pPr>
              <w:pStyle w:val="TAC"/>
              <w:rPr>
                <w:rFonts w:cs="Arial"/>
                <w:sz w:val="16"/>
                <w:szCs w:val="16"/>
              </w:rPr>
            </w:pPr>
            <w:r w:rsidRPr="00245855">
              <w:rPr>
                <w:rFonts w:cs="Arial"/>
                <w:sz w:val="16"/>
                <w:szCs w:val="16"/>
              </w:rPr>
              <w:t>18.0.0</w:t>
            </w:r>
          </w:p>
        </w:tc>
      </w:tr>
      <w:tr w:rsidR="00672657" w14:paraId="5CDA7F43"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B2D1388" w14:textId="667A22BB" w:rsidR="00672657" w:rsidRPr="00245855" w:rsidRDefault="00672657" w:rsidP="00F0210C">
            <w:pPr>
              <w:pStyle w:val="TAC"/>
              <w:rPr>
                <w:rFonts w:cs="Arial"/>
                <w:sz w:val="16"/>
                <w:szCs w:val="16"/>
              </w:rPr>
            </w:pPr>
            <w:r>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532D56" w14:textId="413D11B9" w:rsidR="00672657" w:rsidRPr="00245855" w:rsidRDefault="00672657" w:rsidP="00F0210C">
            <w:pPr>
              <w:pStyle w:val="TAC"/>
              <w:rPr>
                <w:rFonts w:cs="Arial"/>
                <w:sz w:val="16"/>
                <w:szCs w:val="16"/>
              </w:rPr>
            </w:pPr>
            <w:r>
              <w:rPr>
                <w:rFonts w:cs="Arial"/>
                <w:sz w:val="16"/>
                <w:szCs w:val="16"/>
              </w:rPr>
              <w:t>CT-99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FF097F" w14:textId="77777777" w:rsidR="00672657" w:rsidRDefault="00672657" w:rsidP="00C924E7">
            <w:pPr>
              <w:overflowPunct/>
              <w:autoSpaceDE/>
              <w:autoSpaceDN/>
              <w:adjustRightInd/>
              <w:spacing w:after="0"/>
              <w:jc w:val="center"/>
              <w:textAlignment w:val="auto"/>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31C0B07" w14:textId="77777777" w:rsidR="00672657" w:rsidRPr="00245855" w:rsidRDefault="00672657" w:rsidP="00F0210C">
            <w:pPr>
              <w:pStyle w:val="TAL"/>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DFE6BB" w14:textId="77777777" w:rsidR="00672657" w:rsidRPr="00245855" w:rsidRDefault="00672657" w:rsidP="00F0210C">
            <w:pPr>
              <w:pStyle w:val="TAR"/>
              <w:rPr>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A37B69" w14:textId="77777777" w:rsidR="00672657" w:rsidRPr="00245855" w:rsidRDefault="00672657" w:rsidP="00F0210C">
            <w:pPr>
              <w:pStyle w:val="TAC"/>
              <w:rPr>
                <w:rFonts w:cs="Arial"/>
                <w:sz w:val="16"/>
                <w:szCs w:val="16"/>
              </w:rPr>
            </w:pP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7FC23F23" w14:textId="7757ECED" w:rsidR="00672657" w:rsidRPr="00245855" w:rsidRDefault="00672657" w:rsidP="00F0210C">
            <w:pPr>
              <w:pStyle w:val="TAL"/>
              <w:rPr>
                <w:rFonts w:cs="Arial"/>
                <w:snapToGrid w:val="0"/>
                <w:sz w:val="16"/>
                <w:szCs w:val="16"/>
                <w:lang w:val="en-AU"/>
              </w:rPr>
            </w:pPr>
            <w:r>
              <w:rPr>
                <w:rFonts w:cs="Arial"/>
                <w:snapToGrid w:val="0"/>
                <w:sz w:val="16"/>
                <w:szCs w:val="16"/>
                <w:lang w:val="en-AU"/>
              </w:rPr>
              <w:t>Editorial Corrections</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9FD134E" w14:textId="0F9146A9" w:rsidR="00672657" w:rsidRPr="00245855" w:rsidRDefault="00672657" w:rsidP="00F0210C">
            <w:pPr>
              <w:pStyle w:val="TAC"/>
              <w:rPr>
                <w:rFonts w:cs="Arial"/>
                <w:sz w:val="16"/>
                <w:szCs w:val="16"/>
              </w:rPr>
            </w:pPr>
            <w:r>
              <w:rPr>
                <w:rFonts w:cs="Arial"/>
                <w:sz w:val="16"/>
                <w:szCs w:val="16"/>
              </w:rPr>
              <w:t>18.0.1</w:t>
            </w:r>
          </w:p>
        </w:tc>
      </w:tr>
      <w:tr w:rsidR="00BB5DD4" w14:paraId="3DEA5626"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F827990" w14:textId="11CD7072" w:rsidR="00BB5DD4" w:rsidRPr="009D2319" w:rsidRDefault="00BB5DD4"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7E713E" w14:textId="4E20F7E0" w:rsidR="00BB5DD4" w:rsidRPr="009D2319" w:rsidRDefault="00BB5DD4"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18398D" w14:textId="77777777" w:rsidR="00BB5DD4" w:rsidRPr="00A40761" w:rsidRDefault="00BB5DD4" w:rsidP="00BB5DD4">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CP-231212</w:t>
            </w:r>
          </w:p>
          <w:p w14:paraId="0CCB0888" w14:textId="77777777" w:rsidR="00BB5DD4" w:rsidRPr="00A40761" w:rsidRDefault="00BB5DD4" w:rsidP="00C924E7">
            <w:pPr>
              <w:overflowPunct/>
              <w:autoSpaceDE/>
              <w:autoSpaceDN/>
              <w:adjustRightInd/>
              <w:spacing w:after="0"/>
              <w:jc w:val="center"/>
              <w:textAlignment w:val="auto"/>
              <w:rPr>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412F4F0" w14:textId="67678EC0" w:rsidR="00BB5DD4" w:rsidRPr="009D2319" w:rsidRDefault="00BB5DD4" w:rsidP="00F0210C">
            <w:pPr>
              <w:pStyle w:val="TAL"/>
              <w:rPr>
                <w:rFonts w:cs="Arial"/>
                <w:sz w:val="16"/>
                <w:szCs w:val="16"/>
              </w:rPr>
            </w:pPr>
            <w:r w:rsidRPr="009D2319">
              <w:rPr>
                <w:rFonts w:cs="Arial"/>
                <w:sz w:val="16"/>
                <w:szCs w:val="16"/>
              </w:rPr>
              <w:t>0068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4B897B" w14:textId="0ADC4447" w:rsidR="00BB5DD4" w:rsidRPr="009D2319" w:rsidRDefault="00BB5DD4" w:rsidP="00F0210C">
            <w:pPr>
              <w:pStyle w:val="TAR"/>
              <w:rPr>
                <w:rFonts w:cs="Arial"/>
                <w:sz w:val="16"/>
                <w:szCs w:val="16"/>
              </w:rPr>
            </w:pPr>
            <w:r w:rsidRPr="009D2319">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E61BE8" w14:textId="3F341A2E" w:rsidR="00BB5DD4" w:rsidRPr="009D2319" w:rsidRDefault="00BB5DD4" w:rsidP="00F0210C">
            <w:pPr>
              <w:pStyle w:val="TAC"/>
              <w:rPr>
                <w:rFonts w:cs="Arial"/>
                <w:sz w:val="16"/>
                <w:szCs w:val="16"/>
              </w:rPr>
            </w:pPr>
            <w:r w:rsidRPr="009D2319">
              <w:rPr>
                <w:rFonts w:cs="Arial"/>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8C98685" w14:textId="5C3AA74A" w:rsidR="00BB5DD4" w:rsidRPr="009D2319" w:rsidRDefault="00BB5DD4" w:rsidP="00F0210C">
            <w:pPr>
              <w:pStyle w:val="TAL"/>
              <w:rPr>
                <w:rFonts w:cs="Arial"/>
                <w:snapToGrid w:val="0"/>
                <w:sz w:val="16"/>
                <w:szCs w:val="16"/>
                <w:lang w:val="en-AU"/>
              </w:rPr>
            </w:pPr>
            <w:r w:rsidRPr="009D2319">
              <w:rPr>
                <w:rFonts w:cs="Arial"/>
                <w:snapToGrid w:val="0"/>
                <w:sz w:val="16"/>
                <w:szCs w:val="16"/>
                <w:lang w:val="en-AU"/>
              </w:rPr>
              <w:t>Add Location QoS in the related information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63A8417" w14:textId="2A6723ED" w:rsidR="00BB5DD4" w:rsidRPr="009D2319" w:rsidRDefault="00BB5DD4" w:rsidP="00F0210C">
            <w:pPr>
              <w:pStyle w:val="TAC"/>
              <w:rPr>
                <w:rFonts w:cs="Arial"/>
                <w:sz w:val="16"/>
                <w:szCs w:val="16"/>
              </w:rPr>
            </w:pPr>
            <w:r w:rsidRPr="009D2319">
              <w:rPr>
                <w:rFonts w:cs="Arial"/>
                <w:sz w:val="16"/>
                <w:szCs w:val="16"/>
              </w:rPr>
              <w:t>18.1.0</w:t>
            </w:r>
          </w:p>
        </w:tc>
      </w:tr>
      <w:tr w:rsidR="00567E10" w14:paraId="11C76A3E"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E2B252F" w14:textId="2A438954" w:rsidR="00567E10" w:rsidRPr="009D2319" w:rsidRDefault="00567E10"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3E2CB5" w14:textId="7BF83191" w:rsidR="00567E10" w:rsidRPr="009D2319" w:rsidRDefault="00567E10"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45D92C" w14:textId="30CCDE1B" w:rsidR="00567E10" w:rsidRPr="009D2319" w:rsidRDefault="00567E10" w:rsidP="00BB5DD4">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CP-231212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A972F5" w14:textId="7DF2775F" w:rsidR="00567E10" w:rsidRPr="009D2319" w:rsidRDefault="00567E10" w:rsidP="00F0210C">
            <w:pPr>
              <w:pStyle w:val="TAL"/>
              <w:rPr>
                <w:rFonts w:cs="Arial"/>
                <w:sz w:val="16"/>
                <w:szCs w:val="16"/>
              </w:rPr>
            </w:pPr>
            <w:r w:rsidRPr="009D2319">
              <w:rPr>
                <w:rFonts w:cs="Arial"/>
                <w:sz w:val="16"/>
                <w:szCs w:val="16"/>
              </w:rPr>
              <w:t>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ABF227" w14:textId="2A7218C9" w:rsidR="00567E10" w:rsidRPr="009D2319" w:rsidRDefault="00567E10" w:rsidP="00F0210C">
            <w:pPr>
              <w:pStyle w:val="TAR"/>
              <w:rPr>
                <w:rFonts w:cs="Arial"/>
                <w:sz w:val="16"/>
                <w:szCs w:val="16"/>
              </w:rPr>
            </w:pPr>
            <w:r w:rsidRPr="009D2319">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759124" w14:textId="4E578297" w:rsidR="00567E10" w:rsidRPr="009D2319" w:rsidRDefault="00567E10" w:rsidP="00F0210C">
            <w:pPr>
              <w:pStyle w:val="TAC"/>
              <w:rPr>
                <w:rFonts w:cs="Arial"/>
                <w:sz w:val="16"/>
                <w:szCs w:val="16"/>
              </w:rPr>
            </w:pPr>
            <w:r w:rsidRPr="009D2319">
              <w:rPr>
                <w:rFonts w:cs="Arial"/>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14DFD28" w14:textId="57151F7D" w:rsidR="00567E10" w:rsidRPr="009D2319" w:rsidRDefault="00567E10" w:rsidP="00F0210C">
            <w:pPr>
              <w:pStyle w:val="TAL"/>
              <w:rPr>
                <w:rFonts w:cs="Arial"/>
                <w:snapToGrid w:val="0"/>
                <w:sz w:val="16"/>
                <w:szCs w:val="16"/>
                <w:lang w:val="en-AU"/>
              </w:rPr>
            </w:pPr>
            <w:r w:rsidRPr="009D2319">
              <w:rPr>
                <w:rFonts w:cs="Arial"/>
                <w:snapToGrid w:val="0"/>
                <w:sz w:val="16"/>
                <w:szCs w:val="16"/>
                <w:lang w:val="en-AU"/>
              </w:rPr>
              <w:t>Coding aspect of the location service registration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7F58A4D" w14:textId="2FEE8D79" w:rsidR="00567E10" w:rsidRPr="009D2319" w:rsidRDefault="00567E10" w:rsidP="00F0210C">
            <w:pPr>
              <w:pStyle w:val="TAC"/>
              <w:rPr>
                <w:rFonts w:cs="Arial"/>
                <w:sz w:val="16"/>
                <w:szCs w:val="16"/>
              </w:rPr>
            </w:pPr>
            <w:r w:rsidRPr="009D2319">
              <w:rPr>
                <w:rFonts w:cs="Arial"/>
                <w:sz w:val="16"/>
                <w:szCs w:val="16"/>
              </w:rPr>
              <w:t>18.1.0</w:t>
            </w:r>
          </w:p>
        </w:tc>
      </w:tr>
      <w:tr w:rsidR="00247C51" w14:paraId="4B637CA8"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E0EDED3" w14:textId="42B2168B" w:rsidR="00247C51" w:rsidRPr="009D2319" w:rsidRDefault="00247C51"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870730" w14:textId="752FF6BA" w:rsidR="00247C51" w:rsidRPr="009D2319" w:rsidRDefault="00247C51"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E2CCE9" w14:textId="77777777" w:rsidR="00247C51" w:rsidRPr="00A40761" w:rsidRDefault="00247C51" w:rsidP="00247C51">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CP-231269</w:t>
            </w:r>
          </w:p>
          <w:p w14:paraId="662BA1AA" w14:textId="77777777" w:rsidR="00247C51" w:rsidRPr="00A40761" w:rsidRDefault="00247C51" w:rsidP="00BB5DD4">
            <w:pPr>
              <w:overflowPunct/>
              <w:autoSpaceDE/>
              <w:autoSpaceDN/>
              <w:adjustRightInd/>
              <w:spacing w:after="0"/>
              <w:jc w:val="center"/>
              <w:textAlignment w:val="auto"/>
              <w:rPr>
                <w:rFonts w:ascii="Arial" w:hAnsi="Arial" w:cs="Arial"/>
                <w:color w:val="808080"/>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2E5DFCF" w14:textId="628F5490" w:rsidR="00247C51" w:rsidRPr="009D2319" w:rsidRDefault="00247C51" w:rsidP="00F0210C">
            <w:pPr>
              <w:pStyle w:val="TAL"/>
              <w:rPr>
                <w:rFonts w:cs="Arial"/>
                <w:sz w:val="16"/>
                <w:szCs w:val="16"/>
              </w:rPr>
            </w:pPr>
            <w:r w:rsidRPr="009D2319">
              <w:rPr>
                <w:rFonts w:cs="Arial"/>
                <w:sz w:val="16"/>
                <w:szCs w:val="16"/>
              </w:rPr>
              <w:t>0066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C7D500" w14:textId="687A8357" w:rsidR="00247C51" w:rsidRPr="009D2319" w:rsidRDefault="00247C51" w:rsidP="00F0210C">
            <w:pPr>
              <w:pStyle w:val="TAR"/>
              <w:rPr>
                <w:rFonts w:cs="Arial"/>
                <w:sz w:val="16"/>
                <w:szCs w:val="16"/>
              </w:rPr>
            </w:pPr>
            <w:r w:rsidRPr="009D2319">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4341D0" w14:textId="5E7F71D5" w:rsidR="00247C51" w:rsidRPr="009D2319" w:rsidRDefault="00247C51" w:rsidP="00F0210C">
            <w:pPr>
              <w:pStyle w:val="TAC"/>
              <w:rPr>
                <w:rFonts w:cs="Arial"/>
                <w:sz w:val="16"/>
                <w:szCs w:val="16"/>
              </w:rPr>
            </w:pPr>
            <w:r w:rsidRPr="009D2319">
              <w:rPr>
                <w:rFonts w:cs="Arial"/>
                <w:sz w:val="16"/>
                <w:szCs w:val="16"/>
              </w:rPr>
              <w:t>F</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17406FC1" w14:textId="59690E9C" w:rsidR="00247C51" w:rsidRPr="009D2319" w:rsidRDefault="00247C51" w:rsidP="00F0210C">
            <w:pPr>
              <w:pStyle w:val="TAL"/>
              <w:rPr>
                <w:rFonts w:cs="Arial"/>
                <w:snapToGrid w:val="0"/>
                <w:sz w:val="16"/>
                <w:szCs w:val="16"/>
                <w:lang w:val="en-AU"/>
              </w:rPr>
            </w:pPr>
            <w:r w:rsidRPr="009D2319">
              <w:rPr>
                <w:rFonts w:cs="Arial"/>
                <w:snapToGrid w:val="0"/>
                <w:sz w:val="16"/>
                <w:szCs w:val="16"/>
                <w:lang w:val="en-AU"/>
              </w:rPr>
              <w:t>Add the supplementary location information indication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E0BF284" w14:textId="30E1C0E3" w:rsidR="00247C51" w:rsidRPr="009D2319" w:rsidRDefault="00247C51" w:rsidP="00F0210C">
            <w:pPr>
              <w:pStyle w:val="TAC"/>
              <w:rPr>
                <w:rFonts w:cs="Arial"/>
                <w:sz w:val="16"/>
                <w:szCs w:val="16"/>
              </w:rPr>
            </w:pPr>
            <w:r w:rsidRPr="009D2319">
              <w:rPr>
                <w:rFonts w:cs="Arial"/>
                <w:sz w:val="16"/>
                <w:szCs w:val="16"/>
              </w:rPr>
              <w:t>18.1.0</w:t>
            </w:r>
          </w:p>
        </w:tc>
      </w:tr>
      <w:tr w:rsidR="00E246DD" w14:paraId="251FB5B4"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CAF5A52" w14:textId="4C8A7CC7" w:rsidR="00E246DD" w:rsidRPr="009D2319" w:rsidRDefault="00E246DD"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28F4B9" w14:textId="2B0C4C1C" w:rsidR="00E246DD" w:rsidRPr="009D2319" w:rsidRDefault="00E246DD"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B7BEB4" w14:textId="77777777" w:rsidR="00E246DD" w:rsidRPr="00A40761" w:rsidRDefault="00E246DD" w:rsidP="00E246DD">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lang w:eastAsia="zh-CN"/>
              </w:rPr>
              <w:t>CP-231242</w:t>
            </w:r>
          </w:p>
          <w:p w14:paraId="14413D7E" w14:textId="77777777" w:rsidR="00E246DD" w:rsidRPr="00A40761" w:rsidRDefault="00E246DD" w:rsidP="00247C51">
            <w:pPr>
              <w:overflowPunct/>
              <w:autoSpaceDE/>
              <w:autoSpaceDN/>
              <w:adjustRightInd/>
              <w:spacing w:after="0"/>
              <w:jc w:val="center"/>
              <w:textAlignment w:val="auto"/>
              <w:rPr>
                <w:rFonts w:ascii="Arial" w:hAnsi="Arial" w:cs="Arial"/>
                <w:color w:val="808080"/>
                <w:sz w:val="16"/>
                <w:szCs w:val="16"/>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5E0CDE9" w14:textId="35DCF39C" w:rsidR="00E246DD" w:rsidRPr="009D2319" w:rsidRDefault="00E246DD" w:rsidP="00F0210C">
            <w:pPr>
              <w:pStyle w:val="TAL"/>
              <w:rPr>
                <w:rFonts w:cs="Arial"/>
                <w:sz w:val="16"/>
                <w:szCs w:val="16"/>
              </w:rPr>
            </w:pPr>
            <w:r w:rsidRPr="009D2319">
              <w:rPr>
                <w:rFonts w:cs="Arial"/>
                <w:sz w:val="16"/>
                <w:szCs w:val="16"/>
              </w:rPr>
              <w:t>0073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4833E5" w14:textId="65732F23" w:rsidR="00E246DD" w:rsidRPr="009D2319" w:rsidRDefault="00E246DD" w:rsidP="00F0210C">
            <w:pPr>
              <w:pStyle w:val="TAR"/>
              <w:rPr>
                <w:rFonts w:cs="Arial"/>
                <w:sz w:val="16"/>
                <w:szCs w:val="16"/>
              </w:rPr>
            </w:pPr>
            <w:r w:rsidRPr="009D2319">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FBA046" w14:textId="2DFC4777" w:rsidR="00E246DD" w:rsidRPr="009D2319" w:rsidRDefault="00E246DD" w:rsidP="00F0210C">
            <w:pPr>
              <w:pStyle w:val="TAC"/>
              <w:rPr>
                <w:rFonts w:cs="Arial"/>
                <w:sz w:val="16"/>
                <w:szCs w:val="16"/>
              </w:rPr>
            </w:pPr>
            <w:r w:rsidRPr="009D2319">
              <w:rPr>
                <w:rFonts w:cs="Arial"/>
                <w:sz w:val="16"/>
                <w:szCs w:val="16"/>
              </w:rPr>
              <w:t>A</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8406D3B" w14:textId="601D3F32" w:rsidR="00E246DD" w:rsidRPr="009D2319" w:rsidRDefault="00E246DD" w:rsidP="00F0210C">
            <w:pPr>
              <w:pStyle w:val="TAL"/>
              <w:rPr>
                <w:rFonts w:cs="Arial"/>
                <w:snapToGrid w:val="0"/>
                <w:sz w:val="16"/>
                <w:szCs w:val="16"/>
                <w:lang w:val="en-AU"/>
              </w:rPr>
            </w:pPr>
            <w:r w:rsidRPr="009D2319">
              <w:rPr>
                <w:rFonts w:cs="Arial"/>
                <w:snapToGrid w:val="0"/>
                <w:sz w:val="16"/>
                <w:szCs w:val="16"/>
                <w:lang w:val="en-AU"/>
              </w:rPr>
              <w:t>Resolution of the editor's note on UDP port number for the SEAL off-network location management protocol (SLMP)</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AAB3511" w14:textId="184E1804" w:rsidR="00E246DD" w:rsidRPr="009D2319" w:rsidRDefault="00E246DD" w:rsidP="00F0210C">
            <w:pPr>
              <w:pStyle w:val="TAC"/>
              <w:rPr>
                <w:rFonts w:cs="Arial"/>
                <w:sz w:val="16"/>
                <w:szCs w:val="16"/>
              </w:rPr>
            </w:pPr>
            <w:r w:rsidRPr="009D2319">
              <w:rPr>
                <w:rFonts w:cs="Arial"/>
                <w:sz w:val="16"/>
                <w:szCs w:val="16"/>
              </w:rPr>
              <w:t>18.1.0</w:t>
            </w:r>
          </w:p>
        </w:tc>
      </w:tr>
      <w:tr w:rsidR="009E3C64" w14:paraId="550199D8"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A13787C" w14:textId="3977E1C4" w:rsidR="009E3C64" w:rsidRPr="009D2319" w:rsidRDefault="009E3C64"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021593" w14:textId="019169E9" w:rsidR="009E3C64" w:rsidRPr="009D2319" w:rsidRDefault="009E3C64"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300577" w14:textId="77777777" w:rsidR="009E3C64" w:rsidRPr="00A40761" w:rsidRDefault="009E3C64" w:rsidP="009E3C64">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CP-231242</w:t>
            </w:r>
          </w:p>
          <w:p w14:paraId="53026ACA" w14:textId="77777777" w:rsidR="009E3C64" w:rsidRPr="00A40761" w:rsidRDefault="009E3C64" w:rsidP="00E246DD">
            <w:pPr>
              <w:overflowPunct/>
              <w:autoSpaceDE/>
              <w:autoSpaceDN/>
              <w:adjustRightInd/>
              <w:spacing w:after="0"/>
              <w:jc w:val="center"/>
              <w:textAlignment w:val="auto"/>
              <w:rPr>
                <w:rFonts w:ascii="Arial" w:hAnsi="Arial" w:cs="Arial"/>
                <w:color w:val="808080"/>
                <w:sz w:val="16"/>
                <w:szCs w:val="16"/>
                <w:lang w:eastAsia="zh-CN"/>
              </w:rPr>
            </w:pP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EC79EAD" w14:textId="4134FEA4" w:rsidR="009E3C64" w:rsidRPr="009D2319" w:rsidRDefault="009E3C64" w:rsidP="00F0210C">
            <w:pPr>
              <w:pStyle w:val="TAL"/>
              <w:rPr>
                <w:rFonts w:cs="Arial"/>
                <w:sz w:val="16"/>
                <w:szCs w:val="16"/>
              </w:rPr>
            </w:pPr>
            <w:r w:rsidRPr="009D2319">
              <w:rPr>
                <w:rFonts w:cs="Arial"/>
                <w:sz w:val="16"/>
                <w:szCs w:val="16"/>
              </w:rPr>
              <w:t>0075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1F1DC6" w14:textId="7FE4D332" w:rsidR="009E3C64" w:rsidRPr="009D2319" w:rsidRDefault="009E3C64" w:rsidP="00F0210C">
            <w:pPr>
              <w:pStyle w:val="TAR"/>
              <w:rPr>
                <w:rFonts w:cs="Arial"/>
                <w:sz w:val="16"/>
                <w:szCs w:val="16"/>
              </w:rPr>
            </w:pPr>
            <w:r w:rsidRPr="009D2319">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C62759" w14:textId="6AC33D99" w:rsidR="009E3C64" w:rsidRPr="009D2319" w:rsidRDefault="009E3C64" w:rsidP="00F0210C">
            <w:pPr>
              <w:pStyle w:val="TAC"/>
              <w:rPr>
                <w:rFonts w:cs="Arial"/>
                <w:sz w:val="16"/>
                <w:szCs w:val="16"/>
              </w:rPr>
            </w:pPr>
            <w:r w:rsidRPr="009D2319">
              <w:rPr>
                <w:rFonts w:cs="Arial"/>
                <w:sz w:val="16"/>
                <w:szCs w:val="16"/>
              </w:rPr>
              <w:t>A</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3E042E6" w14:textId="5AF8B063" w:rsidR="009E3C64" w:rsidRPr="009D2319" w:rsidRDefault="009E3C64" w:rsidP="00F0210C">
            <w:pPr>
              <w:pStyle w:val="TAL"/>
              <w:rPr>
                <w:rFonts w:cs="Arial"/>
                <w:snapToGrid w:val="0"/>
                <w:sz w:val="16"/>
                <w:szCs w:val="16"/>
                <w:lang w:val="en-AU"/>
              </w:rPr>
            </w:pPr>
            <w:r w:rsidRPr="009D2319">
              <w:rPr>
                <w:rFonts w:cs="Arial"/>
                <w:snapToGrid w:val="0"/>
                <w:sz w:val="16"/>
                <w:szCs w:val="16"/>
                <w:lang w:val="en-AU"/>
              </w:rPr>
              <w:t>Resolution of the editor's note under clause 6.3.1.2.2.1</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D73228F" w14:textId="6759CAA0" w:rsidR="009E3C64" w:rsidRPr="009D2319" w:rsidRDefault="009E3C64" w:rsidP="00F0210C">
            <w:pPr>
              <w:pStyle w:val="TAC"/>
              <w:rPr>
                <w:rFonts w:cs="Arial"/>
                <w:sz w:val="16"/>
                <w:szCs w:val="16"/>
              </w:rPr>
            </w:pPr>
            <w:r w:rsidRPr="009D2319">
              <w:rPr>
                <w:rFonts w:cs="Arial"/>
                <w:sz w:val="16"/>
                <w:szCs w:val="16"/>
              </w:rPr>
              <w:t>18.1.0</w:t>
            </w:r>
          </w:p>
        </w:tc>
      </w:tr>
      <w:tr w:rsidR="002336C1" w14:paraId="070415F9"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628CBDF" w14:textId="42CB9892" w:rsidR="002336C1" w:rsidRPr="009D2319" w:rsidRDefault="002336C1"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2206D9" w14:textId="24294A44" w:rsidR="002336C1" w:rsidRPr="009D2319" w:rsidRDefault="002336C1"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6D8EB1" w14:textId="614432E9" w:rsidR="002336C1" w:rsidRPr="00A40761" w:rsidRDefault="002336C1" w:rsidP="009E3C64">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CP-231212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00810A9" w14:textId="0312D274" w:rsidR="002336C1" w:rsidRPr="009D2319" w:rsidRDefault="002336C1" w:rsidP="00F0210C">
            <w:pPr>
              <w:pStyle w:val="TAL"/>
              <w:rPr>
                <w:rFonts w:cs="Arial"/>
                <w:sz w:val="16"/>
                <w:szCs w:val="16"/>
              </w:rPr>
            </w:pPr>
            <w:r w:rsidRPr="009D2319">
              <w:rPr>
                <w:rFonts w:cs="Arial"/>
                <w:sz w:val="16"/>
                <w:szCs w:val="16"/>
              </w:rPr>
              <w:t>0077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74270C" w14:textId="642E5242" w:rsidR="002336C1" w:rsidRPr="009D2319" w:rsidRDefault="002336C1" w:rsidP="00F0210C">
            <w:pPr>
              <w:pStyle w:val="TAR"/>
              <w:rPr>
                <w:rFonts w:cs="Arial"/>
                <w:sz w:val="16"/>
                <w:szCs w:val="16"/>
              </w:rPr>
            </w:pPr>
            <w:r w:rsidRPr="009D2319">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0AB062" w14:textId="477C84CD" w:rsidR="002336C1" w:rsidRPr="009D2319" w:rsidRDefault="002336C1" w:rsidP="00F0210C">
            <w:pPr>
              <w:pStyle w:val="TAC"/>
              <w:rPr>
                <w:rFonts w:cs="Arial"/>
                <w:sz w:val="16"/>
                <w:szCs w:val="16"/>
              </w:rPr>
            </w:pPr>
            <w:r w:rsidRPr="009D2319">
              <w:rPr>
                <w:rFonts w:cs="Arial"/>
                <w:sz w:val="16"/>
                <w:szCs w:val="16"/>
              </w:rPr>
              <w:t>C</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C1D5BD8" w14:textId="16FC6177" w:rsidR="002336C1" w:rsidRPr="009D2319" w:rsidRDefault="002336C1" w:rsidP="00F0210C">
            <w:pPr>
              <w:pStyle w:val="TAL"/>
              <w:rPr>
                <w:rFonts w:cs="Arial"/>
                <w:snapToGrid w:val="0"/>
                <w:sz w:val="16"/>
                <w:szCs w:val="16"/>
                <w:lang w:val="en-AU"/>
              </w:rPr>
            </w:pPr>
            <w:r w:rsidRPr="009D2319">
              <w:rPr>
                <w:rFonts w:cs="Arial"/>
                <w:snapToGrid w:val="0"/>
                <w:sz w:val="16"/>
                <w:szCs w:val="16"/>
                <w:lang w:val="en-AU"/>
              </w:rPr>
              <w:t>Update the location information request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D59544F" w14:textId="09EBB108" w:rsidR="002336C1" w:rsidRPr="009D2319" w:rsidRDefault="002336C1" w:rsidP="00F0210C">
            <w:pPr>
              <w:pStyle w:val="TAC"/>
              <w:rPr>
                <w:rFonts w:cs="Arial"/>
                <w:sz w:val="16"/>
                <w:szCs w:val="16"/>
              </w:rPr>
            </w:pPr>
            <w:r w:rsidRPr="009D2319">
              <w:rPr>
                <w:rFonts w:cs="Arial"/>
                <w:sz w:val="16"/>
                <w:szCs w:val="16"/>
              </w:rPr>
              <w:t>18.1.0</w:t>
            </w:r>
          </w:p>
        </w:tc>
      </w:tr>
      <w:tr w:rsidR="002239BA" w14:paraId="30A28109"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49A642D" w14:textId="653D0F0F" w:rsidR="002239BA" w:rsidRPr="009D2319" w:rsidRDefault="002239BA"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01EA8A" w14:textId="115751E8" w:rsidR="002239BA" w:rsidRPr="009D2319" w:rsidRDefault="002239BA"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8F81F4" w14:textId="29020B1B" w:rsidR="002239BA" w:rsidRPr="00A40761" w:rsidRDefault="002239BA" w:rsidP="009E3C64">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CP-231212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27954F8" w14:textId="6C0AE13C" w:rsidR="002239BA" w:rsidRPr="009D2319" w:rsidRDefault="002239BA" w:rsidP="00F0210C">
            <w:pPr>
              <w:pStyle w:val="TAL"/>
              <w:rPr>
                <w:rFonts w:cs="Arial"/>
                <w:sz w:val="16"/>
                <w:szCs w:val="16"/>
              </w:rPr>
            </w:pPr>
            <w:r w:rsidRPr="009D2319">
              <w:rPr>
                <w:rFonts w:cs="Arial"/>
                <w:sz w:val="16"/>
                <w:szCs w:val="16"/>
              </w:rPr>
              <w:t>0071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BD7414" w14:textId="240F2BB3" w:rsidR="002239BA" w:rsidRPr="009D2319" w:rsidRDefault="002239BA" w:rsidP="00F0210C">
            <w:pPr>
              <w:pStyle w:val="TAR"/>
              <w:rPr>
                <w:rFonts w:cs="Arial"/>
                <w:sz w:val="16"/>
                <w:szCs w:val="16"/>
              </w:rPr>
            </w:pPr>
            <w:r w:rsidRPr="009D2319">
              <w:rPr>
                <w:rFonts w:cs="Arial"/>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1AEFC4" w14:textId="53762BA6" w:rsidR="002239BA" w:rsidRPr="009D2319" w:rsidRDefault="002239BA" w:rsidP="00F0210C">
            <w:pPr>
              <w:pStyle w:val="TAC"/>
              <w:rPr>
                <w:rFonts w:cs="Arial"/>
                <w:sz w:val="16"/>
                <w:szCs w:val="16"/>
              </w:rPr>
            </w:pPr>
            <w:r w:rsidRPr="009D2319">
              <w:rPr>
                <w:rFonts w:cs="Arial"/>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26D1D80" w14:textId="634B38B4" w:rsidR="002239BA" w:rsidRPr="009D2319" w:rsidRDefault="002239BA" w:rsidP="00F0210C">
            <w:pPr>
              <w:pStyle w:val="TAL"/>
              <w:rPr>
                <w:rFonts w:cs="Arial"/>
                <w:snapToGrid w:val="0"/>
                <w:sz w:val="16"/>
                <w:szCs w:val="16"/>
                <w:lang w:val="en-AU"/>
              </w:rPr>
            </w:pPr>
            <w:r w:rsidRPr="009D2319">
              <w:rPr>
                <w:rFonts w:cs="Arial"/>
                <w:snapToGrid w:val="0"/>
                <w:sz w:val="16"/>
                <w:szCs w:val="16"/>
                <w:lang w:val="en-AU"/>
              </w:rPr>
              <w:t>Add the procedure of location profiling for supporting location service enablement</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F11958A" w14:textId="1BD3851A" w:rsidR="002239BA" w:rsidRPr="009D2319" w:rsidRDefault="002239BA" w:rsidP="00F0210C">
            <w:pPr>
              <w:pStyle w:val="TAC"/>
              <w:rPr>
                <w:rFonts w:cs="Arial"/>
                <w:sz w:val="16"/>
                <w:szCs w:val="16"/>
              </w:rPr>
            </w:pPr>
            <w:r w:rsidRPr="009D2319">
              <w:rPr>
                <w:rFonts w:cs="Arial"/>
                <w:sz w:val="16"/>
                <w:szCs w:val="16"/>
              </w:rPr>
              <w:t>18.1.0</w:t>
            </w:r>
          </w:p>
        </w:tc>
      </w:tr>
      <w:tr w:rsidR="00CF023F" w14:paraId="6CD180FC"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9CE9A91" w14:textId="3C4E2A93" w:rsidR="00CF023F" w:rsidRPr="009D2319" w:rsidRDefault="00CF023F"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0C8146" w14:textId="466755CF" w:rsidR="00CF023F" w:rsidRPr="009D2319" w:rsidRDefault="00CF023F"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C810AD" w14:textId="1758E388" w:rsidR="00CF023F" w:rsidRPr="00A40761" w:rsidRDefault="00CF023F" w:rsidP="009E3C64">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CP-231212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E34AA2B" w14:textId="3B911AFF" w:rsidR="00CF023F" w:rsidRPr="009D2319" w:rsidRDefault="00CF023F" w:rsidP="00F0210C">
            <w:pPr>
              <w:pStyle w:val="TAL"/>
              <w:rPr>
                <w:rFonts w:cs="Arial"/>
                <w:sz w:val="16"/>
                <w:szCs w:val="16"/>
              </w:rPr>
            </w:pPr>
            <w:r w:rsidRPr="009D2319">
              <w:rPr>
                <w:rFonts w:cs="Arial"/>
                <w:sz w:val="16"/>
                <w:szCs w:val="16"/>
              </w:rPr>
              <w:t>0078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710E0F" w14:textId="74633CFB" w:rsidR="00CF023F" w:rsidRPr="009D2319" w:rsidRDefault="00CF023F" w:rsidP="00F0210C">
            <w:pPr>
              <w:pStyle w:val="TAR"/>
              <w:rPr>
                <w:rFonts w:cs="Arial"/>
                <w:sz w:val="16"/>
                <w:szCs w:val="16"/>
              </w:rPr>
            </w:pPr>
            <w:r w:rsidRPr="009D2319">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53881" w14:textId="37FFDED0" w:rsidR="00CF023F" w:rsidRPr="009D2319" w:rsidRDefault="00CF023F" w:rsidP="00F0210C">
            <w:pPr>
              <w:pStyle w:val="TAC"/>
              <w:rPr>
                <w:rFonts w:cs="Arial"/>
                <w:sz w:val="16"/>
                <w:szCs w:val="16"/>
              </w:rPr>
            </w:pPr>
            <w:r w:rsidRPr="009D2319">
              <w:rPr>
                <w:rFonts w:cs="Arial"/>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DC58BA7" w14:textId="7D80AA9C" w:rsidR="00CF023F" w:rsidRPr="009D2319" w:rsidRDefault="00CF023F" w:rsidP="00F0210C">
            <w:pPr>
              <w:pStyle w:val="TAL"/>
              <w:rPr>
                <w:rFonts w:cs="Arial"/>
                <w:snapToGrid w:val="0"/>
                <w:sz w:val="16"/>
                <w:szCs w:val="16"/>
                <w:lang w:val="en-AU"/>
              </w:rPr>
            </w:pPr>
            <w:r w:rsidRPr="009D2319">
              <w:rPr>
                <w:rFonts w:cs="Arial"/>
                <w:snapToGrid w:val="0"/>
                <w:sz w:val="16"/>
                <w:szCs w:val="16"/>
                <w:lang w:val="en-AU"/>
              </w:rPr>
              <w:t>Add the location service registration update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E8B3086" w14:textId="52B66E59" w:rsidR="00CF023F" w:rsidRPr="009D2319" w:rsidRDefault="00CF023F" w:rsidP="00F0210C">
            <w:pPr>
              <w:pStyle w:val="TAC"/>
              <w:rPr>
                <w:rFonts w:cs="Arial"/>
                <w:sz w:val="16"/>
                <w:szCs w:val="16"/>
              </w:rPr>
            </w:pPr>
            <w:r w:rsidRPr="009D2319">
              <w:rPr>
                <w:rFonts w:cs="Arial"/>
                <w:sz w:val="16"/>
                <w:szCs w:val="16"/>
              </w:rPr>
              <w:t>18.1.0</w:t>
            </w:r>
          </w:p>
        </w:tc>
      </w:tr>
      <w:tr w:rsidR="00FA0F8C" w14:paraId="4D2D8B4F"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413E29" w14:textId="674628CB" w:rsidR="00FA0F8C" w:rsidRPr="009D2319" w:rsidRDefault="00FA0F8C"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FA73BA" w14:textId="18C59859" w:rsidR="00FA0F8C" w:rsidRPr="009D2319" w:rsidRDefault="00FA0F8C"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367AD4" w14:textId="7082F7E9" w:rsidR="00FA0F8C" w:rsidRPr="00A40761" w:rsidRDefault="00FA0F8C" w:rsidP="009E3C64">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CP-231212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312E773" w14:textId="5E3E5665" w:rsidR="00FA0F8C" w:rsidRPr="009D2319" w:rsidRDefault="00FA0F8C" w:rsidP="00F0210C">
            <w:pPr>
              <w:pStyle w:val="TAL"/>
              <w:rPr>
                <w:rFonts w:cs="Arial"/>
                <w:sz w:val="16"/>
                <w:szCs w:val="16"/>
              </w:rPr>
            </w:pPr>
            <w:r w:rsidRPr="009D2319">
              <w:rPr>
                <w:rFonts w:cs="Arial"/>
                <w:sz w:val="16"/>
                <w:szCs w:val="16"/>
              </w:rPr>
              <w:t>0079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46136C" w14:textId="635C42E8" w:rsidR="00FA0F8C" w:rsidRPr="009D2319" w:rsidRDefault="00FA0F8C" w:rsidP="00F0210C">
            <w:pPr>
              <w:pStyle w:val="TAR"/>
              <w:rPr>
                <w:rFonts w:cs="Arial"/>
                <w:sz w:val="16"/>
                <w:szCs w:val="16"/>
              </w:rPr>
            </w:pPr>
            <w:r w:rsidRPr="009D2319">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63FE9D" w14:textId="2D511F6C" w:rsidR="00FA0F8C" w:rsidRPr="009D2319" w:rsidRDefault="00FA0F8C" w:rsidP="00F0210C">
            <w:pPr>
              <w:pStyle w:val="TAC"/>
              <w:rPr>
                <w:rFonts w:cs="Arial"/>
                <w:sz w:val="16"/>
                <w:szCs w:val="16"/>
              </w:rPr>
            </w:pPr>
            <w:r w:rsidRPr="009D2319">
              <w:rPr>
                <w:rFonts w:cs="Arial"/>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52B817C" w14:textId="38188584" w:rsidR="00FA0F8C" w:rsidRPr="009D2319" w:rsidRDefault="00FA0F8C" w:rsidP="00F0210C">
            <w:pPr>
              <w:pStyle w:val="TAL"/>
              <w:rPr>
                <w:rFonts w:cs="Arial"/>
                <w:snapToGrid w:val="0"/>
                <w:sz w:val="16"/>
                <w:szCs w:val="16"/>
                <w:lang w:val="en-AU"/>
              </w:rPr>
            </w:pPr>
            <w:r w:rsidRPr="009D2319">
              <w:rPr>
                <w:rFonts w:cs="Arial"/>
                <w:snapToGrid w:val="0"/>
                <w:sz w:val="16"/>
                <w:szCs w:val="16"/>
                <w:lang w:val="en-AU"/>
              </w:rPr>
              <w:t>Add the location service deregistration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1135195" w14:textId="4CEC68B7" w:rsidR="00FA0F8C" w:rsidRPr="009D2319" w:rsidRDefault="00FA0F8C" w:rsidP="00F0210C">
            <w:pPr>
              <w:pStyle w:val="TAC"/>
              <w:rPr>
                <w:rFonts w:cs="Arial"/>
                <w:sz w:val="16"/>
                <w:szCs w:val="16"/>
              </w:rPr>
            </w:pPr>
            <w:r w:rsidRPr="009D2319">
              <w:rPr>
                <w:rFonts w:cs="Arial"/>
                <w:sz w:val="16"/>
                <w:szCs w:val="16"/>
              </w:rPr>
              <w:t>18.1.0</w:t>
            </w:r>
          </w:p>
        </w:tc>
      </w:tr>
      <w:tr w:rsidR="00011A1C" w14:paraId="50E659CC"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2275123" w14:textId="300FD33B" w:rsidR="00011A1C" w:rsidRPr="009D2319" w:rsidRDefault="00011A1C"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608EC6" w14:textId="6A275C64" w:rsidR="00011A1C" w:rsidRPr="009D2319" w:rsidRDefault="00011A1C"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51FA5A" w14:textId="5513AE8C" w:rsidR="00011A1C" w:rsidRPr="00A40761" w:rsidRDefault="00011A1C" w:rsidP="009E3C64">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CP-231212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BFE1FEA" w14:textId="214A5A2C" w:rsidR="00011A1C" w:rsidRPr="009D2319" w:rsidRDefault="00011A1C" w:rsidP="00F0210C">
            <w:pPr>
              <w:pStyle w:val="TAL"/>
              <w:rPr>
                <w:rFonts w:cs="Arial"/>
                <w:sz w:val="16"/>
                <w:szCs w:val="16"/>
              </w:rPr>
            </w:pPr>
            <w:r w:rsidRPr="009D2319">
              <w:rPr>
                <w:rFonts w:cs="Arial"/>
                <w:sz w:val="16"/>
                <w:szCs w:val="16"/>
              </w:rPr>
              <w:t>0080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1B5051" w14:textId="7C1B2947" w:rsidR="00011A1C" w:rsidRPr="009D2319" w:rsidRDefault="00011A1C" w:rsidP="00F0210C">
            <w:pPr>
              <w:pStyle w:val="TAR"/>
              <w:rPr>
                <w:rFonts w:cs="Arial"/>
                <w:sz w:val="16"/>
                <w:szCs w:val="16"/>
              </w:rPr>
            </w:pPr>
            <w:r w:rsidRPr="009D2319">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E4F417" w14:textId="0945FF64" w:rsidR="00011A1C" w:rsidRPr="009D2319" w:rsidRDefault="00011A1C" w:rsidP="00F0210C">
            <w:pPr>
              <w:pStyle w:val="TAC"/>
              <w:rPr>
                <w:rFonts w:cs="Arial"/>
                <w:sz w:val="16"/>
                <w:szCs w:val="16"/>
              </w:rPr>
            </w:pPr>
            <w:r w:rsidRPr="009D2319">
              <w:rPr>
                <w:rFonts w:cs="Arial"/>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5B74E6D4" w14:textId="444D32F3" w:rsidR="00011A1C" w:rsidRPr="009D2319" w:rsidRDefault="00011A1C" w:rsidP="00F0210C">
            <w:pPr>
              <w:pStyle w:val="TAL"/>
              <w:rPr>
                <w:rFonts w:cs="Arial"/>
                <w:snapToGrid w:val="0"/>
                <w:sz w:val="16"/>
                <w:szCs w:val="16"/>
                <w:lang w:val="en-AU"/>
              </w:rPr>
            </w:pPr>
            <w:r w:rsidRPr="009D2319">
              <w:rPr>
                <w:rFonts w:cs="Arial"/>
                <w:snapToGrid w:val="0"/>
                <w:sz w:val="16"/>
                <w:szCs w:val="16"/>
                <w:lang w:val="en-AU"/>
              </w:rPr>
              <w:t>Addition of location reporting configuration notification</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EC83001" w14:textId="5F9AEDF5" w:rsidR="00011A1C" w:rsidRPr="009D2319" w:rsidRDefault="00011A1C" w:rsidP="00F0210C">
            <w:pPr>
              <w:pStyle w:val="TAC"/>
              <w:rPr>
                <w:rFonts w:cs="Arial"/>
                <w:sz w:val="16"/>
                <w:szCs w:val="16"/>
              </w:rPr>
            </w:pPr>
            <w:r w:rsidRPr="009D2319">
              <w:rPr>
                <w:rFonts w:cs="Arial"/>
                <w:sz w:val="16"/>
                <w:szCs w:val="16"/>
              </w:rPr>
              <w:t>18.1.0</w:t>
            </w:r>
          </w:p>
        </w:tc>
      </w:tr>
      <w:tr w:rsidR="00EF2704" w14:paraId="29795F7C" w14:textId="77777777" w:rsidTr="009419FA">
        <w:trPr>
          <w:trHeight w:val="411"/>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C08193C" w14:textId="3050E464" w:rsidR="00EF2704" w:rsidRPr="009D2319" w:rsidRDefault="00EF2704" w:rsidP="00F0210C">
            <w:pPr>
              <w:pStyle w:val="TAC"/>
              <w:rPr>
                <w:rFonts w:cs="Arial"/>
                <w:sz w:val="16"/>
                <w:szCs w:val="16"/>
              </w:rPr>
            </w:pPr>
            <w:r w:rsidRPr="009D2319">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BD0D15" w14:textId="58BD664C" w:rsidR="00EF2704" w:rsidRPr="009D2319" w:rsidRDefault="00EF2704" w:rsidP="00F0210C">
            <w:pPr>
              <w:pStyle w:val="TAC"/>
              <w:rPr>
                <w:rFonts w:cs="Arial"/>
                <w:sz w:val="16"/>
                <w:szCs w:val="16"/>
              </w:rPr>
            </w:pPr>
            <w:r w:rsidRPr="009D2319">
              <w:rPr>
                <w:rFonts w:cs="Arial"/>
                <w:sz w:val="16"/>
                <w:szCs w:val="16"/>
              </w:rPr>
              <w:t>CT-100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ABA2E4" w14:textId="4E5F2780" w:rsidR="00EF2704" w:rsidRPr="00A40761" w:rsidRDefault="00EF2704" w:rsidP="009E3C64">
            <w:pPr>
              <w:overflowPunct/>
              <w:autoSpaceDE/>
              <w:autoSpaceDN/>
              <w:adjustRightInd/>
              <w:spacing w:after="0"/>
              <w:jc w:val="center"/>
              <w:textAlignment w:val="auto"/>
              <w:rPr>
                <w:rFonts w:ascii="Arial" w:hAnsi="Arial" w:cs="Arial"/>
                <w:color w:val="808080"/>
                <w:sz w:val="16"/>
                <w:szCs w:val="16"/>
              </w:rPr>
            </w:pPr>
            <w:r w:rsidRPr="00A40761">
              <w:rPr>
                <w:rFonts w:ascii="Arial" w:hAnsi="Arial" w:cs="Arial"/>
                <w:color w:val="808080"/>
                <w:sz w:val="16"/>
                <w:szCs w:val="16"/>
              </w:rPr>
              <w:t>CP-231212</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94CA83" w14:textId="0CF474F7" w:rsidR="00EF2704" w:rsidRPr="009D2319" w:rsidRDefault="00EF2704" w:rsidP="00F0210C">
            <w:pPr>
              <w:pStyle w:val="TAL"/>
              <w:rPr>
                <w:rFonts w:cs="Arial"/>
                <w:sz w:val="16"/>
                <w:szCs w:val="16"/>
              </w:rPr>
            </w:pPr>
            <w:r w:rsidRPr="009D2319">
              <w:rPr>
                <w:rFonts w:cs="Arial"/>
                <w:sz w:val="16"/>
                <w:szCs w:val="16"/>
              </w:rPr>
              <w:t>0067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29DA94" w14:textId="55823D5B" w:rsidR="00EF2704" w:rsidRPr="009D2319" w:rsidRDefault="00EF2704" w:rsidP="00F0210C">
            <w:pPr>
              <w:pStyle w:val="TAR"/>
              <w:rPr>
                <w:rFonts w:cs="Arial"/>
                <w:sz w:val="16"/>
                <w:szCs w:val="16"/>
              </w:rPr>
            </w:pPr>
            <w:r w:rsidRPr="009D2319">
              <w:rPr>
                <w:rFonts w:cs="Arial"/>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B35B8C" w14:textId="7DA9E9F0" w:rsidR="00EF2704" w:rsidRPr="009D2319" w:rsidRDefault="00EF2704" w:rsidP="00F0210C">
            <w:pPr>
              <w:pStyle w:val="TAC"/>
              <w:rPr>
                <w:rFonts w:cs="Arial"/>
                <w:sz w:val="16"/>
                <w:szCs w:val="16"/>
              </w:rPr>
            </w:pPr>
            <w:r w:rsidRPr="009D2319">
              <w:rPr>
                <w:rFonts w:cs="Arial"/>
                <w:sz w:val="16"/>
                <w:szCs w:val="16"/>
              </w:rPr>
              <w:t>B</w:t>
            </w:r>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1CBE666" w14:textId="3B0F4C31" w:rsidR="00EF2704" w:rsidRPr="009D2319" w:rsidRDefault="00EF2704" w:rsidP="00F0210C">
            <w:pPr>
              <w:pStyle w:val="TAL"/>
              <w:rPr>
                <w:rFonts w:cs="Arial"/>
                <w:snapToGrid w:val="0"/>
                <w:sz w:val="16"/>
                <w:szCs w:val="16"/>
                <w:lang w:val="en-AU"/>
              </w:rPr>
            </w:pPr>
            <w:r w:rsidRPr="009D2319">
              <w:rPr>
                <w:rFonts w:cs="Arial"/>
                <w:snapToGrid w:val="0"/>
                <w:sz w:val="16"/>
                <w:szCs w:val="16"/>
                <w:lang w:val="en-AU"/>
              </w:rPr>
              <w:t>Add access type and position method for location reporting configuration procedure</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652970C" w14:textId="046BAF3B" w:rsidR="00EF2704" w:rsidRPr="009D2319" w:rsidRDefault="00EF2704" w:rsidP="00F0210C">
            <w:pPr>
              <w:pStyle w:val="TAC"/>
              <w:rPr>
                <w:rFonts w:cs="Arial"/>
                <w:sz w:val="16"/>
                <w:szCs w:val="16"/>
              </w:rPr>
            </w:pPr>
            <w:r w:rsidRPr="009D2319">
              <w:rPr>
                <w:rFonts w:cs="Arial"/>
                <w:sz w:val="16"/>
                <w:szCs w:val="16"/>
              </w:rPr>
              <w:t>18.1.0</w:t>
            </w:r>
          </w:p>
        </w:tc>
      </w:tr>
      <w:tr w:rsidR="00802E14" w14:paraId="528E6BDE" w14:textId="77777777" w:rsidTr="009419FA">
        <w:trPr>
          <w:trHeight w:val="411"/>
          <w:ins w:id="982" w:author="24.545_CR0083_(Rel-18)_5GFLS" w:date="2023-09-24T17:3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17DF6F4" w14:textId="1E6C73C2" w:rsidR="00802E14" w:rsidRPr="009D2319" w:rsidRDefault="00802E14" w:rsidP="00F0210C">
            <w:pPr>
              <w:pStyle w:val="TAC"/>
              <w:rPr>
                <w:ins w:id="983" w:author="24.545_CR0083_(Rel-18)_5GFLS" w:date="2023-09-24T17:38:00Z"/>
                <w:rFonts w:cs="Arial"/>
                <w:sz w:val="16"/>
                <w:szCs w:val="16"/>
              </w:rPr>
            </w:pPr>
            <w:ins w:id="984" w:author="24.545_CR0083_(Rel-18)_5GFLS" w:date="2023-09-24T17:38: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77A7F6" w14:textId="36C3F42A" w:rsidR="00802E14" w:rsidRPr="009D2319" w:rsidRDefault="00802E14" w:rsidP="00F0210C">
            <w:pPr>
              <w:pStyle w:val="TAC"/>
              <w:rPr>
                <w:ins w:id="985" w:author="24.545_CR0083_(Rel-18)_5GFLS" w:date="2023-09-24T17:38:00Z"/>
                <w:rFonts w:cs="Arial"/>
                <w:sz w:val="16"/>
                <w:szCs w:val="16"/>
              </w:rPr>
            </w:pPr>
            <w:ins w:id="986" w:author="24.545_CR0083_(Rel-18)_5GFLS" w:date="2023-09-24T17:38: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73607C" w14:textId="2D216089" w:rsidR="00802E14" w:rsidRPr="00802E14" w:rsidRDefault="00802E14" w:rsidP="009E3C64">
            <w:pPr>
              <w:overflowPunct/>
              <w:autoSpaceDE/>
              <w:autoSpaceDN/>
              <w:adjustRightInd/>
              <w:spacing w:after="0"/>
              <w:jc w:val="center"/>
              <w:textAlignment w:val="auto"/>
              <w:rPr>
                <w:ins w:id="987" w:author="24.545_CR0083_(Rel-18)_5GFLS" w:date="2023-09-24T17:38:00Z"/>
                <w:rFonts w:ascii="Arial" w:hAnsi="Arial" w:cs="Arial"/>
                <w:sz w:val="16"/>
                <w:szCs w:val="16"/>
                <w:rPrChange w:id="988" w:author="24.545_CR0083_(Rel-18)_5GFLS" w:date="2023-09-24T17:39:00Z">
                  <w:rPr>
                    <w:ins w:id="989" w:author="24.545_CR0083_(Rel-18)_5GFLS" w:date="2023-09-24T17:38:00Z"/>
                    <w:rFonts w:ascii="Arial" w:hAnsi="Arial" w:cs="Arial"/>
                    <w:color w:val="808080"/>
                    <w:sz w:val="16"/>
                    <w:szCs w:val="16"/>
                  </w:rPr>
                </w:rPrChange>
              </w:rPr>
            </w:pPr>
            <w:ins w:id="990" w:author="24.545_CR0083_(Rel-18)_5GFLS" w:date="2023-09-24T17:39:00Z">
              <w:r>
                <w:rPr>
                  <w:rFonts w:ascii="Arial" w:hAnsi="Arial" w:cs="Arial"/>
                  <w:sz w:val="16"/>
                  <w:szCs w:val="16"/>
                </w:rPr>
                <w:t>CP-232209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12493FE7" w14:textId="4F3B6026" w:rsidR="00802E14" w:rsidRPr="009D2319" w:rsidRDefault="00802E14" w:rsidP="00F0210C">
            <w:pPr>
              <w:pStyle w:val="TAL"/>
              <w:rPr>
                <w:ins w:id="991" w:author="24.545_CR0083_(Rel-18)_5GFLS" w:date="2023-09-24T17:38:00Z"/>
                <w:rFonts w:cs="Arial"/>
                <w:sz w:val="16"/>
                <w:szCs w:val="16"/>
              </w:rPr>
            </w:pPr>
            <w:ins w:id="992" w:author="24.545_CR0083_(Rel-18)_5GFLS" w:date="2023-09-24T17:38:00Z">
              <w:r>
                <w:rPr>
                  <w:rFonts w:cs="Arial"/>
                  <w:sz w:val="16"/>
                  <w:szCs w:val="16"/>
                </w:rPr>
                <w:t>0083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254601" w14:textId="5F21B22B" w:rsidR="00802E14" w:rsidRPr="009D2319" w:rsidRDefault="00802E14" w:rsidP="00F0210C">
            <w:pPr>
              <w:pStyle w:val="TAR"/>
              <w:rPr>
                <w:ins w:id="993" w:author="24.545_CR0083_(Rel-18)_5GFLS" w:date="2023-09-24T17:38:00Z"/>
                <w:rFonts w:cs="Arial"/>
                <w:sz w:val="16"/>
                <w:szCs w:val="16"/>
              </w:rPr>
            </w:pPr>
            <w:ins w:id="994" w:author="24.545_CR0083_(Rel-18)_5GFLS" w:date="2023-09-24T17:38:00Z">
              <w:r>
                <w:rPr>
                  <w:rFonts w:cs="Arial"/>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FB59F8" w14:textId="32127426" w:rsidR="00802E14" w:rsidRPr="009D2319" w:rsidRDefault="00802E14" w:rsidP="00F0210C">
            <w:pPr>
              <w:pStyle w:val="TAC"/>
              <w:rPr>
                <w:ins w:id="995" w:author="24.545_CR0083_(Rel-18)_5GFLS" w:date="2023-09-24T17:38:00Z"/>
                <w:rFonts w:cs="Arial"/>
                <w:sz w:val="16"/>
                <w:szCs w:val="16"/>
              </w:rPr>
            </w:pPr>
            <w:ins w:id="996" w:author="24.545_CR0083_(Rel-18)_5GFLS" w:date="2023-09-24T17:38:00Z">
              <w:r>
                <w:rPr>
                  <w:rFonts w:cs="Arial"/>
                  <w:sz w:val="16"/>
                  <w:szCs w:val="16"/>
                </w:rPr>
                <w:t>F</w:t>
              </w:r>
            </w:ins>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0CB7757C" w14:textId="29862E14" w:rsidR="00802E14" w:rsidRPr="009D2319" w:rsidRDefault="00802E14" w:rsidP="00F0210C">
            <w:pPr>
              <w:pStyle w:val="TAL"/>
              <w:rPr>
                <w:ins w:id="997" w:author="24.545_CR0083_(Rel-18)_5GFLS" w:date="2023-09-24T17:38:00Z"/>
                <w:rFonts w:cs="Arial"/>
                <w:snapToGrid w:val="0"/>
                <w:sz w:val="16"/>
                <w:szCs w:val="16"/>
                <w:lang w:val="en-AU"/>
              </w:rPr>
            </w:pPr>
            <w:ins w:id="998" w:author="24.545_CR0083_(Rel-18)_5GFLS" w:date="2023-09-24T17:38:00Z">
              <w:r>
                <w:rPr>
                  <w:rFonts w:cs="Arial"/>
                  <w:snapToGrid w:val="0"/>
                  <w:sz w:val="16"/>
                  <w:szCs w:val="16"/>
                  <w:lang w:val="en-AU"/>
                </w:rPr>
                <w:t>Use of resource representation for location reporting provided by SLM-S</w:t>
              </w:r>
            </w:ins>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522C938" w14:textId="7C2386BD" w:rsidR="00802E14" w:rsidRPr="009D2319" w:rsidRDefault="00802E14" w:rsidP="00F0210C">
            <w:pPr>
              <w:pStyle w:val="TAC"/>
              <w:rPr>
                <w:ins w:id="999" w:author="24.545_CR0083_(Rel-18)_5GFLS" w:date="2023-09-24T17:38:00Z"/>
                <w:rFonts w:cs="Arial"/>
                <w:sz w:val="16"/>
                <w:szCs w:val="16"/>
              </w:rPr>
            </w:pPr>
            <w:ins w:id="1000" w:author="24.545_CR0083_(Rel-18)_5GFLS" w:date="2023-09-24T17:38:00Z">
              <w:r>
                <w:rPr>
                  <w:rFonts w:cs="Arial"/>
                  <w:sz w:val="16"/>
                  <w:szCs w:val="16"/>
                </w:rPr>
                <w:t>18.2.0</w:t>
              </w:r>
            </w:ins>
          </w:p>
        </w:tc>
      </w:tr>
      <w:tr w:rsidR="00DD6367" w14:paraId="75B7D3DB" w14:textId="77777777" w:rsidTr="009419FA">
        <w:trPr>
          <w:trHeight w:val="411"/>
          <w:ins w:id="1001" w:author="24.545_CR0084_(Rel-18)_5GFLS" w:date="2023-09-24T17:4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598FD74" w14:textId="2847783D" w:rsidR="00DD6367" w:rsidRDefault="00DD6367" w:rsidP="00F0210C">
            <w:pPr>
              <w:pStyle w:val="TAC"/>
              <w:rPr>
                <w:ins w:id="1002" w:author="24.545_CR0084_(Rel-18)_5GFLS" w:date="2023-09-24T17:43:00Z"/>
                <w:rFonts w:cs="Arial"/>
                <w:sz w:val="16"/>
                <w:szCs w:val="16"/>
              </w:rPr>
            </w:pPr>
            <w:ins w:id="1003" w:author="24.545_CR0084_(Rel-18)_5GFLS" w:date="2023-09-24T17:43: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4027AE" w14:textId="58DC836A" w:rsidR="00DD6367" w:rsidRDefault="00DD6367" w:rsidP="00F0210C">
            <w:pPr>
              <w:pStyle w:val="TAC"/>
              <w:rPr>
                <w:ins w:id="1004" w:author="24.545_CR0084_(Rel-18)_5GFLS" w:date="2023-09-24T17:43:00Z"/>
                <w:rFonts w:cs="Arial"/>
                <w:sz w:val="16"/>
                <w:szCs w:val="16"/>
              </w:rPr>
            </w:pPr>
            <w:ins w:id="1005" w:author="24.545_CR0084_(Rel-18)_5GFLS" w:date="2023-09-24T17:43: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3F09AA" w14:textId="46405985" w:rsidR="00DD6367" w:rsidRDefault="00DD6367" w:rsidP="009E3C64">
            <w:pPr>
              <w:overflowPunct/>
              <w:autoSpaceDE/>
              <w:autoSpaceDN/>
              <w:adjustRightInd/>
              <w:spacing w:after="0"/>
              <w:jc w:val="center"/>
              <w:textAlignment w:val="auto"/>
              <w:rPr>
                <w:ins w:id="1006" w:author="24.545_CR0084_(Rel-18)_5GFLS" w:date="2023-09-24T17:43:00Z"/>
                <w:rFonts w:ascii="Arial" w:hAnsi="Arial" w:cs="Arial"/>
                <w:sz w:val="16"/>
                <w:szCs w:val="16"/>
              </w:rPr>
            </w:pPr>
            <w:ins w:id="1007" w:author="24.545_CR0084_(Rel-18)_5GFLS" w:date="2023-09-24T17:43:00Z">
              <w:r>
                <w:rPr>
                  <w:rFonts w:ascii="Arial" w:hAnsi="Arial" w:cs="Arial"/>
                  <w:sz w:val="16"/>
                  <w:szCs w:val="16"/>
                </w:rPr>
                <w:t>CP-232209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662953A" w14:textId="7F22F68C" w:rsidR="00DD6367" w:rsidRDefault="00DD6367" w:rsidP="00F0210C">
            <w:pPr>
              <w:pStyle w:val="TAL"/>
              <w:rPr>
                <w:ins w:id="1008" w:author="24.545_CR0084_(Rel-18)_5GFLS" w:date="2023-09-24T17:43:00Z"/>
                <w:rFonts w:cs="Arial"/>
                <w:sz w:val="16"/>
                <w:szCs w:val="16"/>
              </w:rPr>
            </w:pPr>
            <w:ins w:id="1009" w:author="24.545_CR0084_(Rel-18)_5GFLS" w:date="2023-09-24T17:43:00Z">
              <w:r>
                <w:rPr>
                  <w:rFonts w:cs="Arial"/>
                  <w:sz w:val="16"/>
                  <w:szCs w:val="16"/>
                </w:rPr>
                <w:t>0084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39D12" w14:textId="2E3BE6AB" w:rsidR="00DD6367" w:rsidRDefault="00DD6367" w:rsidP="00F0210C">
            <w:pPr>
              <w:pStyle w:val="TAR"/>
              <w:rPr>
                <w:ins w:id="1010" w:author="24.545_CR0084_(Rel-18)_5GFLS" w:date="2023-09-24T17:43:00Z"/>
                <w:rFonts w:cs="Arial"/>
                <w:sz w:val="16"/>
                <w:szCs w:val="16"/>
              </w:rPr>
            </w:pPr>
            <w:ins w:id="1011" w:author="24.545_CR0084_(Rel-18)_5GFLS" w:date="2023-09-24T17:43:00Z">
              <w:r>
                <w:rPr>
                  <w:rFonts w:cs="Arial"/>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ADB4EC" w14:textId="491D71E8" w:rsidR="00DD6367" w:rsidRDefault="00DD6367" w:rsidP="00F0210C">
            <w:pPr>
              <w:pStyle w:val="TAC"/>
              <w:rPr>
                <w:ins w:id="1012" w:author="24.545_CR0084_(Rel-18)_5GFLS" w:date="2023-09-24T17:43:00Z"/>
                <w:rFonts w:cs="Arial"/>
                <w:sz w:val="16"/>
                <w:szCs w:val="16"/>
              </w:rPr>
            </w:pPr>
            <w:ins w:id="1013" w:author="24.545_CR0084_(Rel-18)_5GFLS" w:date="2023-09-24T17:43:00Z">
              <w:r>
                <w:rPr>
                  <w:rFonts w:cs="Arial"/>
                  <w:sz w:val="16"/>
                  <w:szCs w:val="16"/>
                </w:rPr>
                <w:t>F</w:t>
              </w:r>
            </w:ins>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B02A577" w14:textId="02A13BD0" w:rsidR="00DD6367" w:rsidRDefault="00DD6367" w:rsidP="00F0210C">
            <w:pPr>
              <w:pStyle w:val="TAL"/>
              <w:rPr>
                <w:ins w:id="1014" w:author="24.545_CR0084_(Rel-18)_5GFLS" w:date="2023-09-24T17:43:00Z"/>
                <w:rFonts w:cs="Arial"/>
                <w:snapToGrid w:val="0"/>
                <w:sz w:val="16"/>
                <w:szCs w:val="16"/>
                <w:lang w:val="en-AU"/>
              </w:rPr>
            </w:pPr>
            <w:ins w:id="1015" w:author="24.545_CR0084_(Rel-18)_5GFLS" w:date="2023-09-24T17:43:00Z">
              <w:r>
                <w:rPr>
                  <w:rFonts w:cs="Arial"/>
                  <w:snapToGrid w:val="0"/>
                  <w:sz w:val="16"/>
                  <w:szCs w:val="16"/>
                  <w:lang w:val="en-AU"/>
                </w:rPr>
                <w:t>Determination of the identity of the sender of a received HTTP message</w:t>
              </w:r>
            </w:ins>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F929701" w14:textId="70AA0234" w:rsidR="00DD6367" w:rsidRDefault="00DD6367" w:rsidP="00F0210C">
            <w:pPr>
              <w:pStyle w:val="TAC"/>
              <w:rPr>
                <w:ins w:id="1016" w:author="24.545_CR0084_(Rel-18)_5GFLS" w:date="2023-09-24T17:43:00Z"/>
                <w:rFonts w:cs="Arial"/>
                <w:sz w:val="16"/>
                <w:szCs w:val="16"/>
              </w:rPr>
            </w:pPr>
            <w:ins w:id="1017" w:author="24.545_CR0084_(Rel-18)_5GFLS" w:date="2023-09-24T17:43:00Z">
              <w:r>
                <w:rPr>
                  <w:rFonts w:cs="Arial"/>
                  <w:sz w:val="16"/>
                  <w:szCs w:val="16"/>
                </w:rPr>
                <w:t>18.2.0</w:t>
              </w:r>
            </w:ins>
          </w:p>
        </w:tc>
      </w:tr>
      <w:tr w:rsidR="00DD6367" w14:paraId="0DB6520D" w14:textId="77777777" w:rsidTr="009419FA">
        <w:trPr>
          <w:trHeight w:val="411"/>
          <w:ins w:id="1018" w:author="24.545_CR0090_(Rel-18)_5GFLS" w:date="2023-09-24T17:4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A366CA7" w14:textId="267665C9" w:rsidR="00DD6367" w:rsidRDefault="00DD6367" w:rsidP="00F0210C">
            <w:pPr>
              <w:pStyle w:val="TAC"/>
              <w:rPr>
                <w:ins w:id="1019" w:author="24.545_CR0090_(Rel-18)_5GFLS" w:date="2023-09-24T17:45:00Z"/>
                <w:rFonts w:cs="Arial"/>
                <w:sz w:val="16"/>
                <w:szCs w:val="16"/>
              </w:rPr>
            </w:pPr>
            <w:ins w:id="1020" w:author="24.545_CR0090_(Rel-18)_5GFLS" w:date="2023-09-24T17:45: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F30489" w14:textId="272B982D" w:rsidR="00DD6367" w:rsidRDefault="00DD6367" w:rsidP="00F0210C">
            <w:pPr>
              <w:pStyle w:val="TAC"/>
              <w:rPr>
                <w:ins w:id="1021" w:author="24.545_CR0090_(Rel-18)_5GFLS" w:date="2023-09-24T17:45:00Z"/>
                <w:rFonts w:cs="Arial"/>
                <w:sz w:val="16"/>
                <w:szCs w:val="16"/>
              </w:rPr>
            </w:pPr>
            <w:ins w:id="1022" w:author="24.545_CR0090_(Rel-18)_5GFLS" w:date="2023-09-24T17:45: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01A248" w14:textId="76737A46" w:rsidR="00DD6367" w:rsidRDefault="00DD6367" w:rsidP="009E3C64">
            <w:pPr>
              <w:overflowPunct/>
              <w:autoSpaceDE/>
              <w:autoSpaceDN/>
              <w:adjustRightInd/>
              <w:spacing w:after="0"/>
              <w:jc w:val="center"/>
              <w:textAlignment w:val="auto"/>
              <w:rPr>
                <w:ins w:id="1023" w:author="24.545_CR0090_(Rel-18)_5GFLS" w:date="2023-09-24T17:45:00Z"/>
                <w:rFonts w:ascii="Arial" w:hAnsi="Arial" w:cs="Arial"/>
                <w:sz w:val="16"/>
                <w:szCs w:val="16"/>
              </w:rPr>
            </w:pPr>
            <w:ins w:id="1024" w:author="24.545_CR0090_(Rel-18)_5GFLS" w:date="2023-09-24T17:45:00Z">
              <w:r>
                <w:rPr>
                  <w:rFonts w:ascii="Arial" w:hAnsi="Arial" w:cs="Arial"/>
                  <w:sz w:val="16"/>
                  <w:szCs w:val="16"/>
                </w:rPr>
                <w:t>CP-232209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BBB8BEF" w14:textId="6FC3007D" w:rsidR="00DD6367" w:rsidRDefault="00DD6367" w:rsidP="00F0210C">
            <w:pPr>
              <w:pStyle w:val="TAL"/>
              <w:rPr>
                <w:ins w:id="1025" w:author="24.545_CR0090_(Rel-18)_5GFLS" w:date="2023-09-24T17:45:00Z"/>
                <w:rFonts w:cs="Arial"/>
                <w:sz w:val="16"/>
                <w:szCs w:val="16"/>
              </w:rPr>
            </w:pPr>
            <w:ins w:id="1026" w:author="24.545_CR0090_(Rel-18)_5GFLS" w:date="2023-09-24T17:45:00Z">
              <w:r>
                <w:rPr>
                  <w:rFonts w:cs="Arial"/>
                  <w:sz w:val="16"/>
                  <w:szCs w:val="16"/>
                </w:rPr>
                <w:t>0090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F41954" w14:textId="60BF3C45" w:rsidR="00DD6367" w:rsidRDefault="00DD6367" w:rsidP="00F0210C">
            <w:pPr>
              <w:pStyle w:val="TAR"/>
              <w:rPr>
                <w:ins w:id="1027" w:author="24.545_CR0090_(Rel-18)_5GFLS" w:date="2023-09-24T17:45:00Z"/>
                <w:rFonts w:cs="Arial"/>
                <w:sz w:val="16"/>
                <w:szCs w:val="16"/>
              </w:rPr>
            </w:pPr>
            <w:ins w:id="1028" w:author="24.545_CR0090_(Rel-18)_5GFLS" w:date="2023-09-24T17:45:00Z">
              <w:r>
                <w:rPr>
                  <w:rFonts w:cs="Arial"/>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7C8CA0" w14:textId="4D92BD6D" w:rsidR="00DD6367" w:rsidRDefault="00DD6367" w:rsidP="00F0210C">
            <w:pPr>
              <w:pStyle w:val="TAC"/>
              <w:rPr>
                <w:ins w:id="1029" w:author="24.545_CR0090_(Rel-18)_5GFLS" w:date="2023-09-24T17:45:00Z"/>
                <w:rFonts w:cs="Arial"/>
                <w:sz w:val="16"/>
                <w:szCs w:val="16"/>
              </w:rPr>
            </w:pPr>
            <w:ins w:id="1030" w:author="24.545_CR0090_(Rel-18)_5GFLS" w:date="2023-09-24T17:45:00Z">
              <w:r>
                <w:rPr>
                  <w:rFonts w:cs="Arial"/>
                  <w:sz w:val="16"/>
                  <w:szCs w:val="16"/>
                </w:rPr>
                <w:t>F</w:t>
              </w:r>
            </w:ins>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C2B992F" w14:textId="0BC1633B" w:rsidR="00DD6367" w:rsidRDefault="00DD6367" w:rsidP="00F0210C">
            <w:pPr>
              <w:pStyle w:val="TAL"/>
              <w:rPr>
                <w:ins w:id="1031" w:author="24.545_CR0090_(Rel-18)_5GFLS" w:date="2023-09-24T17:45:00Z"/>
                <w:rFonts w:cs="Arial"/>
                <w:snapToGrid w:val="0"/>
                <w:sz w:val="16"/>
                <w:szCs w:val="16"/>
                <w:lang w:val="en-AU"/>
              </w:rPr>
            </w:pPr>
            <w:ins w:id="1032" w:author="24.545_CR0090_(Rel-18)_5GFLS" w:date="2023-09-24T17:45:00Z">
              <w:r>
                <w:rPr>
                  <w:rFonts w:cs="Arial"/>
                  <w:snapToGrid w:val="0"/>
                  <w:sz w:val="16"/>
                  <w:szCs w:val="16"/>
                  <w:lang w:val="en-AU"/>
                </w:rPr>
                <w:t>Correction of the location capability coding</w:t>
              </w:r>
            </w:ins>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FA08FB8" w14:textId="42C817D5" w:rsidR="00DD6367" w:rsidRDefault="00DD6367" w:rsidP="00F0210C">
            <w:pPr>
              <w:pStyle w:val="TAC"/>
              <w:rPr>
                <w:ins w:id="1033" w:author="24.545_CR0090_(Rel-18)_5GFLS" w:date="2023-09-24T17:45:00Z"/>
                <w:rFonts w:cs="Arial"/>
                <w:sz w:val="16"/>
                <w:szCs w:val="16"/>
              </w:rPr>
            </w:pPr>
            <w:ins w:id="1034" w:author="24.545_CR0090_(Rel-18)_5GFLS" w:date="2023-09-24T17:45:00Z">
              <w:r>
                <w:rPr>
                  <w:rFonts w:cs="Arial"/>
                  <w:sz w:val="16"/>
                  <w:szCs w:val="16"/>
                </w:rPr>
                <w:t>18.2.0</w:t>
              </w:r>
            </w:ins>
          </w:p>
        </w:tc>
      </w:tr>
      <w:tr w:rsidR="00565EE9" w14:paraId="45953780" w14:textId="77777777" w:rsidTr="009419FA">
        <w:trPr>
          <w:trHeight w:val="411"/>
          <w:ins w:id="1035" w:author="24.545_CR0091_(Rel-18)_SEAL_Ph3" w:date="2023-09-24T17:5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DEC1018" w14:textId="087EF661" w:rsidR="00565EE9" w:rsidRDefault="00565EE9" w:rsidP="00F0210C">
            <w:pPr>
              <w:pStyle w:val="TAC"/>
              <w:rPr>
                <w:ins w:id="1036" w:author="24.545_CR0091_(Rel-18)_SEAL_Ph3" w:date="2023-09-24T17:52:00Z"/>
                <w:rFonts w:cs="Arial"/>
                <w:sz w:val="16"/>
                <w:szCs w:val="16"/>
              </w:rPr>
            </w:pPr>
            <w:ins w:id="1037" w:author="24.545_CR0091_(Rel-18)_SEAL_Ph3" w:date="2023-09-24T17:52: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3258A9" w14:textId="09BEA8A8" w:rsidR="00565EE9" w:rsidRDefault="00565EE9" w:rsidP="00F0210C">
            <w:pPr>
              <w:pStyle w:val="TAC"/>
              <w:rPr>
                <w:ins w:id="1038" w:author="24.545_CR0091_(Rel-18)_SEAL_Ph3" w:date="2023-09-24T17:52:00Z"/>
                <w:rFonts w:cs="Arial"/>
                <w:sz w:val="16"/>
                <w:szCs w:val="16"/>
              </w:rPr>
            </w:pPr>
            <w:ins w:id="1039" w:author="24.545_CR0091_(Rel-18)_SEAL_Ph3" w:date="2023-09-24T17:52: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80339E" w14:textId="17AC31B7" w:rsidR="00565EE9" w:rsidRDefault="00565EE9" w:rsidP="009E3C64">
            <w:pPr>
              <w:overflowPunct/>
              <w:autoSpaceDE/>
              <w:autoSpaceDN/>
              <w:adjustRightInd/>
              <w:spacing w:after="0"/>
              <w:jc w:val="center"/>
              <w:textAlignment w:val="auto"/>
              <w:rPr>
                <w:ins w:id="1040" w:author="24.545_CR0091_(Rel-18)_SEAL_Ph3" w:date="2023-09-24T17:52:00Z"/>
                <w:rFonts w:ascii="Arial" w:hAnsi="Arial" w:cs="Arial"/>
                <w:sz w:val="16"/>
                <w:szCs w:val="16"/>
              </w:rPr>
            </w:pPr>
            <w:ins w:id="1041" w:author="24.545_CR0091_(Rel-18)_SEAL_Ph3" w:date="2023-09-24T17:52:00Z">
              <w:r>
                <w:rPr>
                  <w:rFonts w:ascii="Arial" w:hAnsi="Arial" w:cs="Arial"/>
                  <w:sz w:val="16"/>
                  <w:szCs w:val="16"/>
                </w:rPr>
                <w:t>CP-232227</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34927A4" w14:textId="0F658624" w:rsidR="00565EE9" w:rsidRDefault="00565EE9" w:rsidP="00F0210C">
            <w:pPr>
              <w:pStyle w:val="TAL"/>
              <w:rPr>
                <w:ins w:id="1042" w:author="24.545_CR0091_(Rel-18)_SEAL_Ph3" w:date="2023-09-24T17:52:00Z"/>
                <w:rFonts w:cs="Arial"/>
                <w:sz w:val="16"/>
                <w:szCs w:val="16"/>
              </w:rPr>
            </w:pPr>
            <w:ins w:id="1043" w:author="24.545_CR0091_(Rel-18)_SEAL_Ph3" w:date="2023-09-24T17:52:00Z">
              <w:r>
                <w:rPr>
                  <w:rFonts w:cs="Arial"/>
                  <w:sz w:val="16"/>
                  <w:szCs w:val="16"/>
                </w:rPr>
                <w:t>0091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828024" w14:textId="237ED78E" w:rsidR="00565EE9" w:rsidRDefault="00565EE9" w:rsidP="00F0210C">
            <w:pPr>
              <w:pStyle w:val="TAR"/>
              <w:rPr>
                <w:ins w:id="1044" w:author="24.545_CR0091_(Rel-18)_SEAL_Ph3" w:date="2023-09-24T17:52:00Z"/>
                <w:rFonts w:cs="Arial"/>
                <w:sz w:val="16"/>
                <w:szCs w:val="16"/>
              </w:rPr>
            </w:pPr>
            <w:ins w:id="1045" w:author="24.545_CR0091_(Rel-18)_SEAL_Ph3" w:date="2023-09-24T17:52:00Z">
              <w:r>
                <w:rPr>
                  <w:rFonts w:cs="Arial"/>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7ABC72" w14:textId="70FD92D3" w:rsidR="00565EE9" w:rsidRDefault="00565EE9" w:rsidP="00F0210C">
            <w:pPr>
              <w:pStyle w:val="TAC"/>
              <w:rPr>
                <w:ins w:id="1046" w:author="24.545_CR0091_(Rel-18)_SEAL_Ph3" w:date="2023-09-24T17:52:00Z"/>
                <w:rFonts w:cs="Arial"/>
                <w:sz w:val="16"/>
                <w:szCs w:val="16"/>
              </w:rPr>
            </w:pPr>
            <w:ins w:id="1047" w:author="24.545_CR0091_(Rel-18)_SEAL_Ph3" w:date="2023-09-24T17:52:00Z">
              <w:r>
                <w:rPr>
                  <w:rFonts w:cs="Arial"/>
                  <w:sz w:val="16"/>
                  <w:szCs w:val="16"/>
                </w:rPr>
                <w:t>F</w:t>
              </w:r>
            </w:ins>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6C9C334F" w14:textId="6F1E2054" w:rsidR="00565EE9" w:rsidRDefault="00565EE9" w:rsidP="00F0210C">
            <w:pPr>
              <w:pStyle w:val="TAL"/>
              <w:rPr>
                <w:ins w:id="1048" w:author="24.545_CR0091_(Rel-18)_SEAL_Ph3" w:date="2023-09-24T17:52:00Z"/>
                <w:rFonts w:cs="Arial"/>
                <w:snapToGrid w:val="0"/>
                <w:sz w:val="16"/>
                <w:szCs w:val="16"/>
                <w:lang w:val="en-AU"/>
              </w:rPr>
            </w:pPr>
            <w:ins w:id="1049" w:author="24.545_CR0091_(Rel-18)_SEAL_Ph3" w:date="2023-09-24T17:52:00Z">
              <w:r>
                <w:rPr>
                  <w:rFonts w:cs="Arial"/>
                  <w:snapToGrid w:val="0"/>
                  <w:sz w:val="16"/>
                  <w:szCs w:val="16"/>
                  <w:lang w:val="en-AU"/>
                </w:rPr>
                <w:t>Coding aspects of the supplementary location information indication</w:t>
              </w:r>
            </w:ins>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F694BFE" w14:textId="04649B11" w:rsidR="00565EE9" w:rsidRDefault="00565EE9" w:rsidP="00F0210C">
            <w:pPr>
              <w:pStyle w:val="TAC"/>
              <w:rPr>
                <w:ins w:id="1050" w:author="24.545_CR0091_(Rel-18)_SEAL_Ph3" w:date="2023-09-24T17:52:00Z"/>
                <w:rFonts w:cs="Arial"/>
                <w:sz w:val="16"/>
                <w:szCs w:val="16"/>
              </w:rPr>
            </w:pPr>
            <w:ins w:id="1051" w:author="24.545_CR0091_(Rel-18)_SEAL_Ph3" w:date="2023-09-24T17:52:00Z">
              <w:r>
                <w:rPr>
                  <w:rFonts w:cs="Arial"/>
                  <w:sz w:val="16"/>
                  <w:szCs w:val="16"/>
                </w:rPr>
                <w:t>18.2.0</w:t>
              </w:r>
            </w:ins>
          </w:p>
        </w:tc>
      </w:tr>
      <w:tr w:rsidR="00565EE9" w14:paraId="3A2E231C" w14:textId="77777777" w:rsidTr="009419FA">
        <w:trPr>
          <w:trHeight w:val="411"/>
          <w:ins w:id="1052" w:author="24.545_CR0082R1_(Rel-18)_eSEAL" w:date="2023-09-24T17:5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1831882" w14:textId="1705BF1E" w:rsidR="00565EE9" w:rsidRDefault="00565EE9" w:rsidP="00F0210C">
            <w:pPr>
              <w:pStyle w:val="TAC"/>
              <w:rPr>
                <w:ins w:id="1053" w:author="24.545_CR0082R1_(Rel-18)_eSEAL" w:date="2023-09-24T17:55:00Z"/>
                <w:rFonts w:cs="Arial"/>
                <w:sz w:val="16"/>
                <w:szCs w:val="16"/>
              </w:rPr>
            </w:pPr>
            <w:ins w:id="1054" w:author="24.545_CR0082R1_(Rel-18)_eSEAL" w:date="2023-09-24T17:55: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500FB0" w14:textId="5281A27C" w:rsidR="00565EE9" w:rsidRDefault="00565EE9" w:rsidP="00F0210C">
            <w:pPr>
              <w:pStyle w:val="TAC"/>
              <w:rPr>
                <w:ins w:id="1055" w:author="24.545_CR0082R1_(Rel-18)_eSEAL" w:date="2023-09-24T17:55:00Z"/>
                <w:rFonts w:cs="Arial"/>
                <w:sz w:val="16"/>
                <w:szCs w:val="16"/>
              </w:rPr>
            </w:pPr>
            <w:ins w:id="1056" w:author="24.545_CR0082R1_(Rel-18)_eSEAL" w:date="2023-09-24T17:55: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76B252" w14:textId="409FEBF6" w:rsidR="00565EE9" w:rsidRDefault="00565EE9" w:rsidP="009E3C64">
            <w:pPr>
              <w:overflowPunct/>
              <w:autoSpaceDE/>
              <w:autoSpaceDN/>
              <w:adjustRightInd/>
              <w:spacing w:after="0"/>
              <w:jc w:val="center"/>
              <w:textAlignment w:val="auto"/>
              <w:rPr>
                <w:ins w:id="1057" w:author="24.545_CR0082R1_(Rel-18)_eSEAL" w:date="2023-09-24T17:55:00Z"/>
                <w:rFonts w:ascii="Arial" w:hAnsi="Arial" w:cs="Arial"/>
                <w:sz w:val="16"/>
                <w:szCs w:val="16"/>
              </w:rPr>
            </w:pPr>
            <w:ins w:id="1058" w:author="24.545_CR0082R1_(Rel-18)_eSEAL" w:date="2023-09-24T17:55:00Z">
              <w:r>
                <w:rPr>
                  <w:rFonts w:ascii="Arial" w:hAnsi="Arial" w:cs="Arial"/>
                  <w:sz w:val="16"/>
                  <w:szCs w:val="16"/>
                </w:rPr>
                <w:t>CP-232212</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BA3D665" w14:textId="7EADAB07" w:rsidR="00565EE9" w:rsidRDefault="00565EE9" w:rsidP="00F0210C">
            <w:pPr>
              <w:pStyle w:val="TAL"/>
              <w:rPr>
                <w:ins w:id="1059" w:author="24.545_CR0082R1_(Rel-18)_eSEAL" w:date="2023-09-24T17:55:00Z"/>
                <w:rFonts w:cs="Arial"/>
                <w:sz w:val="16"/>
                <w:szCs w:val="16"/>
              </w:rPr>
            </w:pPr>
            <w:ins w:id="1060" w:author="24.545_CR0082R1_(Rel-18)_eSEAL" w:date="2023-09-24T17:55:00Z">
              <w:r>
                <w:rPr>
                  <w:rFonts w:cs="Arial"/>
                  <w:sz w:val="16"/>
                  <w:szCs w:val="16"/>
                </w:rPr>
                <w:t>0082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4BC08" w14:textId="454D4B3D" w:rsidR="00565EE9" w:rsidRDefault="00565EE9" w:rsidP="00F0210C">
            <w:pPr>
              <w:pStyle w:val="TAR"/>
              <w:rPr>
                <w:ins w:id="1061" w:author="24.545_CR0082R1_(Rel-18)_eSEAL" w:date="2023-09-24T17:55:00Z"/>
                <w:rFonts w:cs="Arial"/>
                <w:sz w:val="16"/>
                <w:szCs w:val="16"/>
              </w:rPr>
            </w:pPr>
            <w:ins w:id="1062" w:author="24.545_CR0082R1_(Rel-18)_eSEAL" w:date="2023-09-24T17:55: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8E427E" w14:textId="23AAA7BC" w:rsidR="00565EE9" w:rsidRDefault="00565EE9" w:rsidP="00F0210C">
            <w:pPr>
              <w:pStyle w:val="TAC"/>
              <w:rPr>
                <w:ins w:id="1063" w:author="24.545_CR0082R1_(Rel-18)_eSEAL" w:date="2023-09-24T17:55:00Z"/>
                <w:rFonts w:cs="Arial"/>
                <w:sz w:val="16"/>
                <w:szCs w:val="16"/>
              </w:rPr>
            </w:pPr>
            <w:ins w:id="1064" w:author="24.545_CR0082R1_(Rel-18)_eSEAL" w:date="2023-09-24T17:55:00Z">
              <w:r>
                <w:rPr>
                  <w:rFonts w:cs="Arial"/>
                  <w:sz w:val="16"/>
                  <w:szCs w:val="16"/>
                </w:rPr>
                <w:t>A</w:t>
              </w:r>
            </w:ins>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2299AF78" w14:textId="2636C81F" w:rsidR="00565EE9" w:rsidRDefault="00565EE9" w:rsidP="00F0210C">
            <w:pPr>
              <w:pStyle w:val="TAL"/>
              <w:rPr>
                <w:ins w:id="1065" w:author="24.545_CR0082R1_(Rel-18)_eSEAL" w:date="2023-09-24T17:55:00Z"/>
                <w:rFonts w:cs="Arial"/>
                <w:snapToGrid w:val="0"/>
                <w:sz w:val="16"/>
                <w:szCs w:val="16"/>
                <w:lang w:val="en-AU"/>
              </w:rPr>
            </w:pPr>
            <w:ins w:id="1066" w:author="24.545_CR0082R1_(Rel-18)_eSEAL" w:date="2023-09-24T17:55:00Z">
              <w:r>
                <w:rPr>
                  <w:rFonts w:cs="Arial"/>
                  <w:snapToGrid w:val="0"/>
                  <w:sz w:val="16"/>
                  <w:szCs w:val="16"/>
                  <w:lang w:val="en-AU"/>
                </w:rPr>
                <w:t>Correction of the Cause information element</w:t>
              </w:r>
            </w:ins>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CED644F" w14:textId="4E305B60" w:rsidR="00565EE9" w:rsidRDefault="00565EE9" w:rsidP="00F0210C">
            <w:pPr>
              <w:pStyle w:val="TAC"/>
              <w:rPr>
                <w:ins w:id="1067" w:author="24.545_CR0082R1_(Rel-18)_eSEAL" w:date="2023-09-24T17:55:00Z"/>
                <w:rFonts w:cs="Arial"/>
                <w:sz w:val="16"/>
                <w:szCs w:val="16"/>
              </w:rPr>
            </w:pPr>
            <w:ins w:id="1068" w:author="24.545_CR0082R1_(Rel-18)_eSEAL" w:date="2023-09-24T17:55:00Z">
              <w:r>
                <w:rPr>
                  <w:rFonts w:cs="Arial"/>
                  <w:sz w:val="16"/>
                  <w:szCs w:val="16"/>
                </w:rPr>
                <w:t>18.2.0</w:t>
              </w:r>
            </w:ins>
          </w:p>
        </w:tc>
      </w:tr>
      <w:tr w:rsidR="009A30C1" w14:paraId="4143B8CE" w14:textId="77777777" w:rsidTr="009419FA">
        <w:trPr>
          <w:trHeight w:val="411"/>
          <w:ins w:id="1069" w:author="24.545_CR0088R1_(Rel-18)_5GFLS" w:date="2023-09-24T17:5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8AC26F1" w14:textId="5E158F40" w:rsidR="009A30C1" w:rsidRDefault="009A30C1" w:rsidP="00F0210C">
            <w:pPr>
              <w:pStyle w:val="TAC"/>
              <w:rPr>
                <w:ins w:id="1070" w:author="24.545_CR0088R1_(Rel-18)_5GFLS" w:date="2023-09-24T17:58:00Z"/>
                <w:rFonts w:cs="Arial"/>
                <w:sz w:val="16"/>
                <w:szCs w:val="16"/>
              </w:rPr>
            </w:pPr>
            <w:ins w:id="1071" w:author="24.545_CR0088R1_(Rel-18)_5GFLS" w:date="2023-09-24T17:58: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5E97E8" w14:textId="7C2570F9" w:rsidR="009A30C1" w:rsidRDefault="009A30C1" w:rsidP="00F0210C">
            <w:pPr>
              <w:pStyle w:val="TAC"/>
              <w:rPr>
                <w:ins w:id="1072" w:author="24.545_CR0088R1_(Rel-18)_5GFLS" w:date="2023-09-24T17:58:00Z"/>
                <w:rFonts w:cs="Arial"/>
                <w:sz w:val="16"/>
                <w:szCs w:val="16"/>
              </w:rPr>
            </w:pPr>
            <w:ins w:id="1073" w:author="24.545_CR0088R1_(Rel-18)_5GFLS" w:date="2023-09-24T17:58: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F68D7F" w14:textId="00D0C5A1" w:rsidR="009A30C1" w:rsidRDefault="009A30C1" w:rsidP="009E3C64">
            <w:pPr>
              <w:overflowPunct/>
              <w:autoSpaceDE/>
              <w:autoSpaceDN/>
              <w:adjustRightInd/>
              <w:spacing w:after="0"/>
              <w:jc w:val="center"/>
              <w:textAlignment w:val="auto"/>
              <w:rPr>
                <w:ins w:id="1074" w:author="24.545_CR0088R1_(Rel-18)_5GFLS" w:date="2023-09-24T17:58:00Z"/>
                <w:rFonts w:ascii="Arial" w:hAnsi="Arial" w:cs="Arial"/>
                <w:sz w:val="16"/>
                <w:szCs w:val="16"/>
              </w:rPr>
            </w:pPr>
            <w:ins w:id="1075" w:author="24.545_CR0088R1_(Rel-18)_5GFLS" w:date="2023-09-24T17:59:00Z">
              <w:r>
                <w:rPr>
                  <w:rFonts w:ascii="Arial" w:hAnsi="Arial" w:cs="Arial"/>
                  <w:sz w:val="16"/>
                  <w:szCs w:val="16"/>
                </w:rPr>
                <w:t>CP-232209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F9F48C1" w14:textId="4CB930E1" w:rsidR="009A30C1" w:rsidRDefault="009A30C1" w:rsidP="00F0210C">
            <w:pPr>
              <w:pStyle w:val="TAL"/>
              <w:rPr>
                <w:ins w:id="1076" w:author="24.545_CR0088R1_(Rel-18)_5GFLS" w:date="2023-09-24T17:58:00Z"/>
                <w:rFonts w:cs="Arial"/>
                <w:sz w:val="16"/>
                <w:szCs w:val="16"/>
              </w:rPr>
            </w:pPr>
            <w:ins w:id="1077" w:author="24.545_CR0088R1_(Rel-18)_5GFLS" w:date="2023-09-24T17:58:00Z">
              <w:r>
                <w:rPr>
                  <w:rFonts w:cs="Arial"/>
                  <w:sz w:val="16"/>
                  <w:szCs w:val="16"/>
                </w:rPr>
                <w:t>0088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B70B9F" w14:textId="2AD79786" w:rsidR="009A30C1" w:rsidRDefault="009A30C1" w:rsidP="00F0210C">
            <w:pPr>
              <w:pStyle w:val="TAR"/>
              <w:rPr>
                <w:ins w:id="1078" w:author="24.545_CR0088R1_(Rel-18)_5GFLS" w:date="2023-09-24T17:58:00Z"/>
                <w:rFonts w:cs="Arial"/>
                <w:sz w:val="16"/>
                <w:szCs w:val="16"/>
              </w:rPr>
            </w:pPr>
            <w:ins w:id="1079" w:author="24.545_CR0088R1_(Rel-18)_5GFLS" w:date="2023-09-24T17:58: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45C81A" w14:textId="4FA1CB32" w:rsidR="009A30C1" w:rsidRDefault="009A30C1" w:rsidP="00F0210C">
            <w:pPr>
              <w:pStyle w:val="TAC"/>
              <w:rPr>
                <w:ins w:id="1080" w:author="24.545_CR0088R1_(Rel-18)_5GFLS" w:date="2023-09-24T17:58:00Z"/>
                <w:rFonts w:cs="Arial"/>
                <w:sz w:val="16"/>
                <w:szCs w:val="16"/>
              </w:rPr>
            </w:pPr>
            <w:ins w:id="1081" w:author="24.545_CR0088R1_(Rel-18)_5GFLS" w:date="2023-09-24T17:58:00Z">
              <w:r>
                <w:rPr>
                  <w:rFonts w:cs="Arial"/>
                  <w:sz w:val="16"/>
                  <w:szCs w:val="16"/>
                </w:rPr>
                <w:t>F</w:t>
              </w:r>
            </w:ins>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311A524E" w14:textId="653D0977" w:rsidR="009A30C1" w:rsidRDefault="009A30C1" w:rsidP="00F0210C">
            <w:pPr>
              <w:pStyle w:val="TAL"/>
              <w:rPr>
                <w:ins w:id="1082" w:author="24.545_CR0088R1_(Rel-18)_5GFLS" w:date="2023-09-24T17:58:00Z"/>
                <w:rFonts w:cs="Arial"/>
                <w:snapToGrid w:val="0"/>
                <w:sz w:val="16"/>
                <w:szCs w:val="16"/>
                <w:lang w:val="en-AU"/>
              </w:rPr>
            </w:pPr>
            <w:ins w:id="1083" w:author="24.545_CR0088R1_(Rel-18)_5GFLS" w:date="2023-09-24T17:58:00Z">
              <w:r>
                <w:rPr>
                  <w:rFonts w:cs="Arial"/>
                  <w:snapToGrid w:val="0"/>
                  <w:sz w:val="16"/>
                  <w:szCs w:val="16"/>
                  <w:lang w:val="en-AU"/>
                </w:rPr>
                <w:t>Clarification on non-3GPP access</w:t>
              </w:r>
            </w:ins>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9D45167" w14:textId="4B6A169C" w:rsidR="009A30C1" w:rsidRDefault="009A30C1" w:rsidP="00F0210C">
            <w:pPr>
              <w:pStyle w:val="TAC"/>
              <w:rPr>
                <w:ins w:id="1084" w:author="24.545_CR0088R1_(Rel-18)_5GFLS" w:date="2023-09-24T17:58:00Z"/>
                <w:rFonts w:cs="Arial"/>
                <w:sz w:val="16"/>
                <w:szCs w:val="16"/>
              </w:rPr>
            </w:pPr>
            <w:ins w:id="1085" w:author="24.545_CR0088R1_(Rel-18)_5GFLS" w:date="2023-09-24T17:58:00Z">
              <w:r>
                <w:rPr>
                  <w:rFonts w:cs="Arial"/>
                  <w:sz w:val="16"/>
                  <w:szCs w:val="16"/>
                </w:rPr>
                <w:t>18.2.0</w:t>
              </w:r>
            </w:ins>
          </w:p>
        </w:tc>
      </w:tr>
      <w:tr w:rsidR="008413F6" w14:paraId="1C6835B4" w14:textId="77777777" w:rsidTr="009419FA">
        <w:trPr>
          <w:trHeight w:val="411"/>
          <w:ins w:id="1086" w:author="24.545_CR0089R1_(Rel-18)_5GFLS" w:date="2023-09-24T18:0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3391565" w14:textId="64E10684" w:rsidR="008413F6" w:rsidRDefault="008413F6" w:rsidP="00F0210C">
            <w:pPr>
              <w:pStyle w:val="TAC"/>
              <w:rPr>
                <w:ins w:id="1087" w:author="24.545_CR0089R1_(Rel-18)_5GFLS" w:date="2023-09-24T18:00:00Z"/>
                <w:rFonts w:cs="Arial"/>
                <w:sz w:val="16"/>
                <w:szCs w:val="16"/>
              </w:rPr>
            </w:pPr>
            <w:ins w:id="1088" w:author="24.545_CR0089R1_(Rel-18)_5GFLS" w:date="2023-09-24T18:00: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F695E3" w14:textId="27C3E4C6" w:rsidR="008413F6" w:rsidRDefault="008413F6" w:rsidP="00F0210C">
            <w:pPr>
              <w:pStyle w:val="TAC"/>
              <w:rPr>
                <w:ins w:id="1089" w:author="24.545_CR0089R1_(Rel-18)_5GFLS" w:date="2023-09-24T18:00:00Z"/>
                <w:rFonts w:cs="Arial"/>
                <w:sz w:val="16"/>
                <w:szCs w:val="16"/>
              </w:rPr>
            </w:pPr>
            <w:ins w:id="1090" w:author="24.545_CR0089R1_(Rel-18)_5GFLS" w:date="2023-09-24T18:00: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E10945" w14:textId="4693AA51" w:rsidR="008413F6" w:rsidRDefault="00017E85" w:rsidP="009E3C64">
            <w:pPr>
              <w:overflowPunct/>
              <w:autoSpaceDE/>
              <w:autoSpaceDN/>
              <w:adjustRightInd/>
              <w:spacing w:after="0"/>
              <w:jc w:val="center"/>
              <w:textAlignment w:val="auto"/>
              <w:rPr>
                <w:ins w:id="1091" w:author="24.545_CR0089R1_(Rel-18)_5GFLS" w:date="2023-09-24T18:00:00Z"/>
                <w:rFonts w:ascii="Arial" w:hAnsi="Arial" w:cs="Arial"/>
                <w:sz w:val="16"/>
                <w:szCs w:val="16"/>
              </w:rPr>
            </w:pPr>
            <w:ins w:id="1092" w:author="24.545_CR0089R1_(Rel-18)_5GFLS" w:date="2023-09-24T18:06:00Z">
              <w:r>
                <w:rPr>
                  <w:rFonts w:ascii="Arial" w:hAnsi="Arial" w:cs="Arial"/>
                  <w:sz w:val="16"/>
                  <w:szCs w:val="16"/>
                </w:rPr>
                <w:t>CP-232209</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12D73CE" w14:textId="7A0B6A90" w:rsidR="008413F6" w:rsidRDefault="008413F6" w:rsidP="00F0210C">
            <w:pPr>
              <w:pStyle w:val="TAL"/>
              <w:rPr>
                <w:ins w:id="1093" w:author="24.545_CR0089R1_(Rel-18)_5GFLS" w:date="2023-09-24T18:00:00Z"/>
                <w:rFonts w:cs="Arial"/>
                <w:sz w:val="16"/>
                <w:szCs w:val="16"/>
              </w:rPr>
            </w:pPr>
            <w:ins w:id="1094" w:author="24.545_CR0089R1_(Rel-18)_5GFLS" w:date="2023-09-24T18:00:00Z">
              <w:r>
                <w:rPr>
                  <w:rFonts w:cs="Arial"/>
                  <w:sz w:val="16"/>
                  <w:szCs w:val="16"/>
                </w:rPr>
                <w:t>0089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C09A92" w14:textId="70AC8301" w:rsidR="008413F6" w:rsidRDefault="008413F6" w:rsidP="00F0210C">
            <w:pPr>
              <w:pStyle w:val="TAR"/>
              <w:rPr>
                <w:ins w:id="1095" w:author="24.545_CR0089R1_(Rel-18)_5GFLS" w:date="2023-09-24T18:00:00Z"/>
                <w:rFonts w:cs="Arial"/>
                <w:sz w:val="16"/>
                <w:szCs w:val="16"/>
              </w:rPr>
            </w:pPr>
            <w:ins w:id="1096" w:author="24.545_CR0089R1_(Rel-18)_5GFLS" w:date="2023-09-24T18:00: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F6D33E" w14:textId="739D56A9" w:rsidR="008413F6" w:rsidRDefault="008413F6" w:rsidP="00F0210C">
            <w:pPr>
              <w:pStyle w:val="TAC"/>
              <w:rPr>
                <w:ins w:id="1097" w:author="24.545_CR0089R1_(Rel-18)_5GFLS" w:date="2023-09-24T18:00:00Z"/>
                <w:rFonts w:cs="Arial"/>
                <w:sz w:val="16"/>
                <w:szCs w:val="16"/>
              </w:rPr>
            </w:pPr>
            <w:ins w:id="1098" w:author="24.545_CR0089R1_(Rel-18)_5GFLS" w:date="2023-09-24T18:00:00Z">
              <w:r>
                <w:rPr>
                  <w:rFonts w:cs="Arial"/>
                  <w:sz w:val="16"/>
                  <w:szCs w:val="16"/>
                </w:rPr>
                <w:t>F</w:t>
              </w:r>
            </w:ins>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212C345" w14:textId="3D7D398A" w:rsidR="008413F6" w:rsidRDefault="008413F6" w:rsidP="00F0210C">
            <w:pPr>
              <w:pStyle w:val="TAL"/>
              <w:rPr>
                <w:ins w:id="1099" w:author="24.545_CR0089R1_(Rel-18)_5GFLS" w:date="2023-09-24T18:00:00Z"/>
                <w:rFonts w:cs="Arial"/>
                <w:snapToGrid w:val="0"/>
                <w:sz w:val="16"/>
                <w:szCs w:val="16"/>
                <w:lang w:val="en-AU"/>
              </w:rPr>
            </w:pPr>
            <w:ins w:id="1100" w:author="24.545_CR0089R1_(Rel-18)_5GFLS" w:date="2023-09-24T18:00:00Z">
              <w:r>
                <w:rPr>
                  <w:rFonts w:cs="Arial"/>
                  <w:snapToGrid w:val="0"/>
                  <w:sz w:val="16"/>
                  <w:szCs w:val="16"/>
                  <w:lang w:val="en-AU"/>
                </w:rPr>
                <w:t xml:space="preserve">Correction of the location service deregistration procedure </w:t>
              </w:r>
            </w:ins>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4DA0E6C" w14:textId="710F95D0" w:rsidR="008413F6" w:rsidRDefault="008413F6" w:rsidP="00F0210C">
            <w:pPr>
              <w:pStyle w:val="TAC"/>
              <w:rPr>
                <w:ins w:id="1101" w:author="24.545_CR0089R1_(Rel-18)_5GFLS" w:date="2023-09-24T18:00:00Z"/>
                <w:rFonts w:cs="Arial"/>
                <w:sz w:val="16"/>
                <w:szCs w:val="16"/>
              </w:rPr>
            </w:pPr>
            <w:ins w:id="1102" w:author="24.545_CR0089R1_(Rel-18)_5GFLS" w:date="2023-09-24T18:00:00Z">
              <w:r>
                <w:rPr>
                  <w:rFonts w:cs="Arial"/>
                  <w:sz w:val="16"/>
                  <w:szCs w:val="16"/>
                </w:rPr>
                <w:t>18.2.0</w:t>
              </w:r>
            </w:ins>
          </w:p>
        </w:tc>
      </w:tr>
      <w:tr w:rsidR="006A06E8" w14:paraId="79CA5934" w14:textId="77777777" w:rsidTr="009419FA">
        <w:trPr>
          <w:trHeight w:val="411"/>
          <w:ins w:id="1103" w:author="24.545_CR0087R1_(Rel-18)_TEI18, eSEAL" w:date="2023-09-24T18:1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9021E89" w14:textId="62CD2171" w:rsidR="006A06E8" w:rsidRDefault="006A06E8" w:rsidP="00F0210C">
            <w:pPr>
              <w:pStyle w:val="TAC"/>
              <w:rPr>
                <w:ins w:id="1104" w:author="24.545_CR0087R1_(Rel-18)_TEI18, eSEAL" w:date="2023-09-24T18:10:00Z"/>
                <w:rFonts w:cs="Arial"/>
                <w:sz w:val="16"/>
                <w:szCs w:val="16"/>
              </w:rPr>
            </w:pPr>
            <w:ins w:id="1105" w:author="24.545_CR0087R1_(Rel-18)_TEI18, eSEAL" w:date="2023-09-24T18:10: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5A5446" w14:textId="7288C823" w:rsidR="006A06E8" w:rsidRDefault="006A06E8" w:rsidP="00F0210C">
            <w:pPr>
              <w:pStyle w:val="TAC"/>
              <w:rPr>
                <w:ins w:id="1106" w:author="24.545_CR0087R1_(Rel-18)_TEI18, eSEAL" w:date="2023-09-24T18:10:00Z"/>
                <w:rFonts w:cs="Arial"/>
                <w:sz w:val="16"/>
                <w:szCs w:val="16"/>
              </w:rPr>
            </w:pPr>
            <w:ins w:id="1107" w:author="24.545_CR0087R1_(Rel-18)_TEI18, eSEAL" w:date="2023-09-24T18:10: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5FC77D" w14:textId="174E7D99" w:rsidR="006A06E8" w:rsidRDefault="006A06E8" w:rsidP="009E3C64">
            <w:pPr>
              <w:overflowPunct/>
              <w:autoSpaceDE/>
              <w:autoSpaceDN/>
              <w:adjustRightInd/>
              <w:spacing w:after="0"/>
              <w:jc w:val="center"/>
              <w:textAlignment w:val="auto"/>
              <w:rPr>
                <w:ins w:id="1108" w:author="24.545_CR0087R1_(Rel-18)_TEI18, eSEAL" w:date="2023-09-24T18:10:00Z"/>
                <w:rFonts w:ascii="Arial" w:hAnsi="Arial" w:cs="Arial"/>
                <w:sz w:val="16"/>
                <w:szCs w:val="16"/>
              </w:rPr>
            </w:pPr>
            <w:ins w:id="1109" w:author="24.545_CR0087R1_(Rel-18)_TEI18, eSEAL" w:date="2023-09-24T18:11:00Z">
              <w:r>
                <w:rPr>
                  <w:rFonts w:ascii="Arial" w:hAnsi="Arial" w:cs="Arial"/>
                  <w:sz w:val="16"/>
                  <w:szCs w:val="16"/>
                </w:rPr>
                <w:t>CP-232195</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274D9E1" w14:textId="361008CE" w:rsidR="006A06E8" w:rsidRDefault="006A06E8" w:rsidP="00F0210C">
            <w:pPr>
              <w:pStyle w:val="TAL"/>
              <w:rPr>
                <w:ins w:id="1110" w:author="24.545_CR0087R1_(Rel-18)_TEI18, eSEAL" w:date="2023-09-24T18:10:00Z"/>
                <w:rFonts w:cs="Arial"/>
                <w:sz w:val="16"/>
                <w:szCs w:val="16"/>
              </w:rPr>
            </w:pPr>
            <w:ins w:id="1111" w:author="24.545_CR0087R1_(Rel-18)_TEI18, eSEAL" w:date="2023-09-24T18:10:00Z">
              <w:r>
                <w:rPr>
                  <w:rFonts w:cs="Arial"/>
                  <w:sz w:val="16"/>
                  <w:szCs w:val="16"/>
                </w:rPr>
                <w:t>0087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D773EA" w14:textId="33F44B44" w:rsidR="006A06E8" w:rsidRDefault="006A06E8" w:rsidP="00F0210C">
            <w:pPr>
              <w:pStyle w:val="TAR"/>
              <w:rPr>
                <w:ins w:id="1112" w:author="24.545_CR0087R1_(Rel-18)_TEI18, eSEAL" w:date="2023-09-24T18:10:00Z"/>
                <w:rFonts w:cs="Arial"/>
                <w:sz w:val="16"/>
                <w:szCs w:val="16"/>
              </w:rPr>
            </w:pPr>
            <w:ins w:id="1113" w:author="24.545_CR0087R1_(Rel-18)_TEI18, eSEAL" w:date="2023-09-24T18:10: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86B66A" w14:textId="7A1020D2" w:rsidR="006A06E8" w:rsidRDefault="006A06E8" w:rsidP="00F0210C">
            <w:pPr>
              <w:pStyle w:val="TAC"/>
              <w:rPr>
                <w:ins w:id="1114" w:author="24.545_CR0087R1_(Rel-18)_TEI18, eSEAL" w:date="2023-09-24T18:10:00Z"/>
                <w:rFonts w:cs="Arial"/>
                <w:sz w:val="16"/>
                <w:szCs w:val="16"/>
              </w:rPr>
            </w:pPr>
            <w:ins w:id="1115" w:author="24.545_CR0087R1_(Rel-18)_TEI18, eSEAL" w:date="2023-09-24T18:10:00Z">
              <w:r>
                <w:rPr>
                  <w:rFonts w:cs="Arial"/>
                  <w:sz w:val="16"/>
                  <w:szCs w:val="16"/>
                </w:rPr>
                <w:t>F</w:t>
              </w:r>
            </w:ins>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4E10FB9D" w14:textId="2EE5539D" w:rsidR="006A06E8" w:rsidRDefault="006A06E8" w:rsidP="00F0210C">
            <w:pPr>
              <w:pStyle w:val="TAL"/>
              <w:rPr>
                <w:ins w:id="1116" w:author="24.545_CR0087R1_(Rel-18)_TEI18, eSEAL" w:date="2023-09-24T18:10:00Z"/>
                <w:rFonts w:cs="Arial"/>
                <w:snapToGrid w:val="0"/>
                <w:sz w:val="16"/>
                <w:szCs w:val="16"/>
                <w:lang w:val="en-AU"/>
              </w:rPr>
            </w:pPr>
            <w:ins w:id="1117" w:author="24.545_CR0087R1_(Rel-18)_TEI18, eSEAL" w:date="2023-09-24T18:10:00Z">
              <w:r>
                <w:rPr>
                  <w:rFonts w:cs="Arial"/>
                  <w:snapToGrid w:val="0"/>
                  <w:sz w:val="16"/>
                  <w:szCs w:val="16"/>
                  <w:lang w:val="en-AU"/>
                </w:rPr>
                <w:t>Note about IANA registration</w:t>
              </w:r>
            </w:ins>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C91A094" w14:textId="38427047" w:rsidR="006A06E8" w:rsidRDefault="006A06E8" w:rsidP="00F0210C">
            <w:pPr>
              <w:pStyle w:val="TAC"/>
              <w:rPr>
                <w:ins w:id="1118" w:author="24.545_CR0087R1_(Rel-18)_TEI18, eSEAL" w:date="2023-09-24T18:10:00Z"/>
                <w:rFonts w:cs="Arial"/>
                <w:sz w:val="16"/>
                <w:szCs w:val="16"/>
              </w:rPr>
            </w:pPr>
            <w:ins w:id="1119" w:author="24.545_CR0087R1_(Rel-18)_TEI18, eSEAL" w:date="2023-09-24T18:10:00Z">
              <w:r>
                <w:rPr>
                  <w:rFonts w:cs="Arial"/>
                  <w:sz w:val="16"/>
                  <w:szCs w:val="16"/>
                </w:rPr>
                <w:t>18.2.0</w:t>
              </w:r>
            </w:ins>
          </w:p>
        </w:tc>
      </w:tr>
      <w:tr w:rsidR="00261EE1" w14:paraId="1F2CAE6F" w14:textId="77777777" w:rsidTr="009419FA">
        <w:trPr>
          <w:trHeight w:val="411"/>
          <w:ins w:id="1120" w:author="24.545_CR0086R2_(Rel-18)_eSEAL" w:date="2023-09-24T18:1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723D547" w14:textId="102C9625" w:rsidR="00261EE1" w:rsidRDefault="00261EE1" w:rsidP="00F0210C">
            <w:pPr>
              <w:pStyle w:val="TAC"/>
              <w:rPr>
                <w:ins w:id="1121" w:author="24.545_CR0086R2_(Rel-18)_eSEAL" w:date="2023-09-24T18:17:00Z"/>
                <w:rFonts w:cs="Arial"/>
                <w:sz w:val="16"/>
                <w:szCs w:val="16"/>
              </w:rPr>
            </w:pPr>
            <w:ins w:id="1122" w:author="24.545_CR0086R2_(Rel-18)_eSEAL" w:date="2023-09-24T18:17:00Z">
              <w:r>
                <w:rPr>
                  <w:rFonts w:cs="Arial"/>
                  <w:sz w:val="16"/>
                  <w:szCs w:val="16"/>
                </w:rPr>
                <w:t>2023-09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B9CF0C" w14:textId="1988B74D" w:rsidR="00261EE1" w:rsidRDefault="00261EE1" w:rsidP="00F0210C">
            <w:pPr>
              <w:pStyle w:val="TAC"/>
              <w:rPr>
                <w:ins w:id="1123" w:author="24.545_CR0086R2_(Rel-18)_eSEAL" w:date="2023-09-24T18:17:00Z"/>
                <w:rFonts w:cs="Arial"/>
                <w:sz w:val="16"/>
                <w:szCs w:val="16"/>
              </w:rPr>
            </w:pPr>
            <w:ins w:id="1124" w:author="24.545_CR0086R2_(Rel-18)_eSEAL" w:date="2023-09-24T18:17:00Z">
              <w:r>
                <w:rPr>
                  <w:rFonts w:cs="Arial"/>
                  <w:sz w:val="16"/>
                  <w:szCs w:val="16"/>
                </w:rPr>
                <w:t>CT-101</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48D96D" w14:textId="3631E29B" w:rsidR="00261EE1" w:rsidRDefault="00261EE1" w:rsidP="009E3C64">
            <w:pPr>
              <w:overflowPunct/>
              <w:autoSpaceDE/>
              <w:autoSpaceDN/>
              <w:adjustRightInd/>
              <w:spacing w:after="0"/>
              <w:jc w:val="center"/>
              <w:textAlignment w:val="auto"/>
              <w:rPr>
                <w:ins w:id="1125" w:author="24.545_CR0086R2_(Rel-18)_eSEAL" w:date="2023-09-24T18:17:00Z"/>
                <w:rFonts w:ascii="Arial" w:hAnsi="Arial" w:cs="Arial"/>
                <w:sz w:val="16"/>
                <w:szCs w:val="16"/>
              </w:rPr>
            </w:pPr>
            <w:ins w:id="1126" w:author="24.545_CR0086R2_(Rel-18)_eSEAL" w:date="2023-09-24T18:17:00Z">
              <w:r>
                <w:rPr>
                  <w:rFonts w:ascii="Arial" w:hAnsi="Arial" w:cs="Arial"/>
                  <w:sz w:val="16"/>
                  <w:szCs w:val="16"/>
                </w:rPr>
                <w:t>CP-232212</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0C9EAD0" w14:textId="3F5C8873" w:rsidR="00261EE1" w:rsidRDefault="00261EE1" w:rsidP="00F0210C">
            <w:pPr>
              <w:pStyle w:val="TAL"/>
              <w:rPr>
                <w:ins w:id="1127" w:author="24.545_CR0086R2_(Rel-18)_eSEAL" w:date="2023-09-24T18:17:00Z"/>
                <w:rFonts w:cs="Arial"/>
                <w:sz w:val="16"/>
                <w:szCs w:val="16"/>
              </w:rPr>
            </w:pPr>
            <w:ins w:id="1128" w:author="24.545_CR0086R2_(Rel-18)_eSEAL" w:date="2023-09-24T18:17:00Z">
              <w:r>
                <w:rPr>
                  <w:rFonts w:cs="Arial"/>
                  <w:sz w:val="16"/>
                  <w:szCs w:val="16"/>
                </w:rPr>
                <w:t>0086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1FA97" w14:textId="760233C3" w:rsidR="00261EE1" w:rsidRDefault="00261EE1" w:rsidP="00F0210C">
            <w:pPr>
              <w:pStyle w:val="TAR"/>
              <w:rPr>
                <w:ins w:id="1129" w:author="24.545_CR0086R2_(Rel-18)_eSEAL" w:date="2023-09-24T18:17:00Z"/>
                <w:rFonts w:cs="Arial"/>
                <w:sz w:val="16"/>
                <w:szCs w:val="16"/>
              </w:rPr>
            </w:pPr>
            <w:ins w:id="1130" w:author="24.545_CR0086R2_(Rel-18)_eSEAL" w:date="2023-09-24T18:17:00Z">
              <w:r>
                <w:rPr>
                  <w:rFonts w:cs="Arial"/>
                  <w:sz w:val="16"/>
                  <w:szCs w:val="16"/>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374234" w14:textId="12F14FAC" w:rsidR="00261EE1" w:rsidRDefault="00261EE1" w:rsidP="00F0210C">
            <w:pPr>
              <w:pStyle w:val="TAC"/>
              <w:rPr>
                <w:ins w:id="1131" w:author="24.545_CR0086R2_(Rel-18)_eSEAL" w:date="2023-09-24T18:17:00Z"/>
                <w:rFonts w:cs="Arial"/>
                <w:sz w:val="16"/>
                <w:szCs w:val="16"/>
              </w:rPr>
            </w:pPr>
            <w:ins w:id="1132" w:author="24.545_CR0086R2_(Rel-18)_eSEAL" w:date="2023-09-24T18:17:00Z">
              <w:r>
                <w:rPr>
                  <w:rFonts w:cs="Arial"/>
                  <w:sz w:val="16"/>
                  <w:szCs w:val="16"/>
                </w:rPr>
                <w:t>A</w:t>
              </w:r>
            </w:ins>
          </w:p>
        </w:tc>
        <w:tc>
          <w:tcPr>
            <w:tcW w:w="5429" w:type="dxa"/>
            <w:tcBorders>
              <w:top w:val="single" w:sz="6" w:space="0" w:color="auto"/>
              <w:left w:val="single" w:sz="6" w:space="0" w:color="auto"/>
              <w:bottom w:val="single" w:sz="6" w:space="0" w:color="auto"/>
              <w:right w:val="single" w:sz="6" w:space="0" w:color="auto"/>
            </w:tcBorders>
            <w:shd w:val="solid" w:color="FFFFFF" w:fill="auto"/>
          </w:tcPr>
          <w:p w14:paraId="1DF3AC72" w14:textId="2947245F" w:rsidR="00261EE1" w:rsidRDefault="00261EE1" w:rsidP="00F0210C">
            <w:pPr>
              <w:pStyle w:val="TAL"/>
              <w:rPr>
                <w:ins w:id="1133" w:author="24.545_CR0086R2_(Rel-18)_eSEAL" w:date="2023-09-24T18:17:00Z"/>
                <w:rFonts w:cs="Arial"/>
                <w:snapToGrid w:val="0"/>
                <w:sz w:val="16"/>
                <w:szCs w:val="16"/>
                <w:lang w:val="en-AU"/>
              </w:rPr>
            </w:pPr>
            <w:ins w:id="1134" w:author="24.545_CR0086R2_(Rel-18)_eSEAL" w:date="2023-09-24T18:17:00Z">
              <w:r>
                <w:rPr>
                  <w:rFonts w:cs="Arial"/>
                  <w:snapToGrid w:val="0"/>
                  <w:sz w:val="16"/>
                  <w:szCs w:val="16"/>
                  <w:lang w:val="en-AU"/>
                </w:rPr>
                <w:t>Updates to the Off-network location reporting trigger configuration message</w:t>
              </w:r>
            </w:ins>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82B4617" w14:textId="4873D494" w:rsidR="00261EE1" w:rsidRDefault="00261EE1" w:rsidP="00F0210C">
            <w:pPr>
              <w:pStyle w:val="TAC"/>
              <w:rPr>
                <w:ins w:id="1135" w:author="24.545_CR0086R2_(Rel-18)_eSEAL" w:date="2023-09-24T18:17:00Z"/>
                <w:rFonts w:cs="Arial"/>
                <w:sz w:val="16"/>
                <w:szCs w:val="16"/>
              </w:rPr>
            </w:pPr>
            <w:ins w:id="1136" w:author="24.545_CR0086R2_(Rel-18)_eSEAL" w:date="2023-09-24T18:17:00Z">
              <w:r>
                <w:rPr>
                  <w:rFonts w:cs="Arial"/>
                  <w:sz w:val="16"/>
                  <w:szCs w:val="16"/>
                </w:rPr>
                <w:t>18.2.0</w:t>
              </w:r>
            </w:ins>
          </w:p>
        </w:tc>
      </w:tr>
    </w:tbl>
    <w:p w14:paraId="54D3F782" w14:textId="77777777" w:rsidR="003C24AD" w:rsidRDefault="003C24AD" w:rsidP="003C24AD"/>
    <w:sectPr w:rsidR="003C24AD">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514C" w14:textId="77777777" w:rsidR="009401B9" w:rsidRDefault="009401B9">
      <w:r>
        <w:separator/>
      </w:r>
    </w:p>
  </w:endnote>
  <w:endnote w:type="continuationSeparator" w:id="0">
    <w:p w14:paraId="46CB6171" w14:textId="77777777" w:rsidR="009401B9" w:rsidRDefault="0094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A7EB" w14:textId="77777777" w:rsidR="0096546D" w:rsidRDefault="0096546D">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90FF" w14:textId="77777777" w:rsidR="009401B9" w:rsidRDefault="009401B9">
      <w:r>
        <w:separator/>
      </w:r>
    </w:p>
  </w:footnote>
  <w:footnote w:type="continuationSeparator" w:id="0">
    <w:p w14:paraId="40E8B6D1" w14:textId="77777777" w:rsidR="009401B9" w:rsidRDefault="00940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BE30" w14:textId="2062F58B" w:rsidR="0096546D" w:rsidRDefault="0096546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61EE1">
      <w:rPr>
        <w:rFonts w:ascii="Arial" w:hAnsi="Arial" w:cs="Arial"/>
        <w:b/>
        <w:noProof/>
        <w:sz w:val="18"/>
        <w:szCs w:val="18"/>
      </w:rPr>
      <w:t>3GPP TS 24.545 V18.2.0 (2023-09)</w:t>
    </w:r>
    <w:r>
      <w:rPr>
        <w:rFonts w:ascii="Arial" w:hAnsi="Arial" w:cs="Arial"/>
        <w:b/>
        <w:sz w:val="18"/>
        <w:szCs w:val="18"/>
      </w:rPr>
      <w:fldChar w:fldCharType="end"/>
    </w:r>
  </w:p>
  <w:p w14:paraId="103EF51B" w14:textId="3E6A7385" w:rsidR="0096546D" w:rsidRDefault="0096546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13F3C">
      <w:rPr>
        <w:rFonts w:ascii="Arial" w:hAnsi="Arial" w:cs="Arial"/>
        <w:b/>
        <w:noProof/>
        <w:sz w:val="18"/>
        <w:szCs w:val="18"/>
      </w:rPr>
      <w:t>26</w:t>
    </w:r>
    <w:r>
      <w:rPr>
        <w:rFonts w:ascii="Arial" w:hAnsi="Arial" w:cs="Arial"/>
        <w:b/>
        <w:sz w:val="18"/>
        <w:szCs w:val="18"/>
      </w:rPr>
      <w:fldChar w:fldCharType="end"/>
    </w:r>
  </w:p>
  <w:p w14:paraId="5A4DD317" w14:textId="3A6D4E11" w:rsidR="0096546D" w:rsidRDefault="0096546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61EE1">
      <w:rPr>
        <w:rFonts w:ascii="Arial" w:hAnsi="Arial" w:cs="Arial"/>
        <w:b/>
        <w:noProof/>
        <w:sz w:val="18"/>
        <w:szCs w:val="18"/>
      </w:rPr>
      <w:t>Release 18</w:t>
    </w:r>
    <w:r>
      <w:rPr>
        <w:rFonts w:ascii="Arial" w:hAnsi="Arial" w:cs="Arial"/>
        <w:b/>
        <w:sz w:val="18"/>
        <w:szCs w:val="18"/>
      </w:rPr>
      <w:fldChar w:fldCharType="end"/>
    </w:r>
  </w:p>
  <w:p w14:paraId="76A801BA" w14:textId="77777777" w:rsidR="0096546D" w:rsidRDefault="009654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9636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70C4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9874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CAC9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64D7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A60B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01C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88A9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AAE6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2435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D5E7DFA"/>
    <w:multiLevelType w:val="hybridMultilevel"/>
    <w:tmpl w:val="9E7EBE04"/>
    <w:lvl w:ilvl="0" w:tplc="2676F9B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F16041C"/>
    <w:multiLevelType w:val="hybridMultilevel"/>
    <w:tmpl w:val="C25CEDBA"/>
    <w:lvl w:ilvl="0" w:tplc="A26CB12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195F0978"/>
    <w:multiLevelType w:val="hybridMultilevel"/>
    <w:tmpl w:val="4A5C0524"/>
    <w:lvl w:ilvl="0" w:tplc="C59A2308">
      <w:start w:val="1"/>
      <w:numFmt w:val="lowerLetter"/>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5" w15:restartNumberingAfterBreak="0">
    <w:nsid w:val="1A5A1E9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366439E"/>
    <w:multiLevelType w:val="hybridMultilevel"/>
    <w:tmpl w:val="6062F690"/>
    <w:lvl w:ilvl="0" w:tplc="CD58599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25A44799"/>
    <w:multiLevelType w:val="hybridMultilevel"/>
    <w:tmpl w:val="D9D0B804"/>
    <w:lvl w:ilvl="0" w:tplc="4ACE49C0">
      <w:start w:val="1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62E5A41"/>
    <w:multiLevelType w:val="hybridMultilevel"/>
    <w:tmpl w:val="BAF83F60"/>
    <w:lvl w:ilvl="0" w:tplc="57388CC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31DE5436"/>
    <w:multiLevelType w:val="hybridMultilevel"/>
    <w:tmpl w:val="99C6D19E"/>
    <w:lvl w:ilvl="0" w:tplc="5C0C99B8">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324364C1"/>
    <w:multiLevelType w:val="hybridMultilevel"/>
    <w:tmpl w:val="A04CF596"/>
    <w:lvl w:ilvl="0" w:tplc="105875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 w15:restartNumberingAfterBreak="0">
    <w:nsid w:val="43BC56F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8B1896"/>
    <w:multiLevelType w:val="hybridMultilevel"/>
    <w:tmpl w:val="24D67B0A"/>
    <w:lvl w:ilvl="0" w:tplc="2A1A977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4DCF49FC"/>
    <w:multiLevelType w:val="hybridMultilevel"/>
    <w:tmpl w:val="D0420A9C"/>
    <w:lvl w:ilvl="0" w:tplc="D1A2D786">
      <w:start w:val="1"/>
      <w:numFmt w:val="lowerLetter"/>
      <w:lvlText w:val="%1)"/>
      <w:lvlJc w:val="left"/>
      <w:pPr>
        <w:ind w:left="656" w:hanging="360"/>
      </w:pPr>
      <w:rPr>
        <w:rFonts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24" w15:restartNumberingAfterBreak="0">
    <w:nsid w:val="4DFD1664"/>
    <w:multiLevelType w:val="hybridMultilevel"/>
    <w:tmpl w:val="3E024526"/>
    <w:lvl w:ilvl="0" w:tplc="D51E821E">
      <w:start w:val="1"/>
      <w:numFmt w:val="decimal"/>
      <w:lvlText w:val="%1)"/>
      <w:lvlJc w:val="left"/>
      <w:pPr>
        <w:ind w:left="1004" w:hanging="360"/>
      </w:pPr>
      <w:rPr>
        <w:rFonts w:hint="default"/>
      </w:rPr>
    </w:lvl>
    <w:lvl w:ilvl="1" w:tplc="04090019" w:tentative="1">
      <w:start w:val="1"/>
      <w:numFmt w:val="lowerLetter"/>
      <w:lvlText w:val="%2)"/>
      <w:lvlJc w:val="left"/>
      <w:pPr>
        <w:ind w:left="1484" w:hanging="420"/>
      </w:p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abstractNum w:abstractNumId="25" w15:restartNumberingAfterBreak="0">
    <w:nsid w:val="536F1B51"/>
    <w:multiLevelType w:val="hybridMultilevel"/>
    <w:tmpl w:val="B0BC9428"/>
    <w:lvl w:ilvl="0" w:tplc="4DBCACE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56A70354"/>
    <w:multiLevelType w:val="hybridMultilevel"/>
    <w:tmpl w:val="FADC6BD0"/>
    <w:lvl w:ilvl="0" w:tplc="30AA416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 w15:restartNumberingAfterBreak="0">
    <w:nsid w:val="5AEA7DA3"/>
    <w:multiLevelType w:val="hybridMultilevel"/>
    <w:tmpl w:val="B0BC9428"/>
    <w:lvl w:ilvl="0" w:tplc="4DBCACE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5FCB2D1D"/>
    <w:multiLevelType w:val="hybridMultilevel"/>
    <w:tmpl w:val="7C3EFB5E"/>
    <w:lvl w:ilvl="0" w:tplc="C89A3642">
      <w:start w:val="1"/>
      <w:numFmt w:val="lowerLetter"/>
      <w:lvlText w:val="%1)"/>
      <w:lvlJc w:val="left"/>
      <w:pPr>
        <w:ind w:left="644" w:hanging="360"/>
      </w:pPr>
      <w:rPr>
        <w:rFonts w:ascii="Times New Roman" w:eastAsia="SimSun" w:hAnsi="Times New Roman" w:cs="Times New Roman"/>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623A0828"/>
    <w:multiLevelType w:val="hybridMultilevel"/>
    <w:tmpl w:val="BA92114C"/>
    <w:lvl w:ilvl="0" w:tplc="68D8A20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547187C"/>
    <w:multiLevelType w:val="hybridMultilevel"/>
    <w:tmpl w:val="0C68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C4239"/>
    <w:multiLevelType w:val="hybridMultilevel"/>
    <w:tmpl w:val="919EFDA0"/>
    <w:lvl w:ilvl="0" w:tplc="15A8153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72516738"/>
    <w:multiLevelType w:val="hybridMultilevel"/>
    <w:tmpl w:val="55201134"/>
    <w:lvl w:ilvl="0" w:tplc="BEF4476C">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4" w15:restartNumberingAfterBreak="0">
    <w:nsid w:val="772D3980"/>
    <w:multiLevelType w:val="hybridMultilevel"/>
    <w:tmpl w:val="7A7C4D88"/>
    <w:lvl w:ilvl="0" w:tplc="CE622F64">
      <w:start w:val="2"/>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7B3918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BD61AE"/>
    <w:multiLevelType w:val="hybridMultilevel"/>
    <w:tmpl w:val="C8E0AF26"/>
    <w:lvl w:ilvl="0" w:tplc="07B4EA5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7" w15:restartNumberingAfterBreak="0">
    <w:nsid w:val="7DED382A"/>
    <w:multiLevelType w:val="hybridMultilevel"/>
    <w:tmpl w:val="3D3229DE"/>
    <w:lvl w:ilvl="0" w:tplc="60DA046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16cid:durableId="190344069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9321627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48118364">
    <w:abstractNumId w:val="11"/>
  </w:num>
  <w:num w:numId="4" w16cid:durableId="468977918">
    <w:abstractNumId w:val="31"/>
  </w:num>
  <w:num w:numId="5" w16cid:durableId="1483545097">
    <w:abstractNumId w:val="30"/>
  </w:num>
  <w:num w:numId="6" w16cid:durableId="1620378005">
    <w:abstractNumId w:val="32"/>
  </w:num>
  <w:num w:numId="7" w16cid:durableId="953826304">
    <w:abstractNumId w:val="24"/>
  </w:num>
  <w:num w:numId="8" w16cid:durableId="987828381">
    <w:abstractNumId w:val="14"/>
  </w:num>
  <w:num w:numId="9" w16cid:durableId="1746493729">
    <w:abstractNumId w:val="23"/>
  </w:num>
  <w:num w:numId="10" w16cid:durableId="1327056489">
    <w:abstractNumId w:val="13"/>
  </w:num>
  <w:num w:numId="11" w16cid:durableId="2047287906">
    <w:abstractNumId w:val="26"/>
  </w:num>
  <w:num w:numId="12" w16cid:durableId="320080967">
    <w:abstractNumId w:val="36"/>
  </w:num>
  <w:num w:numId="13" w16cid:durableId="1427261706">
    <w:abstractNumId w:val="18"/>
  </w:num>
  <w:num w:numId="14" w16cid:durableId="1940261087">
    <w:abstractNumId w:val="25"/>
  </w:num>
  <w:num w:numId="15" w16cid:durableId="202906283">
    <w:abstractNumId w:val="37"/>
  </w:num>
  <w:num w:numId="16" w16cid:durableId="1954943416">
    <w:abstractNumId w:val="33"/>
  </w:num>
  <w:num w:numId="17" w16cid:durableId="1641694779">
    <w:abstractNumId w:val="27"/>
  </w:num>
  <w:num w:numId="18" w16cid:durableId="207496642">
    <w:abstractNumId w:val="20"/>
  </w:num>
  <w:num w:numId="19" w16cid:durableId="1051806797">
    <w:abstractNumId w:val="19"/>
  </w:num>
  <w:num w:numId="20" w16cid:durableId="1048606853">
    <w:abstractNumId w:val="28"/>
  </w:num>
  <w:num w:numId="21" w16cid:durableId="20203200">
    <w:abstractNumId w:val="22"/>
  </w:num>
  <w:num w:numId="22" w16cid:durableId="694230456">
    <w:abstractNumId w:val="35"/>
  </w:num>
  <w:num w:numId="23" w16cid:durableId="1674605171">
    <w:abstractNumId w:val="21"/>
  </w:num>
  <w:num w:numId="24" w16cid:durableId="2059087142">
    <w:abstractNumId w:val="15"/>
  </w:num>
  <w:num w:numId="25" w16cid:durableId="2005929972">
    <w:abstractNumId w:val="9"/>
  </w:num>
  <w:num w:numId="26" w16cid:durableId="846291392">
    <w:abstractNumId w:val="7"/>
  </w:num>
  <w:num w:numId="27" w16cid:durableId="291373646">
    <w:abstractNumId w:val="6"/>
  </w:num>
  <w:num w:numId="28" w16cid:durableId="198127253">
    <w:abstractNumId w:val="5"/>
  </w:num>
  <w:num w:numId="29" w16cid:durableId="1755393260">
    <w:abstractNumId w:val="4"/>
  </w:num>
  <w:num w:numId="30" w16cid:durableId="2052875076">
    <w:abstractNumId w:val="8"/>
  </w:num>
  <w:num w:numId="31" w16cid:durableId="183712192">
    <w:abstractNumId w:val="3"/>
  </w:num>
  <w:num w:numId="32" w16cid:durableId="1088690635">
    <w:abstractNumId w:val="2"/>
  </w:num>
  <w:num w:numId="33" w16cid:durableId="526412471">
    <w:abstractNumId w:val="1"/>
  </w:num>
  <w:num w:numId="34" w16cid:durableId="1088385046">
    <w:abstractNumId w:val="0"/>
  </w:num>
  <w:num w:numId="35" w16cid:durableId="566693138">
    <w:abstractNumId w:val="34"/>
  </w:num>
  <w:num w:numId="36" w16cid:durableId="1957977976">
    <w:abstractNumId w:val="12"/>
  </w:num>
  <w:num w:numId="37" w16cid:durableId="1600523213">
    <w:abstractNumId w:val="16"/>
  </w:num>
  <w:num w:numId="38" w16cid:durableId="1229801340">
    <w:abstractNumId w:val="29"/>
  </w:num>
  <w:num w:numId="39" w16cid:durableId="158722918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45_CR0083_(Rel-18)_5GFLS">
    <w15:presenceInfo w15:providerId="None" w15:userId="24.545_CR0083_(Rel-18)_5GFLS"/>
  </w15:person>
  <w15:person w15:author="24.545_CR0088R1_(Rel-18)_5GFLS">
    <w15:presenceInfo w15:providerId="None" w15:userId="24.545_CR0088R1_(Rel-18)_5GFLS"/>
  </w15:person>
  <w15:person w15:author="24.545_CR0087R1_(Rel-18)_TEI18, eSEAL">
    <w15:presenceInfo w15:providerId="None" w15:userId="24.545_CR0087R1_(Rel-18)_TEI18, eSEAL"/>
  </w15:person>
  <w15:person w15:author="24.545_CR0084_(Rel-18)_5GFLS">
    <w15:presenceInfo w15:providerId="None" w15:userId="24.545_CR0084_(Rel-18)_5GFLS"/>
  </w15:person>
  <w15:person w15:author="24.545_CR0091_(Rel-18)_SEAL_Ph3">
    <w15:presenceInfo w15:providerId="None" w15:userId="24.545_CR0091_(Rel-18)_SEAL_Ph3"/>
  </w15:person>
  <w15:person w15:author="24.545_CR0090_(Rel-18)_5GFLS">
    <w15:presenceInfo w15:providerId="None" w15:userId="24.545_CR0090_(Rel-18)_5GFLS"/>
  </w15:person>
  <w15:person w15:author="24.545_CR0086R2_(Rel-18)_eSEAL">
    <w15:presenceInfo w15:providerId="None" w15:userId="24.545_CR0086R2_(Rel-18)_eSEAL"/>
  </w15:person>
  <w15:person w15:author="24.545_CR0082R1_(Rel-18)_eSEAL">
    <w15:presenceInfo w15:providerId="None" w15:userId="24.545_CR0082R1_(Rel-18)_eSEAL"/>
  </w15:person>
  <w15:person w15:author="Behrouz2">
    <w15:presenceInfo w15:providerId="None" w15:userId="Behrouz2"/>
  </w15:person>
  <w15:person w15:author="Behrouz3">
    <w15:presenceInfo w15:providerId="None" w15:userId="Behrouz3"/>
  </w15:person>
  <w15:person w15:author="24.545_CR0089R1_(Rel-18)_5GFLS">
    <w15:presenceInfo w15:providerId="None" w15:userId="24.545_CR0089R1_(Rel-18)_5GF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D9A"/>
    <w:rsid w:val="00001E3A"/>
    <w:rsid w:val="00011A1C"/>
    <w:rsid w:val="000154A8"/>
    <w:rsid w:val="00017C95"/>
    <w:rsid w:val="00017E85"/>
    <w:rsid w:val="000211C4"/>
    <w:rsid w:val="00030874"/>
    <w:rsid w:val="00032DFE"/>
    <w:rsid w:val="0003328A"/>
    <w:rsid w:val="00033397"/>
    <w:rsid w:val="0003534D"/>
    <w:rsid w:val="00040095"/>
    <w:rsid w:val="00044229"/>
    <w:rsid w:val="00050FB3"/>
    <w:rsid w:val="00051834"/>
    <w:rsid w:val="00054A22"/>
    <w:rsid w:val="00055275"/>
    <w:rsid w:val="00062023"/>
    <w:rsid w:val="00062844"/>
    <w:rsid w:val="00064832"/>
    <w:rsid w:val="000655A6"/>
    <w:rsid w:val="00074F00"/>
    <w:rsid w:val="00076AD3"/>
    <w:rsid w:val="00077DE3"/>
    <w:rsid w:val="00080512"/>
    <w:rsid w:val="000831F6"/>
    <w:rsid w:val="00084147"/>
    <w:rsid w:val="000918CC"/>
    <w:rsid w:val="000B16AE"/>
    <w:rsid w:val="000B4892"/>
    <w:rsid w:val="000B61E8"/>
    <w:rsid w:val="000C10BC"/>
    <w:rsid w:val="000C30AD"/>
    <w:rsid w:val="000C47C3"/>
    <w:rsid w:val="000C61FB"/>
    <w:rsid w:val="000D58AB"/>
    <w:rsid w:val="000E0280"/>
    <w:rsid w:val="000E2F84"/>
    <w:rsid w:val="000E343E"/>
    <w:rsid w:val="000E3FC5"/>
    <w:rsid w:val="000F071D"/>
    <w:rsid w:val="000F1716"/>
    <w:rsid w:val="000F1B7C"/>
    <w:rsid w:val="000F1F8E"/>
    <w:rsid w:val="000F587B"/>
    <w:rsid w:val="000F78D8"/>
    <w:rsid w:val="00111B00"/>
    <w:rsid w:val="0012320A"/>
    <w:rsid w:val="001265F7"/>
    <w:rsid w:val="00133525"/>
    <w:rsid w:val="001335FF"/>
    <w:rsid w:val="001356A7"/>
    <w:rsid w:val="00143AE3"/>
    <w:rsid w:val="00145A8A"/>
    <w:rsid w:val="00152F85"/>
    <w:rsid w:val="0015573B"/>
    <w:rsid w:val="00177D3A"/>
    <w:rsid w:val="00180BCF"/>
    <w:rsid w:val="001836CF"/>
    <w:rsid w:val="00191069"/>
    <w:rsid w:val="00192B61"/>
    <w:rsid w:val="00195C6E"/>
    <w:rsid w:val="00195FEC"/>
    <w:rsid w:val="001A0FCA"/>
    <w:rsid w:val="001A1372"/>
    <w:rsid w:val="001A2088"/>
    <w:rsid w:val="001A2CF7"/>
    <w:rsid w:val="001A3B82"/>
    <w:rsid w:val="001A4C42"/>
    <w:rsid w:val="001A7420"/>
    <w:rsid w:val="001B0BC9"/>
    <w:rsid w:val="001B13FF"/>
    <w:rsid w:val="001B3B12"/>
    <w:rsid w:val="001B6637"/>
    <w:rsid w:val="001C21C3"/>
    <w:rsid w:val="001D02C2"/>
    <w:rsid w:val="001D50B4"/>
    <w:rsid w:val="001D5B48"/>
    <w:rsid w:val="001D6D30"/>
    <w:rsid w:val="001D7F58"/>
    <w:rsid w:val="001E1B1F"/>
    <w:rsid w:val="001E4D85"/>
    <w:rsid w:val="001F0C1D"/>
    <w:rsid w:val="001F1132"/>
    <w:rsid w:val="001F168B"/>
    <w:rsid w:val="001F1F82"/>
    <w:rsid w:val="002100AE"/>
    <w:rsid w:val="002153C1"/>
    <w:rsid w:val="00217468"/>
    <w:rsid w:val="00221201"/>
    <w:rsid w:val="00221977"/>
    <w:rsid w:val="00222DA6"/>
    <w:rsid w:val="002239BA"/>
    <w:rsid w:val="0023010E"/>
    <w:rsid w:val="002301B4"/>
    <w:rsid w:val="002336C1"/>
    <w:rsid w:val="002347A2"/>
    <w:rsid w:val="00240CE5"/>
    <w:rsid w:val="002414AD"/>
    <w:rsid w:val="00245855"/>
    <w:rsid w:val="002473E9"/>
    <w:rsid w:val="00247C51"/>
    <w:rsid w:val="00261EE1"/>
    <w:rsid w:val="00264963"/>
    <w:rsid w:val="00266747"/>
    <w:rsid w:val="002675F0"/>
    <w:rsid w:val="00271CF0"/>
    <w:rsid w:val="0028115B"/>
    <w:rsid w:val="002817EF"/>
    <w:rsid w:val="00282A95"/>
    <w:rsid w:val="00283D83"/>
    <w:rsid w:val="002902E3"/>
    <w:rsid w:val="002A293D"/>
    <w:rsid w:val="002B3ADA"/>
    <w:rsid w:val="002B5BF0"/>
    <w:rsid w:val="002B6339"/>
    <w:rsid w:val="002B6EB4"/>
    <w:rsid w:val="002C658E"/>
    <w:rsid w:val="002D0671"/>
    <w:rsid w:val="002D24F6"/>
    <w:rsid w:val="002D33FF"/>
    <w:rsid w:val="002D6112"/>
    <w:rsid w:val="002E00EE"/>
    <w:rsid w:val="002E23BE"/>
    <w:rsid w:val="002F49CF"/>
    <w:rsid w:val="002F70CE"/>
    <w:rsid w:val="00300491"/>
    <w:rsid w:val="003024E3"/>
    <w:rsid w:val="00310D7B"/>
    <w:rsid w:val="00311B3F"/>
    <w:rsid w:val="00313C88"/>
    <w:rsid w:val="003172DC"/>
    <w:rsid w:val="003203CF"/>
    <w:rsid w:val="00322878"/>
    <w:rsid w:val="00327753"/>
    <w:rsid w:val="0033168F"/>
    <w:rsid w:val="00332D07"/>
    <w:rsid w:val="00336491"/>
    <w:rsid w:val="00336690"/>
    <w:rsid w:val="00340E86"/>
    <w:rsid w:val="00343D11"/>
    <w:rsid w:val="00346EC9"/>
    <w:rsid w:val="0035462D"/>
    <w:rsid w:val="003566AA"/>
    <w:rsid w:val="00367C4D"/>
    <w:rsid w:val="00372CD0"/>
    <w:rsid w:val="00373B97"/>
    <w:rsid w:val="00374B81"/>
    <w:rsid w:val="00375080"/>
    <w:rsid w:val="003765B8"/>
    <w:rsid w:val="00382382"/>
    <w:rsid w:val="003836A1"/>
    <w:rsid w:val="00387757"/>
    <w:rsid w:val="00390357"/>
    <w:rsid w:val="003A26F6"/>
    <w:rsid w:val="003A2B2B"/>
    <w:rsid w:val="003A6B33"/>
    <w:rsid w:val="003C24AD"/>
    <w:rsid w:val="003C3971"/>
    <w:rsid w:val="003C4A36"/>
    <w:rsid w:val="003C54B8"/>
    <w:rsid w:val="003D2B0E"/>
    <w:rsid w:val="003D2F3B"/>
    <w:rsid w:val="003D2F6A"/>
    <w:rsid w:val="003D38DD"/>
    <w:rsid w:val="003D5B6C"/>
    <w:rsid w:val="003E079E"/>
    <w:rsid w:val="003E2A43"/>
    <w:rsid w:val="003E2AB8"/>
    <w:rsid w:val="003E2BA5"/>
    <w:rsid w:val="003E320E"/>
    <w:rsid w:val="003F1415"/>
    <w:rsid w:val="003F3C78"/>
    <w:rsid w:val="004039E2"/>
    <w:rsid w:val="00404B5E"/>
    <w:rsid w:val="0040676F"/>
    <w:rsid w:val="00406DB1"/>
    <w:rsid w:val="0040793A"/>
    <w:rsid w:val="0041232F"/>
    <w:rsid w:val="00414F39"/>
    <w:rsid w:val="00416619"/>
    <w:rsid w:val="00416C40"/>
    <w:rsid w:val="00423334"/>
    <w:rsid w:val="00423CBA"/>
    <w:rsid w:val="004251F0"/>
    <w:rsid w:val="004265E3"/>
    <w:rsid w:val="00426799"/>
    <w:rsid w:val="0042708D"/>
    <w:rsid w:val="004345EC"/>
    <w:rsid w:val="0043705D"/>
    <w:rsid w:val="0044495A"/>
    <w:rsid w:val="00447A72"/>
    <w:rsid w:val="00447B7F"/>
    <w:rsid w:val="004528DA"/>
    <w:rsid w:val="00453C19"/>
    <w:rsid w:val="0046117B"/>
    <w:rsid w:val="00465515"/>
    <w:rsid w:val="0047588F"/>
    <w:rsid w:val="004801B7"/>
    <w:rsid w:val="0048313A"/>
    <w:rsid w:val="00483D06"/>
    <w:rsid w:val="004957B3"/>
    <w:rsid w:val="004957E4"/>
    <w:rsid w:val="004B4672"/>
    <w:rsid w:val="004C1519"/>
    <w:rsid w:val="004C3815"/>
    <w:rsid w:val="004C595B"/>
    <w:rsid w:val="004C6736"/>
    <w:rsid w:val="004D3578"/>
    <w:rsid w:val="004E19A3"/>
    <w:rsid w:val="004E213A"/>
    <w:rsid w:val="004F08B9"/>
    <w:rsid w:val="004F0988"/>
    <w:rsid w:val="004F3340"/>
    <w:rsid w:val="004F34F7"/>
    <w:rsid w:val="004F511A"/>
    <w:rsid w:val="004F789F"/>
    <w:rsid w:val="0050667D"/>
    <w:rsid w:val="00514887"/>
    <w:rsid w:val="00514F43"/>
    <w:rsid w:val="00523216"/>
    <w:rsid w:val="0052760E"/>
    <w:rsid w:val="0053388B"/>
    <w:rsid w:val="00535773"/>
    <w:rsid w:val="00537327"/>
    <w:rsid w:val="00541F3B"/>
    <w:rsid w:val="00543E6C"/>
    <w:rsid w:val="005445AA"/>
    <w:rsid w:val="00545923"/>
    <w:rsid w:val="0054794C"/>
    <w:rsid w:val="00550E7D"/>
    <w:rsid w:val="0055113E"/>
    <w:rsid w:val="00556A4D"/>
    <w:rsid w:val="00563D53"/>
    <w:rsid w:val="00565087"/>
    <w:rsid w:val="00565EE9"/>
    <w:rsid w:val="00567E10"/>
    <w:rsid w:val="00574D89"/>
    <w:rsid w:val="00575F91"/>
    <w:rsid w:val="00583FB8"/>
    <w:rsid w:val="00590838"/>
    <w:rsid w:val="00592AF7"/>
    <w:rsid w:val="00596B4A"/>
    <w:rsid w:val="00597B11"/>
    <w:rsid w:val="005B2D69"/>
    <w:rsid w:val="005C17DA"/>
    <w:rsid w:val="005C3BC1"/>
    <w:rsid w:val="005D0775"/>
    <w:rsid w:val="005D2E01"/>
    <w:rsid w:val="005D3B75"/>
    <w:rsid w:val="005D7526"/>
    <w:rsid w:val="005E13EA"/>
    <w:rsid w:val="005E226C"/>
    <w:rsid w:val="005E4A97"/>
    <w:rsid w:val="005E4BB2"/>
    <w:rsid w:val="005F7C38"/>
    <w:rsid w:val="005F7C74"/>
    <w:rsid w:val="00602AEA"/>
    <w:rsid w:val="00610BA2"/>
    <w:rsid w:val="0061291F"/>
    <w:rsid w:val="00614ECF"/>
    <w:rsid w:val="00614FDF"/>
    <w:rsid w:val="00616582"/>
    <w:rsid w:val="006229C5"/>
    <w:rsid w:val="00632836"/>
    <w:rsid w:val="00633163"/>
    <w:rsid w:val="00633197"/>
    <w:rsid w:val="0063543D"/>
    <w:rsid w:val="00640B1F"/>
    <w:rsid w:val="00647114"/>
    <w:rsid w:val="00650694"/>
    <w:rsid w:val="006522E0"/>
    <w:rsid w:val="00652393"/>
    <w:rsid w:val="00654B94"/>
    <w:rsid w:val="00655A03"/>
    <w:rsid w:val="00657A24"/>
    <w:rsid w:val="00671FCA"/>
    <w:rsid w:val="00672657"/>
    <w:rsid w:val="00673647"/>
    <w:rsid w:val="00674BD2"/>
    <w:rsid w:val="0067701E"/>
    <w:rsid w:val="006804B1"/>
    <w:rsid w:val="00680FFD"/>
    <w:rsid w:val="00681688"/>
    <w:rsid w:val="00683A72"/>
    <w:rsid w:val="006916D1"/>
    <w:rsid w:val="006A06E8"/>
    <w:rsid w:val="006A323F"/>
    <w:rsid w:val="006A70E7"/>
    <w:rsid w:val="006B0F92"/>
    <w:rsid w:val="006B30D0"/>
    <w:rsid w:val="006B3555"/>
    <w:rsid w:val="006B4ADA"/>
    <w:rsid w:val="006C3D95"/>
    <w:rsid w:val="006D1E9D"/>
    <w:rsid w:val="006D6696"/>
    <w:rsid w:val="006E0125"/>
    <w:rsid w:val="006E154B"/>
    <w:rsid w:val="006E5C86"/>
    <w:rsid w:val="006E5CDA"/>
    <w:rsid w:val="006E5F0A"/>
    <w:rsid w:val="006F107A"/>
    <w:rsid w:val="006F2A8B"/>
    <w:rsid w:val="00701116"/>
    <w:rsid w:val="00706D13"/>
    <w:rsid w:val="00713218"/>
    <w:rsid w:val="00713C44"/>
    <w:rsid w:val="007251D5"/>
    <w:rsid w:val="00734A5B"/>
    <w:rsid w:val="0074026F"/>
    <w:rsid w:val="007418DE"/>
    <w:rsid w:val="007423D5"/>
    <w:rsid w:val="007429F6"/>
    <w:rsid w:val="00744E76"/>
    <w:rsid w:val="00753689"/>
    <w:rsid w:val="00753F03"/>
    <w:rsid w:val="00756E92"/>
    <w:rsid w:val="00762E1E"/>
    <w:rsid w:val="00763C30"/>
    <w:rsid w:val="00774DA4"/>
    <w:rsid w:val="00777B20"/>
    <w:rsid w:val="0078095A"/>
    <w:rsid w:val="00781F0F"/>
    <w:rsid w:val="00783FA8"/>
    <w:rsid w:val="007A2696"/>
    <w:rsid w:val="007A5590"/>
    <w:rsid w:val="007B2043"/>
    <w:rsid w:val="007B40CE"/>
    <w:rsid w:val="007B600E"/>
    <w:rsid w:val="007B7218"/>
    <w:rsid w:val="007C375E"/>
    <w:rsid w:val="007C3EB5"/>
    <w:rsid w:val="007D016D"/>
    <w:rsid w:val="007D58D6"/>
    <w:rsid w:val="007D7BB2"/>
    <w:rsid w:val="007E2B18"/>
    <w:rsid w:val="007E501A"/>
    <w:rsid w:val="007E79F8"/>
    <w:rsid w:val="007E7A5C"/>
    <w:rsid w:val="007F0F4A"/>
    <w:rsid w:val="007F2778"/>
    <w:rsid w:val="007F4445"/>
    <w:rsid w:val="007F448A"/>
    <w:rsid w:val="007F56D8"/>
    <w:rsid w:val="00801FEA"/>
    <w:rsid w:val="008028A4"/>
    <w:rsid w:val="00802E14"/>
    <w:rsid w:val="00805905"/>
    <w:rsid w:val="00805B48"/>
    <w:rsid w:val="00807981"/>
    <w:rsid w:val="00816FC7"/>
    <w:rsid w:val="00824BD4"/>
    <w:rsid w:val="00830747"/>
    <w:rsid w:val="00832FA1"/>
    <w:rsid w:val="00837EC7"/>
    <w:rsid w:val="008409E6"/>
    <w:rsid w:val="008413F6"/>
    <w:rsid w:val="0084322C"/>
    <w:rsid w:val="00857913"/>
    <w:rsid w:val="0086116B"/>
    <w:rsid w:val="00871CF5"/>
    <w:rsid w:val="0087381E"/>
    <w:rsid w:val="008768CA"/>
    <w:rsid w:val="00877024"/>
    <w:rsid w:val="00880DD4"/>
    <w:rsid w:val="00885ED1"/>
    <w:rsid w:val="0088683B"/>
    <w:rsid w:val="008A363D"/>
    <w:rsid w:val="008A516C"/>
    <w:rsid w:val="008B24FE"/>
    <w:rsid w:val="008B2511"/>
    <w:rsid w:val="008B3C9A"/>
    <w:rsid w:val="008B540D"/>
    <w:rsid w:val="008B7818"/>
    <w:rsid w:val="008B79B6"/>
    <w:rsid w:val="008C0818"/>
    <w:rsid w:val="008C2AFB"/>
    <w:rsid w:val="008C384C"/>
    <w:rsid w:val="008C5A23"/>
    <w:rsid w:val="008C7460"/>
    <w:rsid w:val="008D06C5"/>
    <w:rsid w:val="008D4468"/>
    <w:rsid w:val="008D478D"/>
    <w:rsid w:val="008D5EE3"/>
    <w:rsid w:val="00900DC7"/>
    <w:rsid w:val="00901A85"/>
    <w:rsid w:val="009026BC"/>
    <w:rsid w:val="0090271F"/>
    <w:rsid w:val="00902C15"/>
    <w:rsid w:val="00902E23"/>
    <w:rsid w:val="00903582"/>
    <w:rsid w:val="0090546D"/>
    <w:rsid w:val="009114D7"/>
    <w:rsid w:val="0091348E"/>
    <w:rsid w:val="00917ACA"/>
    <w:rsid w:val="00917CCB"/>
    <w:rsid w:val="00921C44"/>
    <w:rsid w:val="00923441"/>
    <w:rsid w:val="00924196"/>
    <w:rsid w:val="0092680F"/>
    <w:rsid w:val="00931B31"/>
    <w:rsid w:val="00933620"/>
    <w:rsid w:val="009342F4"/>
    <w:rsid w:val="009401B9"/>
    <w:rsid w:val="009419FA"/>
    <w:rsid w:val="00942C1E"/>
    <w:rsid w:val="00942EC2"/>
    <w:rsid w:val="009431E9"/>
    <w:rsid w:val="00947518"/>
    <w:rsid w:val="00951FD4"/>
    <w:rsid w:val="009617DD"/>
    <w:rsid w:val="00962827"/>
    <w:rsid w:val="0096546D"/>
    <w:rsid w:val="00970B89"/>
    <w:rsid w:val="00972B27"/>
    <w:rsid w:val="009820EA"/>
    <w:rsid w:val="00982E5A"/>
    <w:rsid w:val="0098472E"/>
    <w:rsid w:val="00990460"/>
    <w:rsid w:val="009939C1"/>
    <w:rsid w:val="009A30C1"/>
    <w:rsid w:val="009A4870"/>
    <w:rsid w:val="009B226F"/>
    <w:rsid w:val="009B285A"/>
    <w:rsid w:val="009B77C8"/>
    <w:rsid w:val="009C0115"/>
    <w:rsid w:val="009C6C83"/>
    <w:rsid w:val="009C7D47"/>
    <w:rsid w:val="009D0D5C"/>
    <w:rsid w:val="009D2319"/>
    <w:rsid w:val="009E2C18"/>
    <w:rsid w:val="009E3C64"/>
    <w:rsid w:val="009E5D90"/>
    <w:rsid w:val="009E6058"/>
    <w:rsid w:val="009F2FD3"/>
    <w:rsid w:val="009F37B7"/>
    <w:rsid w:val="009F4482"/>
    <w:rsid w:val="00A10F02"/>
    <w:rsid w:val="00A164B4"/>
    <w:rsid w:val="00A204DB"/>
    <w:rsid w:val="00A21D47"/>
    <w:rsid w:val="00A26956"/>
    <w:rsid w:val="00A27486"/>
    <w:rsid w:val="00A40761"/>
    <w:rsid w:val="00A51E68"/>
    <w:rsid w:val="00A53724"/>
    <w:rsid w:val="00A56066"/>
    <w:rsid w:val="00A57360"/>
    <w:rsid w:val="00A6251F"/>
    <w:rsid w:val="00A658FD"/>
    <w:rsid w:val="00A713F3"/>
    <w:rsid w:val="00A73129"/>
    <w:rsid w:val="00A745DB"/>
    <w:rsid w:val="00A74A9D"/>
    <w:rsid w:val="00A802BE"/>
    <w:rsid w:val="00A80A2B"/>
    <w:rsid w:val="00A81071"/>
    <w:rsid w:val="00A82346"/>
    <w:rsid w:val="00A910F5"/>
    <w:rsid w:val="00A92BA1"/>
    <w:rsid w:val="00A93A02"/>
    <w:rsid w:val="00A93F70"/>
    <w:rsid w:val="00A949E7"/>
    <w:rsid w:val="00AA01AA"/>
    <w:rsid w:val="00AA21C2"/>
    <w:rsid w:val="00AA3AEC"/>
    <w:rsid w:val="00AA438B"/>
    <w:rsid w:val="00AC6BC6"/>
    <w:rsid w:val="00AD18AA"/>
    <w:rsid w:val="00AE1FD9"/>
    <w:rsid w:val="00AE52E3"/>
    <w:rsid w:val="00AE65E2"/>
    <w:rsid w:val="00AE7E56"/>
    <w:rsid w:val="00AF0B62"/>
    <w:rsid w:val="00B0221C"/>
    <w:rsid w:val="00B02688"/>
    <w:rsid w:val="00B0371D"/>
    <w:rsid w:val="00B050E4"/>
    <w:rsid w:val="00B128EF"/>
    <w:rsid w:val="00B1475A"/>
    <w:rsid w:val="00B15449"/>
    <w:rsid w:val="00B2281A"/>
    <w:rsid w:val="00B413AE"/>
    <w:rsid w:val="00B46EEA"/>
    <w:rsid w:val="00B50D17"/>
    <w:rsid w:val="00B55B1E"/>
    <w:rsid w:val="00B56413"/>
    <w:rsid w:val="00B619FD"/>
    <w:rsid w:val="00B61E45"/>
    <w:rsid w:val="00B6744F"/>
    <w:rsid w:val="00B70955"/>
    <w:rsid w:val="00B753B9"/>
    <w:rsid w:val="00B7669C"/>
    <w:rsid w:val="00B807DE"/>
    <w:rsid w:val="00B81FF1"/>
    <w:rsid w:val="00B825E3"/>
    <w:rsid w:val="00B83829"/>
    <w:rsid w:val="00B90EF5"/>
    <w:rsid w:val="00B912E4"/>
    <w:rsid w:val="00B93086"/>
    <w:rsid w:val="00BA19ED"/>
    <w:rsid w:val="00BA2D5E"/>
    <w:rsid w:val="00BA4B8D"/>
    <w:rsid w:val="00BA5B1F"/>
    <w:rsid w:val="00BB096E"/>
    <w:rsid w:val="00BB3698"/>
    <w:rsid w:val="00BB5DD4"/>
    <w:rsid w:val="00BB6450"/>
    <w:rsid w:val="00BB677D"/>
    <w:rsid w:val="00BB6CD9"/>
    <w:rsid w:val="00BB6F94"/>
    <w:rsid w:val="00BB730A"/>
    <w:rsid w:val="00BC0F7D"/>
    <w:rsid w:val="00BC102E"/>
    <w:rsid w:val="00BD12CA"/>
    <w:rsid w:val="00BD374B"/>
    <w:rsid w:val="00BD7D31"/>
    <w:rsid w:val="00BE3255"/>
    <w:rsid w:val="00BE45EE"/>
    <w:rsid w:val="00BE6313"/>
    <w:rsid w:val="00BE7C70"/>
    <w:rsid w:val="00BF128E"/>
    <w:rsid w:val="00BF2C72"/>
    <w:rsid w:val="00BF5F7C"/>
    <w:rsid w:val="00BF7A29"/>
    <w:rsid w:val="00C05675"/>
    <w:rsid w:val="00C0662C"/>
    <w:rsid w:val="00C074DD"/>
    <w:rsid w:val="00C1092F"/>
    <w:rsid w:val="00C1496A"/>
    <w:rsid w:val="00C17DFE"/>
    <w:rsid w:val="00C200D4"/>
    <w:rsid w:val="00C23116"/>
    <w:rsid w:val="00C26E9C"/>
    <w:rsid w:val="00C30BD6"/>
    <w:rsid w:val="00C31D33"/>
    <w:rsid w:val="00C33079"/>
    <w:rsid w:val="00C33CCA"/>
    <w:rsid w:val="00C3515C"/>
    <w:rsid w:val="00C4133A"/>
    <w:rsid w:val="00C423F0"/>
    <w:rsid w:val="00C44888"/>
    <w:rsid w:val="00C45231"/>
    <w:rsid w:val="00C50D46"/>
    <w:rsid w:val="00C54573"/>
    <w:rsid w:val="00C557AD"/>
    <w:rsid w:val="00C66078"/>
    <w:rsid w:val="00C72833"/>
    <w:rsid w:val="00C73061"/>
    <w:rsid w:val="00C761AC"/>
    <w:rsid w:val="00C80F1D"/>
    <w:rsid w:val="00C82C70"/>
    <w:rsid w:val="00C91551"/>
    <w:rsid w:val="00C924E7"/>
    <w:rsid w:val="00C93F40"/>
    <w:rsid w:val="00C961D7"/>
    <w:rsid w:val="00C964FF"/>
    <w:rsid w:val="00C967CF"/>
    <w:rsid w:val="00CA3D0C"/>
    <w:rsid w:val="00CA4971"/>
    <w:rsid w:val="00CA66DE"/>
    <w:rsid w:val="00CC3814"/>
    <w:rsid w:val="00CC7BD3"/>
    <w:rsid w:val="00CE01DA"/>
    <w:rsid w:val="00CE3676"/>
    <w:rsid w:val="00CE7943"/>
    <w:rsid w:val="00CF023F"/>
    <w:rsid w:val="00CF6933"/>
    <w:rsid w:val="00D33C50"/>
    <w:rsid w:val="00D33EC8"/>
    <w:rsid w:val="00D41635"/>
    <w:rsid w:val="00D442E7"/>
    <w:rsid w:val="00D57297"/>
    <w:rsid w:val="00D57972"/>
    <w:rsid w:val="00D623B1"/>
    <w:rsid w:val="00D627B6"/>
    <w:rsid w:val="00D675A9"/>
    <w:rsid w:val="00D703A0"/>
    <w:rsid w:val="00D70BAD"/>
    <w:rsid w:val="00D71E55"/>
    <w:rsid w:val="00D738D6"/>
    <w:rsid w:val="00D755EB"/>
    <w:rsid w:val="00D76048"/>
    <w:rsid w:val="00D8260A"/>
    <w:rsid w:val="00D87E00"/>
    <w:rsid w:val="00D90D7D"/>
    <w:rsid w:val="00D9134D"/>
    <w:rsid w:val="00D92ECF"/>
    <w:rsid w:val="00D94985"/>
    <w:rsid w:val="00DA3DF2"/>
    <w:rsid w:val="00DA48D1"/>
    <w:rsid w:val="00DA7A03"/>
    <w:rsid w:val="00DB1818"/>
    <w:rsid w:val="00DB773F"/>
    <w:rsid w:val="00DC1FF9"/>
    <w:rsid w:val="00DC309B"/>
    <w:rsid w:val="00DC330C"/>
    <w:rsid w:val="00DC4DA2"/>
    <w:rsid w:val="00DC71E0"/>
    <w:rsid w:val="00DD2780"/>
    <w:rsid w:val="00DD4C17"/>
    <w:rsid w:val="00DD6367"/>
    <w:rsid w:val="00DD74A5"/>
    <w:rsid w:val="00DD7806"/>
    <w:rsid w:val="00DE15AF"/>
    <w:rsid w:val="00DE4136"/>
    <w:rsid w:val="00DE6389"/>
    <w:rsid w:val="00DF052F"/>
    <w:rsid w:val="00DF2B1F"/>
    <w:rsid w:val="00DF62CD"/>
    <w:rsid w:val="00E13F3C"/>
    <w:rsid w:val="00E16509"/>
    <w:rsid w:val="00E228F2"/>
    <w:rsid w:val="00E246DD"/>
    <w:rsid w:val="00E24767"/>
    <w:rsid w:val="00E311FE"/>
    <w:rsid w:val="00E3206B"/>
    <w:rsid w:val="00E32913"/>
    <w:rsid w:val="00E362A9"/>
    <w:rsid w:val="00E44558"/>
    <w:rsid w:val="00E44582"/>
    <w:rsid w:val="00E54A5F"/>
    <w:rsid w:val="00E704E4"/>
    <w:rsid w:val="00E709FA"/>
    <w:rsid w:val="00E77645"/>
    <w:rsid w:val="00E827EB"/>
    <w:rsid w:val="00E851E1"/>
    <w:rsid w:val="00E90E44"/>
    <w:rsid w:val="00E93187"/>
    <w:rsid w:val="00E97195"/>
    <w:rsid w:val="00EA15B0"/>
    <w:rsid w:val="00EA4F06"/>
    <w:rsid w:val="00EA5EA7"/>
    <w:rsid w:val="00EA6497"/>
    <w:rsid w:val="00EA6FD0"/>
    <w:rsid w:val="00EB0562"/>
    <w:rsid w:val="00EB4787"/>
    <w:rsid w:val="00EC0AD8"/>
    <w:rsid w:val="00EC3EE3"/>
    <w:rsid w:val="00EC4A25"/>
    <w:rsid w:val="00EC73DE"/>
    <w:rsid w:val="00ED36AC"/>
    <w:rsid w:val="00ED4125"/>
    <w:rsid w:val="00ED4729"/>
    <w:rsid w:val="00ED599E"/>
    <w:rsid w:val="00ED7888"/>
    <w:rsid w:val="00EE3FF2"/>
    <w:rsid w:val="00EF2704"/>
    <w:rsid w:val="00EF4E88"/>
    <w:rsid w:val="00EF70CC"/>
    <w:rsid w:val="00F0210C"/>
    <w:rsid w:val="00F025A2"/>
    <w:rsid w:val="00F04712"/>
    <w:rsid w:val="00F101A8"/>
    <w:rsid w:val="00F13360"/>
    <w:rsid w:val="00F1495C"/>
    <w:rsid w:val="00F21D3A"/>
    <w:rsid w:val="00F22EC7"/>
    <w:rsid w:val="00F24D61"/>
    <w:rsid w:val="00F273DA"/>
    <w:rsid w:val="00F325C8"/>
    <w:rsid w:val="00F36270"/>
    <w:rsid w:val="00F4737B"/>
    <w:rsid w:val="00F510DA"/>
    <w:rsid w:val="00F517FE"/>
    <w:rsid w:val="00F60191"/>
    <w:rsid w:val="00F65165"/>
    <w:rsid w:val="00F653B8"/>
    <w:rsid w:val="00F67BC3"/>
    <w:rsid w:val="00F7079D"/>
    <w:rsid w:val="00F77F15"/>
    <w:rsid w:val="00F80F6E"/>
    <w:rsid w:val="00F81C56"/>
    <w:rsid w:val="00F83AA7"/>
    <w:rsid w:val="00F8741F"/>
    <w:rsid w:val="00F9008D"/>
    <w:rsid w:val="00F927E8"/>
    <w:rsid w:val="00F960F2"/>
    <w:rsid w:val="00F972A7"/>
    <w:rsid w:val="00FA0F8C"/>
    <w:rsid w:val="00FA1266"/>
    <w:rsid w:val="00FA4818"/>
    <w:rsid w:val="00FA7418"/>
    <w:rsid w:val="00FB0BED"/>
    <w:rsid w:val="00FB2AD3"/>
    <w:rsid w:val="00FB3892"/>
    <w:rsid w:val="00FB429C"/>
    <w:rsid w:val="00FB4D4F"/>
    <w:rsid w:val="00FB5518"/>
    <w:rsid w:val="00FB5BA3"/>
    <w:rsid w:val="00FC1192"/>
    <w:rsid w:val="00FC3689"/>
    <w:rsid w:val="00FC4230"/>
    <w:rsid w:val="00FC6974"/>
    <w:rsid w:val="00FD106D"/>
    <w:rsid w:val="00FD3757"/>
    <w:rsid w:val="00FD51F7"/>
    <w:rsid w:val="00FD5AED"/>
    <w:rsid w:val="00FD7610"/>
    <w:rsid w:val="00FE2E53"/>
    <w:rsid w:val="00FE30FE"/>
    <w:rsid w:val="00FE4638"/>
    <w:rsid w:val="00FE465C"/>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2D9E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8CC"/>
    <w:pPr>
      <w:overflowPunct w:val="0"/>
      <w:autoSpaceDE w:val="0"/>
      <w:autoSpaceDN w:val="0"/>
      <w:adjustRightInd w:val="0"/>
      <w:spacing w:after="180"/>
      <w:textAlignment w:val="baseline"/>
    </w:pPr>
  </w:style>
  <w:style w:type="paragraph" w:styleId="Heading1">
    <w:name w:val="heading 1"/>
    <w:next w:val="Normal"/>
    <w:link w:val="Heading1Char"/>
    <w:qFormat/>
    <w:rsid w:val="000918C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0918CC"/>
    <w:pPr>
      <w:pBdr>
        <w:top w:val="none" w:sz="0" w:space="0" w:color="auto"/>
      </w:pBdr>
      <w:spacing w:before="180"/>
      <w:outlineLvl w:val="1"/>
    </w:pPr>
    <w:rPr>
      <w:sz w:val="32"/>
    </w:rPr>
  </w:style>
  <w:style w:type="paragraph" w:styleId="Heading3">
    <w:name w:val="heading 3"/>
    <w:basedOn w:val="Heading2"/>
    <w:next w:val="Normal"/>
    <w:link w:val="Heading3Char"/>
    <w:qFormat/>
    <w:rsid w:val="000918CC"/>
    <w:pPr>
      <w:spacing w:before="120"/>
      <w:outlineLvl w:val="2"/>
    </w:pPr>
    <w:rPr>
      <w:sz w:val="28"/>
    </w:rPr>
  </w:style>
  <w:style w:type="paragraph" w:styleId="Heading4">
    <w:name w:val="heading 4"/>
    <w:basedOn w:val="Heading3"/>
    <w:next w:val="Normal"/>
    <w:link w:val="Heading4Char"/>
    <w:qFormat/>
    <w:rsid w:val="000918CC"/>
    <w:pPr>
      <w:ind w:left="1418" w:hanging="1418"/>
      <w:outlineLvl w:val="3"/>
    </w:pPr>
    <w:rPr>
      <w:sz w:val="24"/>
    </w:rPr>
  </w:style>
  <w:style w:type="paragraph" w:styleId="Heading5">
    <w:name w:val="heading 5"/>
    <w:basedOn w:val="Heading4"/>
    <w:next w:val="Normal"/>
    <w:link w:val="Heading5Char"/>
    <w:qFormat/>
    <w:rsid w:val="000918CC"/>
    <w:pPr>
      <w:ind w:left="1701" w:hanging="1701"/>
      <w:outlineLvl w:val="4"/>
    </w:pPr>
    <w:rPr>
      <w:sz w:val="22"/>
    </w:rPr>
  </w:style>
  <w:style w:type="paragraph" w:styleId="Heading6">
    <w:name w:val="heading 6"/>
    <w:next w:val="Normal"/>
    <w:link w:val="Heading6Char"/>
    <w:qFormat/>
    <w:pPr>
      <w:numPr>
        <w:ilvl w:val="5"/>
        <w:numId w:val="24"/>
      </w:numPr>
      <w:outlineLvl w:val="5"/>
    </w:pPr>
    <w:rPr>
      <w:rFonts w:ascii="Arial" w:hAnsi="Arial"/>
    </w:rPr>
  </w:style>
  <w:style w:type="paragraph" w:styleId="Heading7">
    <w:name w:val="heading 7"/>
    <w:next w:val="Normal"/>
    <w:link w:val="Heading7Char"/>
    <w:semiHidden/>
    <w:qFormat/>
    <w:pPr>
      <w:numPr>
        <w:ilvl w:val="6"/>
        <w:numId w:val="24"/>
      </w:numPr>
      <w:outlineLvl w:val="6"/>
    </w:pPr>
    <w:rPr>
      <w:rFonts w:ascii="Arial" w:hAnsi="Arial"/>
    </w:rPr>
  </w:style>
  <w:style w:type="paragraph" w:styleId="Heading8">
    <w:name w:val="heading 8"/>
    <w:basedOn w:val="Heading1"/>
    <w:next w:val="Normal"/>
    <w:link w:val="Heading8Char"/>
    <w:qFormat/>
    <w:rsid w:val="000918CC"/>
    <w:pPr>
      <w:ind w:left="0" w:firstLine="0"/>
      <w:outlineLvl w:val="7"/>
    </w:pPr>
  </w:style>
  <w:style w:type="paragraph" w:styleId="Heading9">
    <w:name w:val="heading 9"/>
    <w:basedOn w:val="Heading8"/>
    <w:next w:val="Normal"/>
    <w:link w:val="Heading9Char"/>
    <w:qFormat/>
    <w:rsid w:val="000918C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918CC"/>
    <w:pPr>
      <w:ind w:left="1985" w:hanging="1985"/>
      <w:outlineLvl w:val="9"/>
    </w:pPr>
    <w:rPr>
      <w:sz w:val="20"/>
    </w:rPr>
  </w:style>
  <w:style w:type="paragraph" w:styleId="List">
    <w:name w:val="List"/>
    <w:basedOn w:val="Normal"/>
    <w:rsid w:val="000918CC"/>
    <w:pPr>
      <w:ind w:left="283" w:hanging="283"/>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2">
    <w:name w:val="List 2"/>
    <w:basedOn w:val="Normal"/>
    <w:rsid w:val="000918CC"/>
    <w:pPr>
      <w:ind w:left="566" w:hanging="283"/>
      <w:contextualSpacing/>
    </w:pPr>
  </w:style>
  <w:style w:type="character" w:customStyle="1" w:styleId="ZGSM">
    <w:name w:val="ZGSM"/>
    <w:rsid w:val="000918CC"/>
  </w:style>
  <w:style w:type="paragraph" w:styleId="List3">
    <w:name w:val="List 3"/>
    <w:basedOn w:val="Normal"/>
    <w:rsid w:val="000918CC"/>
    <w:pPr>
      <w:ind w:left="849" w:hanging="283"/>
      <w:contextualSpacing/>
    </w:pPr>
  </w:style>
  <w:style w:type="paragraph" w:styleId="List4">
    <w:name w:val="List 4"/>
    <w:basedOn w:val="Normal"/>
    <w:rsid w:val="000918CC"/>
    <w:pPr>
      <w:ind w:left="1132" w:hanging="283"/>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List5">
    <w:name w:val="List 5"/>
    <w:basedOn w:val="Normal"/>
    <w:rsid w:val="000918CC"/>
    <w:pPr>
      <w:ind w:left="1415" w:hanging="283"/>
      <w:contextualSpacing/>
    </w:pPr>
  </w:style>
  <w:style w:type="paragraph" w:customStyle="1" w:styleId="TT">
    <w:name w:val="TT"/>
    <w:basedOn w:val="Heading1"/>
    <w:next w:val="Normal"/>
    <w:rsid w:val="000918CC"/>
    <w:pPr>
      <w:outlineLvl w:val="9"/>
    </w:pPr>
  </w:style>
  <w:style w:type="paragraph" w:styleId="Header">
    <w:name w:val="header"/>
    <w:basedOn w:val="Normal"/>
    <w:link w:val="HeaderChar"/>
    <w:rsid w:val="000918CC"/>
    <w:pPr>
      <w:tabs>
        <w:tab w:val="center" w:pos="4513"/>
        <w:tab w:val="right" w:pos="9026"/>
      </w:tabs>
    </w:pPr>
  </w:style>
  <w:style w:type="paragraph" w:customStyle="1" w:styleId="NO">
    <w:name w:val="NO"/>
    <w:basedOn w:val="Normal"/>
    <w:link w:val="NOChar2"/>
    <w:qFormat/>
    <w:rsid w:val="000918CC"/>
    <w:pPr>
      <w:keepLines/>
      <w:ind w:left="1135" w:hanging="851"/>
    </w:pPr>
  </w:style>
  <w:style w:type="paragraph" w:customStyle="1" w:styleId="PL">
    <w:name w:val="PL"/>
    <w:link w:val="PLChar"/>
    <w:qFormat/>
    <w:rsid w:val="000918C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0918CC"/>
    <w:pPr>
      <w:jc w:val="right"/>
    </w:pPr>
  </w:style>
  <w:style w:type="paragraph" w:customStyle="1" w:styleId="TAL">
    <w:name w:val="TAL"/>
    <w:basedOn w:val="Normal"/>
    <w:link w:val="TALChar"/>
    <w:qFormat/>
    <w:rsid w:val="000918CC"/>
    <w:pPr>
      <w:keepNext/>
      <w:keepLines/>
      <w:spacing w:after="0"/>
    </w:pPr>
    <w:rPr>
      <w:rFonts w:ascii="Arial" w:hAnsi="Arial"/>
      <w:sz w:val="18"/>
    </w:rPr>
  </w:style>
  <w:style w:type="paragraph" w:customStyle="1" w:styleId="TAH">
    <w:name w:val="TAH"/>
    <w:basedOn w:val="TAC"/>
    <w:link w:val="TAHChar"/>
    <w:qFormat/>
    <w:rsid w:val="000918CC"/>
    <w:rPr>
      <w:b/>
    </w:rPr>
  </w:style>
  <w:style w:type="paragraph" w:customStyle="1" w:styleId="TAC">
    <w:name w:val="TAC"/>
    <w:basedOn w:val="TAL"/>
    <w:link w:val="TACChar"/>
    <w:qFormat/>
    <w:rsid w:val="000918CC"/>
    <w:pPr>
      <w:jc w:val="center"/>
    </w:pPr>
  </w:style>
  <w:style w:type="paragraph" w:customStyle="1" w:styleId="EQ">
    <w:name w:val="EQ"/>
    <w:basedOn w:val="Normal"/>
    <w:next w:val="Normal"/>
    <w:rsid w:val="000918CC"/>
    <w:pPr>
      <w:keepLines/>
      <w:tabs>
        <w:tab w:val="center" w:pos="4536"/>
        <w:tab w:val="right" w:pos="9072"/>
      </w:tabs>
    </w:pPr>
  </w:style>
  <w:style w:type="paragraph" w:customStyle="1" w:styleId="EX">
    <w:name w:val="EX"/>
    <w:basedOn w:val="Normal"/>
    <w:link w:val="EXCar"/>
    <w:qFormat/>
    <w:rsid w:val="000918CC"/>
    <w:pPr>
      <w:keepLines/>
      <w:ind w:left="1702" w:hanging="1418"/>
    </w:pPr>
  </w:style>
  <w:style w:type="paragraph" w:customStyle="1" w:styleId="FP">
    <w:name w:val="FP"/>
    <w:basedOn w:val="Normal"/>
    <w:rsid w:val="000918CC"/>
    <w:pPr>
      <w:spacing w:after="0"/>
    </w:pPr>
  </w:style>
  <w:style w:type="paragraph" w:customStyle="1" w:styleId="LD">
    <w:name w:val="LD"/>
    <w:rsid w:val="000918CC"/>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W">
    <w:name w:val="EW"/>
    <w:basedOn w:val="EX"/>
    <w:rsid w:val="000918CC"/>
    <w:pPr>
      <w:spacing w:after="0"/>
    </w:pPr>
  </w:style>
  <w:style w:type="paragraph" w:customStyle="1" w:styleId="B1">
    <w:name w:val="B1"/>
    <w:basedOn w:val="List"/>
    <w:link w:val="B1Char"/>
    <w:qFormat/>
    <w:rsid w:val="000918CC"/>
    <w:pPr>
      <w:ind w:left="568" w:hanging="284"/>
      <w:contextualSpacing w:val="0"/>
    </w:pPr>
  </w:style>
  <w:style w:type="paragraph" w:styleId="TOC6">
    <w:name w:val="toc 6"/>
    <w:basedOn w:val="TOC5"/>
    <w:next w:val="Normal"/>
    <w:uiPriority w:val="39"/>
    <w:pPr>
      <w:ind w:left="1985" w:hanging="1985"/>
    </w:pPr>
  </w:style>
  <w:style w:type="paragraph" w:customStyle="1" w:styleId="NF">
    <w:name w:val="NF"/>
    <w:basedOn w:val="NO"/>
    <w:rsid w:val="000918CC"/>
    <w:pPr>
      <w:keepNext/>
      <w:spacing w:after="0"/>
    </w:pPr>
    <w:rPr>
      <w:rFonts w:ascii="Arial" w:hAnsi="Arial"/>
      <w:sz w:val="18"/>
    </w:rPr>
  </w:style>
  <w:style w:type="paragraph" w:customStyle="1" w:styleId="EditorsNote">
    <w:name w:val="Editor's Note"/>
    <w:aliases w:val="EN"/>
    <w:basedOn w:val="NO"/>
    <w:link w:val="EditorsNoteCharChar"/>
    <w:qFormat/>
    <w:rsid w:val="000918CC"/>
    <w:rPr>
      <w:color w:val="FF0000"/>
    </w:rPr>
  </w:style>
  <w:style w:type="paragraph" w:customStyle="1" w:styleId="TH">
    <w:name w:val="TH"/>
    <w:basedOn w:val="Normal"/>
    <w:link w:val="THChar"/>
    <w:qFormat/>
    <w:rsid w:val="000918CC"/>
    <w:pPr>
      <w:keepNext/>
      <w:keepLines/>
      <w:spacing w:before="60"/>
      <w:jc w:val="center"/>
    </w:pPr>
    <w:rPr>
      <w:rFonts w:ascii="Arial" w:hAnsi="Arial"/>
      <w:b/>
    </w:rPr>
  </w:style>
  <w:style w:type="paragraph" w:customStyle="1" w:styleId="ZA">
    <w:name w:val="ZA"/>
    <w:rsid w:val="000918C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918C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0918C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0918C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NW">
    <w:name w:val="NW"/>
    <w:basedOn w:val="NO"/>
    <w:rsid w:val="000918CC"/>
    <w:pPr>
      <w:spacing w:after="0"/>
    </w:pPr>
  </w:style>
  <w:style w:type="paragraph" w:customStyle="1" w:styleId="TAN">
    <w:name w:val="TAN"/>
    <w:basedOn w:val="TAL"/>
    <w:link w:val="TANChar"/>
    <w:qFormat/>
    <w:rsid w:val="000918CC"/>
    <w:pPr>
      <w:ind w:left="851" w:hanging="851"/>
    </w:pPr>
  </w:style>
  <w:style w:type="paragraph" w:customStyle="1" w:styleId="TF">
    <w:name w:val="TF"/>
    <w:aliases w:val="left"/>
    <w:basedOn w:val="TH"/>
    <w:link w:val="TFChar"/>
    <w:rsid w:val="000918CC"/>
    <w:pPr>
      <w:keepNext w:val="0"/>
      <w:spacing w:before="0" w:after="240"/>
    </w:pPr>
  </w:style>
  <w:style w:type="paragraph" w:customStyle="1" w:styleId="B2">
    <w:name w:val="B2"/>
    <w:basedOn w:val="List2"/>
    <w:link w:val="B2Char"/>
    <w:rsid w:val="000918CC"/>
    <w:pPr>
      <w:ind w:left="851" w:hanging="284"/>
      <w:contextualSpacing w:val="0"/>
    </w:pPr>
  </w:style>
  <w:style w:type="paragraph" w:customStyle="1" w:styleId="B3">
    <w:name w:val="B3"/>
    <w:basedOn w:val="List3"/>
    <w:link w:val="B3Char"/>
    <w:rsid w:val="000918CC"/>
    <w:pPr>
      <w:ind w:left="1135" w:hanging="284"/>
      <w:contextualSpacing w:val="0"/>
    </w:pPr>
  </w:style>
  <w:style w:type="paragraph" w:customStyle="1" w:styleId="B4">
    <w:name w:val="B4"/>
    <w:basedOn w:val="List4"/>
    <w:rsid w:val="000918CC"/>
    <w:pPr>
      <w:ind w:left="1418" w:hanging="284"/>
      <w:contextualSpacing w:val="0"/>
    </w:pPr>
  </w:style>
  <w:style w:type="paragraph" w:customStyle="1" w:styleId="B5">
    <w:name w:val="B5"/>
    <w:basedOn w:val="List5"/>
    <w:rsid w:val="000918CC"/>
    <w:pPr>
      <w:ind w:left="1702" w:hanging="284"/>
      <w:contextualSpacing w:val="0"/>
    </w:pPr>
  </w:style>
  <w:style w:type="paragraph" w:customStyle="1" w:styleId="ZV">
    <w:name w:val="ZV"/>
    <w:basedOn w:val="ZU"/>
    <w:rsid w:val="000918CC"/>
    <w:pPr>
      <w:framePr w:wrap="notBeside" w:y="16161"/>
    </w:pPr>
  </w:style>
  <w:style w:type="paragraph" w:styleId="BodyText">
    <w:name w:val="Body Text"/>
    <w:basedOn w:val="Normal"/>
    <w:link w:val="BodyTextChar"/>
    <w:rsid w:val="00C23116"/>
    <w:pPr>
      <w:spacing w:after="120"/>
    </w:pPr>
  </w:style>
  <w:style w:type="character" w:customStyle="1" w:styleId="HeaderChar">
    <w:name w:val="Header Char"/>
    <w:basedOn w:val="DefaultParagraphFont"/>
    <w:link w:val="Header"/>
    <w:rsid w:val="000918CC"/>
  </w:style>
  <w:style w:type="character" w:customStyle="1" w:styleId="BodyTextChar">
    <w:name w:val="Body Text Char"/>
    <w:basedOn w:val="DefaultParagraphFont"/>
    <w:link w:val="BodyText"/>
    <w:rsid w:val="00C23116"/>
  </w:style>
  <w:style w:type="paragraph" w:styleId="Footer">
    <w:name w:val="footer"/>
    <w:basedOn w:val="Normal"/>
    <w:link w:val="FooterChar"/>
    <w:rsid w:val="000918CC"/>
    <w:pPr>
      <w:tabs>
        <w:tab w:val="center" w:pos="4513"/>
        <w:tab w:val="right" w:pos="9026"/>
      </w:tabs>
    </w:pPr>
  </w:style>
  <w:style w:type="paragraph" w:styleId="CommentText">
    <w:name w:val="annotation text"/>
    <w:basedOn w:val="Normal"/>
    <w:link w:val="CommentTextChar"/>
    <w:rsid w:val="00EE3FF2"/>
  </w:style>
  <w:style w:type="character" w:customStyle="1" w:styleId="CommentTextChar">
    <w:name w:val="Comment Text Char"/>
    <w:link w:val="CommentText"/>
    <w:rsid w:val="00EE3FF2"/>
  </w:style>
  <w:style w:type="character" w:customStyle="1" w:styleId="TACChar">
    <w:name w:val="TAC Char"/>
    <w:link w:val="TAC"/>
    <w:qFormat/>
    <w:locked/>
    <w:rsid w:val="00E827EB"/>
    <w:rPr>
      <w:rFonts w:ascii="Arial" w:hAnsi="Arial"/>
      <w:sz w:val="18"/>
    </w:rPr>
  </w:style>
  <w:style w:type="character" w:customStyle="1" w:styleId="TALChar">
    <w:name w:val="TAL Char"/>
    <w:link w:val="TAL"/>
    <w:rsid w:val="00E827EB"/>
    <w:rPr>
      <w:rFonts w:ascii="Arial" w:hAnsi="Arial"/>
      <w:sz w:val="18"/>
    </w:rPr>
  </w:style>
  <w:style w:type="character" w:customStyle="1" w:styleId="EXCar">
    <w:name w:val="EX Car"/>
    <w:link w:val="EX"/>
    <w:qFormat/>
    <w:locked/>
    <w:rsid w:val="007F4445"/>
  </w:style>
  <w:style w:type="character" w:customStyle="1" w:styleId="B1Char">
    <w:name w:val="B1 Char"/>
    <w:link w:val="B1"/>
    <w:locked/>
    <w:rsid w:val="00C82C70"/>
  </w:style>
  <w:style w:type="character" w:customStyle="1" w:styleId="B2Char">
    <w:name w:val="B2 Char"/>
    <w:link w:val="B2"/>
    <w:rsid w:val="001A0FCA"/>
  </w:style>
  <w:style w:type="character" w:customStyle="1" w:styleId="B3Char">
    <w:name w:val="B3 Char"/>
    <w:link w:val="B3"/>
    <w:rsid w:val="001A0FCA"/>
  </w:style>
  <w:style w:type="character" w:customStyle="1" w:styleId="NOChar2">
    <w:name w:val="NO Char2"/>
    <w:link w:val="NO"/>
    <w:locked/>
    <w:rsid w:val="001A0FCA"/>
  </w:style>
  <w:style w:type="character" w:customStyle="1" w:styleId="Heading4Char">
    <w:name w:val="Heading 4 Char"/>
    <w:link w:val="Heading4"/>
    <w:rsid w:val="00A658FD"/>
    <w:rPr>
      <w:rFonts w:ascii="Arial" w:hAnsi="Arial"/>
      <w:sz w:val="24"/>
    </w:rPr>
  </w:style>
  <w:style w:type="character" w:customStyle="1" w:styleId="Heading2Char">
    <w:name w:val="Heading 2 Char"/>
    <w:link w:val="Heading2"/>
    <w:rsid w:val="00483D06"/>
    <w:rPr>
      <w:rFonts w:ascii="Arial" w:hAnsi="Arial"/>
      <w:sz w:val="32"/>
    </w:rPr>
  </w:style>
  <w:style w:type="character" w:customStyle="1" w:styleId="PLChar">
    <w:name w:val="PL Char"/>
    <w:link w:val="PL"/>
    <w:qFormat/>
    <w:locked/>
    <w:rsid w:val="0054794C"/>
    <w:rPr>
      <w:rFonts w:ascii="Courier New" w:hAnsi="Courier New"/>
      <w:sz w:val="16"/>
    </w:rPr>
  </w:style>
  <w:style w:type="character" w:customStyle="1" w:styleId="TAHChar">
    <w:name w:val="TAH Char"/>
    <w:link w:val="TAH"/>
    <w:qFormat/>
    <w:rsid w:val="00283D83"/>
    <w:rPr>
      <w:rFonts w:ascii="Arial" w:hAnsi="Arial"/>
      <w:b/>
      <w:sz w:val="18"/>
    </w:rPr>
  </w:style>
  <w:style w:type="character" w:customStyle="1" w:styleId="THChar">
    <w:name w:val="TH Char"/>
    <w:link w:val="TH"/>
    <w:qFormat/>
    <w:locked/>
    <w:rsid w:val="00283D83"/>
    <w:rPr>
      <w:rFonts w:ascii="Arial" w:hAnsi="Arial"/>
      <w:b/>
    </w:rPr>
  </w:style>
  <w:style w:type="character" w:customStyle="1" w:styleId="TFChar">
    <w:name w:val="TF Char"/>
    <w:link w:val="TF"/>
    <w:locked/>
    <w:rsid w:val="000B16AE"/>
    <w:rPr>
      <w:rFonts w:ascii="Arial" w:hAnsi="Arial"/>
      <w:b/>
    </w:rPr>
  </w:style>
  <w:style w:type="character" w:customStyle="1" w:styleId="Heading3Char">
    <w:name w:val="Heading 3 Char"/>
    <w:link w:val="Heading3"/>
    <w:rsid w:val="00B050E4"/>
    <w:rPr>
      <w:rFonts w:ascii="Arial" w:hAnsi="Arial"/>
      <w:sz w:val="28"/>
    </w:rPr>
  </w:style>
  <w:style w:type="character" w:customStyle="1" w:styleId="FooterChar">
    <w:name w:val="Footer Char"/>
    <w:basedOn w:val="DefaultParagraphFont"/>
    <w:link w:val="Footer"/>
    <w:rsid w:val="000918CC"/>
  </w:style>
  <w:style w:type="paragraph" w:styleId="BalloonText">
    <w:name w:val="Balloon Text"/>
    <w:basedOn w:val="Normal"/>
    <w:link w:val="BalloonTextChar"/>
    <w:semiHidden/>
    <w:unhideWhenUsed/>
    <w:rsid w:val="00614ECF"/>
    <w:pPr>
      <w:spacing w:after="0"/>
    </w:pPr>
    <w:rPr>
      <w:rFonts w:ascii="Segoe UI" w:hAnsi="Segoe UI" w:cs="Segoe UI"/>
      <w:sz w:val="18"/>
      <w:szCs w:val="18"/>
    </w:rPr>
  </w:style>
  <w:style w:type="character" w:customStyle="1" w:styleId="BalloonTextChar">
    <w:name w:val="Balloon Text Char"/>
    <w:link w:val="BalloonText"/>
    <w:semiHidden/>
    <w:rsid w:val="00614ECF"/>
    <w:rPr>
      <w:rFonts w:ascii="Segoe UI" w:hAnsi="Segoe UI" w:cs="Segoe UI"/>
      <w:sz w:val="18"/>
      <w:szCs w:val="18"/>
    </w:rPr>
  </w:style>
  <w:style w:type="paragraph" w:styleId="Bibliography">
    <w:name w:val="Bibliography"/>
    <w:basedOn w:val="Normal"/>
    <w:next w:val="Normal"/>
    <w:uiPriority w:val="37"/>
    <w:semiHidden/>
    <w:unhideWhenUsed/>
    <w:rsid w:val="00614ECF"/>
  </w:style>
  <w:style w:type="paragraph" w:styleId="BlockText">
    <w:name w:val="Block Text"/>
    <w:basedOn w:val="Normal"/>
    <w:rsid w:val="00614ECF"/>
    <w:pPr>
      <w:spacing w:after="120"/>
      <w:ind w:left="1440" w:right="1440"/>
    </w:pPr>
  </w:style>
  <w:style w:type="paragraph" w:styleId="BodyText2">
    <w:name w:val="Body Text 2"/>
    <w:basedOn w:val="Normal"/>
    <w:link w:val="BodyText2Char"/>
    <w:rsid w:val="00614ECF"/>
    <w:pPr>
      <w:spacing w:after="120" w:line="480" w:lineRule="auto"/>
    </w:pPr>
  </w:style>
  <w:style w:type="character" w:customStyle="1" w:styleId="BodyText2Char">
    <w:name w:val="Body Text 2 Char"/>
    <w:basedOn w:val="DefaultParagraphFont"/>
    <w:link w:val="BodyText2"/>
    <w:rsid w:val="00614ECF"/>
  </w:style>
  <w:style w:type="paragraph" w:styleId="BodyText3">
    <w:name w:val="Body Text 3"/>
    <w:basedOn w:val="Normal"/>
    <w:link w:val="BodyText3Char"/>
    <w:rsid w:val="00614ECF"/>
    <w:pPr>
      <w:spacing w:after="120"/>
    </w:pPr>
    <w:rPr>
      <w:sz w:val="16"/>
      <w:szCs w:val="16"/>
    </w:rPr>
  </w:style>
  <w:style w:type="character" w:customStyle="1" w:styleId="BodyText3Char">
    <w:name w:val="Body Text 3 Char"/>
    <w:link w:val="BodyText3"/>
    <w:rsid w:val="00614ECF"/>
    <w:rPr>
      <w:sz w:val="16"/>
      <w:szCs w:val="16"/>
    </w:rPr>
  </w:style>
  <w:style w:type="paragraph" w:styleId="BodyTextFirstIndent">
    <w:name w:val="Body Text First Indent"/>
    <w:basedOn w:val="BodyText"/>
    <w:link w:val="BodyTextFirstIndentChar"/>
    <w:rsid w:val="00614ECF"/>
    <w:pPr>
      <w:ind w:firstLine="210"/>
    </w:pPr>
  </w:style>
  <w:style w:type="character" w:customStyle="1" w:styleId="BodyTextFirstIndentChar">
    <w:name w:val="Body Text First Indent Char"/>
    <w:basedOn w:val="BodyTextChar"/>
    <w:link w:val="BodyTextFirstIndent"/>
    <w:rsid w:val="00614ECF"/>
  </w:style>
  <w:style w:type="paragraph" w:styleId="BodyTextIndent">
    <w:name w:val="Body Text Indent"/>
    <w:basedOn w:val="Normal"/>
    <w:link w:val="BodyTextIndentChar"/>
    <w:rsid w:val="00614ECF"/>
    <w:pPr>
      <w:spacing w:after="120"/>
      <w:ind w:left="283"/>
    </w:pPr>
  </w:style>
  <w:style w:type="character" w:customStyle="1" w:styleId="BodyTextIndentChar">
    <w:name w:val="Body Text Indent Char"/>
    <w:basedOn w:val="DefaultParagraphFont"/>
    <w:link w:val="BodyTextIndent"/>
    <w:rsid w:val="00614ECF"/>
  </w:style>
  <w:style w:type="paragraph" w:styleId="BodyTextFirstIndent2">
    <w:name w:val="Body Text First Indent 2"/>
    <w:basedOn w:val="BodyTextIndent"/>
    <w:link w:val="BodyTextFirstIndent2Char"/>
    <w:rsid w:val="00614ECF"/>
    <w:pPr>
      <w:ind w:firstLine="210"/>
    </w:pPr>
  </w:style>
  <w:style w:type="character" w:customStyle="1" w:styleId="BodyTextFirstIndent2Char">
    <w:name w:val="Body Text First Indent 2 Char"/>
    <w:basedOn w:val="BodyTextIndentChar"/>
    <w:link w:val="BodyTextFirstIndent2"/>
    <w:rsid w:val="00614ECF"/>
  </w:style>
  <w:style w:type="paragraph" w:styleId="BodyTextIndent2">
    <w:name w:val="Body Text Indent 2"/>
    <w:basedOn w:val="Normal"/>
    <w:link w:val="BodyTextIndent2Char"/>
    <w:rsid w:val="00614ECF"/>
    <w:pPr>
      <w:spacing w:after="120" w:line="480" w:lineRule="auto"/>
      <w:ind w:left="283"/>
    </w:pPr>
  </w:style>
  <w:style w:type="character" w:customStyle="1" w:styleId="BodyTextIndent2Char">
    <w:name w:val="Body Text Indent 2 Char"/>
    <w:basedOn w:val="DefaultParagraphFont"/>
    <w:link w:val="BodyTextIndent2"/>
    <w:rsid w:val="00614ECF"/>
  </w:style>
  <w:style w:type="paragraph" w:styleId="BodyTextIndent3">
    <w:name w:val="Body Text Indent 3"/>
    <w:basedOn w:val="Normal"/>
    <w:link w:val="BodyTextIndent3Char"/>
    <w:rsid w:val="00614ECF"/>
    <w:pPr>
      <w:spacing w:after="120"/>
      <w:ind w:left="283"/>
    </w:pPr>
    <w:rPr>
      <w:sz w:val="16"/>
      <w:szCs w:val="16"/>
    </w:rPr>
  </w:style>
  <w:style w:type="character" w:customStyle="1" w:styleId="BodyTextIndent3Char">
    <w:name w:val="Body Text Indent 3 Char"/>
    <w:link w:val="BodyTextIndent3"/>
    <w:rsid w:val="00614ECF"/>
    <w:rPr>
      <w:sz w:val="16"/>
      <w:szCs w:val="16"/>
    </w:rPr>
  </w:style>
  <w:style w:type="paragraph" w:styleId="Caption">
    <w:name w:val="caption"/>
    <w:basedOn w:val="Normal"/>
    <w:next w:val="Normal"/>
    <w:semiHidden/>
    <w:unhideWhenUsed/>
    <w:qFormat/>
    <w:rsid w:val="00614ECF"/>
    <w:rPr>
      <w:b/>
      <w:bCs/>
    </w:rPr>
  </w:style>
  <w:style w:type="paragraph" w:styleId="Closing">
    <w:name w:val="Closing"/>
    <w:basedOn w:val="Normal"/>
    <w:link w:val="ClosingChar"/>
    <w:rsid w:val="00614ECF"/>
    <w:pPr>
      <w:ind w:left="4252"/>
    </w:pPr>
  </w:style>
  <w:style w:type="character" w:customStyle="1" w:styleId="ClosingChar">
    <w:name w:val="Closing Char"/>
    <w:basedOn w:val="DefaultParagraphFont"/>
    <w:link w:val="Closing"/>
    <w:rsid w:val="00614ECF"/>
  </w:style>
  <w:style w:type="paragraph" w:styleId="CommentSubject">
    <w:name w:val="annotation subject"/>
    <w:basedOn w:val="CommentText"/>
    <w:next w:val="CommentText"/>
    <w:link w:val="CommentSubjectChar"/>
    <w:semiHidden/>
    <w:unhideWhenUsed/>
    <w:rsid w:val="00614ECF"/>
    <w:rPr>
      <w:b/>
      <w:bCs/>
    </w:rPr>
  </w:style>
  <w:style w:type="character" w:customStyle="1" w:styleId="CommentSubjectChar">
    <w:name w:val="Comment Subject Char"/>
    <w:link w:val="CommentSubject"/>
    <w:semiHidden/>
    <w:rsid w:val="00614ECF"/>
    <w:rPr>
      <w:b/>
      <w:bCs/>
    </w:rPr>
  </w:style>
  <w:style w:type="paragraph" w:styleId="Date">
    <w:name w:val="Date"/>
    <w:basedOn w:val="Normal"/>
    <w:next w:val="Normal"/>
    <w:link w:val="DateChar"/>
    <w:rsid w:val="00614ECF"/>
  </w:style>
  <w:style w:type="character" w:customStyle="1" w:styleId="DateChar">
    <w:name w:val="Date Char"/>
    <w:basedOn w:val="DefaultParagraphFont"/>
    <w:link w:val="Date"/>
    <w:rsid w:val="00614ECF"/>
  </w:style>
  <w:style w:type="paragraph" w:styleId="DocumentMap">
    <w:name w:val="Document Map"/>
    <w:basedOn w:val="Normal"/>
    <w:link w:val="DocumentMapChar"/>
    <w:rsid w:val="00614ECF"/>
    <w:rPr>
      <w:rFonts w:ascii="Segoe UI" w:hAnsi="Segoe UI" w:cs="Segoe UI"/>
      <w:sz w:val="16"/>
      <w:szCs w:val="16"/>
    </w:rPr>
  </w:style>
  <w:style w:type="character" w:customStyle="1" w:styleId="DocumentMapChar">
    <w:name w:val="Document Map Char"/>
    <w:link w:val="DocumentMap"/>
    <w:rsid w:val="00614ECF"/>
    <w:rPr>
      <w:rFonts w:ascii="Segoe UI" w:hAnsi="Segoe UI" w:cs="Segoe UI"/>
      <w:sz w:val="16"/>
      <w:szCs w:val="16"/>
    </w:rPr>
  </w:style>
  <w:style w:type="paragraph" w:styleId="E-mailSignature">
    <w:name w:val="E-mail Signature"/>
    <w:basedOn w:val="Normal"/>
    <w:link w:val="E-mailSignatureChar"/>
    <w:rsid w:val="00614ECF"/>
  </w:style>
  <w:style w:type="character" w:customStyle="1" w:styleId="E-mailSignatureChar">
    <w:name w:val="E-mail Signature Char"/>
    <w:basedOn w:val="DefaultParagraphFont"/>
    <w:link w:val="E-mailSignature"/>
    <w:rsid w:val="00614ECF"/>
  </w:style>
  <w:style w:type="paragraph" w:customStyle="1" w:styleId="ZTD">
    <w:name w:val="ZTD"/>
    <w:basedOn w:val="ZB"/>
    <w:rsid w:val="000918CC"/>
    <w:pPr>
      <w:framePr w:hRule="auto" w:wrap="notBeside" w:y="852"/>
    </w:pPr>
    <w:rPr>
      <w:i w:val="0"/>
      <w:sz w:val="40"/>
    </w:rPr>
  </w:style>
  <w:style w:type="paragraph" w:customStyle="1" w:styleId="ZD">
    <w:name w:val="ZD"/>
    <w:rsid w:val="000918C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rsid w:val="000918C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ZH">
    <w:name w:val="ZH"/>
    <w:rsid w:val="000918C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EndnoteText">
    <w:name w:val="endnote text"/>
    <w:basedOn w:val="Normal"/>
    <w:link w:val="EndnoteTextChar"/>
    <w:rsid w:val="00F972A7"/>
  </w:style>
  <w:style w:type="character" w:customStyle="1" w:styleId="EndnoteTextChar">
    <w:name w:val="Endnote Text Char"/>
    <w:basedOn w:val="DefaultParagraphFont"/>
    <w:link w:val="EndnoteText"/>
    <w:rsid w:val="00F972A7"/>
  </w:style>
  <w:style w:type="paragraph" w:styleId="EnvelopeAddress">
    <w:name w:val="envelope address"/>
    <w:basedOn w:val="Normal"/>
    <w:rsid w:val="00F972A7"/>
    <w:pPr>
      <w:framePr w:w="7920" w:h="1980" w:hRule="exact" w:hSpace="180" w:wrap="auto" w:hAnchor="page" w:xAlign="center" w:yAlign="bottom"/>
      <w:ind w:left="2880"/>
    </w:pPr>
    <w:rPr>
      <w:rFonts w:ascii="Calibri Light" w:eastAsia="Yu Gothic Light" w:hAnsi="Calibri Light" w:cs="Mangal"/>
      <w:sz w:val="24"/>
      <w:szCs w:val="24"/>
    </w:rPr>
  </w:style>
  <w:style w:type="paragraph" w:styleId="EnvelopeReturn">
    <w:name w:val="envelope return"/>
    <w:basedOn w:val="Normal"/>
    <w:rsid w:val="00F972A7"/>
    <w:rPr>
      <w:rFonts w:ascii="Calibri Light" w:eastAsia="Yu Gothic Light" w:hAnsi="Calibri Light" w:cs="Mangal"/>
    </w:rPr>
  </w:style>
  <w:style w:type="paragraph" w:styleId="FootnoteText">
    <w:name w:val="footnote text"/>
    <w:basedOn w:val="Normal"/>
    <w:link w:val="FootnoteTextChar"/>
    <w:rsid w:val="00F972A7"/>
  </w:style>
  <w:style w:type="character" w:customStyle="1" w:styleId="FootnoteTextChar">
    <w:name w:val="Footnote Text Char"/>
    <w:basedOn w:val="DefaultParagraphFont"/>
    <w:link w:val="FootnoteText"/>
    <w:rsid w:val="00F972A7"/>
  </w:style>
  <w:style w:type="paragraph" w:styleId="HTMLAddress">
    <w:name w:val="HTML Address"/>
    <w:basedOn w:val="Normal"/>
    <w:link w:val="HTMLAddressChar"/>
    <w:rsid w:val="00F972A7"/>
    <w:rPr>
      <w:i/>
      <w:iCs/>
    </w:rPr>
  </w:style>
  <w:style w:type="character" w:customStyle="1" w:styleId="HTMLAddressChar">
    <w:name w:val="HTML Address Char"/>
    <w:link w:val="HTMLAddress"/>
    <w:rsid w:val="00F972A7"/>
    <w:rPr>
      <w:i/>
      <w:iCs/>
    </w:rPr>
  </w:style>
  <w:style w:type="paragraph" w:styleId="HTMLPreformatted">
    <w:name w:val="HTML Preformatted"/>
    <w:basedOn w:val="Normal"/>
    <w:link w:val="HTMLPreformattedChar"/>
    <w:rsid w:val="00F972A7"/>
    <w:rPr>
      <w:rFonts w:ascii="Courier New" w:hAnsi="Courier New" w:cs="Courier New"/>
    </w:rPr>
  </w:style>
  <w:style w:type="character" w:customStyle="1" w:styleId="HTMLPreformattedChar">
    <w:name w:val="HTML Preformatted Char"/>
    <w:link w:val="HTMLPreformatted"/>
    <w:rsid w:val="00F972A7"/>
    <w:rPr>
      <w:rFonts w:ascii="Courier New" w:hAnsi="Courier New" w:cs="Courier New"/>
    </w:rPr>
  </w:style>
  <w:style w:type="paragraph" w:styleId="Index1">
    <w:name w:val="index 1"/>
    <w:basedOn w:val="Normal"/>
    <w:next w:val="Normal"/>
    <w:rsid w:val="00F972A7"/>
    <w:pPr>
      <w:ind w:left="200" w:hanging="200"/>
    </w:pPr>
  </w:style>
  <w:style w:type="paragraph" w:styleId="Index2">
    <w:name w:val="index 2"/>
    <w:basedOn w:val="Normal"/>
    <w:next w:val="Normal"/>
    <w:rsid w:val="00F972A7"/>
    <w:pPr>
      <w:ind w:left="400" w:hanging="200"/>
    </w:pPr>
  </w:style>
  <w:style w:type="paragraph" w:styleId="Index3">
    <w:name w:val="index 3"/>
    <w:basedOn w:val="Normal"/>
    <w:next w:val="Normal"/>
    <w:rsid w:val="00F972A7"/>
    <w:pPr>
      <w:ind w:left="600" w:hanging="200"/>
    </w:pPr>
  </w:style>
  <w:style w:type="paragraph" w:styleId="Index4">
    <w:name w:val="index 4"/>
    <w:basedOn w:val="Normal"/>
    <w:next w:val="Normal"/>
    <w:rsid w:val="00F972A7"/>
    <w:pPr>
      <w:ind w:left="800" w:hanging="200"/>
    </w:pPr>
  </w:style>
  <w:style w:type="paragraph" w:styleId="Index5">
    <w:name w:val="index 5"/>
    <w:basedOn w:val="Normal"/>
    <w:next w:val="Normal"/>
    <w:rsid w:val="00F972A7"/>
    <w:pPr>
      <w:ind w:left="1000" w:hanging="200"/>
    </w:pPr>
  </w:style>
  <w:style w:type="paragraph" w:styleId="Index6">
    <w:name w:val="index 6"/>
    <w:basedOn w:val="Normal"/>
    <w:next w:val="Normal"/>
    <w:rsid w:val="00F972A7"/>
    <w:pPr>
      <w:ind w:left="1200" w:hanging="200"/>
    </w:pPr>
  </w:style>
  <w:style w:type="paragraph" w:styleId="Index7">
    <w:name w:val="index 7"/>
    <w:basedOn w:val="Normal"/>
    <w:next w:val="Normal"/>
    <w:rsid w:val="00F972A7"/>
    <w:pPr>
      <w:ind w:left="1400" w:hanging="200"/>
    </w:pPr>
  </w:style>
  <w:style w:type="paragraph" w:styleId="Index8">
    <w:name w:val="index 8"/>
    <w:basedOn w:val="Normal"/>
    <w:next w:val="Normal"/>
    <w:rsid w:val="00F972A7"/>
    <w:pPr>
      <w:ind w:left="1600" w:hanging="200"/>
    </w:pPr>
  </w:style>
  <w:style w:type="paragraph" w:styleId="Index9">
    <w:name w:val="index 9"/>
    <w:basedOn w:val="Normal"/>
    <w:next w:val="Normal"/>
    <w:rsid w:val="00F972A7"/>
    <w:pPr>
      <w:ind w:left="1800" w:hanging="200"/>
    </w:pPr>
  </w:style>
  <w:style w:type="paragraph" w:styleId="IndexHeading">
    <w:name w:val="index heading"/>
    <w:basedOn w:val="Normal"/>
    <w:next w:val="Index1"/>
    <w:rsid w:val="00F972A7"/>
    <w:rPr>
      <w:rFonts w:ascii="Calibri Light" w:eastAsia="Yu Gothic Light" w:hAnsi="Calibri Light" w:cs="Mangal"/>
      <w:b/>
      <w:bCs/>
    </w:rPr>
  </w:style>
  <w:style w:type="paragraph" w:styleId="IntenseQuote">
    <w:name w:val="Intense Quote"/>
    <w:basedOn w:val="Normal"/>
    <w:next w:val="Normal"/>
    <w:link w:val="IntenseQuoteChar"/>
    <w:uiPriority w:val="30"/>
    <w:qFormat/>
    <w:rsid w:val="00F972A7"/>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F972A7"/>
    <w:rPr>
      <w:i/>
      <w:iCs/>
      <w:color w:val="4472C4"/>
    </w:rPr>
  </w:style>
  <w:style w:type="paragraph" w:styleId="ListBullet">
    <w:name w:val="List Bullet"/>
    <w:basedOn w:val="Normal"/>
    <w:rsid w:val="00F972A7"/>
    <w:pPr>
      <w:numPr>
        <w:numId w:val="25"/>
      </w:numPr>
      <w:contextualSpacing/>
    </w:pPr>
  </w:style>
  <w:style w:type="paragraph" w:styleId="ListBullet2">
    <w:name w:val="List Bullet 2"/>
    <w:basedOn w:val="Normal"/>
    <w:rsid w:val="00F972A7"/>
    <w:pPr>
      <w:numPr>
        <w:numId w:val="26"/>
      </w:numPr>
      <w:contextualSpacing/>
    </w:pPr>
  </w:style>
  <w:style w:type="paragraph" w:styleId="ListBullet3">
    <w:name w:val="List Bullet 3"/>
    <w:basedOn w:val="Normal"/>
    <w:rsid w:val="00F972A7"/>
    <w:pPr>
      <w:numPr>
        <w:numId w:val="27"/>
      </w:numPr>
      <w:contextualSpacing/>
    </w:pPr>
  </w:style>
  <w:style w:type="paragraph" w:styleId="ListBullet4">
    <w:name w:val="List Bullet 4"/>
    <w:basedOn w:val="Normal"/>
    <w:rsid w:val="00F972A7"/>
    <w:pPr>
      <w:numPr>
        <w:numId w:val="28"/>
      </w:numPr>
      <w:contextualSpacing/>
    </w:pPr>
  </w:style>
  <w:style w:type="paragraph" w:styleId="ListBullet5">
    <w:name w:val="List Bullet 5"/>
    <w:basedOn w:val="Normal"/>
    <w:rsid w:val="00F972A7"/>
    <w:pPr>
      <w:numPr>
        <w:numId w:val="29"/>
      </w:numPr>
      <w:contextualSpacing/>
    </w:pPr>
  </w:style>
  <w:style w:type="paragraph" w:styleId="ListContinue">
    <w:name w:val="List Continue"/>
    <w:basedOn w:val="Normal"/>
    <w:rsid w:val="00F972A7"/>
    <w:pPr>
      <w:spacing w:after="120"/>
      <w:ind w:left="283"/>
      <w:contextualSpacing/>
    </w:pPr>
  </w:style>
  <w:style w:type="paragraph" w:styleId="ListContinue2">
    <w:name w:val="List Continue 2"/>
    <w:basedOn w:val="Normal"/>
    <w:rsid w:val="00F972A7"/>
    <w:pPr>
      <w:spacing w:after="120"/>
      <w:ind w:left="566"/>
      <w:contextualSpacing/>
    </w:pPr>
  </w:style>
  <w:style w:type="paragraph" w:styleId="ListContinue3">
    <w:name w:val="List Continue 3"/>
    <w:basedOn w:val="Normal"/>
    <w:rsid w:val="00F972A7"/>
    <w:pPr>
      <w:spacing w:after="120"/>
      <w:ind w:left="849"/>
      <w:contextualSpacing/>
    </w:pPr>
  </w:style>
  <w:style w:type="paragraph" w:styleId="ListContinue4">
    <w:name w:val="List Continue 4"/>
    <w:basedOn w:val="Normal"/>
    <w:rsid w:val="00F972A7"/>
    <w:pPr>
      <w:spacing w:after="120"/>
      <w:ind w:left="1132"/>
      <w:contextualSpacing/>
    </w:pPr>
  </w:style>
  <w:style w:type="paragraph" w:styleId="ListContinue5">
    <w:name w:val="List Continue 5"/>
    <w:basedOn w:val="Normal"/>
    <w:rsid w:val="00F972A7"/>
    <w:pPr>
      <w:spacing w:after="120"/>
      <w:ind w:left="1415"/>
      <w:contextualSpacing/>
    </w:pPr>
  </w:style>
  <w:style w:type="paragraph" w:styleId="ListNumber">
    <w:name w:val="List Number"/>
    <w:basedOn w:val="Normal"/>
    <w:rsid w:val="00F972A7"/>
    <w:pPr>
      <w:numPr>
        <w:numId w:val="30"/>
      </w:numPr>
      <w:contextualSpacing/>
    </w:pPr>
  </w:style>
  <w:style w:type="paragraph" w:styleId="ListNumber2">
    <w:name w:val="List Number 2"/>
    <w:basedOn w:val="Normal"/>
    <w:rsid w:val="00F972A7"/>
    <w:pPr>
      <w:numPr>
        <w:numId w:val="31"/>
      </w:numPr>
      <w:contextualSpacing/>
    </w:pPr>
  </w:style>
  <w:style w:type="paragraph" w:styleId="ListNumber3">
    <w:name w:val="List Number 3"/>
    <w:basedOn w:val="Normal"/>
    <w:rsid w:val="00F972A7"/>
    <w:pPr>
      <w:numPr>
        <w:numId w:val="32"/>
      </w:numPr>
      <w:contextualSpacing/>
    </w:pPr>
  </w:style>
  <w:style w:type="paragraph" w:styleId="ListNumber4">
    <w:name w:val="List Number 4"/>
    <w:basedOn w:val="Normal"/>
    <w:rsid w:val="00F972A7"/>
    <w:pPr>
      <w:numPr>
        <w:numId w:val="33"/>
      </w:numPr>
      <w:contextualSpacing/>
    </w:pPr>
  </w:style>
  <w:style w:type="paragraph" w:styleId="ListNumber5">
    <w:name w:val="List Number 5"/>
    <w:basedOn w:val="Normal"/>
    <w:rsid w:val="00F972A7"/>
    <w:pPr>
      <w:numPr>
        <w:numId w:val="34"/>
      </w:numPr>
      <w:contextualSpacing/>
    </w:pPr>
  </w:style>
  <w:style w:type="paragraph" w:styleId="ListParagraph">
    <w:name w:val="List Paragraph"/>
    <w:basedOn w:val="Normal"/>
    <w:uiPriority w:val="34"/>
    <w:qFormat/>
    <w:rsid w:val="00F972A7"/>
    <w:pPr>
      <w:ind w:left="720"/>
    </w:pPr>
  </w:style>
  <w:style w:type="paragraph" w:styleId="MacroText">
    <w:name w:val="macro"/>
    <w:link w:val="MacroTextChar"/>
    <w:rsid w:val="00F972A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rsid w:val="00F972A7"/>
    <w:rPr>
      <w:rFonts w:ascii="Courier New" w:hAnsi="Courier New" w:cs="Courier New"/>
    </w:rPr>
  </w:style>
  <w:style w:type="paragraph" w:styleId="MessageHeader">
    <w:name w:val="Message Header"/>
    <w:basedOn w:val="Normal"/>
    <w:link w:val="MessageHeaderChar"/>
    <w:rsid w:val="00F972A7"/>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cs="Mangal"/>
      <w:sz w:val="24"/>
      <w:szCs w:val="24"/>
    </w:rPr>
  </w:style>
  <w:style w:type="character" w:customStyle="1" w:styleId="MessageHeaderChar">
    <w:name w:val="Message Header Char"/>
    <w:link w:val="MessageHeader"/>
    <w:rsid w:val="00F972A7"/>
    <w:rPr>
      <w:rFonts w:ascii="Calibri Light" w:eastAsia="Yu Gothic Light" w:hAnsi="Calibri Light" w:cs="Mangal"/>
      <w:sz w:val="24"/>
      <w:szCs w:val="24"/>
      <w:shd w:val="pct20" w:color="auto" w:fill="auto"/>
    </w:rPr>
  </w:style>
  <w:style w:type="paragraph" w:styleId="NoSpacing">
    <w:name w:val="No Spacing"/>
    <w:uiPriority w:val="1"/>
    <w:qFormat/>
    <w:rsid w:val="00F972A7"/>
    <w:pPr>
      <w:overflowPunct w:val="0"/>
      <w:autoSpaceDE w:val="0"/>
      <w:autoSpaceDN w:val="0"/>
      <w:adjustRightInd w:val="0"/>
      <w:textAlignment w:val="baseline"/>
    </w:pPr>
  </w:style>
  <w:style w:type="paragraph" w:styleId="NormalWeb">
    <w:name w:val="Normal (Web)"/>
    <w:basedOn w:val="Normal"/>
    <w:rsid w:val="00F972A7"/>
    <w:rPr>
      <w:sz w:val="24"/>
      <w:szCs w:val="24"/>
    </w:rPr>
  </w:style>
  <w:style w:type="paragraph" w:styleId="NormalIndent">
    <w:name w:val="Normal Indent"/>
    <w:basedOn w:val="Normal"/>
    <w:rsid w:val="00F972A7"/>
    <w:pPr>
      <w:ind w:left="720"/>
    </w:pPr>
  </w:style>
  <w:style w:type="paragraph" w:styleId="NoteHeading">
    <w:name w:val="Note Heading"/>
    <w:basedOn w:val="Normal"/>
    <w:next w:val="Normal"/>
    <w:link w:val="NoteHeadingChar"/>
    <w:rsid w:val="00F972A7"/>
  </w:style>
  <w:style w:type="character" w:customStyle="1" w:styleId="NoteHeadingChar">
    <w:name w:val="Note Heading Char"/>
    <w:basedOn w:val="DefaultParagraphFont"/>
    <w:link w:val="NoteHeading"/>
    <w:rsid w:val="00F972A7"/>
  </w:style>
  <w:style w:type="paragraph" w:styleId="PlainText">
    <w:name w:val="Plain Text"/>
    <w:basedOn w:val="Normal"/>
    <w:link w:val="PlainTextChar"/>
    <w:rsid w:val="00F972A7"/>
    <w:rPr>
      <w:rFonts w:ascii="Courier New" w:hAnsi="Courier New" w:cs="Courier New"/>
    </w:rPr>
  </w:style>
  <w:style w:type="character" w:customStyle="1" w:styleId="PlainTextChar">
    <w:name w:val="Plain Text Char"/>
    <w:link w:val="PlainText"/>
    <w:rsid w:val="00F972A7"/>
    <w:rPr>
      <w:rFonts w:ascii="Courier New" w:hAnsi="Courier New" w:cs="Courier New"/>
    </w:rPr>
  </w:style>
  <w:style w:type="paragraph" w:styleId="Quote">
    <w:name w:val="Quote"/>
    <w:basedOn w:val="Normal"/>
    <w:next w:val="Normal"/>
    <w:link w:val="QuoteChar"/>
    <w:uiPriority w:val="29"/>
    <w:qFormat/>
    <w:rsid w:val="00F972A7"/>
    <w:pPr>
      <w:spacing w:before="200" w:after="160"/>
      <w:ind w:left="864" w:right="864"/>
      <w:jc w:val="center"/>
    </w:pPr>
    <w:rPr>
      <w:i/>
      <w:iCs/>
      <w:color w:val="404040"/>
    </w:rPr>
  </w:style>
  <w:style w:type="character" w:customStyle="1" w:styleId="QuoteChar">
    <w:name w:val="Quote Char"/>
    <w:link w:val="Quote"/>
    <w:uiPriority w:val="29"/>
    <w:rsid w:val="00F972A7"/>
    <w:rPr>
      <w:i/>
      <w:iCs/>
      <w:color w:val="404040"/>
    </w:rPr>
  </w:style>
  <w:style w:type="paragraph" w:styleId="Salutation">
    <w:name w:val="Salutation"/>
    <w:basedOn w:val="Normal"/>
    <w:next w:val="Normal"/>
    <w:link w:val="SalutationChar"/>
    <w:rsid w:val="00F972A7"/>
  </w:style>
  <w:style w:type="character" w:customStyle="1" w:styleId="SalutationChar">
    <w:name w:val="Salutation Char"/>
    <w:basedOn w:val="DefaultParagraphFont"/>
    <w:link w:val="Salutation"/>
    <w:rsid w:val="00F972A7"/>
  </w:style>
  <w:style w:type="paragraph" w:styleId="Signature">
    <w:name w:val="Signature"/>
    <w:basedOn w:val="Normal"/>
    <w:link w:val="SignatureChar"/>
    <w:rsid w:val="00F972A7"/>
    <w:pPr>
      <w:ind w:left="4252"/>
    </w:pPr>
  </w:style>
  <w:style w:type="character" w:customStyle="1" w:styleId="SignatureChar">
    <w:name w:val="Signature Char"/>
    <w:basedOn w:val="DefaultParagraphFont"/>
    <w:link w:val="Signature"/>
    <w:rsid w:val="00F972A7"/>
  </w:style>
  <w:style w:type="paragraph" w:styleId="Subtitle">
    <w:name w:val="Subtitle"/>
    <w:basedOn w:val="Normal"/>
    <w:next w:val="Normal"/>
    <w:link w:val="SubtitleChar"/>
    <w:qFormat/>
    <w:rsid w:val="00F972A7"/>
    <w:pPr>
      <w:spacing w:after="60"/>
      <w:jc w:val="center"/>
      <w:outlineLvl w:val="1"/>
    </w:pPr>
    <w:rPr>
      <w:rFonts w:ascii="Calibri Light" w:eastAsia="Yu Gothic Light" w:hAnsi="Calibri Light" w:cs="Mangal"/>
      <w:sz w:val="24"/>
      <w:szCs w:val="24"/>
    </w:rPr>
  </w:style>
  <w:style w:type="character" w:customStyle="1" w:styleId="SubtitleChar">
    <w:name w:val="Subtitle Char"/>
    <w:link w:val="Subtitle"/>
    <w:rsid w:val="00F972A7"/>
    <w:rPr>
      <w:rFonts w:ascii="Calibri Light" w:eastAsia="Yu Gothic Light" w:hAnsi="Calibri Light" w:cs="Mangal"/>
      <w:sz w:val="24"/>
      <w:szCs w:val="24"/>
    </w:rPr>
  </w:style>
  <w:style w:type="paragraph" w:styleId="TableofAuthorities">
    <w:name w:val="table of authorities"/>
    <w:basedOn w:val="Normal"/>
    <w:next w:val="Normal"/>
    <w:rsid w:val="00F972A7"/>
    <w:pPr>
      <w:ind w:left="200" w:hanging="200"/>
    </w:pPr>
  </w:style>
  <w:style w:type="paragraph" w:styleId="TableofFigures">
    <w:name w:val="table of figures"/>
    <w:basedOn w:val="Normal"/>
    <w:next w:val="Normal"/>
    <w:rsid w:val="00F972A7"/>
  </w:style>
  <w:style w:type="paragraph" w:styleId="Title">
    <w:name w:val="Title"/>
    <w:basedOn w:val="Normal"/>
    <w:next w:val="Normal"/>
    <w:link w:val="TitleChar"/>
    <w:qFormat/>
    <w:rsid w:val="00F972A7"/>
    <w:pPr>
      <w:spacing w:before="240" w:after="60"/>
      <w:jc w:val="center"/>
      <w:outlineLvl w:val="0"/>
    </w:pPr>
    <w:rPr>
      <w:rFonts w:ascii="Calibri Light" w:eastAsia="Yu Gothic Light" w:hAnsi="Calibri Light" w:cs="Mangal"/>
      <w:b/>
      <w:bCs/>
      <w:kern w:val="28"/>
      <w:sz w:val="32"/>
      <w:szCs w:val="32"/>
    </w:rPr>
  </w:style>
  <w:style w:type="character" w:customStyle="1" w:styleId="TitleChar">
    <w:name w:val="Title Char"/>
    <w:link w:val="Title"/>
    <w:rsid w:val="00F972A7"/>
    <w:rPr>
      <w:rFonts w:ascii="Calibri Light" w:eastAsia="Yu Gothic Light" w:hAnsi="Calibri Light" w:cs="Mangal"/>
      <w:b/>
      <w:bCs/>
      <w:kern w:val="28"/>
      <w:sz w:val="32"/>
      <w:szCs w:val="32"/>
    </w:rPr>
  </w:style>
  <w:style w:type="paragraph" w:styleId="TOAHeading">
    <w:name w:val="toa heading"/>
    <w:basedOn w:val="Normal"/>
    <w:next w:val="Normal"/>
    <w:rsid w:val="00F972A7"/>
    <w:pPr>
      <w:spacing w:before="120"/>
    </w:pPr>
    <w:rPr>
      <w:rFonts w:ascii="Calibri Light" w:eastAsia="Yu Gothic Light" w:hAnsi="Calibri Light" w:cs="Mangal"/>
      <w:b/>
      <w:bCs/>
      <w:sz w:val="24"/>
      <w:szCs w:val="24"/>
    </w:rPr>
  </w:style>
  <w:style w:type="paragraph" w:styleId="TOC7">
    <w:name w:val="toc 7"/>
    <w:basedOn w:val="Normal"/>
    <w:next w:val="Normal"/>
    <w:uiPriority w:val="39"/>
    <w:rsid w:val="00F972A7"/>
    <w:pPr>
      <w:ind w:left="1200"/>
    </w:pPr>
  </w:style>
  <w:style w:type="paragraph" w:styleId="TOC9">
    <w:name w:val="toc 9"/>
    <w:basedOn w:val="Normal"/>
    <w:next w:val="Normal"/>
    <w:uiPriority w:val="39"/>
    <w:rsid w:val="00F972A7"/>
    <w:pPr>
      <w:ind w:left="1600"/>
    </w:pPr>
  </w:style>
  <w:style w:type="paragraph" w:styleId="TOCHeading">
    <w:name w:val="TOC Heading"/>
    <w:basedOn w:val="Heading1"/>
    <w:next w:val="Normal"/>
    <w:uiPriority w:val="39"/>
    <w:semiHidden/>
    <w:unhideWhenUsed/>
    <w:qFormat/>
    <w:rsid w:val="00F972A7"/>
    <w:pPr>
      <w:keepLines w:val="0"/>
      <w:pBdr>
        <w:top w:val="none" w:sz="0" w:space="0" w:color="auto"/>
      </w:pBdr>
      <w:spacing w:after="60"/>
      <w:ind w:left="0" w:firstLine="0"/>
      <w:outlineLvl w:val="9"/>
    </w:pPr>
    <w:rPr>
      <w:rFonts w:ascii="Calibri Light" w:eastAsia="Yu Gothic Light" w:hAnsi="Calibri Light" w:cs="Mangal"/>
      <w:b/>
      <w:bCs/>
      <w:kern w:val="32"/>
      <w:sz w:val="32"/>
      <w:szCs w:val="32"/>
    </w:rPr>
  </w:style>
  <w:style w:type="character" w:customStyle="1" w:styleId="Heading5Char">
    <w:name w:val="Heading 5 Char"/>
    <w:link w:val="Heading5"/>
    <w:rsid w:val="00F80F6E"/>
    <w:rPr>
      <w:rFonts w:ascii="Arial" w:hAnsi="Arial"/>
      <w:sz w:val="22"/>
    </w:rPr>
  </w:style>
  <w:style w:type="character" w:customStyle="1" w:styleId="Heading1Char">
    <w:name w:val="Heading 1 Char"/>
    <w:link w:val="Heading1"/>
    <w:rsid w:val="000831F6"/>
    <w:rPr>
      <w:rFonts w:ascii="Arial" w:hAnsi="Arial"/>
      <w:sz w:val="36"/>
    </w:rPr>
  </w:style>
  <w:style w:type="character" w:customStyle="1" w:styleId="Heading8Char">
    <w:name w:val="Heading 8 Char"/>
    <w:link w:val="Heading8"/>
    <w:rsid w:val="000831F6"/>
    <w:rPr>
      <w:rFonts w:ascii="Arial" w:hAnsi="Arial"/>
      <w:sz w:val="36"/>
    </w:rPr>
  </w:style>
  <w:style w:type="character" w:customStyle="1" w:styleId="Heading6Char">
    <w:name w:val="Heading 6 Char"/>
    <w:link w:val="Heading6"/>
    <w:rsid w:val="000831F6"/>
    <w:rPr>
      <w:rFonts w:ascii="Arial" w:hAnsi="Arial"/>
    </w:rPr>
  </w:style>
  <w:style w:type="character" w:customStyle="1" w:styleId="Heading7Char">
    <w:name w:val="Heading 7 Char"/>
    <w:link w:val="Heading7"/>
    <w:semiHidden/>
    <w:rsid w:val="000831F6"/>
    <w:rPr>
      <w:rFonts w:ascii="Arial" w:hAnsi="Arial"/>
    </w:rPr>
  </w:style>
  <w:style w:type="character" w:customStyle="1" w:styleId="Heading9Char">
    <w:name w:val="Heading 9 Char"/>
    <w:link w:val="Heading9"/>
    <w:rsid w:val="000831F6"/>
    <w:rPr>
      <w:rFonts w:ascii="Arial" w:hAnsi="Arial"/>
      <w:sz w:val="36"/>
    </w:rPr>
  </w:style>
  <w:style w:type="paragraph" w:customStyle="1" w:styleId="CRCoverPage">
    <w:name w:val="CR Cover Page"/>
    <w:rsid w:val="000831F6"/>
    <w:pPr>
      <w:spacing w:after="120"/>
    </w:pPr>
    <w:rPr>
      <w:rFonts w:ascii="Arial" w:eastAsia="Yu Mincho" w:hAnsi="Arial"/>
      <w:lang w:eastAsia="en-US"/>
    </w:rPr>
  </w:style>
  <w:style w:type="character" w:styleId="Hyperlink">
    <w:name w:val="Hyperlink"/>
    <w:rsid w:val="000831F6"/>
    <w:rPr>
      <w:color w:val="0000FF"/>
      <w:u w:val="single"/>
    </w:rPr>
  </w:style>
  <w:style w:type="character" w:customStyle="1" w:styleId="NOChar">
    <w:name w:val="NO Char"/>
    <w:rsid w:val="000831F6"/>
    <w:rPr>
      <w:lang w:eastAsia="en-US"/>
    </w:rPr>
  </w:style>
  <w:style w:type="character" w:customStyle="1" w:styleId="TALZchn">
    <w:name w:val="TAL Zchn"/>
    <w:locked/>
    <w:rsid w:val="000831F6"/>
    <w:rPr>
      <w:rFonts w:ascii="Arial" w:hAnsi="Arial"/>
      <w:sz w:val="18"/>
      <w:lang w:eastAsia="en-US"/>
    </w:rPr>
  </w:style>
  <w:style w:type="character" w:styleId="CommentReference">
    <w:name w:val="annotation reference"/>
    <w:rsid w:val="000831F6"/>
    <w:rPr>
      <w:sz w:val="16"/>
      <w:szCs w:val="16"/>
    </w:rPr>
  </w:style>
  <w:style w:type="character" w:customStyle="1" w:styleId="TANChar">
    <w:name w:val="TAN Char"/>
    <w:link w:val="TAN"/>
    <w:qFormat/>
    <w:rsid w:val="000831F6"/>
    <w:rPr>
      <w:rFonts w:ascii="Arial" w:hAnsi="Arial"/>
      <w:sz w:val="18"/>
    </w:rPr>
  </w:style>
  <w:style w:type="paragraph" w:customStyle="1" w:styleId="Guidance">
    <w:name w:val="Guidance"/>
    <w:basedOn w:val="Normal"/>
    <w:rsid w:val="000831F6"/>
    <w:rPr>
      <w:rFonts w:eastAsia="SimSun"/>
      <w:i/>
      <w:color w:val="0000FF"/>
    </w:rPr>
  </w:style>
  <w:style w:type="character" w:styleId="Emphasis">
    <w:name w:val="Emphasis"/>
    <w:qFormat/>
    <w:rsid w:val="000831F6"/>
    <w:rPr>
      <w:i/>
      <w:iCs/>
    </w:rPr>
  </w:style>
  <w:style w:type="paragraph" w:styleId="Revision">
    <w:name w:val="Revision"/>
    <w:hidden/>
    <w:uiPriority w:val="99"/>
    <w:semiHidden/>
    <w:rsid w:val="000831F6"/>
    <w:rPr>
      <w:rFonts w:eastAsia="SimSun"/>
    </w:rPr>
  </w:style>
  <w:style w:type="character" w:styleId="FollowedHyperlink">
    <w:name w:val="FollowedHyperlink"/>
    <w:uiPriority w:val="99"/>
    <w:unhideWhenUsed/>
    <w:rsid w:val="000831F6"/>
    <w:rPr>
      <w:color w:val="954F72"/>
      <w:u w:val="single"/>
    </w:rPr>
  </w:style>
  <w:style w:type="character" w:customStyle="1" w:styleId="EditorsNoteCharChar">
    <w:name w:val="Editor's Note Char Char"/>
    <w:link w:val="EditorsNote"/>
    <w:rsid w:val="00247C51"/>
    <w:rPr>
      <w:color w:val="FF0000"/>
    </w:rPr>
  </w:style>
  <w:style w:type="character" w:customStyle="1" w:styleId="NOZchn">
    <w:name w:val="NO Zchn"/>
    <w:qFormat/>
    <w:locked/>
    <w:rsid w:val="005E226C"/>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6565">
      <w:bodyDiv w:val="1"/>
      <w:marLeft w:val="0"/>
      <w:marRight w:val="0"/>
      <w:marTop w:val="0"/>
      <w:marBottom w:val="0"/>
      <w:divBdr>
        <w:top w:val="none" w:sz="0" w:space="0" w:color="auto"/>
        <w:left w:val="none" w:sz="0" w:space="0" w:color="auto"/>
        <w:bottom w:val="none" w:sz="0" w:space="0" w:color="auto"/>
        <w:right w:val="none" w:sz="0" w:space="0" w:color="auto"/>
      </w:divBdr>
    </w:div>
    <w:div w:id="150947182">
      <w:bodyDiv w:val="1"/>
      <w:marLeft w:val="0"/>
      <w:marRight w:val="0"/>
      <w:marTop w:val="0"/>
      <w:marBottom w:val="0"/>
      <w:divBdr>
        <w:top w:val="none" w:sz="0" w:space="0" w:color="auto"/>
        <w:left w:val="none" w:sz="0" w:space="0" w:color="auto"/>
        <w:bottom w:val="none" w:sz="0" w:space="0" w:color="auto"/>
        <w:right w:val="none" w:sz="0" w:space="0" w:color="auto"/>
      </w:divBdr>
    </w:div>
    <w:div w:id="275600103">
      <w:bodyDiv w:val="1"/>
      <w:marLeft w:val="0"/>
      <w:marRight w:val="0"/>
      <w:marTop w:val="0"/>
      <w:marBottom w:val="0"/>
      <w:divBdr>
        <w:top w:val="none" w:sz="0" w:space="0" w:color="auto"/>
        <w:left w:val="none" w:sz="0" w:space="0" w:color="auto"/>
        <w:bottom w:val="none" w:sz="0" w:space="0" w:color="auto"/>
        <w:right w:val="none" w:sz="0" w:space="0" w:color="auto"/>
      </w:divBdr>
    </w:div>
    <w:div w:id="288778830">
      <w:bodyDiv w:val="1"/>
      <w:marLeft w:val="0"/>
      <w:marRight w:val="0"/>
      <w:marTop w:val="0"/>
      <w:marBottom w:val="0"/>
      <w:divBdr>
        <w:top w:val="none" w:sz="0" w:space="0" w:color="auto"/>
        <w:left w:val="none" w:sz="0" w:space="0" w:color="auto"/>
        <w:bottom w:val="none" w:sz="0" w:space="0" w:color="auto"/>
        <w:right w:val="none" w:sz="0" w:space="0" w:color="auto"/>
      </w:divBdr>
    </w:div>
    <w:div w:id="298461714">
      <w:bodyDiv w:val="1"/>
      <w:marLeft w:val="0"/>
      <w:marRight w:val="0"/>
      <w:marTop w:val="0"/>
      <w:marBottom w:val="0"/>
      <w:divBdr>
        <w:top w:val="none" w:sz="0" w:space="0" w:color="auto"/>
        <w:left w:val="none" w:sz="0" w:space="0" w:color="auto"/>
        <w:bottom w:val="none" w:sz="0" w:space="0" w:color="auto"/>
        <w:right w:val="none" w:sz="0" w:space="0" w:color="auto"/>
      </w:divBdr>
    </w:div>
    <w:div w:id="438986578">
      <w:bodyDiv w:val="1"/>
      <w:marLeft w:val="0"/>
      <w:marRight w:val="0"/>
      <w:marTop w:val="0"/>
      <w:marBottom w:val="0"/>
      <w:divBdr>
        <w:top w:val="none" w:sz="0" w:space="0" w:color="auto"/>
        <w:left w:val="none" w:sz="0" w:space="0" w:color="auto"/>
        <w:bottom w:val="none" w:sz="0" w:space="0" w:color="auto"/>
        <w:right w:val="none" w:sz="0" w:space="0" w:color="auto"/>
      </w:divBdr>
    </w:div>
    <w:div w:id="440686596">
      <w:bodyDiv w:val="1"/>
      <w:marLeft w:val="0"/>
      <w:marRight w:val="0"/>
      <w:marTop w:val="0"/>
      <w:marBottom w:val="0"/>
      <w:divBdr>
        <w:top w:val="none" w:sz="0" w:space="0" w:color="auto"/>
        <w:left w:val="none" w:sz="0" w:space="0" w:color="auto"/>
        <w:bottom w:val="none" w:sz="0" w:space="0" w:color="auto"/>
        <w:right w:val="none" w:sz="0" w:space="0" w:color="auto"/>
      </w:divBdr>
    </w:div>
    <w:div w:id="482428535">
      <w:bodyDiv w:val="1"/>
      <w:marLeft w:val="0"/>
      <w:marRight w:val="0"/>
      <w:marTop w:val="0"/>
      <w:marBottom w:val="0"/>
      <w:divBdr>
        <w:top w:val="none" w:sz="0" w:space="0" w:color="auto"/>
        <w:left w:val="none" w:sz="0" w:space="0" w:color="auto"/>
        <w:bottom w:val="none" w:sz="0" w:space="0" w:color="auto"/>
        <w:right w:val="none" w:sz="0" w:space="0" w:color="auto"/>
      </w:divBdr>
    </w:div>
    <w:div w:id="500394718">
      <w:bodyDiv w:val="1"/>
      <w:marLeft w:val="0"/>
      <w:marRight w:val="0"/>
      <w:marTop w:val="0"/>
      <w:marBottom w:val="0"/>
      <w:divBdr>
        <w:top w:val="none" w:sz="0" w:space="0" w:color="auto"/>
        <w:left w:val="none" w:sz="0" w:space="0" w:color="auto"/>
        <w:bottom w:val="none" w:sz="0" w:space="0" w:color="auto"/>
        <w:right w:val="none" w:sz="0" w:space="0" w:color="auto"/>
      </w:divBdr>
    </w:div>
    <w:div w:id="510610704">
      <w:bodyDiv w:val="1"/>
      <w:marLeft w:val="0"/>
      <w:marRight w:val="0"/>
      <w:marTop w:val="0"/>
      <w:marBottom w:val="0"/>
      <w:divBdr>
        <w:top w:val="none" w:sz="0" w:space="0" w:color="auto"/>
        <w:left w:val="none" w:sz="0" w:space="0" w:color="auto"/>
        <w:bottom w:val="none" w:sz="0" w:space="0" w:color="auto"/>
        <w:right w:val="none" w:sz="0" w:space="0" w:color="auto"/>
      </w:divBdr>
    </w:div>
    <w:div w:id="571234677">
      <w:bodyDiv w:val="1"/>
      <w:marLeft w:val="0"/>
      <w:marRight w:val="0"/>
      <w:marTop w:val="0"/>
      <w:marBottom w:val="0"/>
      <w:divBdr>
        <w:top w:val="none" w:sz="0" w:space="0" w:color="auto"/>
        <w:left w:val="none" w:sz="0" w:space="0" w:color="auto"/>
        <w:bottom w:val="none" w:sz="0" w:space="0" w:color="auto"/>
        <w:right w:val="none" w:sz="0" w:space="0" w:color="auto"/>
      </w:divBdr>
    </w:div>
    <w:div w:id="723067532">
      <w:bodyDiv w:val="1"/>
      <w:marLeft w:val="0"/>
      <w:marRight w:val="0"/>
      <w:marTop w:val="0"/>
      <w:marBottom w:val="0"/>
      <w:divBdr>
        <w:top w:val="none" w:sz="0" w:space="0" w:color="auto"/>
        <w:left w:val="none" w:sz="0" w:space="0" w:color="auto"/>
        <w:bottom w:val="none" w:sz="0" w:space="0" w:color="auto"/>
        <w:right w:val="none" w:sz="0" w:space="0" w:color="auto"/>
      </w:divBdr>
    </w:div>
    <w:div w:id="908928229">
      <w:bodyDiv w:val="1"/>
      <w:marLeft w:val="0"/>
      <w:marRight w:val="0"/>
      <w:marTop w:val="0"/>
      <w:marBottom w:val="0"/>
      <w:divBdr>
        <w:top w:val="none" w:sz="0" w:space="0" w:color="auto"/>
        <w:left w:val="none" w:sz="0" w:space="0" w:color="auto"/>
        <w:bottom w:val="none" w:sz="0" w:space="0" w:color="auto"/>
        <w:right w:val="none" w:sz="0" w:space="0" w:color="auto"/>
      </w:divBdr>
    </w:div>
    <w:div w:id="929238343">
      <w:bodyDiv w:val="1"/>
      <w:marLeft w:val="0"/>
      <w:marRight w:val="0"/>
      <w:marTop w:val="0"/>
      <w:marBottom w:val="0"/>
      <w:divBdr>
        <w:top w:val="none" w:sz="0" w:space="0" w:color="auto"/>
        <w:left w:val="none" w:sz="0" w:space="0" w:color="auto"/>
        <w:bottom w:val="none" w:sz="0" w:space="0" w:color="auto"/>
        <w:right w:val="none" w:sz="0" w:space="0" w:color="auto"/>
      </w:divBdr>
    </w:div>
    <w:div w:id="949236795">
      <w:bodyDiv w:val="1"/>
      <w:marLeft w:val="0"/>
      <w:marRight w:val="0"/>
      <w:marTop w:val="0"/>
      <w:marBottom w:val="0"/>
      <w:divBdr>
        <w:top w:val="none" w:sz="0" w:space="0" w:color="auto"/>
        <w:left w:val="none" w:sz="0" w:space="0" w:color="auto"/>
        <w:bottom w:val="none" w:sz="0" w:space="0" w:color="auto"/>
        <w:right w:val="none" w:sz="0" w:space="0" w:color="auto"/>
      </w:divBdr>
    </w:div>
    <w:div w:id="978653247">
      <w:bodyDiv w:val="1"/>
      <w:marLeft w:val="0"/>
      <w:marRight w:val="0"/>
      <w:marTop w:val="0"/>
      <w:marBottom w:val="0"/>
      <w:divBdr>
        <w:top w:val="none" w:sz="0" w:space="0" w:color="auto"/>
        <w:left w:val="none" w:sz="0" w:space="0" w:color="auto"/>
        <w:bottom w:val="none" w:sz="0" w:space="0" w:color="auto"/>
        <w:right w:val="none" w:sz="0" w:space="0" w:color="auto"/>
      </w:divBdr>
    </w:div>
    <w:div w:id="1005280849">
      <w:bodyDiv w:val="1"/>
      <w:marLeft w:val="0"/>
      <w:marRight w:val="0"/>
      <w:marTop w:val="0"/>
      <w:marBottom w:val="0"/>
      <w:divBdr>
        <w:top w:val="none" w:sz="0" w:space="0" w:color="auto"/>
        <w:left w:val="none" w:sz="0" w:space="0" w:color="auto"/>
        <w:bottom w:val="none" w:sz="0" w:space="0" w:color="auto"/>
        <w:right w:val="none" w:sz="0" w:space="0" w:color="auto"/>
      </w:divBdr>
    </w:div>
    <w:div w:id="1106928923">
      <w:bodyDiv w:val="1"/>
      <w:marLeft w:val="0"/>
      <w:marRight w:val="0"/>
      <w:marTop w:val="0"/>
      <w:marBottom w:val="0"/>
      <w:divBdr>
        <w:top w:val="none" w:sz="0" w:space="0" w:color="auto"/>
        <w:left w:val="none" w:sz="0" w:space="0" w:color="auto"/>
        <w:bottom w:val="none" w:sz="0" w:space="0" w:color="auto"/>
        <w:right w:val="none" w:sz="0" w:space="0" w:color="auto"/>
      </w:divBdr>
    </w:div>
    <w:div w:id="1153376465">
      <w:bodyDiv w:val="1"/>
      <w:marLeft w:val="0"/>
      <w:marRight w:val="0"/>
      <w:marTop w:val="0"/>
      <w:marBottom w:val="0"/>
      <w:divBdr>
        <w:top w:val="none" w:sz="0" w:space="0" w:color="auto"/>
        <w:left w:val="none" w:sz="0" w:space="0" w:color="auto"/>
        <w:bottom w:val="none" w:sz="0" w:space="0" w:color="auto"/>
        <w:right w:val="none" w:sz="0" w:space="0" w:color="auto"/>
      </w:divBdr>
    </w:div>
    <w:div w:id="1267466936">
      <w:bodyDiv w:val="1"/>
      <w:marLeft w:val="0"/>
      <w:marRight w:val="0"/>
      <w:marTop w:val="0"/>
      <w:marBottom w:val="0"/>
      <w:divBdr>
        <w:top w:val="none" w:sz="0" w:space="0" w:color="auto"/>
        <w:left w:val="none" w:sz="0" w:space="0" w:color="auto"/>
        <w:bottom w:val="none" w:sz="0" w:space="0" w:color="auto"/>
        <w:right w:val="none" w:sz="0" w:space="0" w:color="auto"/>
      </w:divBdr>
    </w:div>
    <w:div w:id="1300841688">
      <w:bodyDiv w:val="1"/>
      <w:marLeft w:val="0"/>
      <w:marRight w:val="0"/>
      <w:marTop w:val="0"/>
      <w:marBottom w:val="0"/>
      <w:divBdr>
        <w:top w:val="none" w:sz="0" w:space="0" w:color="auto"/>
        <w:left w:val="none" w:sz="0" w:space="0" w:color="auto"/>
        <w:bottom w:val="none" w:sz="0" w:space="0" w:color="auto"/>
        <w:right w:val="none" w:sz="0" w:space="0" w:color="auto"/>
      </w:divBdr>
    </w:div>
    <w:div w:id="1329014660">
      <w:bodyDiv w:val="1"/>
      <w:marLeft w:val="0"/>
      <w:marRight w:val="0"/>
      <w:marTop w:val="0"/>
      <w:marBottom w:val="0"/>
      <w:divBdr>
        <w:top w:val="none" w:sz="0" w:space="0" w:color="auto"/>
        <w:left w:val="none" w:sz="0" w:space="0" w:color="auto"/>
        <w:bottom w:val="none" w:sz="0" w:space="0" w:color="auto"/>
        <w:right w:val="none" w:sz="0" w:space="0" w:color="auto"/>
      </w:divBdr>
    </w:div>
    <w:div w:id="1333681642">
      <w:bodyDiv w:val="1"/>
      <w:marLeft w:val="0"/>
      <w:marRight w:val="0"/>
      <w:marTop w:val="0"/>
      <w:marBottom w:val="0"/>
      <w:divBdr>
        <w:top w:val="none" w:sz="0" w:space="0" w:color="auto"/>
        <w:left w:val="none" w:sz="0" w:space="0" w:color="auto"/>
        <w:bottom w:val="none" w:sz="0" w:space="0" w:color="auto"/>
        <w:right w:val="none" w:sz="0" w:space="0" w:color="auto"/>
      </w:divBdr>
    </w:div>
    <w:div w:id="1402677439">
      <w:bodyDiv w:val="1"/>
      <w:marLeft w:val="0"/>
      <w:marRight w:val="0"/>
      <w:marTop w:val="0"/>
      <w:marBottom w:val="0"/>
      <w:divBdr>
        <w:top w:val="none" w:sz="0" w:space="0" w:color="auto"/>
        <w:left w:val="none" w:sz="0" w:space="0" w:color="auto"/>
        <w:bottom w:val="none" w:sz="0" w:space="0" w:color="auto"/>
        <w:right w:val="none" w:sz="0" w:space="0" w:color="auto"/>
      </w:divBdr>
    </w:div>
    <w:div w:id="1432773133">
      <w:bodyDiv w:val="1"/>
      <w:marLeft w:val="0"/>
      <w:marRight w:val="0"/>
      <w:marTop w:val="0"/>
      <w:marBottom w:val="0"/>
      <w:divBdr>
        <w:top w:val="none" w:sz="0" w:space="0" w:color="auto"/>
        <w:left w:val="none" w:sz="0" w:space="0" w:color="auto"/>
        <w:bottom w:val="none" w:sz="0" w:space="0" w:color="auto"/>
        <w:right w:val="none" w:sz="0" w:space="0" w:color="auto"/>
      </w:divBdr>
    </w:div>
    <w:div w:id="1445540380">
      <w:bodyDiv w:val="1"/>
      <w:marLeft w:val="0"/>
      <w:marRight w:val="0"/>
      <w:marTop w:val="0"/>
      <w:marBottom w:val="0"/>
      <w:divBdr>
        <w:top w:val="none" w:sz="0" w:space="0" w:color="auto"/>
        <w:left w:val="none" w:sz="0" w:space="0" w:color="auto"/>
        <w:bottom w:val="none" w:sz="0" w:space="0" w:color="auto"/>
        <w:right w:val="none" w:sz="0" w:space="0" w:color="auto"/>
      </w:divBdr>
    </w:div>
    <w:div w:id="1477456235">
      <w:bodyDiv w:val="1"/>
      <w:marLeft w:val="0"/>
      <w:marRight w:val="0"/>
      <w:marTop w:val="0"/>
      <w:marBottom w:val="0"/>
      <w:divBdr>
        <w:top w:val="none" w:sz="0" w:space="0" w:color="auto"/>
        <w:left w:val="none" w:sz="0" w:space="0" w:color="auto"/>
        <w:bottom w:val="none" w:sz="0" w:space="0" w:color="auto"/>
        <w:right w:val="none" w:sz="0" w:space="0" w:color="auto"/>
      </w:divBdr>
    </w:div>
    <w:div w:id="1484468582">
      <w:bodyDiv w:val="1"/>
      <w:marLeft w:val="0"/>
      <w:marRight w:val="0"/>
      <w:marTop w:val="0"/>
      <w:marBottom w:val="0"/>
      <w:divBdr>
        <w:top w:val="none" w:sz="0" w:space="0" w:color="auto"/>
        <w:left w:val="none" w:sz="0" w:space="0" w:color="auto"/>
        <w:bottom w:val="none" w:sz="0" w:space="0" w:color="auto"/>
        <w:right w:val="none" w:sz="0" w:space="0" w:color="auto"/>
      </w:divBdr>
    </w:div>
    <w:div w:id="1547179034">
      <w:bodyDiv w:val="1"/>
      <w:marLeft w:val="0"/>
      <w:marRight w:val="0"/>
      <w:marTop w:val="0"/>
      <w:marBottom w:val="0"/>
      <w:divBdr>
        <w:top w:val="none" w:sz="0" w:space="0" w:color="auto"/>
        <w:left w:val="none" w:sz="0" w:space="0" w:color="auto"/>
        <w:bottom w:val="none" w:sz="0" w:space="0" w:color="auto"/>
        <w:right w:val="none" w:sz="0" w:space="0" w:color="auto"/>
      </w:divBdr>
    </w:div>
    <w:div w:id="1563249399">
      <w:bodyDiv w:val="1"/>
      <w:marLeft w:val="0"/>
      <w:marRight w:val="0"/>
      <w:marTop w:val="0"/>
      <w:marBottom w:val="0"/>
      <w:divBdr>
        <w:top w:val="none" w:sz="0" w:space="0" w:color="auto"/>
        <w:left w:val="none" w:sz="0" w:space="0" w:color="auto"/>
        <w:bottom w:val="none" w:sz="0" w:space="0" w:color="auto"/>
        <w:right w:val="none" w:sz="0" w:space="0" w:color="auto"/>
      </w:divBdr>
    </w:div>
    <w:div w:id="1679040830">
      <w:bodyDiv w:val="1"/>
      <w:marLeft w:val="0"/>
      <w:marRight w:val="0"/>
      <w:marTop w:val="0"/>
      <w:marBottom w:val="0"/>
      <w:divBdr>
        <w:top w:val="none" w:sz="0" w:space="0" w:color="auto"/>
        <w:left w:val="none" w:sz="0" w:space="0" w:color="auto"/>
        <w:bottom w:val="none" w:sz="0" w:space="0" w:color="auto"/>
        <w:right w:val="none" w:sz="0" w:space="0" w:color="auto"/>
      </w:divBdr>
    </w:div>
    <w:div w:id="1742171636">
      <w:bodyDiv w:val="1"/>
      <w:marLeft w:val="0"/>
      <w:marRight w:val="0"/>
      <w:marTop w:val="0"/>
      <w:marBottom w:val="0"/>
      <w:divBdr>
        <w:top w:val="none" w:sz="0" w:space="0" w:color="auto"/>
        <w:left w:val="none" w:sz="0" w:space="0" w:color="auto"/>
        <w:bottom w:val="none" w:sz="0" w:space="0" w:color="auto"/>
        <w:right w:val="none" w:sz="0" w:space="0" w:color="auto"/>
      </w:divBdr>
    </w:div>
    <w:div w:id="1799756448">
      <w:bodyDiv w:val="1"/>
      <w:marLeft w:val="0"/>
      <w:marRight w:val="0"/>
      <w:marTop w:val="0"/>
      <w:marBottom w:val="0"/>
      <w:divBdr>
        <w:top w:val="none" w:sz="0" w:space="0" w:color="auto"/>
        <w:left w:val="none" w:sz="0" w:space="0" w:color="auto"/>
        <w:bottom w:val="none" w:sz="0" w:space="0" w:color="auto"/>
        <w:right w:val="none" w:sz="0" w:space="0" w:color="auto"/>
      </w:divBdr>
    </w:div>
    <w:div w:id="1831289750">
      <w:bodyDiv w:val="1"/>
      <w:marLeft w:val="0"/>
      <w:marRight w:val="0"/>
      <w:marTop w:val="0"/>
      <w:marBottom w:val="0"/>
      <w:divBdr>
        <w:top w:val="none" w:sz="0" w:space="0" w:color="auto"/>
        <w:left w:val="none" w:sz="0" w:space="0" w:color="auto"/>
        <w:bottom w:val="none" w:sz="0" w:space="0" w:color="auto"/>
        <w:right w:val="none" w:sz="0" w:space="0" w:color="auto"/>
      </w:divBdr>
    </w:div>
    <w:div w:id="1874343920">
      <w:bodyDiv w:val="1"/>
      <w:marLeft w:val="0"/>
      <w:marRight w:val="0"/>
      <w:marTop w:val="0"/>
      <w:marBottom w:val="0"/>
      <w:divBdr>
        <w:top w:val="none" w:sz="0" w:space="0" w:color="auto"/>
        <w:left w:val="none" w:sz="0" w:space="0" w:color="auto"/>
        <w:bottom w:val="none" w:sz="0" w:space="0" w:color="auto"/>
        <w:right w:val="none" w:sz="0" w:space="0" w:color="auto"/>
      </w:divBdr>
    </w:div>
    <w:div w:id="1914772412">
      <w:bodyDiv w:val="1"/>
      <w:marLeft w:val="0"/>
      <w:marRight w:val="0"/>
      <w:marTop w:val="0"/>
      <w:marBottom w:val="0"/>
      <w:divBdr>
        <w:top w:val="none" w:sz="0" w:space="0" w:color="auto"/>
        <w:left w:val="none" w:sz="0" w:space="0" w:color="auto"/>
        <w:bottom w:val="none" w:sz="0" w:space="0" w:color="auto"/>
        <w:right w:val="none" w:sz="0" w:space="0" w:color="auto"/>
      </w:divBdr>
    </w:div>
    <w:div w:id="2025356650">
      <w:bodyDiv w:val="1"/>
      <w:marLeft w:val="0"/>
      <w:marRight w:val="0"/>
      <w:marTop w:val="0"/>
      <w:marBottom w:val="0"/>
      <w:divBdr>
        <w:top w:val="none" w:sz="0" w:space="0" w:color="auto"/>
        <w:left w:val="none" w:sz="0" w:space="0" w:color="auto"/>
        <w:bottom w:val="none" w:sz="0" w:space="0" w:color="auto"/>
        <w:right w:val="none" w:sz="0" w:space="0" w:color="auto"/>
      </w:divBdr>
    </w:div>
    <w:div w:id="2058124534">
      <w:bodyDiv w:val="1"/>
      <w:marLeft w:val="0"/>
      <w:marRight w:val="0"/>
      <w:marTop w:val="0"/>
      <w:marBottom w:val="0"/>
      <w:divBdr>
        <w:top w:val="none" w:sz="0" w:space="0" w:color="auto"/>
        <w:left w:val="none" w:sz="0" w:space="0" w:color="auto"/>
        <w:bottom w:val="none" w:sz="0" w:space="0" w:color="auto"/>
        <w:right w:val="none" w:sz="0" w:space="0" w:color="auto"/>
      </w:divBdr>
    </w:div>
    <w:div w:id="2062358088">
      <w:bodyDiv w:val="1"/>
      <w:marLeft w:val="0"/>
      <w:marRight w:val="0"/>
      <w:marTop w:val="0"/>
      <w:marBottom w:val="0"/>
      <w:divBdr>
        <w:top w:val="none" w:sz="0" w:space="0" w:color="auto"/>
        <w:left w:val="none" w:sz="0" w:space="0" w:color="auto"/>
        <w:bottom w:val="none" w:sz="0" w:space="0" w:color="auto"/>
        <w:right w:val="none" w:sz="0" w:space="0" w:color="auto"/>
      </w:divBdr>
    </w:div>
    <w:div w:id="21051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1/XMLSchema" TargetMode="External"/><Relationship Id="rId18" Type="http://schemas.openxmlformats.org/officeDocument/2006/relationships/hyperlink" Target="https://www.iana.org/form/ports-service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portal.3gpp.org/ngppapp/CreateTdoc.aspx?mode=view&amp;contributionUid=CP-230248" TargetMode="Externa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oleObject" Target="embeddings/oleObject2.bin"/><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hyperlink" Target="https://portal.3gpp.org/ngppapp/CreateTdoc.aspx?mode=view&amp;contributionUid=CP-230233"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portal.3gpp.org/ngppapp/CreateTdoc.aspx?mode=view&amp;contributionUid=CP-230220"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s://portal.3gpp.org/ngppapp/CreateTdoc.aspx?mode=view&amp;contributionUid=CP-230233" TargetMode="External"/><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www.iana.org/go/rfc496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hyperlink" Target="https://portal.3gpp.org/ngppapp/CreateTdoc.aspx?mode=view&amp;contributionUid=CP-230309"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891B7-5832-4913-AC55-31BAEA78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112</Pages>
  <Words>39602</Words>
  <Characters>225735</Characters>
  <Application>Microsoft Office Word</Application>
  <DocSecurity>0</DocSecurity>
  <Lines>1881</Lines>
  <Paragraphs>529</Paragraphs>
  <ScaleCrop>false</ScaleCrop>
  <HeadingPairs>
    <vt:vector size="2" baseType="variant">
      <vt:variant>
        <vt:lpstr>Title</vt:lpstr>
      </vt:variant>
      <vt:variant>
        <vt:i4>1</vt:i4>
      </vt:variant>
    </vt:vector>
  </HeadingPairs>
  <TitlesOfParts>
    <vt:vector size="1" baseType="lpstr">
      <vt:lpstr>3GPP TS 24.545</vt:lpstr>
    </vt:vector>
  </TitlesOfParts>
  <Company>ETSI</Company>
  <LinksUpToDate>false</LinksUpToDate>
  <CharactersWithSpaces>264808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24.545</dc:title>
  <dc:subject>Location Management - Service Enabler Architecture Layer for Verticals (SEAL); Protocol specification; (Release 17)</dc:subject>
  <dc:creator>MCC Support</dc:creator>
  <cp:keywords/>
  <dc:description/>
  <cp:lastModifiedBy>24.545_CR0086R2_(Rel-18)_eSEAL</cp:lastModifiedBy>
  <cp:revision>12</cp:revision>
  <cp:lastPrinted>2019-02-25T14:05:00Z</cp:lastPrinted>
  <dcterms:created xsi:type="dcterms:W3CDTF">2023-09-24T15:43:00Z</dcterms:created>
  <dcterms:modified xsi:type="dcterms:W3CDTF">2023-09-24T16:19:00Z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1583397387</vt:lpwstr>
  </property>
  <property fmtid="{D5CDD505-2E9C-101B-9397-08002B2CF9AE}" pid="7" name="MCCCRsImpl0">
    <vt:lpwstr>24.545%Rel-17%%24.545%Rel-17%%24.545%Rel-17%%24.545%Rel-17%%24.545%Rel-17%%24.545%Rel-17%%24.545%Rel-17%0001%24.545%Rel-17%0002%24.545%Rel-17%0003%24.545%Rel-17%0004%24.545%Rel-17%0005%24.545%Rel-17%0013%24.545%Rel-17%0014%24.545%Rel-17%0016%24.545%Rel-17</vt:lpwstr>
  </property>
  <property fmtid="{D5CDD505-2E9C-101B-9397-08002B2CF9AE}" pid="8" name="MCCCRsImpl1">
    <vt:lpwstr>.545%Rel-17%0033%24.545%Rel-17%0034%24.545%Rel-17%0035%24.545%Rel-17%0036%24.545%Rel-17%0037%24.545%Rel-17%0039%24.545%Rel-17%0053%24.545%Rel-17%0060%24.545%Rel-17%0059%24.545%Rel-17%0065%24.545%Rel-17%0061%24.545%Rel-18%0063%24.545%Rel-18%0068%24.545%Rel</vt:lpwstr>
  </property>
  <property fmtid="{D5CDD505-2E9C-101B-9397-08002B2CF9AE}" pid="9" name="MCCCRsImpl3">
    <vt:lpwstr>-18%0070%</vt:lpwstr>
  </property>
</Properties>
</file>